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29" w:rsidRPr="004C5B1A" w:rsidRDefault="00E43329" w:rsidP="00E43329">
      <w:pPr>
        <w:spacing w:line="230" w:lineRule="auto"/>
        <w:rPr>
          <w:rFonts w:cs="Arial"/>
        </w:rPr>
      </w:pPr>
      <w:bookmarkStart w:id="0" w:name="_GoBack"/>
      <w:bookmarkEnd w:id="0"/>
    </w:p>
    <w:tbl>
      <w:tblPr>
        <w:tblStyle w:val="TableGrid"/>
        <w:tblpPr w:leftFromText="180" w:rightFromText="180" w:vertAnchor="text" w:horzAnchor="margin" w:tblpY="-23"/>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1016"/>
      </w:tblGrid>
      <w:tr w:rsidR="002C2976" w:rsidTr="002C2976">
        <w:trPr>
          <w:trHeight w:val="315"/>
        </w:trPr>
        <w:tc>
          <w:tcPr>
            <w:tcW w:w="11016" w:type="dxa"/>
          </w:tcPr>
          <w:p w:rsidR="002C2976" w:rsidRDefault="002C2976" w:rsidP="002C2976">
            <w:pPr>
              <w:spacing w:line="230" w:lineRule="auto"/>
              <w:rPr>
                <w:rFonts w:cs="Arial"/>
                <w:b/>
              </w:rPr>
            </w:pPr>
            <w:r>
              <w:rPr>
                <w:rFonts w:cs="Arial"/>
                <w:noProof/>
              </w:rPr>
              <w:drawing>
                <wp:anchor distT="0" distB="0" distL="114300" distR="114300" simplePos="0" relativeHeight="251684864" behindDoc="1" locked="0" layoutInCell="0" allowOverlap="1" wp14:anchorId="090B5B40" wp14:editId="13B85921">
                  <wp:simplePos x="0" y="0"/>
                  <wp:positionH relativeFrom="column">
                    <wp:posOffset>2199005</wp:posOffset>
                  </wp:positionH>
                  <wp:positionV relativeFrom="page">
                    <wp:posOffset>1670050</wp:posOffset>
                  </wp:positionV>
                  <wp:extent cx="2386330" cy="1057275"/>
                  <wp:effectExtent l="0" t="0" r="0" b="9525"/>
                  <wp:wrapTight wrapText="bothSides">
                    <wp:wrapPolygon edited="0">
                      <wp:start x="0" y="0"/>
                      <wp:lineTo x="0" y="21405"/>
                      <wp:lineTo x="21382" y="21405"/>
                      <wp:lineTo x="21382" y="0"/>
                      <wp:lineTo x="0" y="0"/>
                    </wp:wrapPolygon>
                  </wp:wrapTight>
                  <wp:docPr id="4" name="Picture 4" descr="cnc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s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633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180147">
            <w:pPr>
              <w:spacing w:line="230" w:lineRule="auto"/>
              <w:jc w:val="center"/>
              <w:rPr>
                <w:rFonts w:cs="Arial"/>
                <w:b/>
              </w:rPr>
              <w:pPrChange w:id="1" w:author="Roberts, Angela" w:date="2012-11-19T13:02:00Z">
                <w:pPr>
                  <w:framePr w:hSpace="180" w:wrap="around" w:vAnchor="text" w:hAnchor="margin" w:y="-23"/>
                  <w:spacing w:line="230" w:lineRule="auto"/>
                </w:pPr>
              </w:pPrChange>
            </w:pPr>
            <w:ins w:id="2" w:author="Roberts, Angela" w:date="2012-11-19T13:02:00Z">
              <w:r>
                <w:rPr>
                  <w:rFonts w:cs="Arial"/>
                  <w:b/>
                </w:rPr>
                <w:t>D</w:t>
              </w:r>
              <w:r w:rsidRPr="001F139D">
                <w:rPr>
                  <w:rFonts w:cs="Arial"/>
                  <w:b/>
                  <w:color w:val="FF0000"/>
                </w:rPr>
                <w:t>RAFT Proposed Changes for F</w:t>
              </w:r>
            </w:ins>
            <w:r w:rsidR="001F139D" w:rsidRPr="001F139D">
              <w:rPr>
                <w:rFonts w:cs="Arial"/>
                <w:b/>
                <w:color w:val="FF0000"/>
              </w:rPr>
              <w:t>Y</w:t>
            </w:r>
            <w:ins w:id="3" w:author="Roberts, Angela" w:date="2012-11-19T13:02:00Z">
              <w:r w:rsidRPr="001F139D">
                <w:rPr>
                  <w:rFonts w:cs="Arial"/>
                  <w:b/>
                  <w:color w:val="FF0000"/>
                </w:rPr>
                <w:t xml:space="preserve"> 2014</w:t>
              </w:r>
            </w:ins>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Pr="002C2976" w:rsidRDefault="002C2976" w:rsidP="002C2976">
            <w:pPr>
              <w:spacing w:line="230" w:lineRule="auto"/>
              <w:rPr>
                <w:rFonts w:cs="Arial"/>
                <w:b/>
              </w:rPr>
            </w:pPr>
          </w:p>
          <w:p w:rsidR="002C2976" w:rsidRPr="004C5B1A" w:rsidRDefault="002C2976" w:rsidP="002C2976">
            <w:pPr>
              <w:jc w:val="center"/>
              <w:rPr>
                <w:rFonts w:cs="Arial"/>
                <w:b/>
                <w:sz w:val="48"/>
              </w:rPr>
            </w:pPr>
            <w:r w:rsidRPr="004C5B1A">
              <w:rPr>
                <w:rFonts w:cs="Arial"/>
                <w:b/>
                <w:sz w:val="48"/>
              </w:rPr>
              <w:t>Senior Corps</w:t>
            </w:r>
          </w:p>
          <w:p w:rsidR="002C2976" w:rsidRPr="004C5B1A" w:rsidRDefault="002C2976" w:rsidP="002C2976">
            <w:pPr>
              <w:spacing w:before="40"/>
              <w:jc w:val="center"/>
              <w:rPr>
                <w:rFonts w:cs="Arial"/>
                <w:b/>
                <w:sz w:val="48"/>
              </w:rPr>
            </w:pPr>
            <w:r w:rsidRPr="004C5B1A">
              <w:rPr>
                <w:rFonts w:cs="Arial"/>
                <w:b/>
                <w:sz w:val="48"/>
              </w:rPr>
              <w:t>GRANT APPLICATION</w:t>
            </w:r>
          </w:p>
          <w:p w:rsidR="002C2976" w:rsidRDefault="002C2976" w:rsidP="002C2976">
            <w:pPr>
              <w:spacing w:before="40"/>
              <w:rPr>
                <w:rFonts w:cs="Arial"/>
                <w:b/>
                <w:sz w:val="48"/>
              </w:rPr>
            </w:pPr>
          </w:p>
          <w:p w:rsidR="002C2976" w:rsidRPr="004C5B1A" w:rsidRDefault="002C2976" w:rsidP="002C2976">
            <w:pPr>
              <w:spacing w:before="40"/>
              <w:jc w:val="center"/>
              <w:rPr>
                <w:rFonts w:cs="Arial"/>
                <w:b/>
                <w:sz w:val="48"/>
              </w:rPr>
            </w:pPr>
            <w:r>
              <w:rPr>
                <w:rFonts w:cs="Arial"/>
                <w:b/>
                <w:sz w:val="48"/>
              </w:rPr>
              <w:t>Volume II</w:t>
            </w:r>
          </w:p>
          <w:p w:rsidR="002C2976" w:rsidRDefault="002C2976" w:rsidP="002C2976">
            <w:pPr>
              <w:spacing w:before="40"/>
              <w:jc w:val="center"/>
              <w:rPr>
                <w:rFonts w:cs="Arial"/>
                <w:b/>
                <w:sz w:val="40"/>
                <w:szCs w:val="40"/>
              </w:rPr>
            </w:pPr>
            <w:r>
              <w:rPr>
                <w:rFonts w:cs="Arial"/>
                <w:b/>
                <w:sz w:val="40"/>
                <w:szCs w:val="40"/>
              </w:rPr>
              <w:t>Foster Grandparent Program (FGP)</w:t>
            </w:r>
          </w:p>
          <w:p w:rsidR="002C2976" w:rsidRPr="004C5B1A" w:rsidRDefault="002C2976" w:rsidP="002C2976">
            <w:pPr>
              <w:spacing w:before="40"/>
              <w:jc w:val="center"/>
              <w:rPr>
                <w:rFonts w:cs="Arial"/>
                <w:b/>
                <w:sz w:val="40"/>
                <w:szCs w:val="40"/>
              </w:rPr>
            </w:pPr>
            <w:r>
              <w:rPr>
                <w:rFonts w:cs="Arial"/>
                <w:b/>
                <w:sz w:val="40"/>
                <w:szCs w:val="40"/>
              </w:rPr>
              <w:t>Senior Companion Program (SCP)</w:t>
            </w:r>
          </w:p>
          <w:p w:rsidR="002C2976" w:rsidRPr="004C5B1A" w:rsidRDefault="002C2976" w:rsidP="002C2976">
            <w:pPr>
              <w:spacing w:before="40"/>
              <w:jc w:val="center"/>
              <w:rPr>
                <w:rFonts w:cs="Arial"/>
                <w:sz w:val="36"/>
                <w:szCs w:val="36"/>
              </w:rPr>
            </w:pPr>
            <w:r w:rsidRPr="004C5B1A">
              <w:rPr>
                <w:rFonts w:cs="Arial"/>
                <w:sz w:val="36"/>
                <w:szCs w:val="36"/>
              </w:rPr>
              <w:t>for</w:t>
            </w:r>
          </w:p>
          <w:p w:rsidR="002C2976" w:rsidRDefault="002C2976" w:rsidP="002C2976">
            <w:pPr>
              <w:spacing w:before="40"/>
              <w:jc w:val="center"/>
              <w:rPr>
                <w:rFonts w:cs="Arial"/>
                <w:b/>
                <w:sz w:val="36"/>
                <w:szCs w:val="36"/>
              </w:rPr>
            </w:pPr>
            <w:r w:rsidRPr="00444C65">
              <w:rPr>
                <w:rFonts w:cs="Arial"/>
                <w:b/>
                <w:sz w:val="36"/>
                <w:szCs w:val="36"/>
              </w:rPr>
              <w:t>Competitive Applications</w:t>
            </w:r>
          </w:p>
          <w:p w:rsidR="002C2976" w:rsidRDefault="002C2976" w:rsidP="002C2976">
            <w:pPr>
              <w:spacing w:before="40"/>
              <w:jc w:val="center"/>
              <w:rPr>
                <w:rFonts w:cs="Arial"/>
                <w:b/>
                <w:sz w:val="36"/>
                <w:szCs w:val="36"/>
              </w:rPr>
            </w:pPr>
            <w:r>
              <w:rPr>
                <w:rFonts w:cs="Arial"/>
                <w:b/>
                <w:sz w:val="36"/>
                <w:szCs w:val="36"/>
              </w:rPr>
              <w:t>Non-Competitive Renewals</w:t>
            </w:r>
          </w:p>
          <w:p w:rsidR="002C2976" w:rsidRPr="00444C65" w:rsidRDefault="002C2976" w:rsidP="002C2976">
            <w:pPr>
              <w:spacing w:before="40"/>
              <w:jc w:val="center"/>
              <w:rPr>
                <w:rFonts w:cs="Arial"/>
                <w:b/>
                <w:sz w:val="36"/>
                <w:szCs w:val="36"/>
              </w:rPr>
            </w:pPr>
            <w:r w:rsidRPr="00444C65">
              <w:rPr>
                <w:rFonts w:cs="Arial"/>
                <w:b/>
                <w:sz w:val="36"/>
                <w:szCs w:val="36"/>
              </w:rPr>
              <w:t>Continuation Applications</w:t>
            </w:r>
          </w:p>
          <w:p w:rsidR="002C2976" w:rsidRPr="004C5B1A" w:rsidRDefault="002C2976" w:rsidP="002C2976">
            <w:pPr>
              <w:spacing w:before="100" w:after="80" w:line="230" w:lineRule="auto"/>
              <w:rPr>
                <w:rFonts w:cs="Arial"/>
              </w:rPr>
            </w:pPr>
            <w:r>
              <w:rPr>
                <w:rFonts w:cs="Arial"/>
                <w:noProof/>
              </w:rPr>
              <w:drawing>
                <wp:anchor distT="0" distB="0" distL="114300" distR="114300" simplePos="0" relativeHeight="251685888" behindDoc="0" locked="0" layoutInCell="0" allowOverlap="1" wp14:anchorId="22400747" wp14:editId="0D6402CA">
                  <wp:simplePos x="0" y="0"/>
                  <wp:positionH relativeFrom="column">
                    <wp:posOffset>2998470</wp:posOffset>
                  </wp:positionH>
                  <wp:positionV relativeFrom="page">
                    <wp:posOffset>6909435</wp:posOffset>
                  </wp:positionV>
                  <wp:extent cx="1088390" cy="1088390"/>
                  <wp:effectExtent l="0" t="0" r="0" b="0"/>
                  <wp:wrapTopAndBottom/>
                  <wp:docPr id="5" name="Picture 5" descr="Senior Co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976" w:rsidRPr="004C5B1A" w:rsidRDefault="002C2976" w:rsidP="002C2976">
            <w:pPr>
              <w:spacing w:before="100" w:after="80" w:line="230" w:lineRule="auto"/>
              <w:rPr>
                <w:rFonts w:cs="Arial"/>
              </w:rPr>
            </w:pPr>
          </w:p>
          <w:p w:rsidR="002C2976" w:rsidRPr="004C5B1A" w:rsidRDefault="002C2976" w:rsidP="002C2976">
            <w:pPr>
              <w:spacing w:before="100" w:after="80" w:line="230" w:lineRule="auto"/>
              <w:rPr>
                <w:rFonts w:cs="Arial"/>
              </w:rPr>
            </w:pPr>
          </w:p>
          <w:p w:rsidR="002C2976" w:rsidRPr="004C5B1A" w:rsidRDefault="002C2976" w:rsidP="002C2976">
            <w:pPr>
              <w:spacing w:before="100" w:after="80" w:line="230" w:lineRule="auto"/>
              <w:rPr>
                <w:rFonts w:cs="Arial"/>
              </w:rPr>
            </w:pPr>
          </w:p>
          <w:p w:rsidR="002C2976" w:rsidRPr="004C5B1A" w:rsidRDefault="002C2976" w:rsidP="002C2976">
            <w:pPr>
              <w:spacing w:before="100" w:after="80" w:line="230" w:lineRule="auto"/>
              <w:rPr>
                <w:rFonts w:cs="Arial"/>
              </w:rPr>
            </w:pPr>
          </w:p>
          <w:p w:rsidR="002C2976" w:rsidRPr="004C5B1A" w:rsidRDefault="002C2976" w:rsidP="002C2976">
            <w:pPr>
              <w:spacing w:before="100" w:after="80" w:line="230" w:lineRule="auto"/>
              <w:rPr>
                <w:rFonts w:cs="Arial"/>
              </w:rPr>
            </w:pPr>
          </w:p>
          <w:p w:rsidR="002C2976" w:rsidRPr="004C5B1A" w:rsidRDefault="002C2976" w:rsidP="002C2976">
            <w:pPr>
              <w:spacing w:before="100" w:after="80" w:line="230" w:lineRule="auto"/>
              <w:rPr>
                <w:rFonts w:cs="Arial"/>
              </w:rPr>
            </w:pPr>
          </w:p>
          <w:p w:rsidR="002C2976" w:rsidRPr="004C5B1A" w:rsidRDefault="002C2976" w:rsidP="002C2976">
            <w:pPr>
              <w:spacing w:before="100" w:after="80" w:line="230" w:lineRule="auto"/>
              <w:jc w:val="center"/>
              <w:rPr>
                <w:rFonts w:cs="Arial"/>
                <w:sz w:val="22"/>
              </w:rPr>
            </w:pPr>
            <w:r w:rsidRPr="004C5B1A">
              <w:rPr>
                <w:rFonts w:cs="Arial"/>
                <w:b/>
              </w:rPr>
              <w:t>DRAFT FACSIMILE OF ELECTRONIC FORMS</w:t>
            </w:r>
          </w:p>
          <w:p w:rsidR="002C2976" w:rsidRPr="004C5B1A" w:rsidRDefault="002C2976" w:rsidP="002C2976">
            <w:pPr>
              <w:rPr>
                <w:rFonts w:cs="Arial"/>
                <w:sz w:val="22"/>
              </w:rPr>
            </w:pPr>
          </w:p>
          <w:p w:rsidR="002C2976" w:rsidRPr="00367363" w:rsidRDefault="002C2976" w:rsidP="002C2976">
            <w:pPr>
              <w:pBdr>
                <w:top w:val="double" w:sz="6" w:space="1" w:color="auto"/>
              </w:pBdr>
              <w:rPr>
                <w:rFonts w:cs="Arial"/>
                <w:sz w:val="20"/>
              </w:rPr>
            </w:pPr>
            <w:r w:rsidRPr="00367363">
              <w:rPr>
                <w:rFonts w:cs="Arial"/>
                <w:sz w:val="20"/>
              </w:rPr>
              <w:t>Form is Authorized for Local Reproduction</w:t>
            </w:r>
            <w:r w:rsidRPr="00367363">
              <w:rPr>
                <w:rFonts w:cs="Arial"/>
                <w:sz w:val="20"/>
              </w:rPr>
              <w:tab/>
            </w:r>
            <w:r w:rsidRPr="00367363">
              <w:rPr>
                <w:rFonts w:cs="Arial"/>
                <w:sz w:val="20"/>
              </w:rPr>
              <w:tab/>
              <w:t xml:space="preserve"> </w:t>
            </w:r>
            <w:r w:rsidRPr="00367363">
              <w:rPr>
                <w:rFonts w:cs="Arial"/>
                <w:sz w:val="20"/>
              </w:rPr>
              <w:tab/>
            </w:r>
            <w:r w:rsidRPr="00367363">
              <w:rPr>
                <w:rFonts w:cs="Arial"/>
                <w:sz w:val="20"/>
              </w:rPr>
              <w:tab/>
            </w:r>
            <w:r w:rsidRPr="00367363">
              <w:rPr>
                <w:rFonts w:cs="Arial"/>
                <w:sz w:val="20"/>
              </w:rPr>
              <w:tab/>
              <w:t xml:space="preserve"> </w:t>
            </w:r>
          </w:p>
          <w:p w:rsidR="002C2976" w:rsidRDefault="002C2976" w:rsidP="00310FBA">
            <w:pPr>
              <w:spacing w:line="230" w:lineRule="auto"/>
              <w:rPr>
                <w:rFonts w:cs="Arial"/>
                <w:b/>
              </w:rPr>
            </w:pPr>
            <w:r w:rsidRPr="00367363">
              <w:rPr>
                <w:rFonts w:cs="Arial"/>
                <w:b/>
                <w:sz w:val="20"/>
              </w:rPr>
              <w:t xml:space="preserve">CNCS Form 424-NSSC                                </w:t>
            </w:r>
            <w:r>
              <w:rPr>
                <w:rFonts w:cs="Arial"/>
                <w:b/>
                <w:sz w:val="20"/>
              </w:rPr>
              <w:tab/>
            </w:r>
            <w:r>
              <w:rPr>
                <w:rFonts w:cs="Arial"/>
                <w:b/>
                <w:sz w:val="20"/>
              </w:rPr>
              <w:tab/>
            </w:r>
            <w:r>
              <w:rPr>
                <w:rFonts w:cs="Arial"/>
                <w:b/>
                <w:sz w:val="20"/>
              </w:rPr>
              <w:tab/>
            </w:r>
            <w:r w:rsidRPr="00367363">
              <w:rPr>
                <w:rFonts w:cs="Arial"/>
                <w:b/>
                <w:sz w:val="20"/>
              </w:rPr>
              <w:t xml:space="preserve"> OMB Control No. 3045-0035-Expiration</w:t>
            </w:r>
            <w:r w:rsidR="00310FBA">
              <w:rPr>
                <w:rFonts w:cs="Arial"/>
                <w:b/>
                <w:sz w:val="20"/>
              </w:rPr>
              <w:t>: 9/30/2015</w:t>
            </w:r>
          </w:p>
        </w:tc>
      </w:tr>
    </w:tbl>
    <w:p w:rsidR="002C2976" w:rsidRDefault="002C2976" w:rsidP="00E43329">
      <w:pPr>
        <w:spacing w:line="230" w:lineRule="auto"/>
        <w:rPr>
          <w:rFonts w:cs="Arial"/>
          <w:b/>
        </w:rPr>
      </w:pPr>
    </w:p>
    <w:p w:rsidR="002C2976" w:rsidRDefault="002C2976" w:rsidP="00E43329">
      <w:pPr>
        <w:spacing w:line="230" w:lineRule="auto"/>
        <w:rPr>
          <w:rFonts w:cs="Arial"/>
          <w:b/>
        </w:rPr>
      </w:pPr>
    </w:p>
    <w:p w:rsidR="00E43329" w:rsidRPr="00C846E5" w:rsidRDefault="00E43329" w:rsidP="00E43329">
      <w:pPr>
        <w:rPr>
          <w:b/>
        </w:rPr>
      </w:pPr>
    </w:p>
    <w:p w:rsidR="00E43329" w:rsidRPr="00C846E5" w:rsidRDefault="00E40236" w:rsidP="00E43329">
      <w:pPr>
        <w:jc w:val="center"/>
        <w:rPr>
          <w:rFonts w:ascii="Times New Roman" w:hAnsi="Times New Roman"/>
          <w:sz w:val="28"/>
        </w:rPr>
      </w:pPr>
      <w:r w:rsidRPr="00C846E5">
        <w:rPr>
          <w:rFonts w:ascii="Times New Roman" w:hAnsi="Times New Roman"/>
          <w:b/>
          <w:smallCaps/>
          <w:sz w:val="28"/>
        </w:rPr>
        <w:t>Table of Contents</w:t>
      </w:r>
      <w:ins w:id="4" w:author="Roberts, Angela" w:date="2013-03-14T10:43:00Z">
        <w:r w:rsidR="00837D59">
          <w:rPr>
            <w:rFonts w:ascii="Times New Roman" w:hAnsi="Times New Roman"/>
            <w:b/>
            <w:smallCaps/>
            <w:sz w:val="28"/>
          </w:rPr>
          <w:t xml:space="preserve"> (NOTE: Update when Final)</w:t>
        </w:r>
      </w:ins>
    </w:p>
    <w:p w:rsidR="00E43329" w:rsidRDefault="002330B8" w:rsidP="002330B8">
      <w:pPr>
        <w:jc w:val="both"/>
        <w:rPr>
          <w:rFonts w:cs="Arial"/>
          <w:b/>
          <w:sz w:val="22"/>
          <w:szCs w:val="22"/>
        </w:rPr>
      </w:pPr>
      <w:r>
        <w:rPr>
          <w:rFonts w:cs="Arial"/>
          <w:b/>
          <w:sz w:val="22"/>
          <w:szCs w:val="22"/>
        </w:rPr>
        <w:t>INSTRUCTIONS</w:t>
      </w:r>
    </w:p>
    <w:p w:rsidR="009011C1" w:rsidRPr="002330B8" w:rsidRDefault="009011C1" w:rsidP="002330B8">
      <w:pPr>
        <w:jc w:val="both"/>
        <w:rPr>
          <w:rFonts w:cs="Arial"/>
          <w:b/>
          <w:sz w:val="22"/>
          <w:szCs w:val="22"/>
        </w:rPr>
      </w:pPr>
    </w:p>
    <w:p w:rsidR="007D0330" w:rsidRDefault="007D0330" w:rsidP="002330B8">
      <w:pPr>
        <w:tabs>
          <w:tab w:val="left" w:pos="450"/>
          <w:tab w:val="right" w:leader="dot" w:pos="10890"/>
        </w:tabs>
        <w:ind w:left="360" w:right="-72"/>
        <w:rPr>
          <w:rFonts w:cs="Arial"/>
          <w:sz w:val="22"/>
          <w:szCs w:val="22"/>
        </w:rPr>
      </w:pPr>
      <w:r>
        <w:rPr>
          <w:rFonts w:cs="Arial"/>
          <w:sz w:val="22"/>
          <w:szCs w:val="22"/>
        </w:rPr>
        <w:t>I. Purpose</w:t>
      </w:r>
      <w:r w:rsidRPr="00946E7C">
        <w:rPr>
          <w:rFonts w:cs="Arial"/>
          <w:sz w:val="22"/>
          <w:szCs w:val="22"/>
        </w:rPr>
        <w:tab/>
        <w:t>3</w:t>
      </w:r>
    </w:p>
    <w:p w:rsidR="009011C1" w:rsidRDefault="009011C1" w:rsidP="002330B8">
      <w:pPr>
        <w:tabs>
          <w:tab w:val="left" w:pos="450"/>
          <w:tab w:val="right" w:leader="dot" w:pos="10890"/>
        </w:tabs>
        <w:ind w:left="360" w:right="-72"/>
        <w:rPr>
          <w:rFonts w:cs="Arial"/>
          <w:sz w:val="22"/>
          <w:szCs w:val="22"/>
        </w:rPr>
      </w:pPr>
    </w:p>
    <w:p w:rsidR="007D0330" w:rsidRDefault="007D0330" w:rsidP="002330B8">
      <w:pPr>
        <w:tabs>
          <w:tab w:val="left" w:pos="360"/>
          <w:tab w:val="left" w:pos="450"/>
          <w:tab w:val="right" w:leader="dot" w:pos="10890"/>
        </w:tabs>
        <w:ind w:right="-72"/>
        <w:rPr>
          <w:rFonts w:cs="Arial"/>
          <w:sz w:val="22"/>
          <w:szCs w:val="22"/>
        </w:rPr>
      </w:pPr>
      <w:r>
        <w:rPr>
          <w:rFonts w:cs="Arial"/>
          <w:sz w:val="22"/>
          <w:szCs w:val="22"/>
        </w:rPr>
        <w:tab/>
        <w:t>I</w:t>
      </w:r>
      <w:r w:rsidRPr="00946E7C">
        <w:rPr>
          <w:rFonts w:cs="Arial"/>
          <w:sz w:val="22"/>
          <w:szCs w:val="22"/>
        </w:rPr>
        <w:t xml:space="preserve">I: </w:t>
      </w:r>
      <w:r>
        <w:rPr>
          <w:rFonts w:cs="Arial"/>
          <w:sz w:val="22"/>
          <w:szCs w:val="22"/>
        </w:rPr>
        <w:t>Required Sections</w:t>
      </w:r>
      <w:r w:rsidR="00330C20">
        <w:rPr>
          <w:rFonts w:cs="Arial"/>
          <w:sz w:val="22"/>
          <w:szCs w:val="22"/>
        </w:rPr>
        <w:t xml:space="preserve"> </w:t>
      </w:r>
      <w:r w:rsidR="00330C20">
        <w:rPr>
          <w:rFonts w:cs="Arial"/>
          <w:sz w:val="22"/>
          <w:szCs w:val="22"/>
        </w:rPr>
        <w:tab/>
        <w:t>4</w:t>
      </w:r>
    </w:p>
    <w:p w:rsidR="009011C1" w:rsidRDefault="009011C1" w:rsidP="002330B8">
      <w:pPr>
        <w:tabs>
          <w:tab w:val="left" w:pos="360"/>
          <w:tab w:val="left" w:pos="450"/>
          <w:tab w:val="right" w:leader="dot" w:pos="10890"/>
        </w:tabs>
        <w:ind w:right="-72"/>
        <w:rPr>
          <w:rFonts w:cs="Arial"/>
          <w:sz w:val="22"/>
          <w:szCs w:val="22"/>
        </w:rPr>
      </w:pPr>
    </w:p>
    <w:p w:rsidR="007D0330" w:rsidRPr="00946E7C" w:rsidRDefault="007D0330" w:rsidP="004828C7">
      <w:pPr>
        <w:tabs>
          <w:tab w:val="left" w:pos="360"/>
          <w:tab w:val="left" w:pos="450"/>
          <w:tab w:val="right" w:leader="dot" w:pos="10890"/>
        </w:tabs>
        <w:ind w:right="-72"/>
        <w:rPr>
          <w:rFonts w:cs="Arial"/>
          <w:sz w:val="22"/>
          <w:szCs w:val="22"/>
        </w:rPr>
      </w:pPr>
      <w:r>
        <w:rPr>
          <w:rFonts w:cs="Arial"/>
          <w:sz w:val="22"/>
          <w:szCs w:val="22"/>
        </w:rPr>
        <w:tab/>
      </w:r>
      <w:r w:rsidRPr="00946E7C">
        <w:rPr>
          <w:rFonts w:cs="Arial"/>
          <w:sz w:val="22"/>
          <w:szCs w:val="22"/>
        </w:rPr>
        <w:tab/>
      </w:r>
      <w:r>
        <w:rPr>
          <w:rFonts w:cs="Arial"/>
          <w:sz w:val="22"/>
          <w:szCs w:val="22"/>
        </w:rPr>
        <w:t xml:space="preserve">    </w:t>
      </w:r>
      <w:r w:rsidRPr="00946E7C">
        <w:rPr>
          <w:rFonts w:cs="Arial"/>
          <w:sz w:val="22"/>
          <w:szCs w:val="22"/>
        </w:rPr>
        <w:t xml:space="preserve">Part I: </w:t>
      </w:r>
      <w:r w:rsidRPr="00E962E9">
        <w:rPr>
          <w:rFonts w:cs="Arial"/>
          <w:sz w:val="21"/>
          <w:szCs w:val="21"/>
        </w:rPr>
        <w:t xml:space="preserve">Facesheet Instructions (eGrants “Applicant”, “Application”, and “Funding Demographics” Sections) </w:t>
      </w:r>
      <w:r w:rsidRPr="00E962E9">
        <w:rPr>
          <w:rFonts w:cs="Arial"/>
          <w:sz w:val="21"/>
          <w:szCs w:val="21"/>
        </w:rPr>
        <w:tab/>
      </w:r>
      <w:r w:rsidR="00330C20">
        <w:rPr>
          <w:rFonts w:cs="Arial"/>
          <w:sz w:val="22"/>
          <w:szCs w:val="22"/>
        </w:rPr>
        <w:t>5</w:t>
      </w:r>
    </w:p>
    <w:p w:rsidR="007D0330" w:rsidRPr="00946E7C" w:rsidRDefault="007D0330" w:rsidP="007D0330">
      <w:pPr>
        <w:tabs>
          <w:tab w:val="left" w:pos="360"/>
          <w:tab w:val="left" w:pos="450"/>
          <w:tab w:val="left" w:pos="1440"/>
          <w:tab w:val="right" w:leader="dot" w:pos="10890"/>
        </w:tabs>
        <w:ind w:right="-72"/>
        <w:jc w:val="right"/>
        <w:rPr>
          <w:rFonts w:cs="Arial"/>
          <w:sz w:val="22"/>
          <w:szCs w:val="22"/>
        </w:rPr>
      </w:pPr>
    </w:p>
    <w:p w:rsidR="007D0330" w:rsidRPr="00946E7C" w:rsidRDefault="007D0330" w:rsidP="007D0330">
      <w:pPr>
        <w:tabs>
          <w:tab w:val="left" w:pos="360"/>
          <w:tab w:val="left" w:pos="450"/>
          <w:tab w:val="left" w:pos="1440"/>
          <w:tab w:val="right" w:leader="dot" w:pos="10890"/>
        </w:tabs>
        <w:ind w:right="-72"/>
        <w:rPr>
          <w:rFonts w:cs="Arial"/>
          <w:sz w:val="22"/>
          <w:szCs w:val="22"/>
        </w:rPr>
      </w:pPr>
      <w:r w:rsidRPr="00946E7C">
        <w:rPr>
          <w:rFonts w:cs="Arial"/>
          <w:sz w:val="22"/>
          <w:szCs w:val="22"/>
        </w:rPr>
        <w:tab/>
      </w:r>
      <w:r>
        <w:rPr>
          <w:rFonts w:cs="Arial"/>
          <w:sz w:val="22"/>
          <w:szCs w:val="22"/>
        </w:rPr>
        <w:t xml:space="preserve">     </w:t>
      </w:r>
      <w:r w:rsidR="004828C7">
        <w:rPr>
          <w:rFonts w:cs="Arial"/>
          <w:sz w:val="22"/>
          <w:szCs w:val="22"/>
        </w:rPr>
        <w:t>Part I</w:t>
      </w:r>
      <w:r w:rsidRPr="00946E7C">
        <w:rPr>
          <w:rFonts w:cs="Arial"/>
          <w:sz w:val="22"/>
          <w:szCs w:val="22"/>
        </w:rPr>
        <w:t xml:space="preserve">I: </w:t>
      </w:r>
      <w:r w:rsidRPr="00E962E9">
        <w:rPr>
          <w:rFonts w:cs="Arial"/>
          <w:sz w:val="21"/>
          <w:szCs w:val="21"/>
        </w:rPr>
        <w:t>Project Narratives Instructions (eGrants “Narratives” Sections)</w:t>
      </w:r>
      <w:r w:rsidRPr="00946E7C">
        <w:rPr>
          <w:rFonts w:cs="Arial"/>
          <w:sz w:val="22"/>
          <w:szCs w:val="22"/>
        </w:rPr>
        <w:tab/>
        <w:t xml:space="preserve"> </w:t>
      </w:r>
      <w:r w:rsidR="00330C20">
        <w:rPr>
          <w:rFonts w:cs="Arial"/>
          <w:sz w:val="22"/>
          <w:szCs w:val="22"/>
        </w:rPr>
        <w:t>9</w:t>
      </w:r>
    </w:p>
    <w:p w:rsidR="007D0330" w:rsidRPr="00946E7C" w:rsidRDefault="007D0330" w:rsidP="007D0330">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004828C7">
        <w:rPr>
          <w:rFonts w:cs="Arial"/>
          <w:sz w:val="21"/>
          <w:szCs w:val="21"/>
        </w:rPr>
        <w:t xml:space="preserve">Part </w:t>
      </w:r>
      <w:r w:rsidRPr="00E962E9">
        <w:rPr>
          <w:rFonts w:cs="Arial"/>
          <w:sz w:val="21"/>
          <w:szCs w:val="21"/>
        </w:rPr>
        <w:t xml:space="preserve">II Section A: Executive Summary </w:t>
      </w:r>
      <w:r w:rsidRPr="00946E7C">
        <w:rPr>
          <w:rFonts w:cs="Arial"/>
          <w:sz w:val="22"/>
          <w:szCs w:val="22"/>
        </w:rPr>
        <w:tab/>
      </w:r>
      <w:r w:rsidR="00330C20">
        <w:rPr>
          <w:rFonts w:cs="Arial"/>
          <w:sz w:val="22"/>
          <w:szCs w:val="22"/>
        </w:rPr>
        <w:t>9</w:t>
      </w:r>
      <w:r w:rsidRPr="00946E7C">
        <w:rPr>
          <w:rFonts w:cs="Arial"/>
          <w:sz w:val="22"/>
          <w:szCs w:val="22"/>
        </w:rPr>
        <w:t xml:space="preserve"> </w:t>
      </w:r>
    </w:p>
    <w:p w:rsidR="007D0330" w:rsidRPr="00946E7C" w:rsidRDefault="007D0330" w:rsidP="007D0330">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004828C7">
        <w:rPr>
          <w:rFonts w:cs="Arial"/>
          <w:sz w:val="21"/>
          <w:szCs w:val="21"/>
        </w:rPr>
        <w:t xml:space="preserve">Part </w:t>
      </w:r>
      <w:r w:rsidRPr="00E962E9">
        <w:rPr>
          <w:rFonts w:cs="Arial"/>
          <w:sz w:val="21"/>
          <w:szCs w:val="21"/>
        </w:rPr>
        <w:t>II Section B: Strengthening Communities</w:t>
      </w:r>
      <w:r w:rsidRPr="00946E7C">
        <w:rPr>
          <w:rFonts w:cs="Arial"/>
          <w:sz w:val="22"/>
          <w:szCs w:val="22"/>
        </w:rPr>
        <w:t>.</w:t>
      </w:r>
      <w:r w:rsidRPr="00946E7C">
        <w:rPr>
          <w:rFonts w:cs="Arial"/>
          <w:sz w:val="22"/>
          <w:szCs w:val="22"/>
        </w:rPr>
        <w:tab/>
      </w:r>
      <w:r w:rsidR="00330C20">
        <w:rPr>
          <w:rFonts w:cs="Arial"/>
          <w:sz w:val="22"/>
          <w:szCs w:val="22"/>
        </w:rPr>
        <w:t>1</w:t>
      </w:r>
      <w:r w:rsidR="00FB7883">
        <w:rPr>
          <w:rFonts w:cs="Arial"/>
          <w:sz w:val="22"/>
          <w:szCs w:val="22"/>
        </w:rPr>
        <w:t>0</w:t>
      </w:r>
    </w:p>
    <w:p w:rsidR="007D0330" w:rsidRPr="00946E7C" w:rsidRDefault="007D0330" w:rsidP="007D0330">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004828C7">
        <w:rPr>
          <w:rFonts w:cs="Arial"/>
          <w:sz w:val="21"/>
          <w:szCs w:val="21"/>
        </w:rPr>
        <w:t xml:space="preserve">Part </w:t>
      </w:r>
      <w:r w:rsidRPr="00E962E9">
        <w:rPr>
          <w:rFonts w:cs="Arial"/>
          <w:sz w:val="21"/>
          <w:szCs w:val="21"/>
        </w:rPr>
        <w:t>II Section C: Recruitment and Development of Volunteers</w:t>
      </w:r>
      <w:r w:rsidRPr="00946E7C">
        <w:rPr>
          <w:rFonts w:cs="Arial"/>
          <w:sz w:val="22"/>
          <w:szCs w:val="22"/>
        </w:rPr>
        <w:tab/>
        <w:t>1</w:t>
      </w:r>
      <w:r w:rsidR="00FB7883">
        <w:rPr>
          <w:rFonts w:cs="Arial"/>
          <w:sz w:val="22"/>
          <w:szCs w:val="22"/>
        </w:rPr>
        <w:t>3</w:t>
      </w:r>
    </w:p>
    <w:p w:rsidR="007D0330" w:rsidRPr="00946E7C" w:rsidRDefault="007D0330" w:rsidP="007D0330">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Pr="00E962E9">
        <w:rPr>
          <w:rFonts w:cs="Arial"/>
          <w:sz w:val="21"/>
          <w:szCs w:val="21"/>
        </w:rPr>
        <w:t xml:space="preserve">Part II Section D: Program Management </w:t>
      </w:r>
      <w:r w:rsidRPr="00946E7C">
        <w:rPr>
          <w:rFonts w:cs="Arial"/>
          <w:sz w:val="22"/>
          <w:szCs w:val="22"/>
        </w:rPr>
        <w:tab/>
        <w:t>1</w:t>
      </w:r>
      <w:r w:rsidR="00AF5E6D">
        <w:rPr>
          <w:rFonts w:cs="Arial"/>
          <w:sz w:val="22"/>
          <w:szCs w:val="22"/>
        </w:rPr>
        <w:t>3</w:t>
      </w:r>
    </w:p>
    <w:p w:rsidR="007D0330" w:rsidRPr="00946E7C" w:rsidRDefault="007D0330" w:rsidP="007D0330">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004828C7">
        <w:rPr>
          <w:rFonts w:cs="Arial"/>
          <w:sz w:val="21"/>
          <w:szCs w:val="21"/>
        </w:rPr>
        <w:t xml:space="preserve">Part </w:t>
      </w:r>
      <w:r w:rsidRPr="00E962E9">
        <w:rPr>
          <w:rFonts w:cs="Arial"/>
          <w:sz w:val="21"/>
          <w:szCs w:val="21"/>
        </w:rPr>
        <w:t>II</w:t>
      </w:r>
      <w:r w:rsidR="00AF5E6D">
        <w:rPr>
          <w:rFonts w:cs="Arial"/>
          <w:sz w:val="21"/>
          <w:szCs w:val="21"/>
        </w:rPr>
        <w:t xml:space="preserve"> Section E: Organizational Capabil</w:t>
      </w:r>
      <w:r w:rsidRPr="00E962E9">
        <w:rPr>
          <w:rFonts w:cs="Arial"/>
          <w:sz w:val="21"/>
          <w:szCs w:val="21"/>
        </w:rPr>
        <w:t>ity</w:t>
      </w:r>
      <w:r w:rsidRPr="00946E7C">
        <w:rPr>
          <w:rFonts w:cs="Arial"/>
          <w:sz w:val="22"/>
          <w:szCs w:val="22"/>
        </w:rPr>
        <w:tab/>
        <w:t>1</w:t>
      </w:r>
      <w:r w:rsidR="00AF5E6D">
        <w:rPr>
          <w:rFonts w:cs="Arial"/>
          <w:sz w:val="22"/>
          <w:szCs w:val="22"/>
        </w:rPr>
        <w:t>4</w:t>
      </w:r>
    </w:p>
    <w:p w:rsidR="007D0330" w:rsidRPr="00946E7C" w:rsidRDefault="007D0330" w:rsidP="007D0330">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004828C7">
        <w:rPr>
          <w:rFonts w:cs="Arial"/>
          <w:sz w:val="21"/>
          <w:szCs w:val="21"/>
        </w:rPr>
        <w:t xml:space="preserve">Part </w:t>
      </w:r>
      <w:r w:rsidRPr="00E962E9">
        <w:rPr>
          <w:rFonts w:cs="Arial"/>
          <w:sz w:val="21"/>
          <w:szCs w:val="21"/>
        </w:rPr>
        <w:t>II Section F: Other NOFA Requirements</w:t>
      </w:r>
      <w:r w:rsidRPr="00946E7C">
        <w:rPr>
          <w:rFonts w:cs="Arial"/>
          <w:sz w:val="22"/>
          <w:szCs w:val="22"/>
        </w:rPr>
        <w:tab/>
        <w:t>1</w:t>
      </w:r>
      <w:r w:rsidR="00AF5E6D">
        <w:rPr>
          <w:rFonts w:cs="Arial"/>
          <w:sz w:val="22"/>
          <w:szCs w:val="22"/>
        </w:rPr>
        <w:t>4</w:t>
      </w:r>
    </w:p>
    <w:p w:rsidR="004828C7" w:rsidRDefault="004828C7" w:rsidP="004828C7">
      <w:pPr>
        <w:tabs>
          <w:tab w:val="left" w:pos="360"/>
          <w:tab w:val="left" w:pos="540"/>
          <w:tab w:val="left" w:pos="1440"/>
          <w:tab w:val="right" w:leader="dot" w:pos="10890"/>
        </w:tabs>
        <w:ind w:right="-72"/>
        <w:rPr>
          <w:rFonts w:cs="Arial"/>
          <w:sz w:val="22"/>
          <w:szCs w:val="22"/>
        </w:rPr>
      </w:pPr>
    </w:p>
    <w:p w:rsidR="007D0330" w:rsidRPr="00946E7C" w:rsidRDefault="004828C7" w:rsidP="00A85B10">
      <w:pPr>
        <w:tabs>
          <w:tab w:val="left" w:pos="360"/>
          <w:tab w:val="left" w:pos="540"/>
          <w:tab w:val="left" w:pos="1440"/>
          <w:tab w:val="right" w:leader="dot" w:pos="10890"/>
        </w:tabs>
        <w:ind w:left="630" w:right="-72"/>
        <w:jc w:val="right"/>
        <w:rPr>
          <w:rFonts w:cs="Arial"/>
          <w:sz w:val="22"/>
          <w:szCs w:val="22"/>
        </w:rPr>
      </w:pPr>
      <w:r>
        <w:rPr>
          <w:rFonts w:cs="Arial"/>
          <w:sz w:val="22"/>
          <w:szCs w:val="22"/>
        </w:rPr>
        <w:t>Part III</w:t>
      </w:r>
      <w:r w:rsidR="007D0330" w:rsidRPr="00946E7C">
        <w:rPr>
          <w:rFonts w:cs="Arial"/>
          <w:sz w:val="22"/>
          <w:szCs w:val="22"/>
        </w:rPr>
        <w:t xml:space="preserve">: </w:t>
      </w:r>
      <w:r>
        <w:rPr>
          <w:rFonts w:cs="Arial"/>
          <w:sz w:val="22"/>
          <w:szCs w:val="22"/>
        </w:rPr>
        <w:t xml:space="preserve">Performance Measures and </w:t>
      </w:r>
      <w:r>
        <w:rPr>
          <w:rFonts w:cs="Arial"/>
          <w:sz w:val="21"/>
          <w:szCs w:val="21"/>
        </w:rPr>
        <w:t xml:space="preserve">Work Plans </w:t>
      </w:r>
      <w:r w:rsidR="007D0330" w:rsidRPr="00E962E9">
        <w:rPr>
          <w:rFonts w:cs="Arial"/>
          <w:sz w:val="21"/>
          <w:szCs w:val="21"/>
        </w:rPr>
        <w:t>(eGrants “Work Plan” Sections)</w:t>
      </w:r>
      <w:r w:rsidR="007D0330" w:rsidRPr="00E962E9">
        <w:rPr>
          <w:rFonts w:cs="Arial"/>
          <w:sz w:val="22"/>
          <w:szCs w:val="22"/>
        </w:rPr>
        <w:t>…………</w:t>
      </w:r>
      <w:r w:rsidR="00FB7883">
        <w:rPr>
          <w:rFonts w:cs="Arial"/>
          <w:sz w:val="22"/>
          <w:szCs w:val="22"/>
        </w:rPr>
        <w:t>.</w:t>
      </w:r>
      <w:r w:rsidR="007D0330" w:rsidRPr="00E962E9">
        <w:rPr>
          <w:rFonts w:cs="Arial"/>
          <w:sz w:val="22"/>
          <w:szCs w:val="22"/>
        </w:rPr>
        <w:t>……</w:t>
      </w:r>
      <w:r w:rsidR="00934268">
        <w:rPr>
          <w:rFonts w:cs="Arial"/>
          <w:sz w:val="22"/>
          <w:szCs w:val="22"/>
        </w:rPr>
        <w:t>.</w:t>
      </w:r>
      <w:r>
        <w:rPr>
          <w:rFonts w:cs="Arial"/>
          <w:sz w:val="22"/>
          <w:szCs w:val="22"/>
        </w:rPr>
        <w:t>.........</w:t>
      </w:r>
      <w:r w:rsidR="00934268">
        <w:rPr>
          <w:rFonts w:cs="Arial"/>
          <w:sz w:val="22"/>
          <w:szCs w:val="22"/>
        </w:rPr>
        <w:t>..</w:t>
      </w:r>
      <w:r w:rsidR="00330C20">
        <w:rPr>
          <w:rFonts w:cs="Arial"/>
          <w:sz w:val="22"/>
          <w:szCs w:val="22"/>
        </w:rPr>
        <w:t>….1</w:t>
      </w:r>
      <w:r w:rsidR="00FB7883">
        <w:rPr>
          <w:rFonts w:cs="Arial"/>
          <w:sz w:val="22"/>
          <w:szCs w:val="22"/>
        </w:rPr>
        <w:t>5</w:t>
      </w:r>
    </w:p>
    <w:p w:rsidR="007D0330" w:rsidRDefault="007D0330" w:rsidP="007D0330">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002C6E6E" w:rsidRPr="002C6E6E">
        <w:rPr>
          <w:rFonts w:cs="Arial"/>
          <w:sz w:val="21"/>
          <w:szCs w:val="21"/>
        </w:rPr>
        <w:t xml:space="preserve">Part III Section </w:t>
      </w:r>
      <w:r w:rsidR="002330B8" w:rsidRPr="002C6E6E">
        <w:rPr>
          <w:rFonts w:cs="Arial"/>
          <w:sz w:val="21"/>
          <w:szCs w:val="21"/>
        </w:rPr>
        <w:t xml:space="preserve">A.1 </w:t>
      </w:r>
      <w:r w:rsidR="002330B8">
        <w:rPr>
          <w:rFonts w:cs="Arial"/>
          <w:sz w:val="21"/>
          <w:szCs w:val="21"/>
        </w:rPr>
        <w:t>About</w:t>
      </w:r>
      <w:r w:rsidR="002C6E6E" w:rsidRPr="002C6E6E">
        <w:rPr>
          <w:rFonts w:cs="Arial"/>
          <w:sz w:val="21"/>
          <w:szCs w:val="21"/>
        </w:rPr>
        <w:t xml:space="preserve"> Performance Measure Requirements (FGP)</w:t>
      </w:r>
      <w:r w:rsidRPr="00946E7C">
        <w:rPr>
          <w:rFonts w:cs="Arial"/>
          <w:sz w:val="22"/>
          <w:szCs w:val="22"/>
        </w:rPr>
        <w:tab/>
        <w:t>1</w:t>
      </w:r>
      <w:r w:rsidR="00FB7883">
        <w:rPr>
          <w:rFonts w:cs="Arial"/>
          <w:sz w:val="22"/>
          <w:szCs w:val="22"/>
        </w:rPr>
        <w:t>5</w:t>
      </w:r>
    </w:p>
    <w:p w:rsidR="002C6E6E" w:rsidRPr="00946E7C" w:rsidRDefault="002C6E6E" w:rsidP="002330B8">
      <w:pPr>
        <w:tabs>
          <w:tab w:val="left" w:pos="360"/>
          <w:tab w:val="left" w:pos="450"/>
          <w:tab w:val="left" w:pos="1440"/>
          <w:tab w:val="right" w:leader="dot" w:pos="10890"/>
        </w:tabs>
        <w:ind w:left="720" w:right="-72"/>
        <w:jc w:val="both"/>
        <w:rPr>
          <w:rFonts w:cs="Arial"/>
          <w:sz w:val="22"/>
          <w:szCs w:val="22"/>
        </w:rPr>
      </w:pPr>
      <w:r>
        <w:rPr>
          <w:rFonts w:cs="Arial"/>
          <w:sz w:val="22"/>
          <w:szCs w:val="22"/>
        </w:rPr>
        <w:tab/>
      </w:r>
      <w:r w:rsidRPr="002C6E6E">
        <w:rPr>
          <w:rFonts w:cs="Arial"/>
          <w:sz w:val="22"/>
          <w:szCs w:val="22"/>
        </w:rPr>
        <w:t>Part III Section A.2 About Work Plan Requirements (FGP)</w:t>
      </w:r>
      <w:r w:rsidR="002330B8">
        <w:rPr>
          <w:rFonts w:cs="Arial"/>
          <w:sz w:val="22"/>
          <w:szCs w:val="22"/>
        </w:rPr>
        <w:t>…………………………………………15</w:t>
      </w:r>
    </w:p>
    <w:p w:rsidR="004828C7" w:rsidRDefault="007D0330" w:rsidP="004828C7">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002330B8" w:rsidRPr="002330B8">
        <w:rPr>
          <w:rFonts w:cs="Arial"/>
          <w:sz w:val="21"/>
          <w:szCs w:val="21"/>
        </w:rPr>
        <w:t>Part III Section B.1 About Performance Measure Requirements (SCP)</w:t>
      </w:r>
      <w:r w:rsidRPr="00946E7C">
        <w:rPr>
          <w:rFonts w:cs="Arial"/>
          <w:sz w:val="22"/>
          <w:szCs w:val="22"/>
        </w:rPr>
        <w:tab/>
        <w:t>1</w:t>
      </w:r>
      <w:r w:rsidR="002330B8">
        <w:rPr>
          <w:rFonts w:cs="Arial"/>
          <w:sz w:val="22"/>
          <w:szCs w:val="22"/>
        </w:rPr>
        <w:t>9</w:t>
      </w:r>
    </w:p>
    <w:p w:rsidR="002330B8" w:rsidRPr="00946E7C" w:rsidRDefault="002330B8" w:rsidP="004828C7">
      <w:pPr>
        <w:tabs>
          <w:tab w:val="left" w:pos="360"/>
          <w:tab w:val="left" w:pos="450"/>
          <w:tab w:val="left" w:pos="1440"/>
          <w:tab w:val="right" w:leader="dot" w:pos="10890"/>
        </w:tabs>
        <w:ind w:left="720" w:right="-72"/>
        <w:rPr>
          <w:rFonts w:cs="Arial"/>
          <w:sz w:val="22"/>
          <w:szCs w:val="22"/>
        </w:rPr>
      </w:pPr>
      <w:r>
        <w:rPr>
          <w:rFonts w:cs="Arial"/>
          <w:sz w:val="22"/>
          <w:szCs w:val="22"/>
        </w:rPr>
        <w:tab/>
      </w:r>
      <w:r w:rsidRPr="002330B8">
        <w:rPr>
          <w:rFonts w:cs="Arial"/>
          <w:sz w:val="22"/>
          <w:szCs w:val="22"/>
        </w:rPr>
        <w:t xml:space="preserve">Part III Section B.1 About </w:t>
      </w:r>
      <w:r>
        <w:rPr>
          <w:rFonts w:cs="Arial"/>
          <w:sz w:val="22"/>
          <w:szCs w:val="22"/>
        </w:rPr>
        <w:t>Work Plan</w:t>
      </w:r>
      <w:r w:rsidRPr="002330B8">
        <w:rPr>
          <w:rFonts w:cs="Arial"/>
          <w:sz w:val="22"/>
          <w:szCs w:val="22"/>
        </w:rPr>
        <w:t xml:space="preserve"> Requirements (SCP)</w:t>
      </w:r>
      <w:r w:rsidRPr="002330B8">
        <w:t xml:space="preserve"> </w:t>
      </w:r>
      <w:r w:rsidRPr="002330B8">
        <w:rPr>
          <w:rFonts w:cs="Arial"/>
          <w:sz w:val="22"/>
          <w:szCs w:val="22"/>
        </w:rPr>
        <w:tab/>
      </w:r>
      <w:r>
        <w:rPr>
          <w:rFonts w:cs="Arial"/>
          <w:sz w:val="22"/>
          <w:szCs w:val="22"/>
        </w:rPr>
        <w:t>20</w:t>
      </w:r>
    </w:p>
    <w:p w:rsidR="007D0330" w:rsidRPr="00946E7C" w:rsidRDefault="007D0330" w:rsidP="007D0330">
      <w:pPr>
        <w:tabs>
          <w:tab w:val="left" w:pos="360"/>
          <w:tab w:val="left" w:pos="450"/>
          <w:tab w:val="left" w:pos="1980"/>
          <w:tab w:val="right" w:leader="dot" w:pos="10890"/>
        </w:tabs>
        <w:ind w:right="-72"/>
        <w:jc w:val="right"/>
        <w:rPr>
          <w:rFonts w:cs="Arial"/>
          <w:sz w:val="22"/>
          <w:szCs w:val="22"/>
        </w:rPr>
      </w:pPr>
    </w:p>
    <w:p w:rsidR="004828C7" w:rsidRDefault="007D0330" w:rsidP="007D0330">
      <w:pPr>
        <w:tabs>
          <w:tab w:val="left" w:pos="360"/>
          <w:tab w:val="left" w:pos="450"/>
          <w:tab w:val="right" w:leader="dot" w:pos="10890"/>
        </w:tabs>
        <w:ind w:right="-72"/>
        <w:rPr>
          <w:rFonts w:cs="Arial"/>
          <w:sz w:val="22"/>
          <w:szCs w:val="22"/>
        </w:rPr>
      </w:pPr>
      <w:r w:rsidRPr="00946E7C">
        <w:rPr>
          <w:rFonts w:cs="Arial"/>
          <w:sz w:val="22"/>
          <w:szCs w:val="22"/>
        </w:rPr>
        <w:tab/>
      </w:r>
      <w:r w:rsidRPr="00946E7C">
        <w:rPr>
          <w:rFonts w:cs="Arial"/>
          <w:sz w:val="22"/>
          <w:szCs w:val="22"/>
        </w:rPr>
        <w:tab/>
      </w:r>
      <w:r>
        <w:rPr>
          <w:rFonts w:cs="Arial"/>
          <w:sz w:val="22"/>
          <w:szCs w:val="22"/>
        </w:rPr>
        <w:t xml:space="preserve">   </w:t>
      </w:r>
      <w:r w:rsidR="004828C7">
        <w:rPr>
          <w:rFonts w:cs="Arial"/>
          <w:sz w:val="22"/>
          <w:szCs w:val="22"/>
        </w:rPr>
        <w:t>Part IV:</w:t>
      </w:r>
      <w:r>
        <w:rPr>
          <w:rFonts w:cs="Arial"/>
          <w:sz w:val="22"/>
          <w:szCs w:val="22"/>
        </w:rPr>
        <w:t xml:space="preserve"> </w:t>
      </w:r>
      <w:r w:rsidRPr="00E962E9">
        <w:rPr>
          <w:rFonts w:cs="Arial"/>
          <w:sz w:val="21"/>
          <w:szCs w:val="21"/>
        </w:rPr>
        <w:t>Required Documents</w:t>
      </w:r>
      <w:r w:rsidRPr="00946E7C">
        <w:rPr>
          <w:rFonts w:cs="Arial"/>
          <w:sz w:val="22"/>
          <w:szCs w:val="22"/>
        </w:rPr>
        <w:tab/>
      </w:r>
      <w:r w:rsidR="00FB7883">
        <w:rPr>
          <w:rFonts w:cs="Arial"/>
          <w:sz w:val="22"/>
          <w:szCs w:val="22"/>
        </w:rPr>
        <w:t>2</w:t>
      </w:r>
      <w:r w:rsidR="00AF5E6D">
        <w:rPr>
          <w:rFonts w:cs="Arial"/>
          <w:sz w:val="22"/>
          <w:szCs w:val="22"/>
        </w:rPr>
        <w:t>2</w:t>
      </w:r>
    </w:p>
    <w:p w:rsidR="004828C7" w:rsidRDefault="004828C7" w:rsidP="007D0330">
      <w:pPr>
        <w:tabs>
          <w:tab w:val="left" w:pos="360"/>
          <w:tab w:val="left" w:pos="450"/>
          <w:tab w:val="right" w:leader="dot" w:pos="10890"/>
        </w:tabs>
        <w:ind w:right="-72"/>
        <w:rPr>
          <w:rFonts w:cs="Arial"/>
          <w:sz w:val="22"/>
          <w:szCs w:val="22"/>
        </w:rPr>
      </w:pPr>
    </w:p>
    <w:p w:rsidR="004828C7" w:rsidRPr="00946E7C" w:rsidRDefault="004828C7" w:rsidP="004828C7">
      <w:pPr>
        <w:tabs>
          <w:tab w:val="left" w:pos="450"/>
          <w:tab w:val="right" w:leader="dot" w:pos="10890"/>
        </w:tabs>
        <w:ind w:left="630" w:right="-72"/>
        <w:rPr>
          <w:rFonts w:cs="Arial"/>
          <w:sz w:val="22"/>
          <w:szCs w:val="22"/>
        </w:rPr>
      </w:pPr>
      <w:r>
        <w:rPr>
          <w:rFonts w:cs="Arial"/>
          <w:sz w:val="22"/>
          <w:szCs w:val="22"/>
        </w:rPr>
        <w:t>Part V</w:t>
      </w:r>
      <w:r w:rsidRPr="00946E7C">
        <w:rPr>
          <w:rFonts w:cs="Arial"/>
          <w:sz w:val="22"/>
          <w:szCs w:val="22"/>
        </w:rPr>
        <w:t xml:space="preserve">: </w:t>
      </w:r>
      <w:r w:rsidRPr="00E962E9">
        <w:rPr>
          <w:rFonts w:cs="Arial"/>
          <w:sz w:val="21"/>
          <w:szCs w:val="21"/>
        </w:rPr>
        <w:t>Budget Instructions (eGrants “Budget” Sections)</w:t>
      </w:r>
      <w:r w:rsidRPr="00946E7C">
        <w:rPr>
          <w:rFonts w:cs="Arial"/>
          <w:sz w:val="22"/>
          <w:szCs w:val="22"/>
        </w:rPr>
        <w:tab/>
      </w:r>
      <w:r w:rsidR="00330C20">
        <w:rPr>
          <w:rFonts w:cs="Arial"/>
          <w:sz w:val="22"/>
          <w:szCs w:val="22"/>
        </w:rPr>
        <w:t>2</w:t>
      </w:r>
      <w:r w:rsidR="00AF5E6D">
        <w:rPr>
          <w:rFonts w:cs="Arial"/>
          <w:sz w:val="22"/>
          <w:szCs w:val="22"/>
        </w:rPr>
        <w:t>3</w:t>
      </w:r>
    </w:p>
    <w:p w:rsidR="004828C7" w:rsidRPr="00946E7C" w:rsidRDefault="004828C7" w:rsidP="004828C7">
      <w:pPr>
        <w:tabs>
          <w:tab w:val="left" w:pos="360"/>
          <w:tab w:val="left" w:pos="450"/>
          <w:tab w:val="left" w:pos="1440"/>
          <w:tab w:val="left" w:pos="1530"/>
          <w:tab w:val="right" w:leader="dot" w:pos="10890"/>
        </w:tabs>
        <w:ind w:left="720" w:right="-72"/>
        <w:rPr>
          <w:rFonts w:cs="Arial"/>
          <w:sz w:val="22"/>
          <w:szCs w:val="22"/>
        </w:rPr>
      </w:pPr>
      <w:r w:rsidRPr="00946E7C">
        <w:rPr>
          <w:rFonts w:cs="Arial"/>
          <w:sz w:val="22"/>
          <w:szCs w:val="22"/>
        </w:rPr>
        <w:tab/>
      </w:r>
      <w:r>
        <w:rPr>
          <w:rFonts w:cs="Arial"/>
          <w:sz w:val="21"/>
          <w:szCs w:val="21"/>
        </w:rPr>
        <w:t>Part V</w:t>
      </w:r>
      <w:r w:rsidRPr="00E962E9">
        <w:rPr>
          <w:rFonts w:cs="Arial"/>
          <w:sz w:val="21"/>
          <w:szCs w:val="21"/>
        </w:rPr>
        <w:t xml:space="preserve"> Section A: Volunteer Support Expenses</w:t>
      </w:r>
      <w:r w:rsidRPr="00946E7C">
        <w:rPr>
          <w:rFonts w:cs="Arial"/>
          <w:sz w:val="22"/>
          <w:szCs w:val="22"/>
        </w:rPr>
        <w:t xml:space="preserve"> </w:t>
      </w:r>
      <w:r w:rsidRPr="00946E7C">
        <w:rPr>
          <w:rFonts w:cs="Arial"/>
          <w:sz w:val="22"/>
          <w:szCs w:val="22"/>
        </w:rPr>
        <w:tab/>
      </w:r>
      <w:r w:rsidR="00330C20">
        <w:rPr>
          <w:rFonts w:cs="Arial"/>
          <w:sz w:val="22"/>
          <w:szCs w:val="22"/>
        </w:rPr>
        <w:t>2</w:t>
      </w:r>
      <w:r w:rsidR="00FB7883">
        <w:rPr>
          <w:rFonts w:cs="Arial"/>
          <w:sz w:val="22"/>
          <w:szCs w:val="22"/>
        </w:rPr>
        <w:t>4</w:t>
      </w:r>
    </w:p>
    <w:p w:rsidR="004828C7" w:rsidRDefault="004828C7" w:rsidP="004828C7">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Pr>
          <w:rFonts w:cs="Arial"/>
          <w:sz w:val="21"/>
          <w:szCs w:val="21"/>
        </w:rPr>
        <w:t>Part V</w:t>
      </w:r>
      <w:r w:rsidRPr="00E962E9">
        <w:rPr>
          <w:rFonts w:cs="Arial"/>
          <w:sz w:val="21"/>
          <w:szCs w:val="21"/>
        </w:rPr>
        <w:t xml:space="preserve"> Section B: Volunteer Expenses</w:t>
      </w:r>
      <w:r w:rsidRPr="00946E7C">
        <w:rPr>
          <w:rFonts w:cs="Arial"/>
          <w:sz w:val="22"/>
          <w:szCs w:val="22"/>
        </w:rPr>
        <w:t xml:space="preserve"> </w:t>
      </w:r>
      <w:r w:rsidRPr="00946E7C">
        <w:rPr>
          <w:rFonts w:cs="Arial"/>
          <w:sz w:val="22"/>
          <w:szCs w:val="22"/>
        </w:rPr>
        <w:tab/>
      </w:r>
      <w:r w:rsidR="00330C20">
        <w:rPr>
          <w:rFonts w:cs="Arial"/>
          <w:sz w:val="22"/>
          <w:szCs w:val="22"/>
        </w:rPr>
        <w:t>2</w:t>
      </w:r>
      <w:r w:rsidR="00AF5E6D">
        <w:rPr>
          <w:rFonts w:cs="Arial"/>
          <w:sz w:val="22"/>
          <w:szCs w:val="22"/>
        </w:rPr>
        <w:t>5</w:t>
      </w:r>
    </w:p>
    <w:p w:rsidR="004828C7" w:rsidRPr="00946E7C" w:rsidRDefault="004828C7" w:rsidP="004828C7">
      <w:pPr>
        <w:tabs>
          <w:tab w:val="left" w:pos="360"/>
          <w:tab w:val="left" w:pos="450"/>
          <w:tab w:val="left" w:pos="1440"/>
          <w:tab w:val="right" w:leader="dot" w:pos="10890"/>
        </w:tabs>
        <w:ind w:left="720" w:right="-72"/>
        <w:rPr>
          <w:rFonts w:cs="Arial"/>
          <w:sz w:val="22"/>
          <w:szCs w:val="22"/>
        </w:rPr>
      </w:pPr>
    </w:p>
    <w:p w:rsidR="007D0330" w:rsidRPr="004828C7" w:rsidRDefault="004828C7" w:rsidP="004828C7">
      <w:pPr>
        <w:tabs>
          <w:tab w:val="left" w:pos="360"/>
          <w:tab w:val="left" w:pos="450"/>
          <w:tab w:val="right" w:leader="dot" w:pos="10890"/>
        </w:tabs>
        <w:ind w:left="630" w:right="-72"/>
        <w:rPr>
          <w:rFonts w:cs="Arial"/>
          <w:sz w:val="21"/>
          <w:szCs w:val="21"/>
        </w:rPr>
      </w:pPr>
      <w:r w:rsidRPr="004828C7">
        <w:rPr>
          <w:rFonts w:cs="Arial"/>
          <w:sz w:val="21"/>
          <w:szCs w:val="21"/>
        </w:rPr>
        <w:t xml:space="preserve">Part VI. Funding/Demographics (eGrants </w:t>
      </w:r>
      <w:r w:rsidR="00330C20">
        <w:rPr>
          <w:rFonts w:cs="Arial"/>
          <w:sz w:val="21"/>
          <w:szCs w:val="21"/>
        </w:rPr>
        <w:t>“Estimated Funding” Sections)</w:t>
      </w:r>
      <w:r w:rsidR="00330C20">
        <w:rPr>
          <w:rFonts w:cs="Arial"/>
          <w:sz w:val="21"/>
          <w:szCs w:val="21"/>
        </w:rPr>
        <w:tab/>
        <w:t>2</w:t>
      </w:r>
      <w:r w:rsidR="00AF5E6D">
        <w:rPr>
          <w:rFonts w:cs="Arial"/>
          <w:sz w:val="21"/>
          <w:szCs w:val="21"/>
        </w:rPr>
        <w:t>6</w:t>
      </w:r>
    </w:p>
    <w:p w:rsidR="004828C7" w:rsidRPr="00946E7C" w:rsidRDefault="004828C7" w:rsidP="007D0330">
      <w:pPr>
        <w:tabs>
          <w:tab w:val="left" w:pos="360"/>
          <w:tab w:val="left" w:pos="450"/>
          <w:tab w:val="right" w:leader="dot" w:pos="10890"/>
        </w:tabs>
        <w:ind w:right="-72"/>
        <w:rPr>
          <w:rFonts w:cs="Arial"/>
          <w:sz w:val="22"/>
          <w:szCs w:val="22"/>
        </w:rPr>
      </w:pPr>
    </w:p>
    <w:p w:rsidR="007D0330" w:rsidRPr="00C72221" w:rsidRDefault="00330C20" w:rsidP="00C72221">
      <w:pPr>
        <w:tabs>
          <w:tab w:val="left" w:pos="360"/>
          <w:tab w:val="left" w:pos="450"/>
          <w:tab w:val="right" w:leader="dot" w:pos="10890"/>
        </w:tabs>
        <w:ind w:left="1440" w:right="-72" w:hanging="1440"/>
        <w:jc w:val="right"/>
        <w:rPr>
          <w:rFonts w:cs="Arial"/>
          <w:sz w:val="21"/>
          <w:szCs w:val="21"/>
        </w:rPr>
      </w:pPr>
      <w:r w:rsidRPr="00330C20">
        <w:rPr>
          <w:rFonts w:cs="Arial"/>
          <w:sz w:val="21"/>
          <w:szCs w:val="21"/>
        </w:rPr>
        <w:tab/>
      </w:r>
      <w:r w:rsidR="00D33F17" w:rsidRPr="00330C20">
        <w:rPr>
          <w:rFonts w:cs="Arial"/>
          <w:sz w:val="22"/>
          <w:szCs w:val="21"/>
        </w:rPr>
        <w:t>Contin</w:t>
      </w:r>
      <w:r w:rsidR="00D33F17">
        <w:rPr>
          <w:rFonts w:cs="Arial"/>
          <w:sz w:val="22"/>
          <w:szCs w:val="21"/>
        </w:rPr>
        <w:t>uation</w:t>
      </w:r>
      <w:r w:rsidR="00D33F17" w:rsidRPr="00330C20">
        <w:rPr>
          <w:rFonts w:cs="Arial"/>
          <w:sz w:val="22"/>
          <w:szCs w:val="21"/>
        </w:rPr>
        <w:t xml:space="preserve"> </w:t>
      </w:r>
      <w:r w:rsidRPr="00330C20">
        <w:rPr>
          <w:rFonts w:cs="Arial"/>
          <w:sz w:val="22"/>
          <w:szCs w:val="21"/>
        </w:rPr>
        <w:t>Application Instructions.....</w:t>
      </w:r>
      <w:r>
        <w:rPr>
          <w:rFonts w:cs="Arial"/>
          <w:sz w:val="22"/>
          <w:szCs w:val="21"/>
        </w:rPr>
        <w:t>...........................</w:t>
      </w:r>
      <w:r w:rsidRPr="00330C20">
        <w:rPr>
          <w:rFonts w:cs="Arial"/>
          <w:sz w:val="22"/>
          <w:szCs w:val="21"/>
        </w:rPr>
        <w:t>........................................................</w:t>
      </w:r>
      <w:r w:rsidRPr="00330C20">
        <w:rPr>
          <w:rFonts w:cs="Arial"/>
          <w:sz w:val="21"/>
          <w:szCs w:val="21"/>
        </w:rPr>
        <w:t>....................2</w:t>
      </w:r>
      <w:r w:rsidR="00AF5E6D">
        <w:rPr>
          <w:rFonts w:cs="Arial"/>
          <w:sz w:val="21"/>
          <w:szCs w:val="21"/>
        </w:rPr>
        <w:t>7</w:t>
      </w:r>
    </w:p>
    <w:p w:rsidR="007D0330" w:rsidRPr="00946E7C" w:rsidRDefault="007D0330" w:rsidP="007D0330">
      <w:pPr>
        <w:tabs>
          <w:tab w:val="right" w:leader="dot" w:pos="10800"/>
        </w:tabs>
        <w:rPr>
          <w:rFonts w:cs="Arial"/>
          <w:sz w:val="22"/>
          <w:szCs w:val="22"/>
        </w:rPr>
      </w:pPr>
    </w:p>
    <w:p w:rsidR="007D0330" w:rsidRDefault="007D0330" w:rsidP="007D0330">
      <w:pPr>
        <w:rPr>
          <w:rFonts w:cs="Arial"/>
          <w:b/>
          <w:sz w:val="22"/>
          <w:szCs w:val="22"/>
        </w:rPr>
      </w:pPr>
      <w:r>
        <w:rPr>
          <w:rFonts w:cs="Arial"/>
          <w:b/>
          <w:sz w:val="22"/>
          <w:szCs w:val="22"/>
        </w:rPr>
        <w:t>APPENDICES</w:t>
      </w:r>
      <w:r w:rsidR="00057E29">
        <w:rPr>
          <w:rFonts w:cs="Arial"/>
          <w:b/>
          <w:sz w:val="22"/>
          <w:szCs w:val="22"/>
        </w:rPr>
        <w:t xml:space="preserve">  </w:t>
      </w:r>
      <w:hyperlink r:id="rId11" w:history="1">
        <w:r w:rsidR="00057E29" w:rsidRPr="00A74E5F">
          <w:rPr>
            <w:rStyle w:val="Hyperlink"/>
            <w:rFonts w:cs="Arial"/>
            <w:b/>
            <w:sz w:val="22"/>
            <w:szCs w:val="22"/>
          </w:rPr>
          <w:t>http://www.seniorcorps.gov/for_organizations/manage/index.asp</w:t>
        </w:r>
      </w:hyperlink>
      <w:r w:rsidR="00057E29">
        <w:rPr>
          <w:rFonts w:cs="Arial"/>
          <w:b/>
          <w:sz w:val="22"/>
          <w:szCs w:val="22"/>
        </w:rPr>
        <w:t xml:space="preserve"> </w:t>
      </w:r>
    </w:p>
    <w:p w:rsidR="009011C1" w:rsidRDefault="009011C1" w:rsidP="007D0330">
      <w:pPr>
        <w:rPr>
          <w:rFonts w:cs="Arial"/>
          <w:b/>
          <w:sz w:val="22"/>
          <w:szCs w:val="22"/>
        </w:rPr>
      </w:pPr>
    </w:p>
    <w:p w:rsidR="007D0330" w:rsidRPr="00946E7C" w:rsidRDefault="00A57D86" w:rsidP="00A57D86">
      <w:pPr>
        <w:tabs>
          <w:tab w:val="right" w:leader="dot" w:pos="10800"/>
        </w:tabs>
        <w:jc w:val="both"/>
        <w:rPr>
          <w:rFonts w:cs="Arial"/>
          <w:sz w:val="22"/>
          <w:szCs w:val="22"/>
        </w:rPr>
      </w:pPr>
      <w:r>
        <w:rPr>
          <w:rFonts w:cs="Arial"/>
          <w:b/>
          <w:sz w:val="22"/>
          <w:szCs w:val="22"/>
        </w:rPr>
        <w:t xml:space="preserve">         </w:t>
      </w:r>
      <w:r w:rsidR="007D0330" w:rsidRPr="00E962E9">
        <w:rPr>
          <w:rFonts w:cs="Arial"/>
          <w:sz w:val="21"/>
          <w:szCs w:val="21"/>
        </w:rPr>
        <w:t>eGrants Step-by-Step Instructions</w:t>
      </w:r>
      <w:r w:rsidR="007D0330" w:rsidRPr="00946E7C">
        <w:rPr>
          <w:rFonts w:cs="Arial"/>
          <w:sz w:val="22"/>
          <w:szCs w:val="22"/>
        </w:rPr>
        <w:tab/>
      </w:r>
      <w:r w:rsidR="0023245F">
        <w:rPr>
          <w:rFonts w:cs="Arial"/>
          <w:sz w:val="22"/>
          <w:szCs w:val="22"/>
        </w:rPr>
        <w:t>1</w:t>
      </w:r>
    </w:p>
    <w:p w:rsidR="007D0330" w:rsidRPr="00946E7C" w:rsidRDefault="007D0330" w:rsidP="00FA3633">
      <w:pPr>
        <w:tabs>
          <w:tab w:val="right" w:leader="dot" w:pos="11070"/>
        </w:tabs>
        <w:ind w:left="540"/>
        <w:jc w:val="both"/>
        <w:rPr>
          <w:rFonts w:cs="Arial"/>
          <w:sz w:val="22"/>
          <w:szCs w:val="22"/>
        </w:rPr>
      </w:pPr>
    </w:p>
    <w:p w:rsidR="007D0330" w:rsidRPr="00946E7C" w:rsidRDefault="007D0330" w:rsidP="00FA3633">
      <w:pPr>
        <w:tabs>
          <w:tab w:val="right" w:leader="dot" w:pos="10800"/>
        </w:tabs>
        <w:ind w:firstLine="540"/>
        <w:jc w:val="both"/>
        <w:rPr>
          <w:rFonts w:cs="Arial"/>
          <w:sz w:val="22"/>
          <w:szCs w:val="22"/>
        </w:rPr>
      </w:pPr>
      <w:r w:rsidRPr="00E962E9">
        <w:rPr>
          <w:rFonts w:cs="Arial"/>
          <w:sz w:val="21"/>
          <w:szCs w:val="21"/>
        </w:rPr>
        <w:t>eGrants Performance Measures Module (PMM) Step-by-Step Instructions</w:t>
      </w:r>
      <w:r w:rsidRPr="00946E7C">
        <w:rPr>
          <w:rFonts w:cs="Arial"/>
          <w:sz w:val="22"/>
          <w:szCs w:val="22"/>
        </w:rPr>
        <w:tab/>
      </w:r>
      <w:r w:rsidR="0023245F">
        <w:rPr>
          <w:rFonts w:cs="Arial"/>
          <w:sz w:val="22"/>
          <w:szCs w:val="22"/>
        </w:rPr>
        <w:t>2</w:t>
      </w:r>
    </w:p>
    <w:p w:rsidR="007D0330" w:rsidRPr="00946E7C" w:rsidRDefault="007D0330" w:rsidP="00FA3633">
      <w:pPr>
        <w:tabs>
          <w:tab w:val="right" w:leader="dot" w:pos="10800"/>
        </w:tabs>
        <w:ind w:left="540"/>
        <w:jc w:val="both"/>
        <w:rPr>
          <w:rFonts w:cs="Arial"/>
          <w:sz w:val="22"/>
          <w:szCs w:val="22"/>
        </w:rPr>
      </w:pPr>
    </w:p>
    <w:p w:rsidR="007D0330" w:rsidRDefault="007D0330" w:rsidP="00FA3633">
      <w:pPr>
        <w:tabs>
          <w:tab w:val="right" w:leader="dot" w:pos="10800"/>
        </w:tabs>
        <w:ind w:left="540"/>
        <w:jc w:val="both"/>
        <w:rPr>
          <w:rFonts w:cs="Arial"/>
          <w:sz w:val="22"/>
          <w:szCs w:val="22"/>
        </w:rPr>
      </w:pPr>
      <w:r w:rsidRPr="00E962E9">
        <w:rPr>
          <w:rFonts w:cs="Arial"/>
          <w:sz w:val="21"/>
          <w:szCs w:val="21"/>
        </w:rPr>
        <w:t>Work Plan Development Worksheets</w:t>
      </w:r>
      <w:r w:rsidR="008D0B1B">
        <w:rPr>
          <w:rFonts w:cs="Arial"/>
          <w:sz w:val="21"/>
          <w:szCs w:val="21"/>
        </w:rPr>
        <w:t xml:space="preserve"> FGP</w:t>
      </w:r>
      <w:r w:rsidRPr="00946E7C">
        <w:rPr>
          <w:rFonts w:cs="Arial"/>
          <w:sz w:val="22"/>
          <w:szCs w:val="22"/>
        </w:rPr>
        <w:tab/>
      </w:r>
      <w:r w:rsidR="0023245F">
        <w:rPr>
          <w:rFonts w:cs="Arial"/>
          <w:sz w:val="22"/>
          <w:szCs w:val="22"/>
        </w:rPr>
        <w:t>3</w:t>
      </w:r>
    </w:p>
    <w:p w:rsidR="008D0B1B" w:rsidRDefault="008D0B1B" w:rsidP="007D0330">
      <w:pPr>
        <w:tabs>
          <w:tab w:val="right" w:leader="dot" w:pos="10800"/>
        </w:tabs>
        <w:ind w:left="540"/>
        <w:rPr>
          <w:rFonts w:cs="Arial"/>
          <w:sz w:val="22"/>
          <w:szCs w:val="22"/>
        </w:rPr>
      </w:pPr>
    </w:p>
    <w:p w:rsidR="008D0B1B" w:rsidRPr="00946E7C" w:rsidRDefault="008D0B1B" w:rsidP="00FA3633">
      <w:pPr>
        <w:tabs>
          <w:tab w:val="right" w:leader="dot" w:pos="10800"/>
        </w:tabs>
        <w:ind w:left="540"/>
        <w:jc w:val="both"/>
        <w:rPr>
          <w:rFonts w:cs="Arial"/>
          <w:sz w:val="22"/>
          <w:szCs w:val="22"/>
        </w:rPr>
      </w:pPr>
      <w:r>
        <w:rPr>
          <w:rFonts w:cs="Arial"/>
          <w:sz w:val="22"/>
          <w:szCs w:val="22"/>
        </w:rPr>
        <w:t>Work Plan Development Worksheets SCP</w:t>
      </w:r>
      <w:r w:rsidR="00FA3633">
        <w:rPr>
          <w:rFonts w:cs="Arial"/>
          <w:sz w:val="22"/>
          <w:szCs w:val="22"/>
        </w:rPr>
        <w:t>……………………………………………….………………………4</w:t>
      </w:r>
    </w:p>
    <w:p w:rsidR="00C72221" w:rsidRDefault="00C72221" w:rsidP="009011C1">
      <w:pPr>
        <w:tabs>
          <w:tab w:val="right" w:leader="dot" w:pos="10800"/>
        </w:tabs>
        <w:rPr>
          <w:rFonts w:cs="Arial"/>
          <w:sz w:val="22"/>
          <w:szCs w:val="22"/>
        </w:rPr>
      </w:pPr>
    </w:p>
    <w:p w:rsidR="0023245F" w:rsidRDefault="0023245F" w:rsidP="007D0330">
      <w:pPr>
        <w:tabs>
          <w:tab w:val="right" w:leader="dot" w:pos="10800"/>
        </w:tabs>
        <w:ind w:firstLine="540"/>
        <w:rPr>
          <w:rFonts w:cs="Arial"/>
          <w:sz w:val="22"/>
          <w:szCs w:val="22"/>
        </w:rPr>
      </w:pPr>
      <w:r>
        <w:rPr>
          <w:rFonts w:cs="Arial"/>
          <w:sz w:val="22"/>
          <w:szCs w:val="22"/>
        </w:rPr>
        <w:t>Station Roster Template and Instructions</w:t>
      </w:r>
      <w:r w:rsidR="00C72221">
        <w:rPr>
          <w:rFonts w:cs="Arial"/>
          <w:sz w:val="22"/>
          <w:szCs w:val="22"/>
        </w:rPr>
        <w:tab/>
      </w:r>
      <w:r w:rsidR="009011C1">
        <w:rPr>
          <w:rFonts w:cs="Arial"/>
          <w:sz w:val="22"/>
          <w:szCs w:val="22"/>
        </w:rPr>
        <w:t>5</w:t>
      </w:r>
    </w:p>
    <w:p w:rsidR="008D0B1B" w:rsidRDefault="008D0B1B" w:rsidP="007D0330">
      <w:pPr>
        <w:tabs>
          <w:tab w:val="right" w:leader="dot" w:pos="10800"/>
        </w:tabs>
        <w:ind w:firstLine="540"/>
        <w:rPr>
          <w:rFonts w:cs="Arial"/>
          <w:sz w:val="22"/>
          <w:szCs w:val="22"/>
        </w:rPr>
      </w:pPr>
    </w:p>
    <w:p w:rsidR="008D0B1B" w:rsidRDefault="008D0B1B" w:rsidP="007D0330">
      <w:pPr>
        <w:tabs>
          <w:tab w:val="right" w:leader="dot" w:pos="10800"/>
        </w:tabs>
        <w:ind w:firstLine="540"/>
        <w:rPr>
          <w:rFonts w:cs="Arial"/>
          <w:sz w:val="22"/>
          <w:szCs w:val="22"/>
        </w:rPr>
      </w:pPr>
      <w:r>
        <w:rPr>
          <w:rFonts w:cs="Arial"/>
          <w:sz w:val="22"/>
          <w:szCs w:val="22"/>
        </w:rPr>
        <w:t>Aggregate Dollar Amount of Funding Form</w:t>
      </w:r>
      <w:r w:rsidR="00C72221" w:rsidRPr="00E86309">
        <w:rPr>
          <w:rFonts w:cs="Arial"/>
          <w:sz w:val="22"/>
          <w:szCs w:val="22"/>
        </w:rPr>
        <w:tab/>
      </w:r>
      <w:r w:rsidR="009011C1">
        <w:rPr>
          <w:rFonts w:cs="Arial"/>
          <w:sz w:val="22"/>
          <w:szCs w:val="22"/>
        </w:rPr>
        <w:t>6</w:t>
      </w:r>
    </w:p>
    <w:p w:rsidR="008D0B1B" w:rsidRDefault="008D0B1B" w:rsidP="007D0330">
      <w:pPr>
        <w:tabs>
          <w:tab w:val="right" w:leader="dot" w:pos="10800"/>
        </w:tabs>
        <w:ind w:firstLine="540"/>
        <w:rPr>
          <w:rFonts w:cs="Arial"/>
          <w:sz w:val="22"/>
          <w:szCs w:val="22"/>
        </w:rPr>
      </w:pPr>
    </w:p>
    <w:p w:rsidR="00F744A9" w:rsidRPr="007E0214" w:rsidRDefault="00F744A9" w:rsidP="00E43329">
      <w:pPr>
        <w:rPr>
          <w:rFonts w:cs="Arial"/>
          <w:b/>
          <w:sz w:val="22"/>
          <w:szCs w:val="22"/>
        </w:rPr>
        <w:sectPr w:rsidR="00F744A9" w:rsidRPr="007E0214" w:rsidSect="00E43329">
          <w:headerReference w:type="default" r:id="rId12"/>
          <w:footerReference w:type="even" r:id="rId13"/>
          <w:footerReference w:type="default" r:id="rId14"/>
          <w:footerReference w:type="first" r:id="rId15"/>
          <w:footnotePr>
            <w:numRestart w:val="eachPage"/>
          </w:footnotePr>
          <w:pgSz w:w="12240" w:h="15840" w:code="1"/>
          <w:pgMar w:top="720" w:right="720" w:bottom="720" w:left="720" w:header="0" w:footer="432" w:gutter="0"/>
          <w:pgNumType w:start="1"/>
          <w:cols w:sep="1" w:space="720"/>
          <w:titlePg/>
        </w:sect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90"/>
      </w:tblGrid>
      <w:tr w:rsidR="00E43329" w:rsidRPr="00946E7C" w:rsidTr="00E43329">
        <w:tc>
          <w:tcPr>
            <w:tcW w:w="10890" w:type="dxa"/>
            <w:shd w:val="pct10" w:color="auto" w:fill="FFFFFF"/>
          </w:tcPr>
          <w:p w:rsidR="00E43329" w:rsidRPr="00E13C19" w:rsidRDefault="00E43329" w:rsidP="00585CA8">
            <w:pPr>
              <w:pStyle w:val="Heading1"/>
            </w:pPr>
            <w:r w:rsidRPr="00E13C19">
              <w:lastRenderedPageBreak/>
              <w:t>SENIOR CORPS GRANT APPLICATION: GENERAL SUBMISSION INSTRUCTIONS</w:t>
            </w:r>
            <w:r w:rsidRPr="00E13C19">
              <w:rPr>
                <w:rStyle w:val="FootnoteReference"/>
                <w:vertAlign w:val="baseline"/>
              </w:rPr>
              <w:footnoteReference w:id="1"/>
            </w:r>
          </w:p>
        </w:tc>
      </w:tr>
    </w:tbl>
    <w:p w:rsidR="00E43329" w:rsidRPr="00652628" w:rsidRDefault="00E43329" w:rsidP="00E43329">
      <w:pPr>
        <w:ind w:left="360"/>
        <w:rPr>
          <w:rFonts w:cs="Arial"/>
          <w:sz w:val="22"/>
          <w:szCs w:val="22"/>
        </w:rPr>
      </w:pPr>
    </w:p>
    <w:p w:rsidR="00E43329" w:rsidRPr="00946E7C" w:rsidRDefault="00E43329" w:rsidP="00683FCE">
      <w:pPr>
        <w:numPr>
          <w:ilvl w:val="0"/>
          <w:numId w:val="25"/>
        </w:numPr>
        <w:ind w:left="360" w:hanging="360"/>
        <w:rPr>
          <w:rFonts w:cs="Arial"/>
          <w:sz w:val="22"/>
          <w:szCs w:val="22"/>
        </w:rPr>
      </w:pPr>
      <w:r w:rsidRPr="00946E7C">
        <w:rPr>
          <w:rFonts w:cs="Arial"/>
          <w:b/>
          <w:sz w:val="22"/>
          <w:szCs w:val="22"/>
        </w:rPr>
        <w:t>Purpose:</w:t>
      </w:r>
      <w:r w:rsidRPr="00946E7C">
        <w:rPr>
          <w:rFonts w:cs="Arial"/>
          <w:sz w:val="22"/>
          <w:szCs w:val="22"/>
        </w:rPr>
        <w:t xml:space="preserve">   </w:t>
      </w:r>
    </w:p>
    <w:p w:rsidR="00E43329" w:rsidRPr="00946E7C" w:rsidRDefault="00E43329" w:rsidP="00E43329">
      <w:pPr>
        <w:rPr>
          <w:rFonts w:cs="Arial"/>
          <w:sz w:val="22"/>
          <w:szCs w:val="22"/>
        </w:rPr>
      </w:pPr>
    </w:p>
    <w:p w:rsidR="00E43329" w:rsidRDefault="00E43329" w:rsidP="00E43329">
      <w:pPr>
        <w:ind w:left="360"/>
        <w:rPr>
          <w:rFonts w:cs="Arial"/>
          <w:sz w:val="22"/>
          <w:szCs w:val="22"/>
        </w:rPr>
      </w:pPr>
      <w:r w:rsidRPr="00946E7C">
        <w:rPr>
          <w:rFonts w:cs="Arial"/>
          <w:sz w:val="22"/>
          <w:szCs w:val="22"/>
        </w:rPr>
        <w:t xml:space="preserve">The Senior Corps Grant Application of the Corporation for National and Community Service (CNCS) is for use by prospective and existing sponsors of Senior Corps projects under the RSVP Program (RSVP), Foster Grandparent Program (FGP) Senior Companion Program (SCP), and Senior Demonstration Programs (SDP). The forms in this package conform to </w:t>
      </w:r>
      <w:r w:rsidR="00BB5FB3">
        <w:rPr>
          <w:rFonts w:cs="Arial"/>
          <w:sz w:val="22"/>
          <w:szCs w:val="22"/>
        </w:rPr>
        <w:t>CNCS</w:t>
      </w:r>
      <w:r w:rsidRPr="00946E7C">
        <w:rPr>
          <w:rFonts w:cs="Arial"/>
          <w:sz w:val="22"/>
          <w:szCs w:val="22"/>
        </w:rPr>
        <w:t xml:space="preserve">’s web-based electronic grants management system, eGrants. </w:t>
      </w:r>
    </w:p>
    <w:p w:rsidR="00E43329" w:rsidRDefault="00E43329" w:rsidP="00E43329">
      <w:pPr>
        <w:ind w:left="360"/>
        <w:rPr>
          <w:rFonts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E43329" w:rsidRPr="00CC5B7B" w:rsidTr="00E43329">
        <w:tc>
          <w:tcPr>
            <w:tcW w:w="11016" w:type="dxa"/>
            <w:shd w:val="clear" w:color="auto" w:fill="auto"/>
          </w:tcPr>
          <w:p w:rsidR="00E43329" w:rsidRDefault="00E43329" w:rsidP="00E43329">
            <w:pPr>
              <w:pStyle w:val="Default"/>
              <w:ind w:left="360"/>
              <w:rPr>
                <w:rFonts w:ascii="Arial" w:hAnsi="Arial" w:cs="Arial"/>
                <w:sz w:val="22"/>
                <w:szCs w:val="22"/>
              </w:rPr>
            </w:pPr>
            <w:r w:rsidRPr="00CC5B7B">
              <w:rPr>
                <w:rFonts w:ascii="Arial" w:hAnsi="Arial" w:cs="Arial"/>
                <w:sz w:val="22"/>
                <w:szCs w:val="22"/>
              </w:rPr>
              <w:t xml:space="preserve">If needed, please refer to </w:t>
            </w:r>
            <w:r w:rsidRPr="00CC5B7B">
              <w:rPr>
                <w:rFonts w:ascii="Arial" w:hAnsi="Arial" w:cs="Arial"/>
                <w:b/>
                <w:sz w:val="22"/>
                <w:szCs w:val="22"/>
              </w:rPr>
              <w:t>eGrants step-by-step instructions</w:t>
            </w:r>
            <w:r w:rsidRPr="00CC5B7B">
              <w:rPr>
                <w:rFonts w:ascii="Arial" w:hAnsi="Arial" w:cs="Arial"/>
                <w:sz w:val="22"/>
                <w:szCs w:val="22"/>
              </w:rPr>
              <w:t xml:space="preserve"> as you complete the grant application, located here: </w:t>
            </w:r>
            <w:hyperlink r:id="rId16" w:history="1">
              <w:r w:rsidR="00057E29" w:rsidRPr="00A74E5F">
                <w:rPr>
                  <w:rStyle w:val="Hyperlink"/>
                  <w:rFonts w:ascii="Arial" w:hAnsi="Arial" w:cs="Arial"/>
                  <w:sz w:val="22"/>
                  <w:szCs w:val="22"/>
                </w:rPr>
                <w:t>http://www.seniorcorps.gov/for_organizations/manage/index.asp</w:t>
              </w:r>
            </w:hyperlink>
            <w:r w:rsidR="00057E29">
              <w:rPr>
                <w:rFonts w:ascii="Arial" w:hAnsi="Arial" w:cs="Arial"/>
                <w:sz w:val="22"/>
                <w:szCs w:val="22"/>
              </w:rPr>
              <w:t xml:space="preserve"> </w:t>
            </w:r>
          </w:p>
          <w:p w:rsidR="006D18CF" w:rsidRDefault="006D18CF" w:rsidP="00E43329">
            <w:pPr>
              <w:pStyle w:val="Default"/>
              <w:ind w:left="360"/>
              <w:rPr>
                <w:rFonts w:ascii="Arial" w:hAnsi="Arial" w:cs="Arial"/>
                <w:sz w:val="22"/>
                <w:szCs w:val="22"/>
              </w:rPr>
            </w:pPr>
          </w:p>
          <w:p w:rsidR="00E43329" w:rsidRPr="00CC5B7B" w:rsidRDefault="00E43329" w:rsidP="00BB5FB3">
            <w:pPr>
              <w:pStyle w:val="Default"/>
              <w:ind w:left="360"/>
              <w:rPr>
                <w:rFonts w:cs="Arial"/>
                <w:sz w:val="22"/>
                <w:szCs w:val="22"/>
              </w:rPr>
            </w:pPr>
            <w:r w:rsidRPr="00CC5B7B">
              <w:rPr>
                <w:rFonts w:ascii="Arial" w:hAnsi="Arial" w:cs="Arial"/>
                <w:sz w:val="22"/>
                <w:szCs w:val="22"/>
              </w:rPr>
              <w:t>TIP for new applicants in particular: You are encouraged to review and reference these instructions as you read these Grant Application Instructions and use eGrants.</w:t>
            </w:r>
          </w:p>
        </w:tc>
      </w:tr>
    </w:tbl>
    <w:p w:rsidR="00E43329" w:rsidRDefault="00E43329" w:rsidP="00E43329">
      <w:pPr>
        <w:ind w:left="360"/>
        <w:rPr>
          <w:rFonts w:cs="Arial"/>
          <w:sz w:val="22"/>
          <w:szCs w:val="22"/>
        </w:rPr>
      </w:pPr>
    </w:p>
    <w:p w:rsidR="00E43329" w:rsidRDefault="00E43329" w:rsidP="00E43329">
      <w:pPr>
        <w:ind w:left="360"/>
        <w:rPr>
          <w:rFonts w:cs="Arial"/>
          <w:sz w:val="22"/>
          <w:szCs w:val="22"/>
        </w:rPr>
      </w:pPr>
      <w:r>
        <w:rPr>
          <w:rFonts w:cs="Arial"/>
          <w:sz w:val="22"/>
          <w:szCs w:val="22"/>
        </w:rPr>
        <w:t>The Senior Corps Grant Application Consists of two volumes:</w:t>
      </w:r>
    </w:p>
    <w:p w:rsidR="00E43329" w:rsidRDefault="00E43329" w:rsidP="00683FCE">
      <w:pPr>
        <w:numPr>
          <w:ilvl w:val="0"/>
          <w:numId w:val="23"/>
        </w:numPr>
        <w:rPr>
          <w:rFonts w:cs="Arial"/>
          <w:sz w:val="22"/>
          <w:szCs w:val="22"/>
        </w:rPr>
      </w:pPr>
      <w:r>
        <w:rPr>
          <w:rFonts w:cs="Arial"/>
          <w:sz w:val="22"/>
          <w:szCs w:val="22"/>
        </w:rPr>
        <w:t>Volume I – Used by applicants for RSVP grants. Instructions within the grant application indicate which sections are required for:</w:t>
      </w:r>
    </w:p>
    <w:p w:rsidR="00E43329" w:rsidRDefault="00E43329" w:rsidP="00683FCE">
      <w:pPr>
        <w:numPr>
          <w:ilvl w:val="0"/>
          <w:numId w:val="24"/>
        </w:numPr>
        <w:rPr>
          <w:rFonts w:cs="Arial"/>
          <w:sz w:val="22"/>
          <w:szCs w:val="22"/>
        </w:rPr>
      </w:pPr>
      <w:r>
        <w:rPr>
          <w:rFonts w:cs="Arial"/>
          <w:sz w:val="22"/>
          <w:szCs w:val="22"/>
        </w:rPr>
        <w:t>– Competitive Grant Application Submissions</w:t>
      </w:r>
    </w:p>
    <w:p w:rsidR="00E43329" w:rsidRDefault="00E43329" w:rsidP="00683FCE">
      <w:pPr>
        <w:numPr>
          <w:ilvl w:val="0"/>
          <w:numId w:val="24"/>
        </w:numPr>
        <w:rPr>
          <w:rFonts w:cs="Arial"/>
          <w:sz w:val="22"/>
          <w:szCs w:val="22"/>
        </w:rPr>
      </w:pPr>
      <w:r>
        <w:rPr>
          <w:rFonts w:cs="Arial"/>
          <w:sz w:val="22"/>
          <w:szCs w:val="22"/>
        </w:rPr>
        <w:t>– Non-Competitive Administrative Renewals (only as applicable).</w:t>
      </w:r>
    </w:p>
    <w:p w:rsidR="00E43329" w:rsidRDefault="00E43329" w:rsidP="00683FCE">
      <w:pPr>
        <w:numPr>
          <w:ilvl w:val="0"/>
          <w:numId w:val="24"/>
        </w:numPr>
        <w:rPr>
          <w:rFonts w:cs="Arial"/>
          <w:sz w:val="22"/>
          <w:szCs w:val="22"/>
        </w:rPr>
      </w:pPr>
      <w:r>
        <w:rPr>
          <w:rFonts w:cs="Arial"/>
          <w:sz w:val="22"/>
          <w:szCs w:val="22"/>
        </w:rPr>
        <w:t>– Continuation Grant Application Submissions (current grantees only, for second or third years of a three</w:t>
      </w:r>
      <w:r w:rsidR="00BB5FB3">
        <w:rPr>
          <w:rFonts w:cs="Arial"/>
          <w:sz w:val="22"/>
          <w:szCs w:val="22"/>
        </w:rPr>
        <w:t>-</w:t>
      </w:r>
      <w:r>
        <w:rPr>
          <w:rFonts w:cs="Arial"/>
          <w:sz w:val="22"/>
          <w:szCs w:val="22"/>
        </w:rPr>
        <w:t>year grant).</w:t>
      </w:r>
    </w:p>
    <w:p w:rsidR="00E43329" w:rsidRDefault="00E43329" w:rsidP="00E43329">
      <w:pPr>
        <w:rPr>
          <w:rFonts w:cs="Arial"/>
          <w:sz w:val="22"/>
          <w:szCs w:val="22"/>
        </w:rPr>
      </w:pPr>
    </w:p>
    <w:p w:rsidR="00E43329" w:rsidRDefault="00E43329" w:rsidP="00683FCE">
      <w:pPr>
        <w:numPr>
          <w:ilvl w:val="0"/>
          <w:numId w:val="23"/>
        </w:numPr>
        <w:rPr>
          <w:rFonts w:cs="Arial"/>
          <w:sz w:val="22"/>
          <w:szCs w:val="22"/>
        </w:rPr>
      </w:pPr>
      <w:r>
        <w:rPr>
          <w:rFonts w:cs="Arial"/>
          <w:sz w:val="22"/>
          <w:szCs w:val="22"/>
        </w:rPr>
        <w:t xml:space="preserve">Volume II – Used by applicants for Foster Grandparent and Senior Companion grants, including competitive grants, renewal (non-competitive grants), and continuation grants (current grantees in the second or third years of a three year grant). </w:t>
      </w:r>
    </w:p>
    <w:p w:rsidR="00E43329" w:rsidRPr="00946E7C" w:rsidRDefault="00E43329" w:rsidP="00E43329">
      <w:pPr>
        <w:ind w:left="360"/>
        <w:rPr>
          <w:rFonts w:cs="Arial"/>
          <w:sz w:val="22"/>
          <w:szCs w:val="22"/>
        </w:rPr>
      </w:pPr>
    </w:p>
    <w:p w:rsidR="00E43329" w:rsidRDefault="00E43329" w:rsidP="00E43329">
      <w:pPr>
        <w:ind w:left="360"/>
        <w:rPr>
          <w:rFonts w:cs="Arial"/>
          <w:sz w:val="22"/>
          <w:szCs w:val="22"/>
        </w:rPr>
      </w:pPr>
      <w:r w:rsidRPr="00946E7C">
        <w:rPr>
          <w:rFonts w:cs="Arial"/>
          <w:sz w:val="22"/>
          <w:szCs w:val="22"/>
        </w:rPr>
        <w:t xml:space="preserve">Instructions in this package apply to all applicants. The instructions address the types of information that must be included to fulfill application and grant requirements. </w:t>
      </w:r>
    </w:p>
    <w:p w:rsidR="00E43329" w:rsidRDefault="00E43329" w:rsidP="00E43329">
      <w:pPr>
        <w:ind w:left="360"/>
        <w:rPr>
          <w:rFonts w:cs="Arial"/>
          <w:sz w:val="22"/>
          <w:szCs w:val="22"/>
        </w:rPr>
      </w:pPr>
    </w:p>
    <w:p w:rsidR="00E43329" w:rsidRDefault="00E43329" w:rsidP="00E43329">
      <w:pPr>
        <w:pStyle w:val="Default"/>
        <w:ind w:left="360"/>
        <w:rPr>
          <w:rFonts w:ascii="Arial" w:hAnsi="Arial" w:cs="Arial"/>
          <w:sz w:val="22"/>
          <w:szCs w:val="22"/>
        </w:rPr>
      </w:pPr>
      <w:r w:rsidRPr="00946E7C">
        <w:rPr>
          <w:rFonts w:ascii="Arial" w:hAnsi="Arial" w:cs="Arial"/>
          <w:sz w:val="22"/>
          <w:szCs w:val="22"/>
        </w:rPr>
        <w:t>New applicants</w:t>
      </w:r>
      <w:r>
        <w:rPr>
          <w:rFonts w:ascii="Arial" w:hAnsi="Arial" w:cs="Arial"/>
          <w:sz w:val="22"/>
          <w:szCs w:val="22"/>
        </w:rPr>
        <w:t xml:space="preserve"> must </w:t>
      </w:r>
      <w:r w:rsidRPr="00946E7C">
        <w:rPr>
          <w:rFonts w:ascii="Arial" w:hAnsi="Arial" w:cs="Arial"/>
          <w:sz w:val="22"/>
          <w:szCs w:val="22"/>
        </w:rPr>
        <w:t xml:space="preserve">establish an eGrants account by accessing this link: </w:t>
      </w:r>
      <w:hyperlink r:id="rId17" w:history="1">
        <w:r w:rsidRPr="00673647">
          <w:rPr>
            <w:rStyle w:val="Hyperlink"/>
            <w:rFonts w:ascii="Arial" w:hAnsi="Arial" w:cs="Arial"/>
            <w:sz w:val="22"/>
            <w:szCs w:val="22"/>
          </w:rPr>
          <w:t>https://egrants.cns.gov/espan/main/login.jsp</w:t>
        </w:r>
      </w:hyperlink>
      <w:r w:rsidRPr="00946E7C">
        <w:rPr>
          <w:rFonts w:ascii="Arial" w:hAnsi="Arial" w:cs="Arial"/>
          <w:sz w:val="22"/>
          <w:szCs w:val="22"/>
        </w:rPr>
        <w:t xml:space="preserve"> and selecting: “Don’t have an eGrants account? Create an account.” </w:t>
      </w:r>
    </w:p>
    <w:p w:rsidR="00E43329" w:rsidRPr="00946E7C" w:rsidRDefault="00E43329" w:rsidP="00E43329">
      <w:pPr>
        <w:pStyle w:val="Default"/>
        <w:ind w:left="360"/>
        <w:rPr>
          <w:rFonts w:ascii="Arial" w:hAnsi="Arial" w:cs="Arial"/>
          <w:sz w:val="22"/>
          <w:szCs w:val="22"/>
        </w:rPr>
      </w:pPr>
    </w:p>
    <w:p w:rsidR="00E43329" w:rsidRDefault="00E43329" w:rsidP="00E43329">
      <w:pPr>
        <w:pStyle w:val="Default"/>
        <w:ind w:left="360"/>
        <w:rPr>
          <w:rFonts w:ascii="Arial" w:hAnsi="Arial" w:cs="Arial"/>
          <w:bCs/>
          <w:sz w:val="23"/>
          <w:szCs w:val="23"/>
        </w:rPr>
      </w:pPr>
      <w:r>
        <w:rPr>
          <w:rFonts w:ascii="Arial" w:hAnsi="Arial" w:cs="Arial"/>
          <w:b/>
          <w:sz w:val="22"/>
          <w:szCs w:val="22"/>
        </w:rPr>
        <w:t xml:space="preserve">For Applicants submitting Competitive Grants: </w:t>
      </w:r>
      <w:r>
        <w:rPr>
          <w:rFonts w:ascii="Arial" w:hAnsi="Arial" w:cs="Arial"/>
          <w:sz w:val="22"/>
          <w:szCs w:val="22"/>
        </w:rPr>
        <w:t xml:space="preserve">Please use these Grant Application Instructions in </w:t>
      </w:r>
      <w:r w:rsidRPr="00757193">
        <w:rPr>
          <w:rFonts w:ascii="Arial" w:hAnsi="Arial" w:cs="Arial"/>
          <w:sz w:val="23"/>
          <w:szCs w:val="23"/>
        </w:rPr>
        <w:t xml:space="preserve">conjunction with the </w:t>
      </w:r>
      <w:r w:rsidRPr="00757193">
        <w:rPr>
          <w:rFonts w:ascii="Arial" w:hAnsi="Arial" w:cs="Arial"/>
          <w:i/>
          <w:iCs/>
          <w:sz w:val="23"/>
          <w:szCs w:val="23"/>
        </w:rPr>
        <w:t>Notice of Federal Funding Opportunity (Notice)</w:t>
      </w:r>
      <w:r>
        <w:rPr>
          <w:rFonts w:ascii="Arial" w:hAnsi="Arial" w:cs="Arial"/>
          <w:i/>
          <w:iCs/>
          <w:sz w:val="23"/>
          <w:szCs w:val="23"/>
        </w:rPr>
        <w:t xml:space="preserve"> </w:t>
      </w:r>
      <w:r>
        <w:rPr>
          <w:rFonts w:ascii="Arial" w:hAnsi="Arial" w:cs="Arial"/>
          <w:iCs/>
          <w:sz w:val="23"/>
          <w:szCs w:val="23"/>
        </w:rPr>
        <w:t xml:space="preserve">and </w:t>
      </w:r>
      <w:r w:rsidR="00695948">
        <w:rPr>
          <w:rFonts w:ascii="Arial" w:hAnsi="Arial" w:cs="Arial"/>
          <w:iCs/>
          <w:sz w:val="23"/>
          <w:szCs w:val="23"/>
        </w:rPr>
        <w:t xml:space="preserve">FGP Program Regulations [45 </w:t>
      </w:r>
      <w:r w:rsidR="0080119E">
        <w:rPr>
          <w:rFonts w:ascii="Arial" w:hAnsi="Arial" w:cs="Arial"/>
          <w:iCs/>
          <w:sz w:val="23"/>
          <w:szCs w:val="23"/>
        </w:rPr>
        <w:t xml:space="preserve">CFR </w:t>
      </w:r>
      <w:r w:rsidR="00695948">
        <w:rPr>
          <w:rFonts w:ascii="Arial" w:hAnsi="Arial" w:cs="Arial"/>
          <w:iCs/>
          <w:sz w:val="23"/>
          <w:szCs w:val="23"/>
        </w:rPr>
        <w:t xml:space="preserve">Part 2552] and SCP </w:t>
      </w:r>
      <w:r>
        <w:rPr>
          <w:rFonts w:ascii="Arial" w:hAnsi="Arial" w:cs="Arial"/>
          <w:iCs/>
          <w:sz w:val="23"/>
          <w:szCs w:val="23"/>
        </w:rPr>
        <w:t xml:space="preserve">Program Regulations </w:t>
      </w:r>
      <w:r w:rsidR="00E75CBE">
        <w:rPr>
          <w:rFonts w:ascii="Arial" w:hAnsi="Arial" w:cs="Arial"/>
          <w:iCs/>
          <w:sz w:val="22"/>
          <w:szCs w:val="22"/>
        </w:rPr>
        <w:t>[</w:t>
      </w:r>
      <w:r w:rsidR="00E75CBE" w:rsidRPr="001E59E1">
        <w:rPr>
          <w:rFonts w:ascii="Arial" w:hAnsi="Arial" w:cs="Arial"/>
          <w:iCs/>
          <w:sz w:val="22"/>
          <w:szCs w:val="22"/>
        </w:rPr>
        <w:t xml:space="preserve">45 </w:t>
      </w:r>
      <w:r w:rsidR="00E75CBE" w:rsidRPr="00C64AFF">
        <w:rPr>
          <w:rFonts w:ascii="Arial" w:hAnsi="Arial" w:cs="Arial"/>
          <w:sz w:val="22"/>
          <w:szCs w:val="22"/>
        </w:rPr>
        <w:t xml:space="preserve">CFR </w:t>
      </w:r>
      <w:r w:rsidR="00E75CBE">
        <w:rPr>
          <w:rFonts w:ascii="Arial" w:hAnsi="Arial" w:cs="Arial"/>
          <w:sz w:val="22"/>
          <w:szCs w:val="22"/>
        </w:rPr>
        <w:t xml:space="preserve">Part </w:t>
      </w:r>
      <w:r w:rsidR="00695948">
        <w:rPr>
          <w:rFonts w:ascii="Arial" w:hAnsi="Arial" w:cs="Arial"/>
          <w:sz w:val="22"/>
          <w:szCs w:val="22"/>
        </w:rPr>
        <w:t>2551</w:t>
      </w:r>
      <w:r w:rsidR="00E75CBE">
        <w:rPr>
          <w:rFonts w:ascii="Arial" w:hAnsi="Arial" w:cs="Arial"/>
          <w:sz w:val="22"/>
          <w:szCs w:val="22"/>
        </w:rPr>
        <w:t xml:space="preserve">]. </w:t>
      </w:r>
      <w:r w:rsidRPr="00757193">
        <w:rPr>
          <w:rFonts w:ascii="Arial" w:hAnsi="Arial" w:cs="Arial"/>
          <w:bCs/>
          <w:sz w:val="23"/>
          <w:szCs w:val="23"/>
        </w:rPr>
        <w:t xml:space="preserve">The </w:t>
      </w:r>
      <w:r w:rsidRPr="00757193">
        <w:rPr>
          <w:rFonts w:ascii="Arial" w:hAnsi="Arial" w:cs="Arial"/>
          <w:bCs/>
          <w:i/>
          <w:iCs/>
          <w:sz w:val="23"/>
          <w:szCs w:val="23"/>
        </w:rPr>
        <w:t xml:space="preserve">Notice </w:t>
      </w:r>
      <w:r w:rsidRPr="00757193">
        <w:rPr>
          <w:rFonts w:ascii="Arial" w:hAnsi="Arial" w:cs="Arial"/>
          <w:bCs/>
          <w:sz w:val="23"/>
          <w:szCs w:val="23"/>
        </w:rPr>
        <w:t xml:space="preserve">includes deadlines, eligibility requirements, submission requirements, review criteria and other information applicable to </w:t>
      </w:r>
      <w:r w:rsidR="0080119E">
        <w:rPr>
          <w:rFonts w:ascii="Arial" w:hAnsi="Arial" w:cs="Arial"/>
          <w:bCs/>
          <w:sz w:val="23"/>
          <w:szCs w:val="23"/>
        </w:rPr>
        <w:t>FGP and SCP</w:t>
      </w:r>
      <w:r w:rsidR="0080119E" w:rsidRPr="00757193">
        <w:rPr>
          <w:rFonts w:ascii="Arial" w:hAnsi="Arial" w:cs="Arial"/>
          <w:bCs/>
          <w:sz w:val="23"/>
          <w:szCs w:val="23"/>
        </w:rPr>
        <w:t xml:space="preserve"> </w:t>
      </w:r>
      <w:r w:rsidRPr="00757193">
        <w:rPr>
          <w:rFonts w:ascii="Arial" w:hAnsi="Arial" w:cs="Arial"/>
          <w:bCs/>
          <w:sz w:val="23"/>
          <w:szCs w:val="23"/>
        </w:rPr>
        <w:t>grant competitions</w:t>
      </w:r>
      <w:r>
        <w:rPr>
          <w:rFonts w:ascii="Arial" w:hAnsi="Arial" w:cs="Arial"/>
          <w:bCs/>
          <w:sz w:val="23"/>
          <w:szCs w:val="23"/>
        </w:rPr>
        <w:t xml:space="preserve">. </w:t>
      </w:r>
    </w:p>
    <w:p w:rsidR="00E43329" w:rsidRDefault="00E43329" w:rsidP="00E43329">
      <w:pPr>
        <w:pStyle w:val="Default"/>
        <w:ind w:left="360"/>
        <w:rPr>
          <w:rFonts w:ascii="Arial" w:hAnsi="Arial" w:cs="Arial"/>
          <w:bCs/>
          <w:sz w:val="23"/>
          <w:szCs w:val="23"/>
        </w:rPr>
      </w:pPr>
    </w:p>
    <w:p w:rsidR="00E43329" w:rsidRDefault="00E43329" w:rsidP="00E43329">
      <w:pPr>
        <w:pStyle w:val="Default"/>
        <w:ind w:left="360"/>
        <w:rPr>
          <w:rFonts w:ascii="Arial" w:hAnsi="Arial" w:cs="Arial"/>
          <w:sz w:val="22"/>
          <w:szCs w:val="22"/>
        </w:rPr>
      </w:pPr>
      <w:r w:rsidRPr="00E6659F">
        <w:rPr>
          <w:rFonts w:ascii="Arial" w:hAnsi="Arial" w:cs="Arial"/>
          <w:b/>
          <w:sz w:val="22"/>
          <w:szCs w:val="22"/>
        </w:rPr>
        <w:t>For non-competitive grants</w:t>
      </w:r>
      <w:r w:rsidRPr="00946E7C">
        <w:rPr>
          <w:rFonts w:ascii="Arial" w:hAnsi="Arial" w:cs="Arial"/>
          <w:sz w:val="22"/>
          <w:szCs w:val="22"/>
        </w:rPr>
        <w:t xml:space="preserve">, the CNCS office in each state will provide </w:t>
      </w:r>
      <w:r>
        <w:rPr>
          <w:rFonts w:ascii="Arial" w:hAnsi="Arial" w:cs="Arial"/>
          <w:sz w:val="22"/>
          <w:szCs w:val="22"/>
        </w:rPr>
        <w:t>notification instructions, including when to begin your next grant application in eGrants</w:t>
      </w:r>
      <w:r w:rsidRPr="00946E7C">
        <w:rPr>
          <w:rFonts w:ascii="Arial" w:hAnsi="Arial" w:cs="Arial"/>
          <w:sz w:val="22"/>
          <w:szCs w:val="22"/>
        </w:rPr>
        <w:t>.</w:t>
      </w:r>
    </w:p>
    <w:p w:rsidR="00E43329" w:rsidRPr="00946E7C" w:rsidRDefault="00E43329" w:rsidP="00E43329">
      <w:pPr>
        <w:pStyle w:val="Default"/>
        <w:ind w:left="360"/>
        <w:rPr>
          <w:rFonts w:ascii="Arial" w:hAnsi="Arial" w:cs="Arial"/>
          <w:sz w:val="22"/>
          <w:szCs w:val="22"/>
        </w:rPr>
      </w:pPr>
    </w:p>
    <w:p w:rsidR="00E40236" w:rsidRDefault="00E43329" w:rsidP="00E40236">
      <w:pPr>
        <w:ind w:left="360"/>
        <w:rPr>
          <w:rFonts w:cs="Arial"/>
          <w:sz w:val="22"/>
          <w:szCs w:val="22"/>
        </w:rPr>
      </w:pPr>
      <w:r>
        <w:rPr>
          <w:rFonts w:cs="Arial"/>
          <w:sz w:val="22"/>
          <w:szCs w:val="22"/>
        </w:rPr>
        <w:br w:type="page"/>
      </w:r>
    </w:p>
    <w:p w:rsidR="00451543" w:rsidRDefault="00451543" w:rsidP="00E40236">
      <w:pPr>
        <w:ind w:left="360"/>
        <w:rPr>
          <w:rFonts w:cs="Arial"/>
          <w:sz w:val="22"/>
          <w:szCs w:val="22"/>
        </w:rPr>
      </w:pPr>
    </w:p>
    <w:p w:rsidR="00E40236" w:rsidRDefault="00E40236" w:rsidP="00E40236">
      <w:pPr>
        <w:ind w:left="360"/>
        <w:rPr>
          <w:rFonts w:cs="Arial"/>
          <w:b/>
          <w:sz w:val="22"/>
          <w:szCs w:val="22"/>
        </w:rPr>
      </w:pPr>
      <w:r>
        <w:rPr>
          <w:rFonts w:cs="Arial"/>
          <w:b/>
          <w:sz w:val="22"/>
          <w:szCs w:val="22"/>
        </w:rPr>
        <w:t>Prohibited Activities</w:t>
      </w:r>
    </w:p>
    <w:p w:rsidR="00E40236" w:rsidRDefault="00E40236" w:rsidP="00E40236">
      <w:pPr>
        <w:ind w:left="360"/>
        <w:rPr>
          <w:rFonts w:cs="Arial"/>
          <w:b/>
          <w:sz w:val="22"/>
          <w:szCs w:val="22"/>
        </w:rPr>
      </w:pPr>
    </w:p>
    <w:p w:rsidR="00E40236" w:rsidRDefault="001D7AC6" w:rsidP="00E40236">
      <w:pPr>
        <w:ind w:left="360"/>
        <w:rPr>
          <w:rFonts w:cs="Arial"/>
          <w:sz w:val="22"/>
          <w:szCs w:val="22"/>
        </w:rPr>
      </w:pPr>
      <w:r>
        <w:rPr>
          <w:rFonts w:cs="Arial"/>
          <w:sz w:val="22"/>
          <w:szCs w:val="22"/>
        </w:rPr>
        <w:t>For Foster Grandparent Program</w:t>
      </w:r>
      <w:r w:rsidR="00E40236">
        <w:rPr>
          <w:rFonts w:cs="Arial"/>
          <w:sz w:val="22"/>
          <w:szCs w:val="22"/>
        </w:rPr>
        <w:t xml:space="preserve"> grants</w:t>
      </w:r>
      <w:r>
        <w:rPr>
          <w:rFonts w:cs="Arial"/>
          <w:sz w:val="22"/>
          <w:szCs w:val="22"/>
        </w:rPr>
        <w:t xml:space="preserve">, </w:t>
      </w:r>
      <w:r w:rsidR="00E40236">
        <w:rPr>
          <w:rFonts w:cs="Arial"/>
          <w:sz w:val="22"/>
          <w:szCs w:val="22"/>
        </w:rPr>
        <w:t xml:space="preserve">please refer to the </w:t>
      </w:r>
      <w:hyperlink r:id="rId18" w:anchor="45:4.1.9.11.34.9.16.1" w:history="1">
        <w:r w:rsidR="00E40236" w:rsidRPr="00E40236">
          <w:rPr>
            <w:rStyle w:val="Hyperlink"/>
            <w:rFonts w:cs="Arial"/>
            <w:sz w:val="22"/>
            <w:szCs w:val="22"/>
          </w:rPr>
          <w:t>FGP Regulations</w:t>
        </w:r>
      </w:hyperlink>
      <w:r w:rsidR="00E40236">
        <w:rPr>
          <w:rFonts w:cs="Arial"/>
          <w:sz w:val="22"/>
          <w:szCs w:val="22"/>
        </w:rPr>
        <w:t xml:space="preserve"> link. </w:t>
      </w:r>
    </w:p>
    <w:p w:rsidR="00E40236" w:rsidRDefault="00E40236" w:rsidP="00E40236">
      <w:pPr>
        <w:ind w:left="360"/>
        <w:rPr>
          <w:rFonts w:cs="Arial"/>
          <w:sz w:val="22"/>
          <w:szCs w:val="22"/>
        </w:rPr>
      </w:pPr>
      <w:r>
        <w:rPr>
          <w:rFonts w:cs="Arial"/>
          <w:sz w:val="22"/>
          <w:szCs w:val="22"/>
        </w:rPr>
        <w:t>For S</w:t>
      </w:r>
      <w:r w:rsidR="001D7AC6">
        <w:rPr>
          <w:rFonts w:cs="Arial"/>
          <w:sz w:val="22"/>
          <w:szCs w:val="22"/>
        </w:rPr>
        <w:t xml:space="preserve">enior Companion Program </w:t>
      </w:r>
      <w:r>
        <w:rPr>
          <w:rFonts w:cs="Arial"/>
          <w:sz w:val="22"/>
          <w:szCs w:val="22"/>
        </w:rPr>
        <w:t xml:space="preserve">grants, please refer to the </w:t>
      </w:r>
      <w:hyperlink r:id="rId19" w:history="1">
        <w:r w:rsidRPr="00E40236">
          <w:rPr>
            <w:rStyle w:val="Hyperlink"/>
            <w:rFonts w:cs="Arial"/>
            <w:sz w:val="22"/>
            <w:szCs w:val="22"/>
          </w:rPr>
          <w:t>SCP Regulations</w:t>
        </w:r>
      </w:hyperlink>
      <w:r>
        <w:rPr>
          <w:rFonts w:cs="Arial"/>
          <w:sz w:val="22"/>
          <w:szCs w:val="22"/>
        </w:rPr>
        <w:t xml:space="preserve"> link.</w:t>
      </w:r>
    </w:p>
    <w:p w:rsidR="00E43329" w:rsidRPr="00946E7C" w:rsidRDefault="00E43329" w:rsidP="00E43329">
      <w:pPr>
        <w:rPr>
          <w:rFonts w:cs="Arial"/>
          <w:sz w:val="22"/>
          <w:szCs w:val="22"/>
        </w:rPr>
      </w:pPr>
    </w:p>
    <w:p w:rsidR="00E43329" w:rsidRPr="00D2731A" w:rsidRDefault="00E43329" w:rsidP="00683FCE">
      <w:pPr>
        <w:numPr>
          <w:ilvl w:val="0"/>
          <w:numId w:val="25"/>
        </w:numPr>
        <w:ind w:left="450" w:hanging="450"/>
        <w:rPr>
          <w:rFonts w:cs="Arial"/>
          <w:sz w:val="22"/>
          <w:szCs w:val="22"/>
        </w:rPr>
      </w:pPr>
      <w:r>
        <w:rPr>
          <w:rFonts w:cs="Arial"/>
          <w:b/>
          <w:sz w:val="22"/>
          <w:szCs w:val="22"/>
        </w:rPr>
        <w:t>Required Sections of the Grant Application</w:t>
      </w:r>
    </w:p>
    <w:p w:rsidR="00E43329" w:rsidRPr="00CB52F6" w:rsidRDefault="00E43329" w:rsidP="00E43329">
      <w:pPr>
        <w:ind w:left="450"/>
        <w:rPr>
          <w:rFonts w:cs="Arial"/>
          <w:sz w:val="22"/>
          <w:szCs w:val="22"/>
        </w:rPr>
      </w:pPr>
    </w:p>
    <w:p w:rsidR="00E43329" w:rsidRPr="00946E7C" w:rsidRDefault="00E43329" w:rsidP="00683FCE">
      <w:pPr>
        <w:numPr>
          <w:ilvl w:val="0"/>
          <w:numId w:val="26"/>
        </w:numPr>
        <w:rPr>
          <w:rFonts w:cs="Arial"/>
          <w:sz w:val="22"/>
          <w:szCs w:val="22"/>
        </w:rPr>
      </w:pPr>
      <w:r w:rsidRPr="00946E7C">
        <w:rPr>
          <w:rFonts w:cs="Arial"/>
          <w:b/>
          <w:sz w:val="22"/>
          <w:szCs w:val="22"/>
        </w:rPr>
        <w:t xml:space="preserve">First-time Applicants for </w:t>
      </w:r>
      <w:r w:rsidR="003277AC">
        <w:rPr>
          <w:rFonts w:cs="Arial"/>
          <w:b/>
          <w:sz w:val="22"/>
          <w:szCs w:val="22"/>
        </w:rPr>
        <w:t>a</w:t>
      </w:r>
      <w:r w:rsidRPr="00946E7C">
        <w:rPr>
          <w:rFonts w:cs="Arial"/>
          <w:b/>
          <w:sz w:val="22"/>
          <w:szCs w:val="22"/>
        </w:rPr>
        <w:t xml:space="preserve"> Foster Grandparent or Senior Companion Grant that are applying for a </w:t>
      </w:r>
      <w:r>
        <w:rPr>
          <w:rFonts w:cs="Arial"/>
          <w:b/>
          <w:sz w:val="22"/>
          <w:szCs w:val="22"/>
        </w:rPr>
        <w:t>competitive grant or current Foster Grandparent or Senior Companion grantees applying for a new multi-year renewal g</w:t>
      </w:r>
      <w:r w:rsidRPr="00946E7C">
        <w:rPr>
          <w:rFonts w:cs="Arial"/>
          <w:b/>
          <w:sz w:val="22"/>
          <w:szCs w:val="22"/>
        </w:rPr>
        <w:t>rant must complete all sections of the Grant Application:</w:t>
      </w:r>
    </w:p>
    <w:p w:rsidR="00E43329" w:rsidRDefault="00E43329" w:rsidP="00E43329">
      <w:pPr>
        <w:rPr>
          <w:rFonts w:cs="Arial"/>
          <w:sz w:val="22"/>
          <w:szCs w:val="22"/>
        </w:rPr>
      </w:pPr>
    </w:p>
    <w:p w:rsidR="00E43329" w:rsidRDefault="00E43329" w:rsidP="00683FCE">
      <w:pPr>
        <w:numPr>
          <w:ilvl w:val="0"/>
          <w:numId w:val="20"/>
        </w:numPr>
        <w:tabs>
          <w:tab w:val="clear" w:pos="360"/>
        </w:tabs>
        <w:ind w:left="1080"/>
        <w:rPr>
          <w:rFonts w:cs="Arial"/>
          <w:sz w:val="22"/>
          <w:szCs w:val="22"/>
        </w:rPr>
      </w:pPr>
      <w:r w:rsidRPr="00CB52F6">
        <w:rPr>
          <w:rFonts w:cs="Arial"/>
          <w:sz w:val="22"/>
          <w:szCs w:val="22"/>
        </w:rPr>
        <w:t xml:space="preserve">Part I:   Facesheet (Modified Standard Form 424 NSSC) </w:t>
      </w:r>
    </w:p>
    <w:p w:rsidR="00E43329" w:rsidRPr="00CB52F6" w:rsidRDefault="00E43329" w:rsidP="00683FCE">
      <w:pPr>
        <w:numPr>
          <w:ilvl w:val="0"/>
          <w:numId w:val="20"/>
        </w:numPr>
        <w:tabs>
          <w:tab w:val="clear" w:pos="360"/>
        </w:tabs>
        <w:ind w:left="1080"/>
        <w:rPr>
          <w:rFonts w:cs="Arial"/>
          <w:sz w:val="22"/>
          <w:szCs w:val="22"/>
        </w:rPr>
      </w:pPr>
      <w:r w:rsidRPr="00CB52F6">
        <w:rPr>
          <w:rFonts w:cs="Arial"/>
          <w:sz w:val="22"/>
          <w:szCs w:val="22"/>
        </w:rPr>
        <w:t xml:space="preserve">Part II:  </w:t>
      </w:r>
      <w:r w:rsidR="00993DA9">
        <w:rPr>
          <w:rFonts w:cs="Arial"/>
          <w:sz w:val="22"/>
          <w:szCs w:val="22"/>
        </w:rPr>
        <w:t xml:space="preserve">Project Narratives </w:t>
      </w:r>
    </w:p>
    <w:p w:rsidR="00E43329" w:rsidRPr="00946E7C" w:rsidRDefault="00E43329" w:rsidP="00683FCE">
      <w:pPr>
        <w:numPr>
          <w:ilvl w:val="0"/>
          <w:numId w:val="20"/>
        </w:numPr>
        <w:tabs>
          <w:tab w:val="clear" w:pos="360"/>
        </w:tabs>
        <w:ind w:left="1080"/>
        <w:rPr>
          <w:rFonts w:cs="Arial"/>
          <w:sz w:val="22"/>
          <w:szCs w:val="22"/>
        </w:rPr>
      </w:pPr>
      <w:r w:rsidRPr="00946E7C">
        <w:rPr>
          <w:rFonts w:cs="Arial"/>
          <w:sz w:val="22"/>
          <w:szCs w:val="22"/>
        </w:rPr>
        <w:t>Part III:</w:t>
      </w:r>
      <w:r>
        <w:rPr>
          <w:rFonts w:cs="Arial"/>
          <w:sz w:val="22"/>
          <w:szCs w:val="22"/>
        </w:rPr>
        <w:t xml:space="preserve"> </w:t>
      </w:r>
      <w:r w:rsidR="00993DA9">
        <w:rPr>
          <w:rFonts w:cs="Arial"/>
          <w:sz w:val="22"/>
          <w:szCs w:val="22"/>
        </w:rPr>
        <w:t>Performance Measures and Work Plans</w:t>
      </w:r>
      <w:r>
        <w:rPr>
          <w:rFonts w:cs="Arial"/>
          <w:sz w:val="22"/>
          <w:szCs w:val="22"/>
        </w:rPr>
        <w:t xml:space="preserve"> </w:t>
      </w:r>
    </w:p>
    <w:p w:rsidR="00E43329" w:rsidRDefault="00E43329" w:rsidP="00683FCE">
      <w:pPr>
        <w:numPr>
          <w:ilvl w:val="0"/>
          <w:numId w:val="20"/>
        </w:numPr>
        <w:tabs>
          <w:tab w:val="clear" w:pos="360"/>
        </w:tabs>
        <w:ind w:left="1080"/>
        <w:rPr>
          <w:rFonts w:cs="Arial"/>
          <w:sz w:val="22"/>
          <w:szCs w:val="22"/>
        </w:rPr>
      </w:pPr>
      <w:r w:rsidRPr="00057E29">
        <w:rPr>
          <w:rFonts w:cs="Arial"/>
          <w:sz w:val="22"/>
          <w:szCs w:val="22"/>
        </w:rPr>
        <w:t xml:space="preserve">Part IV: </w:t>
      </w:r>
      <w:r w:rsidR="00993DA9">
        <w:rPr>
          <w:rFonts w:cs="Arial"/>
          <w:sz w:val="22"/>
          <w:szCs w:val="22"/>
        </w:rPr>
        <w:t>Required Documents</w:t>
      </w:r>
      <w:r w:rsidRPr="00057E29">
        <w:rPr>
          <w:rFonts w:cs="Arial"/>
          <w:sz w:val="22"/>
          <w:szCs w:val="22"/>
        </w:rPr>
        <w:t xml:space="preserve"> </w:t>
      </w:r>
    </w:p>
    <w:p w:rsidR="00993DA9" w:rsidRDefault="00993DA9" w:rsidP="00683FCE">
      <w:pPr>
        <w:numPr>
          <w:ilvl w:val="0"/>
          <w:numId w:val="20"/>
        </w:numPr>
        <w:tabs>
          <w:tab w:val="clear" w:pos="360"/>
        </w:tabs>
        <w:ind w:left="1080"/>
        <w:rPr>
          <w:rFonts w:cs="Arial"/>
          <w:sz w:val="22"/>
          <w:szCs w:val="22"/>
        </w:rPr>
      </w:pPr>
      <w:r>
        <w:rPr>
          <w:rFonts w:cs="Arial"/>
          <w:sz w:val="22"/>
          <w:szCs w:val="22"/>
        </w:rPr>
        <w:t xml:space="preserve">Part V: </w:t>
      </w:r>
      <w:r w:rsidRPr="00CB52F6">
        <w:rPr>
          <w:rFonts w:cs="Arial"/>
          <w:sz w:val="22"/>
          <w:szCs w:val="22"/>
        </w:rPr>
        <w:t>Budget (NSSC Form 424A)</w:t>
      </w:r>
    </w:p>
    <w:p w:rsidR="00993DA9" w:rsidRPr="00057E29" w:rsidRDefault="00993DA9" w:rsidP="00683FCE">
      <w:pPr>
        <w:numPr>
          <w:ilvl w:val="0"/>
          <w:numId w:val="20"/>
        </w:numPr>
        <w:tabs>
          <w:tab w:val="clear" w:pos="360"/>
        </w:tabs>
        <w:ind w:left="1080"/>
        <w:rPr>
          <w:rFonts w:cs="Arial"/>
          <w:sz w:val="22"/>
          <w:szCs w:val="22"/>
        </w:rPr>
      </w:pPr>
      <w:r>
        <w:rPr>
          <w:rFonts w:cs="Arial"/>
          <w:sz w:val="22"/>
          <w:szCs w:val="22"/>
        </w:rPr>
        <w:t>Part VI: Funding/Demographics</w:t>
      </w:r>
    </w:p>
    <w:p w:rsidR="00E43329" w:rsidRPr="00057E29" w:rsidRDefault="00E43329" w:rsidP="00683FCE">
      <w:pPr>
        <w:numPr>
          <w:ilvl w:val="0"/>
          <w:numId w:val="20"/>
        </w:numPr>
        <w:tabs>
          <w:tab w:val="clear" w:pos="360"/>
        </w:tabs>
        <w:ind w:left="1080"/>
        <w:rPr>
          <w:rFonts w:cs="Arial"/>
          <w:sz w:val="22"/>
          <w:szCs w:val="22"/>
        </w:rPr>
      </w:pPr>
      <w:r w:rsidRPr="00057E29">
        <w:rPr>
          <w:rFonts w:cs="Arial"/>
          <w:sz w:val="22"/>
          <w:szCs w:val="22"/>
        </w:rPr>
        <w:t xml:space="preserve">Assurances (Standard Form 424B) </w:t>
      </w:r>
    </w:p>
    <w:p w:rsidR="00E43329" w:rsidRDefault="00E43329" w:rsidP="00683FCE">
      <w:pPr>
        <w:numPr>
          <w:ilvl w:val="0"/>
          <w:numId w:val="20"/>
        </w:numPr>
        <w:tabs>
          <w:tab w:val="clear" w:pos="360"/>
        </w:tabs>
        <w:ind w:left="1080"/>
        <w:rPr>
          <w:rFonts w:cs="Arial"/>
          <w:sz w:val="22"/>
          <w:szCs w:val="22"/>
        </w:rPr>
      </w:pPr>
      <w:r w:rsidRPr="00057E29">
        <w:rPr>
          <w:rFonts w:cs="Arial"/>
          <w:sz w:val="22"/>
          <w:szCs w:val="22"/>
        </w:rPr>
        <w:t xml:space="preserve">Certifications (NSSC Form 424C) </w:t>
      </w:r>
    </w:p>
    <w:p w:rsidR="00837D59" w:rsidRPr="00057E29" w:rsidRDefault="00837D59" w:rsidP="007877B8">
      <w:pPr>
        <w:ind w:left="1080"/>
        <w:rPr>
          <w:rFonts w:cs="Arial"/>
          <w:sz w:val="22"/>
          <w:szCs w:val="22"/>
        </w:rPr>
      </w:pPr>
    </w:p>
    <w:p w:rsidR="00E43329" w:rsidRPr="00946E7C" w:rsidRDefault="00E43329" w:rsidP="00E13C19">
      <w:pPr>
        <w:pStyle w:val="Heading2"/>
        <w:numPr>
          <w:ilvl w:val="0"/>
          <w:numId w:val="26"/>
        </w:numPr>
        <w:rPr>
          <w:i/>
        </w:rPr>
      </w:pPr>
      <w:r w:rsidRPr="00946E7C">
        <w:t>Non-Competitive Continuation Applications: Years 2 and 3 of the Multi-Year Grant must complete the following sections</w:t>
      </w:r>
      <w:r w:rsidR="00993DA9">
        <w:t xml:space="preserve"> as outlined in the Continuation Instructions on page </w:t>
      </w:r>
      <w:r w:rsidRPr="00946E7C">
        <w:t>:</w:t>
      </w:r>
    </w:p>
    <w:p w:rsidR="00837D59" w:rsidRDefault="00837D59" w:rsidP="00837D59">
      <w:pPr>
        <w:pStyle w:val="Heading3"/>
        <w:keepNext/>
        <w:keepLines w:val="0"/>
        <w:numPr>
          <w:ilvl w:val="0"/>
          <w:numId w:val="45"/>
        </w:numPr>
        <w:spacing w:before="240" w:after="60"/>
        <w:ind w:right="0"/>
      </w:pPr>
      <w:r>
        <w:rPr>
          <w:b w:val="0"/>
        </w:rPr>
        <w:t xml:space="preserve">Please see </w:t>
      </w:r>
      <w:r>
        <w:t xml:space="preserve">Page </w:t>
      </w:r>
      <w:r w:rsidRPr="007877B8">
        <w:rPr>
          <w:highlight w:val="yellow"/>
        </w:rPr>
        <w:t>23</w:t>
      </w:r>
    </w:p>
    <w:p w:rsidR="00D61CE9" w:rsidRDefault="00D61CE9" w:rsidP="00D61CE9">
      <w:pPr>
        <w:pStyle w:val="BodyTextIndent"/>
        <w:spacing w:after="0"/>
        <w:rPr>
          <w:rFonts w:cs="Arial"/>
          <w:sz w:val="22"/>
          <w:szCs w:val="22"/>
        </w:rPr>
      </w:pPr>
    </w:p>
    <w:p w:rsidR="00244946" w:rsidRPr="00946E7C" w:rsidRDefault="00244946" w:rsidP="00244946">
      <w:pPr>
        <w:ind w:left="720"/>
        <w:rPr>
          <w:rFonts w:cs="Arial"/>
          <w:sz w:val="22"/>
          <w:szCs w:val="22"/>
        </w:rPr>
      </w:pPr>
      <w:r>
        <w:rPr>
          <w:rFonts w:cs="Arial"/>
          <w:b/>
          <w:sz w:val="22"/>
          <w:szCs w:val="22"/>
        </w:rPr>
        <w:t>N</w:t>
      </w:r>
      <w:r w:rsidRPr="00946E7C">
        <w:rPr>
          <w:rFonts w:cs="Arial"/>
          <w:b/>
          <w:sz w:val="22"/>
          <w:szCs w:val="22"/>
        </w:rPr>
        <w:t>ote:</w:t>
      </w:r>
      <w:r w:rsidRPr="00946E7C">
        <w:rPr>
          <w:rFonts w:cs="Arial"/>
          <w:b/>
          <w:sz w:val="22"/>
          <w:szCs w:val="22"/>
        </w:rPr>
        <w:tab/>
      </w:r>
      <w:r w:rsidRPr="00946E7C">
        <w:rPr>
          <w:rFonts w:cs="Arial"/>
          <w:sz w:val="22"/>
          <w:szCs w:val="22"/>
        </w:rPr>
        <w:t>Submission of a grant application does not assure receipt of a grant award.</w:t>
      </w:r>
    </w:p>
    <w:p w:rsidR="00D61CE9" w:rsidRDefault="00D61CE9" w:rsidP="00D61CE9">
      <w:pPr>
        <w:pStyle w:val="BodyTextIndent"/>
        <w:spacing w:after="0"/>
        <w:rPr>
          <w:rFonts w:cs="Arial"/>
          <w:sz w:val="22"/>
          <w:szCs w:val="22"/>
        </w:rPr>
      </w:pPr>
    </w:p>
    <w:p w:rsidR="00D61CE9" w:rsidRDefault="00D61CE9" w:rsidP="00D61CE9">
      <w:pPr>
        <w:pStyle w:val="BodyTextIndent"/>
        <w:spacing w:after="0"/>
        <w:rPr>
          <w:rFonts w:cs="Arial"/>
          <w:sz w:val="22"/>
          <w:szCs w:val="22"/>
        </w:rPr>
      </w:pPr>
    </w:p>
    <w:p w:rsidR="00D61CE9" w:rsidRDefault="00D61CE9" w:rsidP="00D61CE9">
      <w:pPr>
        <w:pStyle w:val="BodyTextIndent"/>
        <w:spacing w:after="0"/>
        <w:rPr>
          <w:rFonts w:cs="Arial"/>
          <w:sz w:val="22"/>
          <w:szCs w:val="22"/>
        </w:rPr>
      </w:pPr>
    </w:p>
    <w:p w:rsidR="00D61CE9" w:rsidRDefault="00D61CE9" w:rsidP="00D61CE9">
      <w:pPr>
        <w:pStyle w:val="BodyTextIndent"/>
        <w:spacing w:after="0"/>
        <w:rPr>
          <w:rFonts w:cs="Arial"/>
          <w:sz w:val="22"/>
          <w:szCs w:val="22"/>
        </w:rPr>
      </w:pPr>
    </w:p>
    <w:p w:rsidR="00D61CE9" w:rsidRDefault="00D61CE9" w:rsidP="00244946">
      <w:pPr>
        <w:pStyle w:val="BodyTextIndent"/>
        <w:spacing w:after="0"/>
        <w:ind w:left="0"/>
        <w:rPr>
          <w:rFonts w:cs="Arial"/>
          <w:sz w:val="22"/>
          <w:szCs w:val="22"/>
        </w:rPr>
      </w:pPr>
    </w:p>
    <w:p w:rsidR="00E43329" w:rsidRPr="00946E7C" w:rsidRDefault="00E43329" w:rsidP="00E43329">
      <w:pPr>
        <w:rPr>
          <w:rFonts w:cs="Arial"/>
          <w:b/>
          <w:sz w:val="22"/>
          <w:szCs w:val="22"/>
        </w:rPr>
        <w:sectPr w:rsidR="00E43329" w:rsidRPr="00946E7C" w:rsidSect="00E43329">
          <w:footnotePr>
            <w:numRestart w:val="eachPage"/>
          </w:footnotePr>
          <w:pgSz w:w="12240" w:h="15840" w:code="1"/>
          <w:pgMar w:top="540" w:right="720" w:bottom="450" w:left="720" w:header="0" w:footer="432" w:gutter="0"/>
          <w:cols w:sep="1" w:space="720"/>
        </w:sectPr>
      </w:pPr>
    </w:p>
    <w:p w:rsidR="00E43329" w:rsidRPr="00E13C19" w:rsidRDefault="00E43329" w:rsidP="007877B8">
      <w:pPr>
        <w:pStyle w:val="Heading1"/>
        <w:jc w:val="left"/>
      </w:pPr>
      <w:r w:rsidRPr="00E13C19">
        <w:lastRenderedPageBreak/>
        <w:t>PART I: FACESHEET INSTRUCTION</w:t>
      </w:r>
      <w:r w:rsidR="006D2246" w:rsidRPr="00E13C19">
        <w:t>S: eGrants “Applicant”,</w:t>
      </w:r>
      <w:r w:rsidRPr="00E13C19">
        <w:t xml:space="preserve"> “Application”</w:t>
      </w:r>
      <w:r w:rsidR="006D2246" w:rsidRPr="00E13C19">
        <w:t>, and “Funding Demographics”</w:t>
      </w:r>
      <w:r w:rsidRPr="00E13C19">
        <w:t xml:space="preserve"> Sections</w:t>
      </w:r>
    </w:p>
    <w:p w:rsidR="00E43329" w:rsidRPr="00946E7C" w:rsidRDefault="00E43329" w:rsidP="00E43329">
      <w:pPr>
        <w:rPr>
          <w:rFonts w:cs="Arial"/>
          <w:sz w:val="22"/>
          <w:szCs w:val="22"/>
        </w:rPr>
      </w:pPr>
    </w:p>
    <w:p w:rsidR="00837D59" w:rsidRPr="00F0730C" w:rsidRDefault="00837D59" w:rsidP="00837D59">
      <w:pPr>
        <w:pStyle w:val="Default"/>
        <w:rPr>
          <w:rFonts w:ascii="Arial" w:hAnsi="Arial" w:cs="Arial"/>
          <w:sz w:val="22"/>
          <w:szCs w:val="22"/>
        </w:rPr>
      </w:pPr>
      <w:r w:rsidRPr="00F0730C">
        <w:rPr>
          <w:rFonts w:ascii="Arial" w:hAnsi="Arial" w:cs="Arial"/>
          <w:sz w:val="22"/>
          <w:szCs w:val="22"/>
        </w:rPr>
        <w:t xml:space="preserve">Information entered when creating your eGrants account, entering the Applicant Info, Application Info, Funding/Demographics, and Review and Submit sections will populate the SF 424 Facesheet in the eGrants system. The items below coincide to sections of the SF 424 Facesheet. </w:t>
      </w:r>
    </w:p>
    <w:p w:rsidR="00837D59" w:rsidRPr="00F0730C" w:rsidRDefault="00837D59" w:rsidP="00837D59">
      <w:pPr>
        <w:rPr>
          <w:rFonts w:cs="Arial"/>
          <w:color w:val="000000"/>
          <w:sz w:val="22"/>
          <w:szCs w:val="22"/>
        </w:rPr>
      </w:pPr>
    </w:p>
    <w:p w:rsidR="00837D59" w:rsidRDefault="00837D59" w:rsidP="00837D59">
      <w:pPr>
        <w:tabs>
          <w:tab w:val="left" w:pos="540"/>
        </w:tabs>
        <w:rPr>
          <w:rFonts w:cs="Arial"/>
          <w:b/>
          <w:sz w:val="22"/>
          <w:szCs w:val="22"/>
        </w:rPr>
      </w:pPr>
      <w:r w:rsidRPr="00F0730C">
        <w:rPr>
          <w:rFonts w:cs="Arial"/>
          <w:b/>
          <w:sz w:val="22"/>
          <w:szCs w:val="22"/>
        </w:rPr>
        <w:t>This section contains information that would have been entered when creating an eGrants account:</w:t>
      </w:r>
    </w:p>
    <w:p w:rsidR="00837D59" w:rsidRPr="00F0730C" w:rsidRDefault="00837D59" w:rsidP="00837D59">
      <w:pPr>
        <w:tabs>
          <w:tab w:val="left" w:pos="540"/>
        </w:tabs>
        <w:rPr>
          <w:rFonts w:cs="Arial"/>
          <w:b/>
          <w:sz w:val="22"/>
          <w:szCs w:val="22"/>
        </w:rPr>
      </w:pPr>
    </w:p>
    <w:p w:rsidR="00837D59" w:rsidRPr="00F0730C" w:rsidRDefault="00837D59" w:rsidP="00837D59">
      <w:pPr>
        <w:numPr>
          <w:ilvl w:val="0"/>
          <w:numId w:val="46"/>
        </w:numPr>
        <w:tabs>
          <w:tab w:val="left" w:pos="450"/>
          <w:tab w:val="left" w:pos="540"/>
        </w:tabs>
        <w:rPr>
          <w:rFonts w:cs="Arial"/>
          <w:sz w:val="22"/>
          <w:szCs w:val="22"/>
        </w:rPr>
      </w:pPr>
      <w:r w:rsidRPr="00F0730C">
        <w:rPr>
          <w:rFonts w:cs="Arial"/>
          <w:sz w:val="22"/>
          <w:szCs w:val="22"/>
        </w:rPr>
        <w:t>Enter your Employer Identification Number (EIN) as assigned by the Internal Revenue Service.</w:t>
      </w:r>
    </w:p>
    <w:p w:rsidR="00837D59" w:rsidRPr="00F0730C" w:rsidRDefault="00837D59" w:rsidP="00837D59">
      <w:pPr>
        <w:tabs>
          <w:tab w:val="left" w:pos="540"/>
        </w:tabs>
        <w:rPr>
          <w:rFonts w:cs="Arial"/>
          <w:sz w:val="22"/>
          <w:szCs w:val="22"/>
        </w:rPr>
      </w:pPr>
    </w:p>
    <w:p w:rsidR="00837D59" w:rsidRPr="00F0730C" w:rsidRDefault="00837D59" w:rsidP="00837D59">
      <w:pPr>
        <w:pStyle w:val="ListParagraph"/>
        <w:numPr>
          <w:ilvl w:val="0"/>
          <w:numId w:val="46"/>
        </w:numPr>
        <w:tabs>
          <w:tab w:val="left" w:pos="360"/>
        </w:tabs>
        <w:contextualSpacing/>
        <w:rPr>
          <w:rFonts w:cs="Arial"/>
          <w:sz w:val="22"/>
          <w:szCs w:val="22"/>
        </w:rPr>
      </w:pPr>
      <w:r w:rsidRPr="00F0730C">
        <w:rPr>
          <w:rFonts w:cs="Arial"/>
          <w:sz w:val="22"/>
          <w:szCs w:val="22"/>
        </w:rPr>
        <w:t xml:space="preserve">Enter your Organization’s Dun and Bradstreet Data Universal Numbering System (DUNS) number.  If needed, the applicant organization may obtain a DUNS number by calling the request line at (866) 705-5711 or online at </w:t>
      </w:r>
      <w:hyperlink r:id="rId20" w:history="1">
        <w:r w:rsidRPr="002347E6">
          <w:rPr>
            <w:rStyle w:val="Hyperlink"/>
            <w:rFonts w:cs="Arial"/>
            <w:b/>
            <w:bCs/>
            <w:sz w:val="22"/>
            <w:szCs w:val="22"/>
          </w:rPr>
          <w:t>https://www.sam.gov/portal/public/SAM/</w:t>
        </w:r>
      </w:hyperlink>
      <w:r>
        <w:rPr>
          <w:rFonts w:cs="Arial"/>
          <w:b/>
          <w:bCs/>
          <w:sz w:val="22"/>
          <w:szCs w:val="22"/>
        </w:rPr>
        <w:t xml:space="preserve"> </w:t>
      </w:r>
      <w:r w:rsidRPr="00F0730C">
        <w:rPr>
          <w:rFonts w:cs="Arial"/>
          <w:b/>
          <w:bCs/>
          <w:sz w:val="22"/>
          <w:szCs w:val="22"/>
        </w:rPr>
        <w:t>.</w:t>
      </w:r>
    </w:p>
    <w:p w:rsidR="00837D59" w:rsidRPr="00F0730C" w:rsidRDefault="00837D59" w:rsidP="00837D59">
      <w:pPr>
        <w:rPr>
          <w:rFonts w:cs="Arial"/>
          <w:color w:val="000000"/>
          <w:sz w:val="22"/>
          <w:szCs w:val="22"/>
        </w:rPr>
      </w:pPr>
    </w:p>
    <w:p w:rsidR="00837D59" w:rsidRPr="00F0730C" w:rsidRDefault="00837D59" w:rsidP="00837D59">
      <w:pPr>
        <w:numPr>
          <w:ilvl w:val="0"/>
          <w:numId w:val="46"/>
        </w:numPr>
        <w:tabs>
          <w:tab w:val="left" w:pos="270"/>
        </w:tabs>
        <w:rPr>
          <w:rFonts w:cs="Arial"/>
          <w:sz w:val="22"/>
          <w:szCs w:val="22"/>
        </w:rPr>
      </w:pPr>
      <w:r w:rsidRPr="00F0730C">
        <w:rPr>
          <w:rFonts w:cs="Arial"/>
          <w:sz w:val="22"/>
          <w:szCs w:val="22"/>
        </w:rPr>
        <w:t xml:space="preserve">The complete name of the organization that will be legally responsible for the grant.  This is </w:t>
      </w:r>
      <w:r w:rsidRPr="00F0730C">
        <w:rPr>
          <w:rFonts w:cs="Arial"/>
          <w:b/>
          <w:sz w:val="22"/>
          <w:szCs w:val="22"/>
        </w:rPr>
        <w:t xml:space="preserve">not </w:t>
      </w:r>
      <w:r w:rsidRPr="00F0730C">
        <w:rPr>
          <w:rFonts w:cs="Arial"/>
          <w:sz w:val="22"/>
          <w:szCs w:val="22"/>
        </w:rPr>
        <w:t>the name of the organizational unit within the legally responsible organization. For example, indicate “National University” instead of “Liberal Arts Department.”</w:t>
      </w:r>
    </w:p>
    <w:p w:rsidR="00837D59" w:rsidRPr="00F0730C" w:rsidRDefault="00837D59" w:rsidP="00837D59">
      <w:pPr>
        <w:tabs>
          <w:tab w:val="left" w:pos="540"/>
        </w:tabs>
        <w:rPr>
          <w:rFonts w:cs="Arial"/>
          <w:sz w:val="22"/>
          <w:szCs w:val="22"/>
        </w:rPr>
      </w:pPr>
    </w:p>
    <w:p w:rsidR="00837D59" w:rsidRPr="00F0730C" w:rsidRDefault="00837D59" w:rsidP="00837D59">
      <w:pPr>
        <w:pStyle w:val="ListParagraph"/>
        <w:numPr>
          <w:ilvl w:val="0"/>
          <w:numId w:val="46"/>
        </w:numPr>
        <w:contextualSpacing/>
        <w:rPr>
          <w:rFonts w:cs="Arial"/>
          <w:color w:val="000000"/>
          <w:sz w:val="22"/>
          <w:szCs w:val="22"/>
        </w:rPr>
      </w:pPr>
      <w:r w:rsidRPr="00F0730C">
        <w:rPr>
          <w:rFonts w:cs="Arial"/>
          <w:color w:val="000000"/>
          <w:sz w:val="22"/>
          <w:szCs w:val="22"/>
        </w:rPr>
        <w:t>Select the appropriate organization type from the list provided.</w:t>
      </w:r>
    </w:p>
    <w:p w:rsidR="00837D59" w:rsidRPr="00F0730C" w:rsidRDefault="00837D59" w:rsidP="00837D59">
      <w:pPr>
        <w:pStyle w:val="ListParagraph"/>
        <w:ind w:left="360"/>
        <w:rPr>
          <w:rFonts w:cs="Arial"/>
          <w:color w:val="000000"/>
          <w:sz w:val="22"/>
          <w:szCs w:val="22"/>
        </w:rPr>
      </w:pPr>
    </w:p>
    <w:p w:rsidR="00837D59" w:rsidRPr="00F0730C" w:rsidRDefault="00837D59" w:rsidP="00837D59">
      <w:pPr>
        <w:pStyle w:val="ListParagraph"/>
        <w:numPr>
          <w:ilvl w:val="0"/>
          <w:numId w:val="46"/>
        </w:numPr>
        <w:contextualSpacing/>
        <w:rPr>
          <w:rFonts w:cs="Arial"/>
          <w:color w:val="000000"/>
          <w:sz w:val="22"/>
          <w:szCs w:val="22"/>
        </w:rPr>
      </w:pPr>
      <w:r w:rsidRPr="00F0730C">
        <w:rPr>
          <w:rFonts w:cs="Arial"/>
          <w:color w:val="000000"/>
          <w:sz w:val="22"/>
          <w:szCs w:val="22"/>
        </w:rPr>
        <w:t xml:space="preserve">Consult the list of characteristics of applicants and select (all that apply) the corresponding characteristics. </w:t>
      </w:r>
    </w:p>
    <w:p w:rsidR="00837D59" w:rsidRPr="00F0730C" w:rsidRDefault="00837D59" w:rsidP="00837D59">
      <w:pPr>
        <w:pStyle w:val="ListParagraph"/>
        <w:rPr>
          <w:rFonts w:cs="Arial"/>
          <w:color w:val="000000"/>
          <w:sz w:val="22"/>
          <w:szCs w:val="22"/>
        </w:rPr>
      </w:pPr>
    </w:p>
    <w:p w:rsidR="00837D59" w:rsidRPr="00F0730C" w:rsidRDefault="00837D59" w:rsidP="00837D59">
      <w:pPr>
        <w:pStyle w:val="ListParagraph"/>
        <w:numPr>
          <w:ilvl w:val="0"/>
          <w:numId w:val="46"/>
        </w:numPr>
        <w:contextualSpacing/>
        <w:rPr>
          <w:rFonts w:cs="Arial"/>
          <w:color w:val="000000"/>
          <w:sz w:val="22"/>
          <w:szCs w:val="22"/>
        </w:rPr>
      </w:pPr>
      <w:r w:rsidRPr="00F0730C">
        <w:rPr>
          <w:rFonts w:cs="Arial"/>
          <w:color w:val="000000"/>
          <w:sz w:val="22"/>
          <w:szCs w:val="22"/>
        </w:rPr>
        <w:t>Your organization’s complete address with the 5-digit ZIP code and the 4-digit extension. The 4-digit ZIP code extension is required.</w:t>
      </w:r>
    </w:p>
    <w:p w:rsidR="00837D59" w:rsidRPr="00F0730C" w:rsidRDefault="00837D59" w:rsidP="00837D59">
      <w:pPr>
        <w:pStyle w:val="ListParagraph"/>
        <w:rPr>
          <w:rFonts w:cs="Arial"/>
          <w:color w:val="000000"/>
          <w:sz w:val="22"/>
          <w:szCs w:val="22"/>
        </w:rPr>
      </w:pPr>
    </w:p>
    <w:p w:rsidR="00837D59" w:rsidRPr="00F0730C" w:rsidRDefault="00837D59" w:rsidP="00837D59">
      <w:pPr>
        <w:pStyle w:val="ListParagraph"/>
        <w:numPr>
          <w:ilvl w:val="0"/>
          <w:numId w:val="46"/>
        </w:numPr>
        <w:contextualSpacing/>
        <w:rPr>
          <w:rFonts w:cs="Arial"/>
          <w:color w:val="000000"/>
          <w:sz w:val="22"/>
          <w:szCs w:val="22"/>
        </w:rPr>
      </w:pPr>
      <w:r w:rsidRPr="00F0730C">
        <w:rPr>
          <w:rFonts w:cs="Arial"/>
          <w:color w:val="000000"/>
          <w:sz w:val="22"/>
          <w:szCs w:val="22"/>
        </w:rPr>
        <w:t>Your organization’s phone numbers.</w:t>
      </w:r>
    </w:p>
    <w:p w:rsidR="00837D59" w:rsidRPr="00F0730C" w:rsidRDefault="00837D59" w:rsidP="00837D59">
      <w:pPr>
        <w:pStyle w:val="ListParagraph"/>
        <w:ind w:left="360"/>
        <w:rPr>
          <w:rFonts w:cs="Arial"/>
          <w:color w:val="000000"/>
          <w:sz w:val="22"/>
          <w:szCs w:val="22"/>
        </w:rPr>
      </w:pPr>
    </w:p>
    <w:p w:rsidR="00837D59" w:rsidRDefault="00837D59" w:rsidP="00837D59">
      <w:pPr>
        <w:tabs>
          <w:tab w:val="left" w:pos="0"/>
          <w:tab w:val="left" w:pos="540"/>
        </w:tabs>
        <w:rPr>
          <w:rFonts w:cs="Arial"/>
          <w:b/>
          <w:sz w:val="22"/>
          <w:szCs w:val="22"/>
        </w:rPr>
      </w:pPr>
      <w:r w:rsidRPr="00F0730C">
        <w:rPr>
          <w:rFonts w:cs="Arial"/>
          <w:b/>
          <w:sz w:val="22"/>
          <w:szCs w:val="22"/>
        </w:rPr>
        <w:t>This section contains the Applicant Information. Please enter the following information:</w:t>
      </w:r>
    </w:p>
    <w:p w:rsidR="00837D59" w:rsidRPr="004A1F7A" w:rsidRDefault="00837D59" w:rsidP="00837D59">
      <w:pPr>
        <w:tabs>
          <w:tab w:val="left" w:pos="0"/>
          <w:tab w:val="left" w:pos="540"/>
        </w:tabs>
        <w:rPr>
          <w:rFonts w:cs="Arial"/>
          <w:sz w:val="22"/>
          <w:szCs w:val="22"/>
        </w:rPr>
      </w:pPr>
    </w:p>
    <w:p w:rsidR="00837D59" w:rsidRPr="00B73ACF" w:rsidRDefault="00837D59" w:rsidP="00837D59">
      <w:pPr>
        <w:numPr>
          <w:ilvl w:val="0"/>
          <w:numId w:val="22"/>
        </w:numPr>
        <w:tabs>
          <w:tab w:val="left" w:pos="0"/>
        </w:tabs>
        <w:rPr>
          <w:rFonts w:cs="Arial"/>
          <w:sz w:val="22"/>
          <w:szCs w:val="22"/>
        </w:rPr>
      </w:pPr>
      <w:r w:rsidRPr="0054460C">
        <w:rPr>
          <w:rFonts w:cs="Arial"/>
          <w:sz w:val="22"/>
          <w:szCs w:val="22"/>
        </w:rPr>
        <w:t>Select the appropriate dropdown project  or enter/edit the pro</w:t>
      </w:r>
      <w:r w:rsidRPr="007E1BC7">
        <w:rPr>
          <w:rFonts w:cs="Arial"/>
          <w:sz w:val="22"/>
          <w:szCs w:val="22"/>
        </w:rPr>
        <w:t>ject information:</w:t>
      </w:r>
    </w:p>
    <w:p w:rsidR="00837D59" w:rsidRPr="00B73ACF" w:rsidRDefault="00837D59" w:rsidP="00837D59">
      <w:pPr>
        <w:widowControl w:val="0"/>
        <w:numPr>
          <w:ilvl w:val="1"/>
          <w:numId w:val="22"/>
        </w:numPr>
        <w:tabs>
          <w:tab w:val="left" w:pos="540"/>
        </w:tabs>
        <w:rPr>
          <w:rFonts w:cs="Arial"/>
          <w:sz w:val="22"/>
          <w:szCs w:val="22"/>
        </w:rPr>
      </w:pPr>
      <w:r w:rsidRPr="00B73ACF">
        <w:rPr>
          <w:rFonts w:cs="Arial"/>
          <w:sz w:val="22"/>
          <w:szCs w:val="22"/>
        </w:rPr>
        <w:t>The title of the project. RSVP must be included in the title as well as a short description of the geographic area.  (For example, RSVP of Cabot County).</w:t>
      </w:r>
    </w:p>
    <w:p w:rsidR="00837D59" w:rsidRPr="00F0730C" w:rsidRDefault="00837D59" w:rsidP="00837D59">
      <w:pPr>
        <w:widowControl w:val="0"/>
        <w:numPr>
          <w:ilvl w:val="1"/>
          <w:numId w:val="22"/>
        </w:numPr>
        <w:tabs>
          <w:tab w:val="left" w:pos="540"/>
        </w:tabs>
        <w:rPr>
          <w:rFonts w:cs="Arial"/>
          <w:sz w:val="22"/>
          <w:szCs w:val="22"/>
        </w:rPr>
      </w:pPr>
      <w:r w:rsidRPr="00F0730C">
        <w:rPr>
          <w:rFonts w:cs="Arial"/>
          <w:sz w:val="22"/>
          <w:szCs w:val="22"/>
        </w:rPr>
        <w:t>Your organization’s complete address with the 5-digit ZIP code and the 4-digit extension. The 4-digit ZIP code extension is required.</w:t>
      </w:r>
    </w:p>
    <w:p w:rsidR="00837D59" w:rsidRPr="00F0730C" w:rsidRDefault="00837D59" w:rsidP="00837D59">
      <w:pPr>
        <w:widowControl w:val="0"/>
        <w:tabs>
          <w:tab w:val="left" w:pos="540"/>
        </w:tabs>
        <w:ind w:left="1080"/>
        <w:rPr>
          <w:rFonts w:cs="Arial"/>
          <w:sz w:val="22"/>
          <w:szCs w:val="22"/>
        </w:rPr>
      </w:pPr>
    </w:p>
    <w:p w:rsidR="00837D59" w:rsidRPr="00F0730C" w:rsidRDefault="00837D59" w:rsidP="00837D59">
      <w:pPr>
        <w:pStyle w:val="Default"/>
        <w:numPr>
          <w:ilvl w:val="0"/>
          <w:numId w:val="22"/>
        </w:numPr>
        <w:rPr>
          <w:rFonts w:ascii="Arial" w:hAnsi="Arial" w:cs="Arial"/>
          <w:sz w:val="22"/>
          <w:szCs w:val="22"/>
        </w:rPr>
      </w:pPr>
      <w:r w:rsidRPr="00F0730C">
        <w:rPr>
          <w:rFonts w:ascii="Arial" w:hAnsi="Arial" w:cs="Arial"/>
          <w:sz w:val="22"/>
          <w:szCs w:val="22"/>
        </w:rPr>
        <w:t xml:space="preserve">The name and contact information of the project director or other person to contact on matters related to this application.  The contact person needs to be the individual who can best answer questions about the application. </w:t>
      </w:r>
    </w:p>
    <w:p w:rsidR="00837D59" w:rsidRPr="00F0730C" w:rsidRDefault="00837D59" w:rsidP="00837D59">
      <w:pPr>
        <w:widowControl w:val="0"/>
        <w:tabs>
          <w:tab w:val="left" w:pos="540"/>
        </w:tabs>
        <w:rPr>
          <w:rFonts w:cs="Arial"/>
          <w:sz w:val="22"/>
          <w:szCs w:val="22"/>
        </w:rPr>
      </w:pPr>
    </w:p>
    <w:p w:rsidR="00837D59" w:rsidRDefault="00837D59" w:rsidP="00837D59">
      <w:pPr>
        <w:widowControl w:val="0"/>
        <w:tabs>
          <w:tab w:val="left" w:pos="540"/>
        </w:tabs>
        <w:rPr>
          <w:rFonts w:cs="Arial"/>
          <w:b/>
          <w:sz w:val="22"/>
          <w:szCs w:val="22"/>
        </w:rPr>
      </w:pPr>
      <w:r w:rsidRPr="00F0730C">
        <w:rPr>
          <w:rFonts w:cs="Arial"/>
          <w:b/>
          <w:sz w:val="22"/>
          <w:szCs w:val="22"/>
        </w:rPr>
        <w:t>This section contains the Application Information. Please enter the following information:</w:t>
      </w:r>
    </w:p>
    <w:p w:rsidR="00837D59" w:rsidRPr="00F0730C" w:rsidRDefault="00837D59" w:rsidP="00837D59">
      <w:pPr>
        <w:widowControl w:val="0"/>
        <w:tabs>
          <w:tab w:val="left" w:pos="540"/>
        </w:tabs>
        <w:rPr>
          <w:rFonts w:cs="Arial"/>
          <w:b/>
          <w:sz w:val="22"/>
          <w:szCs w:val="22"/>
        </w:rPr>
      </w:pPr>
    </w:p>
    <w:p w:rsidR="00837D59" w:rsidRPr="00F0730C" w:rsidRDefault="00837D59" w:rsidP="00837D59">
      <w:pPr>
        <w:widowControl w:val="0"/>
        <w:numPr>
          <w:ilvl w:val="0"/>
          <w:numId w:val="49"/>
        </w:numPr>
        <w:tabs>
          <w:tab w:val="left" w:pos="360"/>
          <w:tab w:val="left" w:pos="540"/>
        </w:tabs>
        <w:rPr>
          <w:rFonts w:cs="Arial"/>
          <w:sz w:val="22"/>
          <w:szCs w:val="22"/>
        </w:rPr>
      </w:pPr>
      <w:r w:rsidRPr="00F0730C">
        <w:rPr>
          <w:rFonts w:cs="Arial"/>
          <w:sz w:val="22"/>
          <w:szCs w:val="22"/>
        </w:rPr>
        <w:t xml:space="preserve">List all of the geographic locations where the service will occur or is occurring. Please designate by the county or counties. Please include all counties applicable. </w:t>
      </w:r>
    </w:p>
    <w:p w:rsidR="00837D59" w:rsidRPr="00F0730C" w:rsidRDefault="00837D59" w:rsidP="00837D59">
      <w:pPr>
        <w:widowControl w:val="0"/>
        <w:tabs>
          <w:tab w:val="left" w:pos="540"/>
        </w:tabs>
        <w:rPr>
          <w:rFonts w:cs="Arial"/>
          <w:sz w:val="22"/>
          <w:szCs w:val="22"/>
        </w:rPr>
      </w:pPr>
    </w:p>
    <w:p w:rsidR="00837D59" w:rsidRPr="00F0730C" w:rsidRDefault="00837D59" w:rsidP="00837D59">
      <w:pPr>
        <w:widowControl w:val="0"/>
        <w:tabs>
          <w:tab w:val="left" w:pos="540"/>
        </w:tabs>
        <w:ind w:left="360"/>
        <w:rPr>
          <w:rFonts w:cs="Arial"/>
          <w:sz w:val="22"/>
          <w:szCs w:val="22"/>
        </w:rPr>
      </w:pPr>
      <w:r w:rsidRPr="00F0730C">
        <w:rPr>
          <w:rFonts w:cs="Arial"/>
          <w:sz w:val="22"/>
          <w:szCs w:val="22"/>
        </w:rPr>
        <w:t>For competitive grants, please also include the appropriate state and number of the grant opportunity from the Notice (for example: North Carolina #3).</w:t>
      </w:r>
    </w:p>
    <w:p w:rsidR="00837D59" w:rsidRPr="00F0730C" w:rsidRDefault="00837D59" w:rsidP="00837D59">
      <w:pPr>
        <w:widowControl w:val="0"/>
        <w:tabs>
          <w:tab w:val="left" w:pos="540"/>
        </w:tabs>
        <w:ind w:left="360"/>
        <w:rPr>
          <w:rFonts w:cs="Arial"/>
          <w:sz w:val="22"/>
          <w:szCs w:val="22"/>
        </w:rPr>
      </w:pPr>
    </w:p>
    <w:p w:rsidR="00837D59" w:rsidRPr="00F0730C" w:rsidRDefault="00837D59" w:rsidP="00837D59">
      <w:pPr>
        <w:pStyle w:val="ListParagraph"/>
        <w:numPr>
          <w:ilvl w:val="0"/>
          <w:numId w:val="49"/>
        </w:numPr>
        <w:contextualSpacing/>
        <w:rPr>
          <w:rFonts w:cs="Arial"/>
          <w:sz w:val="22"/>
          <w:szCs w:val="22"/>
        </w:rPr>
      </w:pPr>
      <w:r w:rsidRPr="00F0730C">
        <w:rPr>
          <w:rFonts w:cs="Arial"/>
          <w:sz w:val="22"/>
          <w:szCs w:val="22"/>
        </w:rPr>
        <w:t xml:space="preserve">Fill in the project start and end dates. This is the time period covered by the project, and is usually defined as three years. If other than three years, the Notice or supplemental guidance will indicate the project period. </w:t>
      </w:r>
    </w:p>
    <w:p w:rsidR="00837D59" w:rsidRPr="00F0730C" w:rsidRDefault="00837D59" w:rsidP="00837D59">
      <w:pPr>
        <w:pStyle w:val="ListParagraph"/>
        <w:ind w:left="360"/>
        <w:rPr>
          <w:rFonts w:cs="Arial"/>
          <w:sz w:val="22"/>
          <w:szCs w:val="22"/>
        </w:rPr>
      </w:pPr>
    </w:p>
    <w:p w:rsidR="00837D59" w:rsidRPr="00F0730C" w:rsidRDefault="00837D59" w:rsidP="00837D59">
      <w:pPr>
        <w:widowControl w:val="0"/>
        <w:numPr>
          <w:ilvl w:val="0"/>
          <w:numId w:val="49"/>
        </w:numPr>
        <w:tabs>
          <w:tab w:val="left" w:pos="360"/>
          <w:tab w:val="left" w:pos="540"/>
        </w:tabs>
        <w:rPr>
          <w:rFonts w:cs="Arial"/>
          <w:sz w:val="22"/>
          <w:szCs w:val="22"/>
        </w:rPr>
      </w:pPr>
      <w:r w:rsidRPr="00F0730C">
        <w:rPr>
          <w:rFonts w:cs="Arial"/>
          <w:sz w:val="22"/>
          <w:szCs w:val="22"/>
        </w:rPr>
        <w:t xml:space="preserve">Indicate if this application is subject to review by the state "Executive Order 12372 Process" by checking </w:t>
      </w:r>
      <w:r w:rsidRPr="00F0730C">
        <w:rPr>
          <w:rFonts w:cs="Arial"/>
          <w:sz w:val="22"/>
          <w:szCs w:val="22"/>
        </w:rPr>
        <w:lastRenderedPageBreak/>
        <w:t>the box.  Executive Order 12372, "Intergovernmental Review of Federal Programs,"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A list of these "Single Point of Contact" entities can be found at: http://www.whitehouse.gov/omb/grants/spoc.html.  Contact the Single Point of Contact to determine whether your application is subject to the state intergovernmental review process.</w:t>
      </w:r>
    </w:p>
    <w:p w:rsidR="00837D59" w:rsidRPr="00F0730C" w:rsidRDefault="00837D59" w:rsidP="00837D59">
      <w:pPr>
        <w:widowControl w:val="0"/>
        <w:tabs>
          <w:tab w:val="left" w:pos="540"/>
        </w:tabs>
        <w:ind w:left="360"/>
        <w:rPr>
          <w:rFonts w:cs="Arial"/>
          <w:sz w:val="22"/>
          <w:szCs w:val="22"/>
        </w:rPr>
      </w:pPr>
    </w:p>
    <w:p w:rsidR="00837D59" w:rsidRPr="00F0730C" w:rsidRDefault="00837D59" w:rsidP="00837D59">
      <w:pPr>
        <w:widowControl w:val="0"/>
        <w:numPr>
          <w:ilvl w:val="1"/>
          <w:numId w:val="48"/>
        </w:numPr>
        <w:tabs>
          <w:tab w:val="left" w:pos="540"/>
        </w:tabs>
        <w:rPr>
          <w:rFonts w:cs="Arial"/>
          <w:sz w:val="22"/>
          <w:szCs w:val="22"/>
        </w:rPr>
      </w:pPr>
      <w:r w:rsidRPr="00F0730C">
        <w:rPr>
          <w:rFonts w:cs="Arial"/>
          <w:sz w:val="22"/>
          <w:szCs w:val="22"/>
        </w:rPr>
        <w:t>If Yes, indicate the date a copy of your application was submitted to the state for review under the Executive Order 12372 Process</w:t>
      </w:r>
    </w:p>
    <w:p w:rsidR="00837D59" w:rsidRPr="00F0730C" w:rsidRDefault="00837D59" w:rsidP="00837D59">
      <w:pPr>
        <w:widowControl w:val="0"/>
        <w:numPr>
          <w:ilvl w:val="1"/>
          <w:numId w:val="48"/>
        </w:numPr>
        <w:tabs>
          <w:tab w:val="left" w:pos="540"/>
        </w:tabs>
        <w:rPr>
          <w:rFonts w:cs="Arial"/>
          <w:sz w:val="22"/>
          <w:szCs w:val="22"/>
        </w:rPr>
      </w:pPr>
      <w:r w:rsidRPr="00F0730C">
        <w:rPr>
          <w:rFonts w:cs="Arial"/>
          <w:sz w:val="22"/>
          <w:szCs w:val="22"/>
        </w:rPr>
        <w:t>If No, check the appropriate box.</w:t>
      </w:r>
    </w:p>
    <w:p w:rsidR="00837D59" w:rsidRPr="00F0730C" w:rsidRDefault="00837D59" w:rsidP="00837D59">
      <w:pPr>
        <w:widowControl w:val="0"/>
        <w:tabs>
          <w:tab w:val="left" w:pos="540"/>
        </w:tabs>
        <w:ind w:left="1080"/>
        <w:rPr>
          <w:rFonts w:cs="Arial"/>
          <w:sz w:val="22"/>
          <w:szCs w:val="22"/>
        </w:rPr>
      </w:pPr>
    </w:p>
    <w:p w:rsidR="00837D59" w:rsidRPr="00F0730C" w:rsidRDefault="00837D59" w:rsidP="00837D59">
      <w:pPr>
        <w:widowControl w:val="0"/>
        <w:numPr>
          <w:ilvl w:val="0"/>
          <w:numId w:val="49"/>
        </w:numPr>
        <w:tabs>
          <w:tab w:val="left" w:pos="360"/>
          <w:tab w:val="left" w:pos="540"/>
        </w:tabs>
        <w:rPr>
          <w:rFonts w:cs="Arial"/>
          <w:sz w:val="22"/>
          <w:szCs w:val="22"/>
        </w:rPr>
      </w:pPr>
      <w:r w:rsidRPr="00F0730C">
        <w:rPr>
          <w:rFonts w:cs="Arial"/>
          <w:sz w:val="22"/>
          <w:szCs w:val="22"/>
        </w:rPr>
        <w:t>Check the appropriate box to indicate whether the applicant is delinquent on any federal debt.  This question applies to the applicant organization, not the person who signs as the authorized representative.  Categories of debt include delinquent audit allowances, loans, and taxes.  If Yes, include an explanation.</w:t>
      </w:r>
    </w:p>
    <w:p w:rsidR="00837D59" w:rsidRPr="00F0730C" w:rsidRDefault="00837D59" w:rsidP="00837D59">
      <w:pPr>
        <w:widowControl w:val="0"/>
        <w:tabs>
          <w:tab w:val="left" w:pos="540"/>
        </w:tabs>
        <w:ind w:left="360"/>
        <w:rPr>
          <w:rFonts w:cs="Arial"/>
          <w:sz w:val="22"/>
          <w:szCs w:val="22"/>
        </w:rPr>
      </w:pPr>
    </w:p>
    <w:p w:rsidR="00837D59" w:rsidRPr="00F0730C" w:rsidRDefault="00837D59" w:rsidP="00837D59">
      <w:pPr>
        <w:widowControl w:val="0"/>
        <w:numPr>
          <w:ilvl w:val="0"/>
          <w:numId w:val="49"/>
        </w:numPr>
        <w:tabs>
          <w:tab w:val="left" w:pos="360"/>
        </w:tabs>
        <w:rPr>
          <w:rFonts w:cs="Arial"/>
          <w:sz w:val="22"/>
          <w:szCs w:val="22"/>
        </w:rPr>
      </w:pPr>
      <w:r w:rsidRPr="00F0730C">
        <w:rPr>
          <w:rFonts w:cs="Arial"/>
          <w:sz w:val="22"/>
          <w:szCs w:val="22"/>
        </w:rPr>
        <w:t>State Application Identifier is for State use only (</w:t>
      </w:r>
      <w:r w:rsidRPr="00F0730C">
        <w:rPr>
          <w:rFonts w:cs="Arial"/>
          <w:i/>
          <w:sz w:val="22"/>
          <w:szCs w:val="22"/>
        </w:rPr>
        <w:t>for AmeriCorps use only – not applicable for Senior Corps)</w:t>
      </w:r>
    </w:p>
    <w:p w:rsidR="00837D59" w:rsidRPr="00F0730C" w:rsidRDefault="00837D59" w:rsidP="00837D59">
      <w:pPr>
        <w:widowControl w:val="0"/>
        <w:tabs>
          <w:tab w:val="left" w:pos="540"/>
        </w:tabs>
        <w:rPr>
          <w:rFonts w:cs="Arial"/>
          <w:sz w:val="22"/>
          <w:szCs w:val="22"/>
        </w:rPr>
      </w:pPr>
    </w:p>
    <w:p w:rsidR="00837D59" w:rsidRDefault="00837D59" w:rsidP="00837D59">
      <w:pPr>
        <w:widowControl w:val="0"/>
        <w:tabs>
          <w:tab w:val="left" w:pos="540"/>
        </w:tabs>
        <w:rPr>
          <w:rFonts w:cs="Arial"/>
          <w:b/>
          <w:sz w:val="22"/>
          <w:szCs w:val="22"/>
        </w:rPr>
      </w:pPr>
      <w:r w:rsidRPr="00F0730C">
        <w:rPr>
          <w:rFonts w:cs="Arial"/>
          <w:b/>
          <w:sz w:val="22"/>
          <w:szCs w:val="22"/>
        </w:rPr>
        <w:t>This section contains the Funding/Demographics Information. Please enter the following information:</w:t>
      </w:r>
    </w:p>
    <w:p w:rsidR="00837D59" w:rsidRPr="00F0730C" w:rsidRDefault="00837D59" w:rsidP="00837D59">
      <w:pPr>
        <w:widowControl w:val="0"/>
        <w:tabs>
          <w:tab w:val="left" w:pos="540"/>
        </w:tabs>
        <w:rPr>
          <w:rFonts w:cs="Arial"/>
          <w:b/>
          <w:sz w:val="22"/>
          <w:szCs w:val="22"/>
        </w:rPr>
      </w:pPr>
    </w:p>
    <w:p w:rsidR="00837D59" w:rsidRPr="00F0730C" w:rsidRDefault="00837D59" w:rsidP="00837D59">
      <w:pPr>
        <w:pStyle w:val="ListParagraph"/>
        <w:widowControl w:val="0"/>
        <w:numPr>
          <w:ilvl w:val="0"/>
          <w:numId w:val="49"/>
        </w:numPr>
        <w:tabs>
          <w:tab w:val="left" w:pos="360"/>
        </w:tabs>
        <w:contextualSpacing/>
        <w:jc w:val="both"/>
        <w:rPr>
          <w:rFonts w:cs="Arial"/>
          <w:sz w:val="22"/>
          <w:szCs w:val="22"/>
        </w:rPr>
      </w:pPr>
      <w:r w:rsidRPr="00F0730C">
        <w:rPr>
          <w:rFonts w:cs="Arial"/>
          <w:sz w:val="22"/>
          <w:szCs w:val="22"/>
        </w:rPr>
        <w:t xml:space="preserve">Estimated Funding:  Enter the estimated amount requested or to be contributed during this performance period on the appropriate line, as shown below. The value of in-kind contributions should be included in these amounts, as applicable.   </w:t>
      </w:r>
    </w:p>
    <w:p w:rsidR="00837D59" w:rsidRPr="00F0730C" w:rsidRDefault="00837D59" w:rsidP="00837D59">
      <w:pPr>
        <w:pStyle w:val="ListParagraph"/>
        <w:widowControl w:val="0"/>
        <w:numPr>
          <w:ilvl w:val="1"/>
          <w:numId w:val="47"/>
        </w:numPr>
        <w:tabs>
          <w:tab w:val="left" w:pos="540"/>
        </w:tabs>
        <w:contextualSpacing/>
        <w:rPr>
          <w:rFonts w:cs="Arial"/>
          <w:sz w:val="22"/>
          <w:szCs w:val="22"/>
        </w:rPr>
      </w:pPr>
      <w:r w:rsidRPr="00F0730C">
        <w:rPr>
          <w:rFonts w:cs="Arial"/>
          <w:sz w:val="22"/>
          <w:szCs w:val="22"/>
        </w:rPr>
        <w:t>Total - The applicant's estimate of the total funding amount for the agreement. This amount is automatically populated based on budget sections I and II.</w:t>
      </w:r>
      <w:r w:rsidRPr="00F0730C">
        <w:rPr>
          <w:rFonts w:cs="Arial"/>
          <w:sz w:val="22"/>
          <w:szCs w:val="22"/>
        </w:rPr>
        <w:tab/>
      </w:r>
    </w:p>
    <w:p w:rsidR="00837D59" w:rsidRPr="00F0730C" w:rsidRDefault="00837D59" w:rsidP="00837D59">
      <w:pPr>
        <w:pStyle w:val="ListParagraph"/>
        <w:widowControl w:val="0"/>
        <w:numPr>
          <w:ilvl w:val="1"/>
          <w:numId w:val="47"/>
        </w:numPr>
        <w:tabs>
          <w:tab w:val="left" w:pos="540"/>
        </w:tabs>
        <w:contextualSpacing/>
        <w:rPr>
          <w:rFonts w:cs="Arial"/>
          <w:sz w:val="22"/>
          <w:szCs w:val="22"/>
        </w:rPr>
      </w:pPr>
      <w:r w:rsidRPr="00F0730C">
        <w:rPr>
          <w:rFonts w:cs="Arial"/>
          <w:sz w:val="22"/>
          <w:szCs w:val="22"/>
        </w:rPr>
        <w:t>Federal - The total amount of Federal funds being requested in the budget. This amount is automatically populated based on budget sections I and II.</w:t>
      </w:r>
    </w:p>
    <w:p w:rsidR="00837D59" w:rsidRPr="00F0730C" w:rsidRDefault="00837D59" w:rsidP="00837D59">
      <w:pPr>
        <w:pStyle w:val="ListParagraph"/>
        <w:widowControl w:val="0"/>
        <w:numPr>
          <w:ilvl w:val="1"/>
          <w:numId w:val="47"/>
        </w:numPr>
        <w:tabs>
          <w:tab w:val="left" w:pos="540"/>
        </w:tabs>
        <w:contextualSpacing/>
        <w:rPr>
          <w:rFonts w:cs="Arial"/>
          <w:sz w:val="22"/>
          <w:szCs w:val="22"/>
        </w:rPr>
      </w:pPr>
      <w:r w:rsidRPr="00F0730C">
        <w:rPr>
          <w:rFonts w:cs="Arial"/>
          <w:sz w:val="22"/>
          <w:szCs w:val="22"/>
        </w:rPr>
        <w:t>Applicant - The total amount of the applicant share as entered in the budget. This amount is automatically populated based on budget sections I and II.</w:t>
      </w:r>
    </w:p>
    <w:p w:rsidR="00837D59" w:rsidRPr="00F0730C" w:rsidRDefault="00837D59" w:rsidP="00837D59">
      <w:pPr>
        <w:pStyle w:val="ListParagraph"/>
        <w:widowControl w:val="0"/>
        <w:numPr>
          <w:ilvl w:val="1"/>
          <w:numId w:val="47"/>
        </w:numPr>
        <w:tabs>
          <w:tab w:val="left" w:pos="540"/>
        </w:tabs>
        <w:contextualSpacing/>
        <w:rPr>
          <w:rFonts w:cs="Arial"/>
          <w:sz w:val="22"/>
          <w:szCs w:val="22"/>
        </w:rPr>
      </w:pPr>
      <w:r w:rsidRPr="00F0730C">
        <w:rPr>
          <w:rFonts w:cs="Arial"/>
          <w:sz w:val="22"/>
          <w:szCs w:val="22"/>
        </w:rPr>
        <w:t>Local - The amount of the applicant share that is coming from local sources.</w:t>
      </w:r>
    </w:p>
    <w:p w:rsidR="00837D59" w:rsidRPr="00F0730C" w:rsidRDefault="00837D59" w:rsidP="00837D59">
      <w:pPr>
        <w:pStyle w:val="ListParagraph"/>
        <w:widowControl w:val="0"/>
        <w:numPr>
          <w:ilvl w:val="1"/>
          <w:numId w:val="47"/>
        </w:numPr>
        <w:tabs>
          <w:tab w:val="left" w:pos="540"/>
        </w:tabs>
        <w:contextualSpacing/>
        <w:rPr>
          <w:rFonts w:cs="Arial"/>
          <w:sz w:val="22"/>
          <w:szCs w:val="22"/>
        </w:rPr>
      </w:pPr>
      <w:r w:rsidRPr="00F0730C">
        <w:rPr>
          <w:rFonts w:cs="Arial"/>
          <w:sz w:val="22"/>
          <w:szCs w:val="22"/>
        </w:rPr>
        <w:t>State - The amount of the applicant share that is coming from state sources.</w:t>
      </w:r>
    </w:p>
    <w:p w:rsidR="00837D59" w:rsidRPr="00F0730C" w:rsidRDefault="00837D59" w:rsidP="00837D59">
      <w:pPr>
        <w:pStyle w:val="ListParagraph"/>
        <w:widowControl w:val="0"/>
        <w:numPr>
          <w:ilvl w:val="1"/>
          <w:numId w:val="47"/>
        </w:numPr>
        <w:tabs>
          <w:tab w:val="left" w:pos="540"/>
        </w:tabs>
        <w:contextualSpacing/>
        <w:rPr>
          <w:rFonts w:cs="Arial"/>
          <w:sz w:val="22"/>
          <w:szCs w:val="22"/>
        </w:rPr>
      </w:pPr>
      <w:r w:rsidRPr="00F0730C">
        <w:rPr>
          <w:rFonts w:cs="Arial"/>
          <w:sz w:val="22"/>
          <w:szCs w:val="22"/>
        </w:rPr>
        <w:t>Other - The amount of the applicant share that is coming from other sources.</w:t>
      </w:r>
    </w:p>
    <w:p w:rsidR="00837D59" w:rsidRPr="00F0730C" w:rsidRDefault="00837D59" w:rsidP="00837D59">
      <w:pPr>
        <w:pStyle w:val="ListParagraph"/>
        <w:widowControl w:val="0"/>
        <w:numPr>
          <w:ilvl w:val="1"/>
          <w:numId w:val="47"/>
        </w:numPr>
        <w:tabs>
          <w:tab w:val="left" w:pos="540"/>
        </w:tabs>
        <w:contextualSpacing/>
        <w:rPr>
          <w:rFonts w:cs="Arial"/>
          <w:sz w:val="22"/>
          <w:szCs w:val="22"/>
        </w:rPr>
      </w:pPr>
      <w:r w:rsidRPr="00F0730C">
        <w:rPr>
          <w:rFonts w:cs="Arial"/>
          <w:sz w:val="22"/>
          <w:szCs w:val="22"/>
        </w:rPr>
        <w:t>Income - The amount of the applicant share that is coming from income generated by programmatic activities.</w:t>
      </w:r>
    </w:p>
    <w:p w:rsidR="00837D59" w:rsidRPr="00F0730C" w:rsidRDefault="00837D59" w:rsidP="00837D59">
      <w:pPr>
        <w:widowControl w:val="0"/>
        <w:tabs>
          <w:tab w:val="left" w:pos="540"/>
        </w:tabs>
        <w:ind w:left="1080"/>
        <w:rPr>
          <w:rFonts w:cs="Arial"/>
          <w:sz w:val="22"/>
          <w:szCs w:val="22"/>
        </w:rPr>
      </w:pPr>
    </w:p>
    <w:p w:rsidR="00837D59" w:rsidRPr="00F0730C" w:rsidRDefault="00837D59" w:rsidP="00837D59">
      <w:pPr>
        <w:pStyle w:val="ListParagraph"/>
        <w:widowControl w:val="0"/>
        <w:numPr>
          <w:ilvl w:val="0"/>
          <w:numId w:val="49"/>
        </w:numPr>
        <w:tabs>
          <w:tab w:val="left" w:pos="360"/>
          <w:tab w:val="left" w:pos="540"/>
        </w:tabs>
        <w:contextualSpacing/>
        <w:rPr>
          <w:rFonts w:cs="Arial"/>
          <w:sz w:val="22"/>
          <w:szCs w:val="22"/>
        </w:rPr>
      </w:pPr>
      <w:r w:rsidRPr="00F0730C">
        <w:rPr>
          <w:rFonts w:cs="Arial"/>
          <w:sz w:val="22"/>
          <w:szCs w:val="22"/>
        </w:rPr>
        <w:t>Check the box to indicate whether your organization is funded by CNCS.</w:t>
      </w:r>
      <w:r w:rsidRPr="00F0730C">
        <w:rPr>
          <w:rFonts w:cs="Arial"/>
          <w:sz w:val="22"/>
          <w:szCs w:val="22"/>
        </w:rPr>
        <w:tab/>
      </w:r>
    </w:p>
    <w:p w:rsidR="00837D59" w:rsidRPr="00F0730C" w:rsidRDefault="00837D59" w:rsidP="00837D59">
      <w:pPr>
        <w:widowControl w:val="0"/>
        <w:tabs>
          <w:tab w:val="left" w:pos="540"/>
        </w:tabs>
        <w:rPr>
          <w:rFonts w:cs="Arial"/>
          <w:sz w:val="22"/>
          <w:szCs w:val="22"/>
        </w:rPr>
      </w:pPr>
      <w:r w:rsidRPr="00F0730C">
        <w:rPr>
          <w:rFonts w:cs="Arial"/>
          <w:sz w:val="22"/>
          <w:szCs w:val="22"/>
        </w:rPr>
        <w:tab/>
      </w:r>
    </w:p>
    <w:p w:rsidR="00837D59" w:rsidRPr="00F0730C" w:rsidRDefault="00837D59" w:rsidP="00837D59">
      <w:pPr>
        <w:pStyle w:val="ListParagraph"/>
        <w:widowControl w:val="0"/>
        <w:numPr>
          <w:ilvl w:val="0"/>
          <w:numId w:val="49"/>
        </w:numPr>
        <w:tabs>
          <w:tab w:val="left" w:pos="360"/>
        </w:tabs>
        <w:contextualSpacing/>
        <w:rPr>
          <w:rFonts w:cs="Arial"/>
          <w:sz w:val="22"/>
          <w:szCs w:val="22"/>
        </w:rPr>
      </w:pPr>
      <w:r w:rsidRPr="00F0730C">
        <w:rPr>
          <w:rFonts w:cs="Arial"/>
          <w:sz w:val="22"/>
          <w:szCs w:val="22"/>
        </w:rPr>
        <w:t>Enter the total number of unduplicated volunteers. This number should match the number of unduplicated volunteers entered in the Work Plans.</w:t>
      </w:r>
    </w:p>
    <w:p w:rsidR="00837D59" w:rsidRPr="00F0730C" w:rsidRDefault="00837D59" w:rsidP="00837D59">
      <w:pPr>
        <w:tabs>
          <w:tab w:val="left" w:pos="540"/>
        </w:tabs>
        <w:rPr>
          <w:rFonts w:cs="Arial"/>
          <w:b/>
          <w:sz w:val="22"/>
          <w:szCs w:val="22"/>
        </w:rPr>
      </w:pPr>
    </w:p>
    <w:p w:rsidR="00837D59" w:rsidRDefault="00837D59" w:rsidP="00837D59">
      <w:pPr>
        <w:tabs>
          <w:tab w:val="left" w:pos="540"/>
        </w:tabs>
        <w:rPr>
          <w:rFonts w:cs="Arial"/>
          <w:b/>
          <w:sz w:val="22"/>
          <w:szCs w:val="22"/>
        </w:rPr>
      </w:pPr>
      <w:r w:rsidRPr="00F0730C">
        <w:rPr>
          <w:rFonts w:cs="Arial"/>
          <w:b/>
          <w:sz w:val="22"/>
          <w:szCs w:val="22"/>
        </w:rPr>
        <w:t>This section contains the Review and Submit Information:</w:t>
      </w:r>
    </w:p>
    <w:p w:rsidR="00837D59" w:rsidRPr="00F0730C" w:rsidRDefault="00837D59" w:rsidP="00837D59">
      <w:pPr>
        <w:tabs>
          <w:tab w:val="left" w:pos="540"/>
        </w:tabs>
        <w:rPr>
          <w:rFonts w:cs="Arial"/>
          <w:b/>
          <w:sz w:val="22"/>
          <w:szCs w:val="22"/>
        </w:rPr>
      </w:pPr>
    </w:p>
    <w:p w:rsidR="00837D59" w:rsidRPr="00F0730C" w:rsidRDefault="00837D59" w:rsidP="00837D59">
      <w:pPr>
        <w:tabs>
          <w:tab w:val="left" w:pos="540"/>
        </w:tabs>
        <w:rPr>
          <w:rFonts w:cs="Arial"/>
          <w:sz w:val="22"/>
          <w:szCs w:val="22"/>
        </w:rPr>
      </w:pPr>
      <w:r w:rsidRPr="00F0730C">
        <w:rPr>
          <w:rFonts w:cs="Arial"/>
          <w:sz w:val="22"/>
          <w:szCs w:val="22"/>
        </w:rPr>
        <w:t xml:space="preserve">The person who submits the application must be the applicant’s authorized representative. The authorized representative must be using eGrants under their own account in order to submit the application.  Please note that this is an electronic signature that results from submitting the grant application in the electronic grants management system, eGrants. The person who signs this form must be the applicant’s authorized representative.  A copy of the governing body’s authorization for this official representative to sign must be on file in the applicant’s office. </w:t>
      </w:r>
    </w:p>
    <w:p w:rsidR="00837D59" w:rsidRPr="00946E7C" w:rsidRDefault="00837D59" w:rsidP="00837D59">
      <w:pPr>
        <w:ind w:left="720" w:hanging="720"/>
        <w:rPr>
          <w:rFonts w:cs="Arial"/>
          <w:sz w:val="22"/>
          <w:szCs w:val="22"/>
        </w:rPr>
      </w:pPr>
      <w:r>
        <w:rPr>
          <w:rFonts w:cs="Arial"/>
          <w:sz w:val="22"/>
          <w:szCs w:val="22"/>
        </w:rPr>
        <w:t xml:space="preserve">NOTE: </w:t>
      </w:r>
      <w:r w:rsidRPr="00946E7C">
        <w:rPr>
          <w:rFonts w:cs="Arial"/>
          <w:sz w:val="22"/>
          <w:szCs w:val="22"/>
        </w:rPr>
        <w:t>If you are proposing</w:t>
      </w:r>
      <w:r>
        <w:rPr>
          <w:rFonts w:cs="Arial"/>
          <w:sz w:val="22"/>
          <w:szCs w:val="22"/>
        </w:rPr>
        <w:t xml:space="preserve"> an Amendment</w:t>
      </w:r>
      <w:r w:rsidRPr="00946E7C">
        <w:rPr>
          <w:rFonts w:cs="Arial"/>
          <w:sz w:val="22"/>
          <w:szCs w:val="22"/>
        </w:rPr>
        <w:t xml:space="preserve"> to your grant, check the type of revision you are submitting.</w:t>
      </w:r>
      <w:r>
        <w:rPr>
          <w:rFonts w:cs="Arial"/>
          <w:sz w:val="22"/>
          <w:szCs w:val="22"/>
        </w:rPr>
        <w:t xml:space="preserve"> Contact your CNCS State Office prior to creating an amendment.</w:t>
      </w:r>
    </w:p>
    <w:p w:rsidR="00837D59" w:rsidRDefault="00837D59" w:rsidP="00837D59">
      <w:pPr>
        <w:numPr>
          <w:ilvl w:val="0"/>
          <w:numId w:val="19"/>
        </w:numPr>
        <w:tabs>
          <w:tab w:val="clear" w:pos="360"/>
          <w:tab w:val="num" w:pos="820"/>
          <w:tab w:val="num" w:pos="1080"/>
        </w:tabs>
        <w:ind w:left="1080"/>
        <w:rPr>
          <w:rFonts w:cs="Arial"/>
          <w:sz w:val="22"/>
          <w:szCs w:val="22"/>
        </w:rPr>
      </w:pPr>
      <w:r w:rsidRPr="00715B78">
        <w:rPr>
          <w:rFonts w:cs="Arial"/>
          <w:sz w:val="22"/>
          <w:szCs w:val="22"/>
        </w:rPr>
        <w:t>“</w:t>
      </w:r>
      <w:r>
        <w:rPr>
          <w:rFonts w:cs="Arial"/>
          <w:sz w:val="22"/>
          <w:szCs w:val="22"/>
        </w:rPr>
        <w:t xml:space="preserve">Augmentation” is selected if you are taking an action that changes the programming of the awarded grant. </w:t>
      </w:r>
    </w:p>
    <w:p w:rsidR="00837D59" w:rsidRPr="00946E7C" w:rsidRDefault="00837D59" w:rsidP="00837D59">
      <w:pPr>
        <w:tabs>
          <w:tab w:val="left" w:pos="540"/>
        </w:tabs>
        <w:ind w:left="540" w:hanging="540"/>
        <w:rPr>
          <w:rFonts w:cs="Arial"/>
          <w:sz w:val="22"/>
          <w:szCs w:val="22"/>
        </w:rPr>
      </w:pPr>
    </w:p>
    <w:p w:rsidR="00837D59" w:rsidRDefault="00837D59" w:rsidP="00E43329">
      <w:pPr>
        <w:pStyle w:val="Default"/>
        <w:rPr>
          <w:ins w:id="5" w:author="Roberts, Angela" w:date="2013-03-14T10:47:00Z"/>
          <w:rFonts w:ascii="Arial" w:hAnsi="Arial" w:cs="Arial"/>
          <w:sz w:val="23"/>
          <w:szCs w:val="23"/>
        </w:rPr>
      </w:pPr>
    </w:p>
    <w:p w:rsidR="00837D59" w:rsidRDefault="00837D59" w:rsidP="00E43329">
      <w:pPr>
        <w:pStyle w:val="Default"/>
        <w:rPr>
          <w:ins w:id="6" w:author="Roberts, Angela" w:date="2013-03-14T10:47:00Z"/>
          <w:rFonts w:ascii="Arial" w:hAnsi="Arial" w:cs="Arial"/>
          <w:sz w:val="23"/>
          <w:szCs w:val="23"/>
        </w:rPr>
      </w:pPr>
    </w:p>
    <w:p w:rsidR="00E43329" w:rsidDel="00837D59" w:rsidRDefault="00E43329" w:rsidP="00E43329">
      <w:pPr>
        <w:pStyle w:val="Default"/>
        <w:rPr>
          <w:del w:id="7" w:author="Roberts, Angela" w:date="2013-03-14T10:47:00Z"/>
          <w:rFonts w:ascii="Arial" w:hAnsi="Arial" w:cs="Arial"/>
          <w:sz w:val="23"/>
          <w:szCs w:val="23"/>
        </w:rPr>
      </w:pPr>
      <w:del w:id="8" w:author="Roberts, Angela" w:date="2013-03-14T10:47:00Z">
        <w:r w:rsidRPr="00996552" w:rsidDel="00837D59">
          <w:rPr>
            <w:rFonts w:ascii="Arial" w:hAnsi="Arial" w:cs="Arial"/>
            <w:sz w:val="23"/>
            <w:szCs w:val="23"/>
          </w:rPr>
          <w:delText>Information entered in the Applicant Info, Application Info, and Budget sections will populate the SF 424 Facesheet in</w:delText>
        </w:r>
        <w:r w:rsidDel="00837D59">
          <w:rPr>
            <w:rFonts w:ascii="Arial" w:hAnsi="Arial" w:cs="Arial"/>
            <w:sz w:val="23"/>
            <w:szCs w:val="23"/>
          </w:rPr>
          <w:delText xml:space="preserve"> the</w:delText>
        </w:r>
        <w:r w:rsidRPr="00996552" w:rsidDel="00837D59">
          <w:rPr>
            <w:rFonts w:ascii="Arial" w:hAnsi="Arial" w:cs="Arial"/>
            <w:sz w:val="23"/>
            <w:szCs w:val="23"/>
          </w:rPr>
          <w:delText xml:space="preserve"> eGrants</w:delText>
        </w:r>
        <w:r w:rsidDel="00837D59">
          <w:rPr>
            <w:rFonts w:ascii="Arial" w:hAnsi="Arial" w:cs="Arial"/>
            <w:sz w:val="23"/>
            <w:szCs w:val="23"/>
          </w:rPr>
          <w:delText xml:space="preserve"> system</w:delText>
        </w:r>
        <w:r w:rsidRPr="00996552" w:rsidDel="00837D59">
          <w:rPr>
            <w:rFonts w:ascii="Arial" w:hAnsi="Arial" w:cs="Arial"/>
            <w:sz w:val="23"/>
            <w:szCs w:val="23"/>
          </w:rPr>
          <w:delText xml:space="preserve">. </w:delText>
        </w:r>
        <w:r w:rsidDel="00837D59">
          <w:rPr>
            <w:rFonts w:ascii="Arial" w:hAnsi="Arial" w:cs="Arial"/>
            <w:sz w:val="23"/>
            <w:szCs w:val="23"/>
          </w:rPr>
          <w:delText xml:space="preserve">The items below coincide to sections of the SF 424 Facesheet. </w:delText>
        </w:r>
      </w:del>
    </w:p>
    <w:p w:rsidR="00E43329" w:rsidDel="00837D59" w:rsidRDefault="00E43329" w:rsidP="00E43329">
      <w:pPr>
        <w:pStyle w:val="Default"/>
        <w:rPr>
          <w:del w:id="9" w:author="Roberts, Angela" w:date="2013-03-14T10:47:00Z"/>
          <w:rFonts w:ascii="Arial" w:hAnsi="Arial" w:cs="Arial"/>
          <w:sz w:val="23"/>
          <w:szCs w:val="23"/>
        </w:rPr>
      </w:pPr>
    </w:p>
    <w:p w:rsidR="00E43329" w:rsidRPr="00996552" w:rsidDel="00837D59" w:rsidRDefault="00E43329" w:rsidP="00E43329">
      <w:pPr>
        <w:pStyle w:val="Default"/>
        <w:rPr>
          <w:del w:id="10" w:author="Roberts, Angela" w:date="2013-03-14T10:47:00Z"/>
          <w:rFonts w:ascii="Arial" w:hAnsi="Arial" w:cs="Arial"/>
          <w:sz w:val="23"/>
          <w:szCs w:val="23"/>
        </w:rPr>
      </w:pPr>
      <w:del w:id="11" w:author="Roberts, Angela" w:date="2013-03-14T10:47:00Z">
        <w:r w:rsidRPr="00996552" w:rsidDel="00837D59">
          <w:rPr>
            <w:rFonts w:ascii="Arial" w:hAnsi="Arial" w:cs="Arial"/>
            <w:sz w:val="23"/>
            <w:szCs w:val="23"/>
          </w:rPr>
          <w:delText xml:space="preserve">Please enter or update the requested information in the fields that appear. The contact person needs to be the person who can answer questions about the application. </w:delText>
        </w:r>
      </w:del>
    </w:p>
    <w:p w:rsidR="00E43329" w:rsidDel="00837D59" w:rsidRDefault="00E43329" w:rsidP="00E43329">
      <w:pPr>
        <w:rPr>
          <w:del w:id="12" w:author="Roberts, Angela" w:date="2013-03-14T10:47:00Z"/>
          <w:sz w:val="23"/>
          <w:szCs w:val="23"/>
        </w:rPr>
      </w:pPr>
    </w:p>
    <w:p w:rsidR="00E43329" w:rsidRPr="00244946" w:rsidDel="00837D59" w:rsidRDefault="00244946" w:rsidP="00E43329">
      <w:pPr>
        <w:rPr>
          <w:del w:id="13" w:author="Roberts, Angela" w:date="2013-03-14T10:47:00Z"/>
          <w:rFonts w:cs="Arial"/>
          <w:b/>
          <w:sz w:val="22"/>
          <w:szCs w:val="22"/>
        </w:rPr>
      </w:pPr>
      <w:del w:id="14" w:author="Roberts, Angela" w:date="2013-03-14T10:47:00Z">
        <w:r w:rsidDel="00837D59">
          <w:rPr>
            <w:rFonts w:cs="Arial"/>
            <w:b/>
            <w:sz w:val="22"/>
            <w:szCs w:val="22"/>
          </w:rPr>
          <w:delText>Item #</w:delText>
        </w:r>
      </w:del>
    </w:p>
    <w:p w:rsidR="00E43329" w:rsidRPr="00946E7C" w:rsidDel="00837D59" w:rsidRDefault="00E43329" w:rsidP="00683FCE">
      <w:pPr>
        <w:numPr>
          <w:ilvl w:val="0"/>
          <w:numId w:val="22"/>
        </w:numPr>
        <w:tabs>
          <w:tab w:val="left" w:pos="540"/>
        </w:tabs>
        <w:rPr>
          <w:del w:id="15" w:author="Roberts, Angela" w:date="2013-03-14T10:47:00Z"/>
          <w:rFonts w:cs="Arial"/>
          <w:sz w:val="22"/>
          <w:szCs w:val="22"/>
        </w:rPr>
      </w:pPr>
      <w:del w:id="16" w:author="Roberts, Angela" w:date="2013-03-14T10:47:00Z">
        <w:r w:rsidRPr="00946E7C" w:rsidDel="00837D59">
          <w:rPr>
            <w:rFonts w:cs="Arial"/>
            <w:sz w:val="22"/>
            <w:szCs w:val="22"/>
          </w:rPr>
          <w:delText>Filled in for your convenience.</w:delText>
        </w:r>
      </w:del>
    </w:p>
    <w:p w:rsidR="00E43329" w:rsidRPr="00946E7C" w:rsidDel="00837D59" w:rsidRDefault="00E43329" w:rsidP="00E43329">
      <w:pPr>
        <w:pStyle w:val="Footer"/>
        <w:tabs>
          <w:tab w:val="clear" w:pos="4320"/>
          <w:tab w:val="clear" w:pos="8640"/>
          <w:tab w:val="left" w:pos="540"/>
        </w:tabs>
        <w:ind w:left="720"/>
        <w:rPr>
          <w:del w:id="17" w:author="Roberts, Angela" w:date="2013-03-14T10:47:00Z"/>
          <w:rFonts w:ascii="Arial" w:hAnsi="Arial" w:cs="Arial"/>
          <w:sz w:val="22"/>
          <w:szCs w:val="22"/>
        </w:rPr>
      </w:pPr>
    </w:p>
    <w:p w:rsidR="00E43329" w:rsidRPr="00946E7C" w:rsidDel="00837D59" w:rsidRDefault="00E43329" w:rsidP="00683FCE">
      <w:pPr>
        <w:numPr>
          <w:ilvl w:val="0"/>
          <w:numId w:val="22"/>
        </w:numPr>
        <w:tabs>
          <w:tab w:val="left" w:pos="540"/>
        </w:tabs>
        <w:rPr>
          <w:del w:id="18" w:author="Roberts, Angela" w:date="2013-03-14T10:47:00Z"/>
          <w:rFonts w:cs="Arial"/>
          <w:sz w:val="22"/>
          <w:szCs w:val="22"/>
        </w:rPr>
      </w:pPr>
      <w:del w:id="19" w:author="Roberts, Angela" w:date="2013-03-14T10:47:00Z">
        <w:r w:rsidRPr="00946E7C" w:rsidDel="00837D59">
          <w:rPr>
            <w:rFonts w:cs="Arial"/>
            <w:sz w:val="22"/>
            <w:szCs w:val="22"/>
          </w:rPr>
          <w:delText>Self-explanatory.</w:delText>
        </w:r>
      </w:del>
    </w:p>
    <w:p w:rsidR="00E43329" w:rsidRPr="00946E7C" w:rsidDel="00837D59" w:rsidRDefault="00E43329" w:rsidP="00E43329">
      <w:pPr>
        <w:tabs>
          <w:tab w:val="left" w:pos="540"/>
        </w:tabs>
        <w:rPr>
          <w:del w:id="20" w:author="Roberts, Angela" w:date="2013-03-14T10:47:00Z"/>
          <w:rFonts w:cs="Arial"/>
          <w:sz w:val="22"/>
          <w:szCs w:val="22"/>
        </w:rPr>
      </w:pPr>
    </w:p>
    <w:p w:rsidR="003277AC" w:rsidRPr="003277AC" w:rsidDel="00837D59" w:rsidRDefault="00E43329" w:rsidP="00683FCE">
      <w:pPr>
        <w:numPr>
          <w:ilvl w:val="0"/>
          <w:numId w:val="22"/>
        </w:numPr>
        <w:tabs>
          <w:tab w:val="left" w:pos="540"/>
        </w:tabs>
        <w:rPr>
          <w:del w:id="21" w:author="Roberts, Angela" w:date="2013-03-14T10:47:00Z"/>
          <w:rFonts w:cs="Arial"/>
          <w:sz w:val="22"/>
          <w:szCs w:val="22"/>
        </w:rPr>
      </w:pPr>
      <w:del w:id="22" w:author="Roberts, Angela" w:date="2013-03-14T10:47:00Z">
        <w:r w:rsidRPr="00946E7C" w:rsidDel="00837D59">
          <w:rPr>
            <w:rFonts w:cs="Arial"/>
            <w:sz w:val="22"/>
            <w:szCs w:val="22"/>
          </w:rPr>
          <w:delText xml:space="preserve">3.a. and 3.b. are for State use only </w:delText>
        </w:r>
        <w:r w:rsidR="003277AC" w:rsidRPr="003277AC" w:rsidDel="00837D59">
          <w:rPr>
            <w:rFonts w:cs="Arial"/>
            <w:sz w:val="22"/>
            <w:szCs w:val="22"/>
          </w:rPr>
          <w:delText>(for AmeriCorps use only – not applicable for Senior Corps)</w:delText>
        </w:r>
      </w:del>
    </w:p>
    <w:p w:rsidR="00E43329" w:rsidRPr="00946E7C" w:rsidDel="00837D59" w:rsidRDefault="00E43329" w:rsidP="00244946">
      <w:pPr>
        <w:tabs>
          <w:tab w:val="left" w:pos="540"/>
        </w:tabs>
        <w:rPr>
          <w:del w:id="23" w:author="Roberts, Angela" w:date="2013-03-14T10:47:00Z"/>
          <w:rFonts w:cs="Arial"/>
          <w:sz w:val="22"/>
          <w:szCs w:val="22"/>
        </w:rPr>
      </w:pPr>
    </w:p>
    <w:p w:rsidR="00E43329" w:rsidRPr="00946E7C" w:rsidDel="00837D59" w:rsidRDefault="00E43329" w:rsidP="00683FCE">
      <w:pPr>
        <w:numPr>
          <w:ilvl w:val="0"/>
          <w:numId w:val="22"/>
        </w:numPr>
        <w:tabs>
          <w:tab w:val="left" w:pos="540"/>
        </w:tabs>
        <w:rPr>
          <w:del w:id="24" w:author="Roberts, Angela" w:date="2013-03-14T10:47:00Z"/>
          <w:rFonts w:cs="Arial"/>
          <w:sz w:val="22"/>
          <w:szCs w:val="22"/>
        </w:rPr>
      </w:pPr>
      <w:del w:id="25" w:author="Roberts, Angela" w:date="2013-03-14T10:47:00Z">
        <w:r w:rsidRPr="00946E7C" w:rsidDel="00837D59">
          <w:rPr>
            <w:rFonts w:cs="Arial"/>
            <w:sz w:val="22"/>
            <w:szCs w:val="22"/>
          </w:rPr>
          <w:delText>Item 4.a: Leave blank</w:delText>
        </w:r>
      </w:del>
    </w:p>
    <w:p w:rsidR="00E43329" w:rsidRPr="00946E7C" w:rsidDel="00837D59" w:rsidRDefault="00E43329" w:rsidP="00244946">
      <w:pPr>
        <w:tabs>
          <w:tab w:val="left" w:pos="540"/>
        </w:tabs>
        <w:ind w:left="900" w:hanging="540"/>
        <w:rPr>
          <w:del w:id="26" w:author="Roberts, Angela" w:date="2013-03-14T10:47:00Z"/>
          <w:rFonts w:cs="Arial"/>
          <w:sz w:val="22"/>
          <w:szCs w:val="22"/>
        </w:rPr>
      </w:pPr>
      <w:del w:id="27" w:author="Roberts, Angela" w:date="2013-03-14T10:47:00Z">
        <w:r w:rsidRPr="00946E7C" w:rsidDel="00837D59">
          <w:rPr>
            <w:rFonts w:cs="Arial"/>
            <w:sz w:val="22"/>
            <w:szCs w:val="22"/>
          </w:rPr>
          <w:delText xml:space="preserve">Item 4.b: If you are a current grantee applying for year 2 or 3 of </w:delText>
        </w:r>
        <w:r w:rsidR="00244946" w:rsidDel="00837D59">
          <w:rPr>
            <w:rFonts w:cs="Arial"/>
            <w:sz w:val="22"/>
            <w:szCs w:val="22"/>
          </w:rPr>
          <w:delText xml:space="preserve">an already-awarded grant, enter </w:delText>
        </w:r>
        <w:r w:rsidRPr="00946E7C" w:rsidDel="00837D59">
          <w:rPr>
            <w:rFonts w:cs="Arial"/>
            <w:sz w:val="22"/>
            <w:szCs w:val="22"/>
          </w:rPr>
          <w:delText>the grant number.  Otherwise, leave blank.</w:delText>
        </w:r>
      </w:del>
    </w:p>
    <w:p w:rsidR="00E43329" w:rsidRPr="00946E7C" w:rsidDel="00837D59" w:rsidRDefault="00E43329" w:rsidP="00E43329">
      <w:pPr>
        <w:tabs>
          <w:tab w:val="left" w:pos="540"/>
        </w:tabs>
        <w:ind w:left="720"/>
        <w:rPr>
          <w:del w:id="28" w:author="Roberts, Angela" w:date="2013-03-14T10:47:00Z"/>
          <w:rFonts w:cs="Arial"/>
          <w:sz w:val="22"/>
          <w:szCs w:val="22"/>
        </w:rPr>
      </w:pPr>
    </w:p>
    <w:p w:rsidR="00E43329" w:rsidRPr="00946E7C" w:rsidDel="00837D59" w:rsidRDefault="00E43329" w:rsidP="00683FCE">
      <w:pPr>
        <w:numPr>
          <w:ilvl w:val="0"/>
          <w:numId w:val="22"/>
        </w:numPr>
        <w:tabs>
          <w:tab w:val="left" w:pos="540"/>
        </w:tabs>
        <w:rPr>
          <w:del w:id="29" w:author="Roberts, Angela" w:date="2013-03-14T10:47:00Z"/>
          <w:rFonts w:cs="Arial"/>
          <w:sz w:val="22"/>
          <w:szCs w:val="22"/>
        </w:rPr>
      </w:pPr>
      <w:del w:id="30" w:author="Roberts, Angela" w:date="2013-03-14T10:47:00Z">
        <w:r w:rsidDel="00837D59">
          <w:rPr>
            <w:rFonts w:cs="Arial"/>
            <w:sz w:val="22"/>
            <w:szCs w:val="22"/>
          </w:rPr>
          <w:delText>This section contains the Applicant Information. Please e</w:delText>
        </w:r>
        <w:r w:rsidRPr="00946E7C" w:rsidDel="00837D59">
          <w:rPr>
            <w:rFonts w:cs="Arial"/>
            <w:sz w:val="22"/>
            <w:szCs w:val="22"/>
          </w:rPr>
          <w:delText>nter the following information:</w:delText>
        </w:r>
      </w:del>
    </w:p>
    <w:p w:rsidR="00E43329" w:rsidRPr="00946E7C" w:rsidDel="00837D59" w:rsidRDefault="00E43329" w:rsidP="00E43329">
      <w:pPr>
        <w:rPr>
          <w:del w:id="31" w:author="Roberts, Angela" w:date="2013-03-14T10:47:00Z"/>
          <w:rFonts w:cs="Arial"/>
          <w:sz w:val="22"/>
          <w:szCs w:val="22"/>
        </w:rPr>
      </w:pPr>
    </w:p>
    <w:p w:rsidR="00E43329" w:rsidRPr="00946E7C" w:rsidDel="00837D59" w:rsidRDefault="00E43329" w:rsidP="00683FCE">
      <w:pPr>
        <w:numPr>
          <w:ilvl w:val="0"/>
          <w:numId w:val="17"/>
        </w:numPr>
        <w:tabs>
          <w:tab w:val="clear" w:pos="360"/>
          <w:tab w:val="left" w:pos="540"/>
          <w:tab w:val="num" w:pos="900"/>
        </w:tabs>
        <w:ind w:left="900"/>
        <w:rPr>
          <w:del w:id="32" w:author="Roberts, Angela" w:date="2013-03-14T10:47:00Z"/>
          <w:rFonts w:cs="Arial"/>
          <w:sz w:val="22"/>
          <w:szCs w:val="22"/>
        </w:rPr>
      </w:pPr>
      <w:del w:id="33" w:author="Roberts, Angela" w:date="2013-03-14T10:47:00Z">
        <w:r w:rsidRPr="00946E7C" w:rsidDel="00837D59">
          <w:rPr>
            <w:rFonts w:cs="Arial"/>
            <w:sz w:val="22"/>
            <w:szCs w:val="22"/>
          </w:rPr>
          <w:delText xml:space="preserve">The complete name of the organization that will be legally responsible for the grant.  This is </w:delText>
        </w:r>
        <w:r w:rsidRPr="00946E7C" w:rsidDel="00837D59">
          <w:rPr>
            <w:rFonts w:cs="Arial"/>
            <w:b/>
            <w:sz w:val="22"/>
            <w:szCs w:val="22"/>
          </w:rPr>
          <w:delText xml:space="preserve">not </w:delText>
        </w:r>
        <w:r w:rsidRPr="00946E7C" w:rsidDel="00837D59">
          <w:rPr>
            <w:rFonts w:cs="Arial"/>
            <w:sz w:val="22"/>
            <w:szCs w:val="22"/>
          </w:rPr>
          <w:delText>the name of the organizational unit within the legally responsible organization. For example, indicate “National University” instead of “Liberal Arts Department.”</w:delText>
        </w:r>
      </w:del>
    </w:p>
    <w:p w:rsidR="00E43329" w:rsidRPr="00946E7C" w:rsidDel="00837D59" w:rsidRDefault="00E43329" w:rsidP="00683FCE">
      <w:pPr>
        <w:numPr>
          <w:ilvl w:val="0"/>
          <w:numId w:val="17"/>
        </w:numPr>
        <w:tabs>
          <w:tab w:val="clear" w:pos="360"/>
          <w:tab w:val="left" w:pos="540"/>
          <w:tab w:val="num" w:pos="900"/>
        </w:tabs>
        <w:ind w:left="900"/>
        <w:rPr>
          <w:del w:id="34" w:author="Roberts, Angela" w:date="2013-03-14T10:47:00Z"/>
          <w:rFonts w:cs="Arial"/>
          <w:sz w:val="22"/>
          <w:szCs w:val="22"/>
        </w:rPr>
      </w:pPr>
      <w:del w:id="35" w:author="Roberts, Angela" w:date="2013-03-14T10:47:00Z">
        <w:r w:rsidRPr="00946E7C" w:rsidDel="00837D59">
          <w:rPr>
            <w:rFonts w:cs="Arial"/>
            <w:sz w:val="22"/>
            <w:szCs w:val="22"/>
          </w:rPr>
          <w:delText>The name of the primary organizational unit that will undertake the assistance activity, if different from 5.a. Using the example above, here is the place to use “Liberal Arts Department.”</w:delText>
        </w:r>
      </w:del>
    </w:p>
    <w:p w:rsidR="00E43329" w:rsidRPr="00946E7C" w:rsidDel="00837D59" w:rsidRDefault="00E43329" w:rsidP="00683FCE">
      <w:pPr>
        <w:numPr>
          <w:ilvl w:val="0"/>
          <w:numId w:val="17"/>
        </w:numPr>
        <w:tabs>
          <w:tab w:val="clear" w:pos="360"/>
          <w:tab w:val="left" w:pos="540"/>
          <w:tab w:val="num" w:pos="900"/>
        </w:tabs>
        <w:ind w:left="900"/>
        <w:rPr>
          <w:del w:id="36" w:author="Roberts, Angela" w:date="2013-03-14T10:47:00Z"/>
          <w:rFonts w:cs="Arial"/>
          <w:sz w:val="22"/>
          <w:szCs w:val="22"/>
        </w:rPr>
      </w:pPr>
      <w:del w:id="37" w:author="Roberts, Angela" w:date="2013-03-14T10:47:00Z">
        <w:r w:rsidRPr="00946E7C" w:rsidDel="00837D59">
          <w:rPr>
            <w:rFonts w:cs="Arial"/>
            <w:sz w:val="22"/>
            <w:szCs w:val="22"/>
          </w:rPr>
          <w:delText>Your organization’s complete address with the 5-digit ZIP code and the 4-digit extension. The 4-digit ZIP code extension is required.</w:delText>
        </w:r>
      </w:del>
    </w:p>
    <w:p w:rsidR="00E43329" w:rsidRPr="00946E7C" w:rsidDel="00837D59" w:rsidRDefault="00E43329" w:rsidP="00683FCE">
      <w:pPr>
        <w:numPr>
          <w:ilvl w:val="0"/>
          <w:numId w:val="17"/>
        </w:numPr>
        <w:tabs>
          <w:tab w:val="clear" w:pos="360"/>
          <w:tab w:val="left" w:pos="540"/>
          <w:tab w:val="num" w:pos="900"/>
        </w:tabs>
        <w:ind w:left="900"/>
        <w:rPr>
          <w:del w:id="38" w:author="Roberts, Angela" w:date="2013-03-14T10:47:00Z"/>
          <w:rFonts w:cs="Arial"/>
          <w:sz w:val="22"/>
          <w:szCs w:val="22"/>
        </w:rPr>
      </w:pPr>
      <w:del w:id="39" w:author="Roberts, Angela" w:date="2013-03-14T10:47:00Z">
        <w:r w:rsidRPr="00946E7C" w:rsidDel="00837D59">
          <w:rPr>
            <w:rFonts w:cs="Arial"/>
            <w:sz w:val="22"/>
            <w:szCs w:val="22"/>
          </w:rPr>
          <w:delText xml:space="preserve">The name and contact information of the project director or other person to contact on matters related to this application. </w:delText>
        </w:r>
      </w:del>
    </w:p>
    <w:p w:rsidR="00E43329" w:rsidRPr="00946E7C" w:rsidDel="00837D59" w:rsidRDefault="00E43329" w:rsidP="00E43329">
      <w:pPr>
        <w:tabs>
          <w:tab w:val="left" w:pos="540"/>
        </w:tabs>
        <w:rPr>
          <w:del w:id="40" w:author="Roberts, Angela" w:date="2013-03-14T10:47:00Z"/>
          <w:rFonts w:cs="Arial"/>
          <w:sz w:val="22"/>
          <w:szCs w:val="22"/>
        </w:rPr>
      </w:pPr>
    </w:p>
    <w:p w:rsidR="00E43329" w:rsidRPr="00946E7C" w:rsidDel="00837D59" w:rsidRDefault="00E43329" w:rsidP="00683FCE">
      <w:pPr>
        <w:numPr>
          <w:ilvl w:val="0"/>
          <w:numId w:val="22"/>
        </w:numPr>
        <w:tabs>
          <w:tab w:val="left" w:pos="540"/>
        </w:tabs>
        <w:rPr>
          <w:del w:id="41" w:author="Roberts, Angela" w:date="2013-03-14T10:47:00Z"/>
          <w:rFonts w:cs="Arial"/>
          <w:sz w:val="22"/>
          <w:szCs w:val="22"/>
        </w:rPr>
      </w:pPr>
      <w:del w:id="42" w:author="Roberts, Angela" w:date="2013-03-14T10:47:00Z">
        <w:r w:rsidRPr="00946E7C" w:rsidDel="00837D59">
          <w:rPr>
            <w:rFonts w:cs="Arial"/>
            <w:sz w:val="22"/>
            <w:szCs w:val="22"/>
          </w:rPr>
          <w:delText>Enter your Employer Identification Number (EIN) as assigned by the Internal Revenue Service.</w:delText>
        </w:r>
      </w:del>
    </w:p>
    <w:p w:rsidR="00E43329" w:rsidRPr="00946E7C" w:rsidDel="00837D59" w:rsidRDefault="00E43329" w:rsidP="00E43329">
      <w:pPr>
        <w:tabs>
          <w:tab w:val="left" w:pos="540"/>
        </w:tabs>
        <w:ind w:left="540" w:hanging="540"/>
        <w:rPr>
          <w:del w:id="43" w:author="Roberts, Angela" w:date="2013-03-14T10:47:00Z"/>
          <w:rFonts w:cs="Arial"/>
          <w:sz w:val="22"/>
          <w:szCs w:val="22"/>
        </w:rPr>
      </w:pPr>
    </w:p>
    <w:p w:rsidR="00E43329" w:rsidRPr="00946E7C" w:rsidDel="00837D59" w:rsidRDefault="00E43329" w:rsidP="00E43329">
      <w:pPr>
        <w:ind w:left="450" w:hanging="450"/>
        <w:rPr>
          <w:del w:id="44" w:author="Roberts, Angela" w:date="2013-03-14T10:47:00Z"/>
          <w:rFonts w:cs="Arial"/>
          <w:b/>
          <w:bCs/>
          <w:sz w:val="22"/>
          <w:szCs w:val="22"/>
        </w:rPr>
      </w:pPr>
      <w:del w:id="45" w:author="Roberts, Angela" w:date="2013-03-14T10:47:00Z">
        <w:r w:rsidRPr="00946E7C" w:rsidDel="00837D59">
          <w:rPr>
            <w:rFonts w:cs="Arial"/>
            <w:sz w:val="22"/>
            <w:szCs w:val="22"/>
          </w:rPr>
          <w:delText xml:space="preserve">6a.   Enter your Organization’s Dun and Bradstreet Data Universal Numbering System (DUNS) number.  If needed, the applicant organization may obtain a DUNS number by calling the request line at (866) 705-5711 or online at </w:delText>
        </w:r>
        <w:r w:rsidR="00837D59" w:rsidDel="00837D59">
          <w:fldChar w:fldCharType="begin"/>
        </w:r>
        <w:r w:rsidR="00837D59" w:rsidDel="00837D59">
          <w:delInstrText xml:space="preserve"> HYPERLINK "http://www.dnb.com" </w:delInstrText>
        </w:r>
        <w:r w:rsidR="00837D59" w:rsidDel="00837D59">
          <w:fldChar w:fldCharType="separate"/>
        </w:r>
        <w:r w:rsidRPr="00946E7C" w:rsidDel="00837D59">
          <w:rPr>
            <w:rStyle w:val="Hyperlink"/>
            <w:rFonts w:cs="Arial"/>
            <w:b/>
            <w:bCs/>
            <w:sz w:val="22"/>
            <w:szCs w:val="22"/>
          </w:rPr>
          <w:delText>http://www.dnb.com</w:delText>
        </w:r>
        <w:r w:rsidR="00837D59" w:rsidDel="00837D59">
          <w:rPr>
            <w:rStyle w:val="Hyperlink"/>
            <w:rFonts w:cs="Arial"/>
            <w:b/>
            <w:bCs/>
            <w:sz w:val="22"/>
            <w:szCs w:val="22"/>
          </w:rPr>
          <w:fldChar w:fldCharType="end"/>
        </w:r>
        <w:r w:rsidRPr="00946E7C" w:rsidDel="00837D59">
          <w:rPr>
            <w:rFonts w:cs="Arial"/>
            <w:b/>
            <w:bCs/>
            <w:sz w:val="22"/>
            <w:szCs w:val="22"/>
          </w:rPr>
          <w:delText>.</w:delText>
        </w:r>
      </w:del>
    </w:p>
    <w:p w:rsidR="006A73EC" w:rsidDel="00837D59" w:rsidRDefault="006A73EC" w:rsidP="006A73EC">
      <w:pPr>
        <w:ind w:left="450"/>
        <w:rPr>
          <w:del w:id="46" w:author="Roberts, Angela" w:date="2013-03-14T10:47:00Z"/>
          <w:rFonts w:cs="Arial"/>
          <w:b/>
          <w:bCs/>
          <w:color w:val="000000"/>
          <w:sz w:val="22"/>
          <w:szCs w:val="22"/>
        </w:rPr>
      </w:pPr>
    </w:p>
    <w:p w:rsidR="003E2678" w:rsidRPr="006A73EC" w:rsidDel="00837D59" w:rsidRDefault="003E2678" w:rsidP="006A73EC">
      <w:pPr>
        <w:ind w:left="450"/>
        <w:rPr>
          <w:del w:id="47" w:author="Roberts, Angela" w:date="2013-03-14T10:47:00Z"/>
          <w:rFonts w:cs="Arial"/>
          <w:color w:val="000000"/>
          <w:sz w:val="22"/>
          <w:szCs w:val="22"/>
        </w:rPr>
      </w:pPr>
      <w:del w:id="48" w:author="Roberts, Angela" w:date="2013-03-14T10:47:00Z">
        <w:r w:rsidRPr="006A73EC" w:rsidDel="00837D59">
          <w:rPr>
            <w:rFonts w:cs="Arial"/>
            <w:b/>
            <w:bCs/>
            <w:color w:val="000000"/>
            <w:sz w:val="22"/>
            <w:szCs w:val="22"/>
          </w:rPr>
          <w:delText>Contractor Registration Required</w:delText>
        </w:r>
      </w:del>
    </w:p>
    <w:p w:rsidR="003E2678" w:rsidRPr="006A73EC" w:rsidDel="00837D59" w:rsidRDefault="003E2678" w:rsidP="006A73EC">
      <w:pPr>
        <w:ind w:left="450"/>
        <w:rPr>
          <w:del w:id="49" w:author="Roberts, Angela" w:date="2013-03-14T10:47:00Z"/>
          <w:rFonts w:cs="Arial"/>
          <w:color w:val="000000"/>
          <w:sz w:val="22"/>
          <w:szCs w:val="22"/>
        </w:rPr>
      </w:pPr>
      <w:del w:id="50" w:author="Roberts, Angela" w:date="2013-03-14T10:47:00Z">
        <w:r w:rsidRPr="006A73EC" w:rsidDel="00837D59">
          <w:rPr>
            <w:rFonts w:cs="Arial"/>
            <w:color w:val="000000"/>
            <w:sz w:val="22"/>
            <w:szCs w:val="22"/>
          </w:rPr>
          <w:delText>As of October 1, 2010, CNCS cannot award grants to organizations that are not in the CCR or have an expired registration.</w:delText>
        </w:r>
      </w:del>
    </w:p>
    <w:p w:rsidR="003E2678" w:rsidDel="00837D59" w:rsidRDefault="003E2678" w:rsidP="006A73EC">
      <w:pPr>
        <w:ind w:left="450"/>
        <w:rPr>
          <w:del w:id="51" w:author="Roberts, Angela" w:date="2013-03-14T10:47:00Z"/>
          <w:rFonts w:cs="Arial"/>
          <w:color w:val="000000"/>
          <w:sz w:val="22"/>
          <w:szCs w:val="22"/>
        </w:rPr>
      </w:pPr>
      <w:del w:id="52" w:author="Roberts, Angela" w:date="2013-03-14T10:47:00Z">
        <w:r w:rsidRPr="006A73EC" w:rsidDel="00837D59">
          <w:rPr>
            <w:rFonts w:cs="Arial"/>
            <w:color w:val="000000"/>
            <w:sz w:val="22"/>
            <w:szCs w:val="22"/>
          </w:rPr>
          <w:delText xml:space="preserve">New guidance from the Office of Management and Budget (OMB) requires all federal government grantees to register at the Central Contractor Registration (CCR) Database. CCR is the primary registrant database for the U.S. Federal Government. CCR collects, validates, stores, and disseminates data in support of Federal agency contracts, grant awards, cooperative agreements, and other forms of federal assistance. </w:delText>
        </w:r>
      </w:del>
    </w:p>
    <w:p w:rsidR="00344C54" w:rsidRPr="006A73EC" w:rsidDel="00837D59" w:rsidRDefault="00344C54" w:rsidP="006A73EC">
      <w:pPr>
        <w:ind w:left="450"/>
        <w:rPr>
          <w:del w:id="53" w:author="Roberts, Angela" w:date="2013-03-14T10:47:00Z"/>
          <w:rFonts w:cs="Arial"/>
          <w:color w:val="000000"/>
          <w:sz w:val="22"/>
          <w:szCs w:val="22"/>
        </w:rPr>
      </w:pPr>
    </w:p>
    <w:p w:rsidR="003E2678" w:rsidRPr="006A73EC" w:rsidDel="00837D59" w:rsidRDefault="003E2678" w:rsidP="006A73EC">
      <w:pPr>
        <w:ind w:left="450"/>
        <w:rPr>
          <w:del w:id="54" w:author="Roberts, Angela" w:date="2013-03-14T10:47:00Z"/>
          <w:rFonts w:cs="Arial"/>
          <w:color w:val="000000"/>
          <w:sz w:val="22"/>
          <w:szCs w:val="22"/>
        </w:rPr>
      </w:pPr>
      <w:del w:id="55" w:author="Roberts, Angela" w:date="2013-03-14T10:47:00Z">
        <w:r w:rsidRPr="006A73EC" w:rsidDel="00837D59">
          <w:rPr>
            <w:rFonts w:cs="Arial"/>
            <w:color w:val="000000"/>
            <w:sz w:val="22"/>
            <w:szCs w:val="22"/>
          </w:rPr>
          <w:delText xml:space="preserve">Registration must be in place </w:delText>
        </w:r>
        <w:r w:rsidRPr="006A73EC" w:rsidDel="00837D59">
          <w:rPr>
            <w:rFonts w:cs="Arial"/>
            <w:b/>
            <w:bCs/>
            <w:color w:val="000000"/>
            <w:sz w:val="22"/>
            <w:szCs w:val="22"/>
          </w:rPr>
          <w:delText>before</w:delText>
        </w:r>
        <w:r w:rsidRPr="006A73EC" w:rsidDel="00837D59">
          <w:rPr>
            <w:rFonts w:cs="Arial"/>
            <w:color w:val="000000"/>
            <w:sz w:val="22"/>
            <w:szCs w:val="22"/>
          </w:rPr>
          <w:delText xml:space="preserve"> you can receive a federal assistance award from the Corporation for National and Community Service. The requirement is included in the terms and conditions of each grant. If you are not already registered in the CCR, or have an expired registration, you should activate your account immediately.  </w:delText>
        </w:r>
      </w:del>
    </w:p>
    <w:p w:rsidR="00E43329" w:rsidRPr="00946E7C" w:rsidDel="00837D59" w:rsidRDefault="00E43329" w:rsidP="00E43329">
      <w:pPr>
        <w:tabs>
          <w:tab w:val="left" w:pos="540"/>
        </w:tabs>
        <w:ind w:left="540" w:hanging="540"/>
        <w:rPr>
          <w:del w:id="56" w:author="Roberts, Angela" w:date="2013-03-14T10:47:00Z"/>
          <w:rFonts w:cs="Arial"/>
          <w:sz w:val="22"/>
          <w:szCs w:val="22"/>
        </w:rPr>
      </w:pPr>
    </w:p>
    <w:p w:rsidR="00E43329" w:rsidRPr="00946E7C" w:rsidDel="00837D59" w:rsidRDefault="00E43329" w:rsidP="00683FCE">
      <w:pPr>
        <w:numPr>
          <w:ilvl w:val="0"/>
          <w:numId w:val="22"/>
        </w:numPr>
        <w:tabs>
          <w:tab w:val="left" w:pos="540"/>
        </w:tabs>
        <w:rPr>
          <w:del w:id="57" w:author="Roberts, Angela" w:date="2013-03-14T10:47:00Z"/>
          <w:rFonts w:cs="Arial"/>
          <w:sz w:val="22"/>
          <w:szCs w:val="22"/>
        </w:rPr>
      </w:pPr>
      <w:del w:id="58" w:author="Roberts, Angela" w:date="2013-03-14T10:47:00Z">
        <w:r w:rsidRPr="00946E7C" w:rsidDel="00837D59">
          <w:rPr>
            <w:rFonts w:cs="Arial"/>
            <w:sz w:val="22"/>
            <w:szCs w:val="22"/>
          </w:rPr>
          <w:delText>Item 7.a.:  Enter the appropriate letter in the box.</w:delText>
        </w:r>
      </w:del>
    </w:p>
    <w:p w:rsidR="00BB5FB3" w:rsidDel="00837D59" w:rsidRDefault="00E43329" w:rsidP="00344C54">
      <w:pPr>
        <w:tabs>
          <w:tab w:val="left" w:pos="540"/>
        </w:tabs>
        <w:ind w:left="540"/>
        <w:rPr>
          <w:del w:id="59" w:author="Roberts, Angela" w:date="2013-03-14T10:47:00Z"/>
          <w:rFonts w:cs="Arial"/>
          <w:sz w:val="22"/>
          <w:szCs w:val="22"/>
        </w:rPr>
      </w:pPr>
      <w:del w:id="60" w:author="Roberts, Angela" w:date="2013-03-14T10:47:00Z">
        <w:r w:rsidRPr="00946E7C" w:rsidDel="00837D59">
          <w:rPr>
            <w:rFonts w:cs="Arial"/>
            <w:sz w:val="22"/>
            <w:szCs w:val="22"/>
          </w:rPr>
          <w:lastRenderedPageBreak/>
          <w:delText xml:space="preserve">Item 7.b:   Consult the following list of characteristics of applicants and enter (all that apply) the corresponding numbers, each in a separate blank.  </w:delText>
        </w:r>
      </w:del>
    </w:p>
    <w:p w:rsidR="00BB5FB3" w:rsidRPr="00946E7C" w:rsidDel="00837D59" w:rsidRDefault="00BB5FB3" w:rsidP="00E43329">
      <w:pPr>
        <w:tabs>
          <w:tab w:val="left" w:pos="540"/>
        </w:tabs>
        <w:rPr>
          <w:del w:id="61" w:author="Roberts, Angela" w:date="2013-03-14T10:47:00Z"/>
          <w:rFonts w:cs="Arial"/>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140"/>
      </w:tblGrid>
      <w:tr w:rsidR="00E43329" w:rsidRPr="00946E7C" w:rsidDel="00837D59" w:rsidTr="00E43329">
        <w:trPr>
          <w:del w:id="62"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63" w:author="Roberts, Angela" w:date="2013-03-14T10:47:00Z"/>
                <w:rFonts w:cs="Arial"/>
                <w:sz w:val="22"/>
                <w:szCs w:val="22"/>
              </w:rPr>
            </w:pPr>
            <w:del w:id="64" w:author="Roberts, Angela" w:date="2013-03-14T10:47:00Z">
              <w:r w:rsidRPr="00946E7C" w:rsidDel="00837D59">
                <w:rPr>
                  <w:rFonts w:cs="Arial"/>
                  <w:sz w:val="22"/>
                  <w:szCs w:val="22"/>
                </w:rPr>
                <w:delText>2-year college</w:delText>
              </w:r>
            </w:del>
          </w:p>
        </w:tc>
        <w:tc>
          <w:tcPr>
            <w:tcW w:w="4140" w:type="dxa"/>
            <w:shd w:val="clear" w:color="auto" w:fill="auto"/>
          </w:tcPr>
          <w:p w:rsidR="00E43329" w:rsidRPr="00946E7C" w:rsidDel="00837D59" w:rsidRDefault="00E43329" w:rsidP="00E43329">
            <w:pPr>
              <w:tabs>
                <w:tab w:val="left" w:pos="540"/>
              </w:tabs>
              <w:rPr>
                <w:del w:id="65" w:author="Roberts, Angela" w:date="2013-03-14T10:47:00Z"/>
                <w:rFonts w:cs="Arial"/>
                <w:sz w:val="22"/>
                <w:szCs w:val="22"/>
              </w:rPr>
            </w:pPr>
            <w:del w:id="66" w:author="Roberts, Angela" w:date="2013-03-14T10:47:00Z">
              <w:r w:rsidRPr="00946E7C" w:rsidDel="00837D59">
                <w:rPr>
                  <w:rFonts w:cs="Arial"/>
                  <w:sz w:val="22"/>
                  <w:szCs w:val="22"/>
                </w:rPr>
                <w:delText>17. Local Government Municipal</w:delText>
              </w:r>
            </w:del>
          </w:p>
        </w:tc>
      </w:tr>
      <w:tr w:rsidR="00E43329" w:rsidRPr="00946E7C" w:rsidDel="00837D59" w:rsidTr="00E43329">
        <w:trPr>
          <w:del w:id="67"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68" w:author="Roberts, Angela" w:date="2013-03-14T10:47:00Z"/>
                <w:rFonts w:cs="Arial"/>
                <w:sz w:val="22"/>
                <w:szCs w:val="22"/>
              </w:rPr>
            </w:pPr>
            <w:del w:id="69" w:author="Roberts, Angela" w:date="2013-03-14T10:47:00Z">
              <w:r w:rsidRPr="00946E7C" w:rsidDel="00837D59">
                <w:rPr>
                  <w:rFonts w:cs="Arial"/>
                  <w:sz w:val="22"/>
                  <w:szCs w:val="22"/>
                </w:rPr>
                <w:delText>4 year college</w:delText>
              </w:r>
            </w:del>
          </w:p>
        </w:tc>
        <w:tc>
          <w:tcPr>
            <w:tcW w:w="4140" w:type="dxa"/>
            <w:shd w:val="clear" w:color="auto" w:fill="auto"/>
          </w:tcPr>
          <w:p w:rsidR="00E43329" w:rsidRPr="00946E7C" w:rsidDel="00837D59" w:rsidRDefault="00E43329" w:rsidP="00E43329">
            <w:pPr>
              <w:rPr>
                <w:del w:id="70" w:author="Roberts, Angela" w:date="2013-03-14T10:47:00Z"/>
                <w:rFonts w:cs="Arial"/>
                <w:sz w:val="22"/>
                <w:szCs w:val="22"/>
              </w:rPr>
            </w:pPr>
            <w:del w:id="71" w:author="Roberts, Angela" w:date="2013-03-14T10:47:00Z">
              <w:r w:rsidRPr="00946E7C" w:rsidDel="00837D59">
                <w:rPr>
                  <w:rFonts w:cs="Arial"/>
                  <w:sz w:val="22"/>
                  <w:szCs w:val="22"/>
                </w:rPr>
                <w:delText>18. National Non-profit (Multistate)</w:delText>
              </w:r>
            </w:del>
          </w:p>
        </w:tc>
      </w:tr>
      <w:tr w:rsidR="00E43329" w:rsidRPr="00946E7C" w:rsidDel="00837D59" w:rsidTr="00E43329">
        <w:trPr>
          <w:del w:id="72"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73" w:author="Roberts, Angela" w:date="2013-03-14T10:47:00Z"/>
                <w:rFonts w:cs="Arial"/>
                <w:sz w:val="22"/>
                <w:szCs w:val="22"/>
              </w:rPr>
            </w:pPr>
            <w:del w:id="74" w:author="Roberts, Angela" w:date="2013-03-14T10:47:00Z">
              <w:r w:rsidRPr="00946E7C" w:rsidDel="00837D59">
                <w:rPr>
                  <w:rFonts w:cs="Arial"/>
                  <w:sz w:val="22"/>
                  <w:szCs w:val="22"/>
                </w:rPr>
                <w:delText>Area Agency on Aging</w:delText>
              </w:r>
            </w:del>
          </w:p>
        </w:tc>
        <w:tc>
          <w:tcPr>
            <w:tcW w:w="4140" w:type="dxa"/>
            <w:shd w:val="clear" w:color="auto" w:fill="auto"/>
          </w:tcPr>
          <w:p w:rsidR="00E43329" w:rsidRPr="00946E7C" w:rsidDel="00837D59" w:rsidRDefault="00E43329" w:rsidP="00E43329">
            <w:pPr>
              <w:tabs>
                <w:tab w:val="left" w:pos="540"/>
              </w:tabs>
              <w:rPr>
                <w:del w:id="75" w:author="Roberts, Angela" w:date="2013-03-14T10:47:00Z"/>
                <w:rFonts w:cs="Arial"/>
                <w:sz w:val="22"/>
                <w:szCs w:val="22"/>
              </w:rPr>
            </w:pPr>
            <w:del w:id="76" w:author="Roberts, Angela" w:date="2013-03-14T10:47:00Z">
              <w:r w:rsidRPr="00946E7C" w:rsidDel="00837D59">
                <w:rPr>
                  <w:rFonts w:cs="Arial"/>
                  <w:sz w:val="22"/>
                  <w:szCs w:val="22"/>
                </w:rPr>
                <w:delText>19. Other Native American Organization</w:delText>
              </w:r>
            </w:del>
          </w:p>
        </w:tc>
      </w:tr>
      <w:tr w:rsidR="00E43329" w:rsidRPr="00946E7C" w:rsidDel="00837D59" w:rsidTr="00E43329">
        <w:trPr>
          <w:del w:id="77"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78" w:author="Roberts, Angela" w:date="2013-03-14T10:47:00Z"/>
                <w:rFonts w:cs="Arial"/>
                <w:sz w:val="22"/>
                <w:szCs w:val="22"/>
              </w:rPr>
            </w:pPr>
            <w:del w:id="79" w:author="Roberts, Angela" w:date="2013-03-14T10:47:00Z">
              <w:r w:rsidRPr="00946E7C" w:rsidDel="00837D59">
                <w:rPr>
                  <w:rFonts w:cs="Arial"/>
                  <w:sz w:val="22"/>
                  <w:szCs w:val="22"/>
                </w:rPr>
                <w:delText>Chamber of Commerce/Business Association</w:delText>
              </w:r>
            </w:del>
          </w:p>
        </w:tc>
        <w:tc>
          <w:tcPr>
            <w:tcW w:w="4140" w:type="dxa"/>
            <w:shd w:val="clear" w:color="auto" w:fill="auto"/>
          </w:tcPr>
          <w:p w:rsidR="00E43329" w:rsidRPr="00946E7C" w:rsidDel="00837D59" w:rsidRDefault="00E43329" w:rsidP="00E43329">
            <w:pPr>
              <w:tabs>
                <w:tab w:val="left" w:pos="540"/>
              </w:tabs>
              <w:rPr>
                <w:del w:id="80" w:author="Roberts, Angela" w:date="2013-03-14T10:47:00Z"/>
                <w:rFonts w:cs="Arial"/>
                <w:sz w:val="22"/>
                <w:szCs w:val="22"/>
              </w:rPr>
            </w:pPr>
            <w:del w:id="81" w:author="Roberts, Angela" w:date="2013-03-14T10:47:00Z">
              <w:r w:rsidRPr="00946E7C" w:rsidDel="00837D59">
                <w:rPr>
                  <w:rFonts w:cs="Arial"/>
                  <w:sz w:val="22"/>
                  <w:szCs w:val="22"/>
                </w:rPr>
                <w:delText>20. Other State Government</w:delText>
              </w:r>
            </w:del>
          </w:p>
        </w:tc>
      </w:tr>
      <w:tr w:rsidR="00E43329" w:rsidRPr="00946E7C" w:rsidDel="00837D59" w:rsidTr="00E43329">
        <w:trPr>
          <w:del w:id="82" w:author="Roberts, Angela" w:date="2013-03-14T10:47:00Z"/>
        </w:trPr>
        <w:tc>
          <w:tcPr>
            <w:tcW w:w="4770" w:type="dxa"/>
            <w:shd w:val="clear" w:color="auto" w:fill="auto"/>
          </w:tcPr>
          <w:p w:rsidR="00E43329" w:rsidRPr="00946E7C" w:rsidDel="00837D59" w:rsidRDefault="00E43329" w:rsidP="00683FCE">
            <w:pPr>
              <w:numPr>
                <w:ilvl w:val="0"/>
                <w:numId w:val="21"/>
              </w:numPr>
              <w:rPr>
                <w:del w:id="83" w:author="Roberts, Angela" w:date="2013-03-14T10:47:00Z"/>
                <w:rFonts w:cs="Arial"/>
                <w:sz w:val="22"/>
                <w:szCs w:val="22"/>
              </w:rPr>
            </w:pPr>
            <w:del w:id="84" w:author="Roberts, Angela" w:date="2013-03-14T10:47:00Z">
              <w:r w:rsidRPr="00946E7C" w:rsidDel="00837D59">
                <w:rPr>
                  <w:rFonts w:cs="Arial"/>
                  <w:sz w:val="22"/>
                  <w:szCs w:val="22"/>
                </w:rPr>
                <w:delText xml:space="preserve">Community Action Agency/ Community </w:delText>
              </w:r>
            </w:del>
          </w:p>
          <w:p w:rsidR="00E43329" w:rsidRPr="00946E7C" w:rsidDel="00837D59" w:rsidRDefault="00E43329" w:rsidP="00E43329">
            <w:pPr>
              <w:tabs>
                <w:tab w:val="left" w:pos="540"/>
              </w:tabs>
              <w:rPr>
                <w:del w:id="85" w:author="Roberts, Angela" w:date="2013-03-14T10:47:00Z"/>
                <w:rFonts w:cs="Arial"/>
                <w:sz w:val="22"/>
                <w:szCs w:val="22"/>
              </w:rPr>
            </w:pPr>
            <w:del w:id="86" w:author="Roberts, Angela" w:date="2013-03-14T10:47:00Z">
              <w:r w:rsidRPr="00946E7C" w:rsidDel="00837D59">
                <w:rPr>
                  <w:rFonts w:cs="Arial"/>
                  <w:sz w:val="22"/>
                  <w:szCs w:val="22"/>
                </w:rPr>
                <w:delText>Action Program</w:delText>
              </w:r>
            </w:del>
          </w:p>
        </w:tc>
        <w:tc>
          <w:tcPr>
            <w:tcW w:w="4140" w:type="dxa"/>
            <w:shd w:val="clear" w:color="auto" w:fill="auto"/>
          </w:tcPr>
          <w:p w:rsidR="00E43329" w:rsidRPr="00946E7C" w:rsidDel="00837D59" w:rsidRDefault="00E43329" w:rsidP="00E43329">
            <w:pPr>
              <w:tabs>
                <w:tab w:val="left" w:pos="540"/>
              </w:tabs>
              <w:rPr>
                <w:del w:id="87" w:author="Roberts, Angela" w:date="2013-03-14T10:47:00Z"/>
                <w:rFonts w:cs="Arial"/>
                <w:sz w:val="22"/>
                <w:szCs w:val="22"/>
              </w:rPr>
            </w:pPr>
            <w:del w:id="88" w:author="Roberts, Angela" w:date="2013-03-14T10:47:00Z">
              <w:r w:rsidRPr="00946E7C" w:rsidDel="00837D59">
                <w:rPr>
                  <w:rFonts w:cs="Arial"/>
                  <w:sz w:val="22"/>
                  <w:szCs w:val="22"/>
                </w:rPr>
                <w:delText>21.School (K-12)</w:delText>
              </w:r>
            </w:del>
          </w:p>
        </w:tc>
      </w:tr>
      <w:tr w:rsidR="00E43329" w:rsidRPr="00946E7C" w:rsidDel="00837D59" w:rsidTr="00E43329">
        <w:trPr>
          <w:del w:id="89"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90" w:author="Roberts, Angela" w:date="2013-03-14T10:47:00Z"/>
                <w:rFonts w:cs="Arial"/>
                <w:sz w:val="22"/>
                <w:szCs w:val="22"/>
              </w:rPr>
            </w:pPr>
            <w:del w:id="91" w:author="Roberts, Angela" w:date="2013-03-14T10:47:00Z">
              <w:r w:rsidRPr="00946E7C" w:rsidDel="00837D59">
                <w:rPr>
                  <w:rFonts w:cs="Arial"/>
                  <w:sz w:val="22"/>
                  <w:szCs w:val="22"/>
                </w:rPr>
                <w:delText>Community College</w:delText>
              </w:r>
            </w:del>
          </w:p>
        </w:tc>
        <w:tc>
          <w:tcPr>
            <w:tcW w:w="4140" w:type="dxa"/>
            <w:shd w:val="clear" w:color="auto" w:fill="auto"/>
          </w:tcPr>
          <w:p w:rsidR="00E43329" w:rsidRPr="00946E7C" w:rsidDel="00837D59" w:rsidRDefault="00E43329" w:rsidP="00E43329">
            <w:pPr>
              <w:tabs>
                <w:tab w:val="left" w:pos="540"/>
              </w:tabs>
              <w:rPr>
                <w:del w:id="92" w:author="Roberts, Angela" w:date="2013-03-14T10:47:00Z"/>
                <w:rFonts w:cs="Arial"/>
                <w:sz w:val="22"/>
                <w:szCs w:val="22"/>
              </w:rPr>
            </w:pPr>
            <w:del w:id="93" w:author="Roberts, Angela" w:date="2013-03-14T10:47:00Z">
              <w:r w:rsidRPr="00946E7C" w:rsidDel="00837D59">
                <w:rPr>
                  <w:rFonts w:cs="Arial"/>
                  <w:sz w:val="22"/>
                  <w:szCs w:val="22"/>
                </w:rPr>
                <w:delText>22. Self-Incorporated Senior Corps Project</w:delText>
              </w:r>
            </w:del>
          </w:p>
        </w:tc>
      </w:tr>
      <w:tr w:rsidR="00E43329" w:rsidRPr="00946E7C" w:rsidDel="00837D59" w:rsidTr="00E43329">
        <w:trPr>
          <w:del w:id="94"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95" w:author="Roberts, Angela" w:date="2013-03-14T10:47:00Z"/>
                <w:rFonts w:cs="Arial"/>
                <w:sz w:val="22"/>
                <w:szCs w:val="22"/>
              </w:rPr>
            </w:pPr>
            <w:del w:id="96" w:author="Roberts, Angela" w:date="2013-03-14T10:47:00Z">
              <w:r w:rsidRPr="00946E7C" w:rsidDel="00837D59">
                <w:rPr>
                  <w:rFonts w:cs="Arial"/>
                  <w:sz w:val="22"/>
                  <w:szCs w:val="22"/>
                </w:rPr>
                <w:delText xml:space="preserve">Community-Based Organization </w:delText>
              </w:r>
            </w:del>
          </w:p>
        </w:tc>
        <w:tc>
          <w:tcPr>
            <w:tcW w:w="4140" w:type="dxa"/>
            <w:shd w:val="clear" w:color="auto" w:fill="auto"/>
          </w:tcPr>
          <w:p w:rsidR="00E43329" w:rsidRPr="00946E7C" w:rsidDel="00837D59" w:rsidRDefault="00E43329" w:rsidP="00E43329">
            <w:pPr>
              <w:tabs>
                <w:tab w:val="left" w:pos="540"/>
              </w:tabs>
              <w:rPr>
                <w:del w:id="97" w:author="Roberts, Angela" w:date="2013-03-14T10:47:00Z"/>
                <w:rFonts w:cs="Arial"/>
                <w:sz w:val="22"/>
                <w:szCs w:val="22"/>
              </w:rPr>
            </w:pPr>
            <w:del w:id="98" w:author="Roberts, Angela" w:date="2013-03-14T10:47:00Z">
              <w:r w:rsidRPr="00946E7C" w:rsidDel="00837D59">
                <w:rPr>
                  <w:rFonts w:cs="Arial"/>
                  <w:sz w:val="22"/>
                  <w:szCs w:val="22"/>
                </w:rPr>
                <w:delText>23. Service/Civic Organization</w:delText>
              </w:r>
            </w:del>
          </w:p>
        </w:tc>
      </w:tr>
      <w:tr w:rsidR="00E43329" w:rsidRPr="00946E7C" w:rsidDel="00837D59" w:rsidTr="00E43329">
        <w:trPr>
          <w:del w:id="99"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100" w:author="Roberts, Angela" w:date="2013-03-14T10:47:00Z"/>
                <w:rFonts w:cs="Arial"/>
                <w:sz w:val="22"/>
                <w:szCs w:val="22"/>
              </w:rPr>
            </w:pPr>
            <w:del w:id="101" w:author="Roberts, Angela" w:date="2013-03-14T10:47:00Z">
              <w:r w:rsidRPr="00946E7C" w:rsidDel="00837D59">
                <w:rPr>
                  <w:rFonts w:cs="Arial"/>
                  <w:sz w:val="22"/>
                  <w:szCs w:val="22"/>
                </w:rPr>
                <w:delText>Faith-based organization</w:delText>
              </w:r>
            </w:del>
          </w:p>
        </w:tc>
        <w:tc>
          <w:tcPr>
            <w:tcW w:w="4140" w:type="dxa"/>
            <w:shd w:val="clear" w:color="auto" w:fill="auto"/>
          </w:tcPr>
          <w:p w:rsidR="00E43329" w:rsidRPr="00946E7C" w:rsidDel="00837D59" w:rsidRDefault="00E43329" w:rsidP="00E43329">
            <w:pPr>
              <w:tabs>
                <w:tab w:val="left" w:pos="540"/>
              </w:tabs>
              <w:rPr>
                <w:del w:id="102" w:author="Roberts, Angela" w:date="2013-03-14T10:47:00Z"/>
                <w:rFonts w:cs="Arial"/>
                <w:sz w:val="22"/>
                <w:szCs w:val="22"/>
              </w:rPr>
            </w:pPr>
            <w:del w:id="103" w:author="Roberts, Angela" w:date="2013-03-14T10:47:00Z">
              <w:r w:rsidRPr="00946E7C" w:rsidDel="00837D59">
                <w:rPr>
                  <w:rFonts w:cs="Arial"/>
                  <w:sz w:val="22"/>
                  <w:szCs w:val="22"/>
                </w:rPr>
                <w:delText>24. State Commission/Alternative  Administrative Entity</w:delText>
              </w:r>
            </w:del>
          </w:p>
        </w:tc>
      </w:tr>
      <w:tr w:rsidR="00E43329" w:rsidRPr="00946E7C" w:rsidDel="00837D59" w:rsidTr="00E43329">
        <w:trPr>
          <w:del w:id="104"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105" w:author="Roberts, Angela" w:date="2013-03-14T10:47:00Z"/>
                <w:rFonts w:cs="Arial"/>
                <w:sz w:val="22"/>
                <w:szCs w:val="22"/>
              </w:rPr>
            </w:pPr>
            <w:del w:id="106" w:author="Roberts, Angela" w:date="2013-03-14T10:47:00Z">
              <w:r w:rsidRPr="00946E7C" w:rsidDel="00837D59">
                <w:rPr>
                  <w:rFonts w:cs="Arial"/>
                  <w:sz w:val="22"/>
                  <w:szCs w:val="22"/>
                </w:rPr>
                <w:delText>Governor’s Office</w:delText>
              </w:r>
            </w:del>
          </w:p>
        </w:tc>
        <w:tc>
          <w:tcPr>
            <w:tcW w:w="4140" w:type="dxa"/>
            <w:shd w:val="clear" w:color="auto" w:fill="auto"/>
          </w:tcPr>
          <w:p w:rsidR="00E43329" w:rsidRPr="00946E7C" w:rsidDel="00837D59" w:rsidRDefault="00E43329" w:rsidP="00E43329">
            <w:pPr>
              <w:tabs>
                <w:tab w:val="left" w:pos="540"/>
              </w:tabs>
              <w:rPr>
                <w:del w:id="107" w:author="Roberts, Angela" w:date="2013-03-14T10:47:00Z"/>
                <w:rFonts w:cs="Arial"/>
                <w:sz w:val="22"/>
                <w:szCs w:val="22"/>
              </w:rPr>
            </w:pPr>
            <w:del w:id="108" w:author="Roberts, Angela" w:date="2013-03-14T10:47:00Z">
              <w:r w:rsidRPr="00946E7C" w:rsidDel="00837D59">
                <w:rPr>
                  <w:rFonts w:cs="Arial"/>
                  <w:sz w:val="22"/>
                  <w:szCs w:val="22"/>
                </w:rPr>
                <w:delText>25. State Education Agency</w:delText>
              </w:r>
            </w:del>
          </w:p>
        </w:tc>
      </w:tr>
      <w:tr w:rsidR="00E43329" w:rsidRPr="00946E7C" w:rsidDel="00837D59" w:rsidTr="00E43329">
        <w:trPr>
          <w:del w:id="109"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110" w:author="Roberts, Angela" w:date="2013-03-14T10:47:00Z"/>
                <w:rFonts w:cs="Arial"/>
                <w:sz w:val="22"/>
                <w:szCs w:val="22"/>
              </w:rPr>
            </w:pPr>
            <w:del w:id="111" w:author="Roberts, Angela" w:date="2013-03-14T10:47:00Z">
              <w:r w:rsidRPr="00946E7C" w:rsidDel="00837D59">
                <w:rPr>
                  <w:rFonts w:cs="Arial"/>
                  <w:sz w:val="22"/>
                  <w:szCs w:val="22"/>
                </w:rPr>
                <w:delText>Grant-making Entity Operating in Two or More States</w:delText>
              </w:r>
            </w:del>
          </w:p>
        </w:tc>
        <w:tc>
          <w:tcPr>
            <w:tcW w:w="4140" w:type="dxa"/>
            <w:shd w:val="clear" w:color="auto" w:fill="auto"/>
          </w:tcPr>
          <w:p w:rsidR="00E43329" w:rsidRPr="00946E7C" w:rsidDel="00837D59" w:rsidRDefault="00E43329" w:rsidP="00E43329">
            <w:pPr>
              <w:tabs>
                <w:tab w:val="left" w:pos="540"/>
              </w:tabs>
              <w:rPr>
                <w:del w:id="112" w:author="Roberts, Angela" w:date="2013-03-14T10:47:00Z"/>
                <w:rFonts w:cs="Arial"/>
                <w:sz w:val="22"/>
                <w:szCs w:val="22"/>
              </w:rPr>
            </w:pPr>
            <w:del w:id="113" w:author="Roberts, Angela" w:date="2013-03-14T10:47:00Z">
              <w:r w:rsidRPr="00946E7C" w:rsidDel="00837D59">
                <w:rPr>
                  <w:rFonts w:cs="Arial"/>
                  <w:sz w:val="22"/>
                  <w:szCs w:val="22"/>
                </w:rPr>
                <w:delText>26. Statewide Association</w:delText>
              </w:r>
            </w:del>
          </w:p>
        </w:tc>
      </w:tr>
      <w:tr w:rsidR="00E43329" w:rsidRPr="00946E7C" w:rsidDel="00837D59" w:rsidTr="00E43329">
        <w:trPr>
          <w:del w:id="114"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115" w:author="Roberts, Angela" w:date="2013-03-14T10:47:00Z"/>
                <w:rFonts w:cs="Arial"/>
                <w:sz w:val="22"/>
                <w:szCs w:val="22"/>
              </w:rPr>
            </w:pPr>
            <w:del w:id="116" w:author="Roberts, Angela" w:date="2013-03-14T10:47:00Z">
              <w:r w:rsidRPr="00946E7C" w:rsidDel="00837D59">
                <w:rPr>
                  <w:rFonts w:cs="Arial"/>
                  <w:sz w:val="22"/>
                  <w:szCs w:val="22"/>
                </w:rPr>
                <w:delText>Health Department</w:delText>
              </w:r>
            </w:del>
          </w:p>
        </w:tc>
        <w:tc>
          <w:tcPr>
            <w:tcW w:w="4140" w:type="dxa"/>
            <w:shd w:val="clear" w:color="auto" w:fill="auto"/>
          </w:tcPr>
          <w:p w:rsidR="00E43329" w:rsidRPr="00946E7C" w:rsidDel="00837D59" w:rsidRDefault="00E43329" w:rsidP="00E43329">
            <w:pPr>
              <w:tabs>
                <w:tab w:val="left" w:pos="540"/>
              </w:tabs>
              <w:rPr>
                <w:del w:id="117" w:author="Roberts, Angela" w:date="2013-03-14T10:47:00Z"/>
                <w:rFonts w:cs="Arial"/>
                <w:sz w:val="22"/>
                <w:szCs w:val="22"/>
              </w:rPr>
            </w:pPr>
            <w:del w:id="118" w:author="Roberts, Angela" w:date="2013-03-14T10:47:00Z">
              <w:r w:rsidRPr="00946E7C" w:rsidDel="00837D59">
                <w:rPr>
                  <w:rFonts w:cs="Arial"/>
                  <w:sz w:val="22"/>
                  <w:szCs w:val="22"/>
                </w:rPr>
                <w:delText>27. Tribal Government Entity</w:delText>
              </w:r>
            </w:del>
          </w:p>
        </w:tc>
      </w:tr>
      <w:tr w:rsidR="00E43329" w:rsidRPr="00946E7C" w:rsidDel="00837D59" w:rsidTr="00E43329">
        <w:trPr>
          <w:del w:id="119"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120" w:author="Roberts, Angela" w:date="2013-03-14T10:47:00Z"/>
                <w:rFonts w:cs="Arial"/>
                <w:sz w:val="22"/>
                <w:szCs w:val="22"/>
              </w:rPr>
            </w:pPr>
            <w:del w:id="121" w:author="Roberts, Angela" w:date="2013-03-14T10:47:00Z">
              <w:r w:rsidRPr="00946E7C" w:rsidDel="00837D59">
                <w:rPr>
                  <w:rFonts w:cs="Arial"/>
                  <w:sz w:val="22"/>
                  <w:szCs w:val="22"/>
                </w:rPr>
                <w:delText>Hispanic Serving College or University</w:delText>
              </w:r>
            </w:del>
          </w:p>
        </w:tc>
        <w:tc>
          <w:tcPr>
            <w:tcW w:w="4140" w:type="dxa"/>
            <w:shd w:val="clear" w:color="auto" w:fill="auto"/>
          </w:tcPr>
          <w:p w:rsidR="00E43329" w:rsidRPr="00946E7C" w:rsidDel="00837D59" w:rsidRDefault="00E43329" w:rsidP="00E43329">
            <w:pPr>
              <w:tabs>
                <w:tab w:val="left" w:pos="2520"/>
              </w:tabs>
              <w:rPr>
                <w:del w:id="122" w:author="Roberts, Angela" w:date="2013-03-14T10:47:00Z"/>
                <w:rFonts w:cs="Arial"/>
                <w:sz w:val="22"/>
                <w:szCs w:val="22"/>
              </w:rPr>
            </w:pPr>
            <w:del w:id="123" w:author="Roberts, Angela" w:date="2013-03-14T10:47:00Z">
              <w:r w:rsidRPr="00946E7C" w:rsidDel="00837D59">
                <w:rPr>
                  <w:rFonts w:cs="Arial"/>
                  <w:sz w:val="22"/>
                  <w:szCs w:val="22"/>
                </w:rPr>
                <w:delText>28. Tribal Organization (non-government)</w:delText>
              </w:r>
            </w:del>
          </w:p>
          <w:p w:rsidR="00E43329" w:rsidRPr="00946E7C" w:rsidDel="00837D59" w:rsidRDefault="00E43329" w:rsidP="00E43329">
            <w:pPr>
              <w:tabs>
                <w:tab w:val="left" w:pos="540"/>
              </w:tabs>
              <w:rPr>
                <w:del w:id="124" w:author="Roberts, Angela" w:date="2013-03-14T10:47:00Z"/>
                <w:rFonts w:cs="Arial"/>
                <w:sz w:val="22"/>
                <w:szCs w:val="22"/>
              </w:rPr>
            </w:pPr>
          </w:p>
        </w:tc>
      </w:tr>
      <w:tr w:rsidR="00E43329" w:rsidRPr="00946E7C" w:rsidDel="00837D59" w:rsidTr="00E43329">
        <w:trPr>
          <w:del w:id="125"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126" w:author="Roberts, Angela" w:date="2013-03-14T10:47:00Z"/>
                <w:rFonts w:cs="Arial"/>
                <w:sz w:val="22"/>
                <w:szCs w:val="22"/>
              </w:rPr>
            </w:pPr>
            <w:del w:id="127" w:author="Roberts, Angela" w:date="2013-03-14T10:47:00Z">
              <w:r w:rsidRPr="00946E7C" w:rsidDel="00837D59">
                <w:rPr>
                  <w:rFonts w:cs="Arial"/>
                  <w:sz w:val="22"/>
                  <w:szCs w:val="22"/>
                </w:rPr>
                <w:delText>Historically Black College or University (HBCU)</w:delText>
              </w:r>
            </w:del>
          </w:p>
        </w:tc>
        <w:tc>
          <w:tcPr>
            <w:tcW w:w="4140" w:type="dxa"/>
            <w:shd w:val="clear" w:color="auto" w:fill="auto"/>
          </w:tcPr>
          <w:p w:rsidR="00E43329" w:rsidRPr="00946E7C" w:rsidDel="00837D59" w:rsidRDefault="00E43329" w:rsidP="00E43329">
            <w:pPr>
              <w:tabs>
                <w:tab w:val="left" w:pos="540"/>
              </w:tabs>
              <w:rPr>
                <w:del w:id="128" w:author="Roberts, Angela" w:date="2013-03-14T10:47:00Z"/>
                <w:rFonts w:cs="Arial"/>
                <w:sz w:val="22"/>
                <w:szCs w:val="22"/>
              </w:rPr>
            </w:pPr>
            <w:del w:id="129" w:author="Roberts, Angela" w:date="2013-03-14T10:47:00Z">
              <w:r w:rsidRPr="00946E7C" w:rsidDel="00837D59">
                <w:rPr>
                  <w:rFonts w:cs="Arial"/>
                  <w:sz w:val="22"/>
                  <w:szCs w:val="22"/>
                </w:rPr>
                <w:delText>29. U.S. Territory</w:delText>
              </w:r>
            </w:del>
          </w:p>
        </w:tc>
      </w:tr>
      <w:tr w:rsidR="00E43329" w:rsidRPr="00946E7C" w:rsidDel="00837D59" w:rsidTr="00E43329">
        <w:trPr>
          <w:del w:id="130"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131" w:author="Roberts, Angela" w:date="2013-03-14T10:47:00Z"/>
                <w:rFonts w:cs="Arial"/>
                <w:sz w:val="22"/>
                <w:szCs w:val="22"/>
              </w:rPr>
            </w:pPr>
            <w:del w:id="132" w:author="Roberts, Angela" w:date="2013-03-14T10:47:00Z">
              <w:r w:rsidRPr="00946E7C" w:rsidDel="00837D59">
                <w:rPr>
                  <w:rFonts w:cs="Arial"/>
                  <w:sz w:val="22"/>
                  <w:szCs w:val="22"/>
                </w:rPr>
                <w:delText>Law Enforcement Agency</w:delText>
              </w:r>
            </w:del>
          </w:p>
        </w:tc>
        <w:tc>
          <w:tcPr>
            <w:tcW w:w="4140" w:type="dxa"/>
            <w:shd w:val="clear" w:color="auto" w:fill="auto"/>
          </w:tcPr>
          <w:p w:rsidR="00E43329" w:rsidRPr="00946E7C" w:rsidDel="00837D59" w:rsidRDefault="00E43329" w:rsidP="00E43329">
            <w:pPr>
              <w:tabs>
                <w:tab w:val="left" w:pos="540"/>
              </w:tabs>
              <w:rPr>
                <w:del w:id="133" w:author="Roberts, Angela" w:date="2013-03-14T10:47:00Z"/>
                <w:rFonts w:cs="Arial"/>
                <w:sz w:val="22"/>
                <w:szCs w:val="22"/>
              </w:rPr>
            </w:pPr>
            <w:del w:id="134" w:author="Roberts, Angela" w:date="2013-03-14T10:47:00Z">
              <w:r w:rsidRPr="00946E7C" w:rsidDel="00837D59">
                <w:rPr>
                  <w:rFonts w:cs="Arial"/>
                  <w:sz w:val="22"/>
                  <w:szCs w:val="22"/>
                </w:rPr>
                <w:delText>30. Vocational/Technical College</w:delText>
              </w:r>
            </w:del>
          </w:p>
        </w:tc>
      </w:tr>
      <w:tr w:rsidR="00E43329" w:rsidRPr="00946E7C" w:rsidDel="00837D59" w:rsidTr="00E43329">
        <w:trPr>
          <w:del w:id="135"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136" w:author="Roberts, Angela" w:date="2013-03-14T10:47:00Z"/>
                <w:rFonts w:cs="Arial"/>
                <w:sz w:val="22"/>
                <w:szCs w:val="22"/>
              </w:rPr>
            </w:pPr>
            <w:del w:id="137" w:author="Roberts, Angela" w:date="2013-03-14T10:47:00Z">
              <w:r w:rsidRPr="00946E7C" w:rsidDel="00837D59">
                <w:rPr>
                  <w:rFonts w:cs="Arial"/>
                  <w:sz w:val="22"/>
                  <w:szCs w:val="22"/>
                </w:rPr>
                <w:delText xml:space="preserve">Local Affiliate of National Organization </w:delText>
              </w:r>
            </w:del>
          </w:p>
        </w:tc>
        <w:tc>
          <w:tcPr>
            <w:tcW w:w="4140" w:type="dxa"/>
            <w:shd w:val="clear" w:color="auto" w:fill="auto"/>
          </w:tcPr>
          <w:p w:rsidR="00E43329" w:rsidRPr="00946E7C" w:rsidDel="00837D59" w:rsidRDefault="00E43329" w:rsidP="00E43329">
            <w:pPr>
              <w:tabs>
                <w:tab w:val="left" w:pos="540"/>
              </w:tabs>
              <w:rPr>
                <w:del w:id="138" w:author="Roberts, Angela" w:date="2013-03-14T10:47:00Z"/>
                <w:rFonts w:cs="Arial"/>
                <w:sz w:val="22"/>
                <w:szCs w:val="22"/>
              </w:rPr>
            </w:pPr>
            <w:del w:id="139" w:author="Roberts, Angela" w:date="2013-03-14T10:47:00Z">
              <w:r w:rsidRPr="00946E7C" w:rsidDel="00837D59">
                <w:rPr>
                  <w:rFonts w:cs="Arial"/>
                  <w:sz w:val="22"/>
                  <w:szCs w:val="22"/>
                </w:rPr>
                <w:delText>31. Volunteer Management Organization</w:delText>
              </w:r>
            </w:del>
          </w:p>
        </w:tc>
      </w:tr>
      <w:tr w:rsidR="00E43329" w:rsidRPr="00946E7C" w:rsidDel="00837D59" w:rsidTr="00E43329">
        <w:trPr>
          <w:del w:id="140" w:author="Roberts, Angela" w:date="2013-03-14T10:47:00Z"/>
        </w:trPr>
        <w:tc>
          <w:tcPr>
            <w:tcW w:w="4770" w:type="dxa"/>
            <w:shd w:val="clear" w:color="auto" w:fill="auto"/>
          </w:tcPr>
          <w:p w:rsidR="00E43329" w:rsidRPr="00946E7C" w:rsidDel="00837D59" w:rsidRDefault="00E43329" w:rsidP="00683FCE">
            <w:pPr>
              <w:numPr>
                <w:ilvl w:val="0"/>
                <w:numId w:val="21"/>
              </w:numPr>
              <w:tabs>
                <w:tab w:val="left" w:pos="540"/>
              </w:tabs>
              <w:rPr>
                <w:del w:id="141" w:author="Roberts, Angela" w:date="2013-03-14T10:47:00Z"/>
                <w:rFonts w:cs="Arial"/>
                <w:sz w:val="22"/>
                <w:szCs w:val="22"/>
              </w:rPr>
            </w:pPr>
            <w:del w:id="142" w:author="Roberts, Angela" w:date="2013-03-14T10:47:00Z">
              <w:r w:rsidRPr="00946E7C" w:rsidDel="00837D59">
                <w:rPr>
                  <w:rFonts w:cs="Arial"/>
                  <w:sz w:val="22"/>
                  <w:szCs w:val="22"/>
                </w:rPr>
                <w:delText>Local Education Agency</w:delText>
              </w:r>
            </w:del>
          </w:p>
        </w:tc>
        <w:tc>
          <w:tcPr>
            <w:tcW w:w="4140" w:type="dxa"/>
            <w:shd w:val="clear" w:color="auto" w:fill="auto"/>
          </w:tcPr>
          <w:p w:rsidR="00E43329" w:rsidRPr="00946E7C" w:rsidDel="00837D59" w:rsidRDefault="00E43329" w:rsidP="00E43329">
            <w:pPr>
              <w:tabs>
                <w:tab w:val="left" w:pos="540"/>
              </w:tabs>
              <w:rPr>
                <w:del w:id="143" w:author="Roberts, Angela" w:date="2013-03-14T10:47:00Z"/>
                <w:rFonts w:cs="Arial"/>
                <w:sz w:val="22"/>
                <w:szCs w:val="22"/>
              </w:rPr>
            </w:pPr>
          </w:p>
        </w:tc>
      </w:tr>
    </w:tbl>
    <w:p w:rsidR="00E43329" w:rsidRPr="00946E7C" w:rsidDel="00837D59" w:rsidRDefault="00E43329" w:rsidP="00E43329">
      <w:pPr>
        <w:tabs>
          <w:tab w:val="left" w:pos="540"/>
        </w:tabs>
        <w:rPr>
          <w:del w:id="144" w:author="Roberts, Angela" w:date="2013-03-14T10:47:00Z"/>
          <w:rFonts w:cs="Arial"/>
          <w:sz w:val="22"/>
          <w:szCs w:val="22"/>
        </w:rPr>
      </w:pPr>
    </w:p>
    <w:p w:rsidR="00E43329" w:rsidRPr="00946E7C" w:rsidDel="00837D59" w:rsidRDefault="00E43329" w:rsidP="00683FCE">
      <w:pPr>
        <w:pStyle w:val="BlockText"/>
        <w:numPr>
          <w:ilvl w:val="0"/>
          <w:numId w:val="22"/>
        </w:numPr>
        <w:rPr>
          <w:del w:id="145" w:author="Roberts, Angela" w:date="2013-03-14T10:47:00Z"/>
          <w:rFonts w:cs="Arial"/>
          <w:szCs w:val="22"/>
        </w:rPr>
      </w:pPr>
      <w:del w:id="146" w:author="Roberts, Angela" w:date="2013-03-14T10:47:00Z">
        <w:r w:rsidRPr="00946E7C" w:rsidDel="00837D59">
          <w:rPr>
            <w:rFonts w:cs="Arial"/>
            <w:szCs w:val="22"/>
          </w:rPr>
          <w:delText>Check the appropriate box for type of application and enter the appropriate letter(s) in the lower boxes:</w:delText>
        </w:r>
      </w:del>
    </w:p>
    <w:p w:rsidR="00E43329" w:rsidRPr="00946E7C" w:rsidDel="00837D59" w:rsidRDefault="00E43329" w:rsidP="00683FCE">
      <w:pPr>
        <w:numPr>
          <w:ilvl w:val="0"/>
          <w:numId w:val="18"/>
        </w:numPr>
        <w:tabs>
          <w:tab w:val="clear" w:pos="360"/>
          <w:tab w:val="num" w:pos="1080"/>
        </w:tabs>
        <w:ind w:left="1080"/>
        <w:rPr>
          <w:del w:id="147" w:author="Roberts, Angela" w:date="2013-03-14T10:47:00Z"/>
          <w:rFonts w:cs="Arial"/>
          <w:sz w:val="22"/>
          <w:szCs w:val="22"/>
        </w:rPr>
      </w:pPr>
      <w:del w:id="148" w:author="Roberts, Angela" w:date="2013-03-14T10:47:00Z">
        <w:r w:rsidRPr="00946E7C" w:rsidDel="00837D59">
          <w:rPr>
            <w:rFonts w:cs="Arial"/>
            <w:sz w:val="22"/>
            <w:szCs w:val="22"/>
          </w:rPr>
          <w:delText xml:space="preserve">Check “New” if you are applying for a new competitive </w:delText>
        </w:r>
        <w:r w:rsidR="004902FC" w:rsidDel="00837D59">
          <w:rPr>
            <w:rFonts w:cs="Arial"/>
            <w:sz w:val="22"/>
            <w:szCs w:val="22"/>
          </w:rPr>
          <w:delText xml:space="preserve">FGP, SCP, or SDP </w:delText>
        </w:r>
        <w:r w:rsidRPr="00946E7C" w:rsidDel="00837D59">
          <w:rPr>
            <w:rFonts w:cs="Arial"/>
            <w:sz w:val="22"/>
            <w:szCs w:val="22"/>
          </w:rPr>
          <w:delText>grant</w:delText>
        </w:r>
        <w:r w:rsidR="004902FC" w:rsidDel="00837D59">
          <w:rPr>
            <w:rFonts w:cs="Arial"/>
            <w:sz w:val="22"/>
            <w:szCs w:val="22"/>
          </w:rPr>
          <w:delText>.</w:delText>
        </w:r>
      </w:del>
    </w:p>
    <w:p w:rsidR="00E43329" w:rsidRPr="00946E7C" w:rsidDel="00837D59" w:rsidRDefault="00E43329" w:rsidP="00683FCE">
      <w:pPr>
        <w:numPr>
          <w:ilvl w:val="0"/>
          <w:numId w:val="18"/>
        </w:numPr>
        <w:tabs>
          <w:tab w:val="clear" w:pos="360"/>
          <w:tab w:val="num" w:pos="1080"/>
        </w:tabs>
        <w:ind w:left="1080"/>
        <w:rPr>
          <w:del w:id="149" w:author="Roberts, Angela" w:date="2013-03-14T10:47:00Z"/>
          <w:rFonts w:cs="Arial"/>
          <w:sz w:val="22"/>
          <w:szCs w:val="22"/>
        </w:rPr>
      </w:pPr>
      <w:del w:id="150" w:author="Roberts, Angela" w:date="2013-03-14T10:47:00Z">
        <w:r w:rsidRPr="00946E7C" w:rsidDel="00837D59">
          <w:rPr>
            <w:rFonts w:cs="Arial"/>
            <w:sz w:val="22"/>
            <w:szCs w:val="22"/>
          </w:rPr>
          <w:delText>Check “Continuation” if you are a current grantee applying for your second or third year of funding.</w:delText>
        </w:r>
      </w:del>
    </w:p>
    <w:p w:rsidR="00E43329" w:rsidRPr="00946E7C" w:rsidDel="00837D59" w:rsidRDefault="00E43329" w:rsidP="00683FCE">
      <w:pPr>
        <w:numPr>
          <w:ilvl w:val="0"/>
          <w:numId w:val="18"/>
        </w:numPr>
        <w:tabs>
          <w:tab w:val="clear" w:pos="360"/>
          <w:tab w:val="num" w:pos="1080"/>
        </w:tabs>
        <w:ind w:left="1080"/>
        <w:rPr>
          <w:del w:id="151" w:author="Roberts, Angela" w:date="2013-03-14T10:47:00Z"/>
          <w:rFonts w:cs="Arial"/>
          <w:sz w:val="22"/>
          <w:szCs w:val="22"/>
        </w:rPr>
      </w:pPr>
      <w:del w:id="152" w:author="Roberts, Angela" w:date="2013-03-14T10:47:00Z">
        <w:r w:rsidRPr="00946E7C" w:rsidDel="00837D59">
          <w:rPr>
            <w:rFonts w:cs="Arial"/>
            <w:sz w:val="22"/>
            <w:szCs w:val="22"/>
          </w:rPr>
          <w:delText>Check “</w:delText>
        </w:r>
        <w:r w:rsidDel="00837D59">
          <w:rPr>
            <w:rFonts w:cs="Arial"/>
            <w:sz w:val="22"/>
            <w:szCs w:val="22"/>
          </w:rPr>
          <w:delText>Amendment</w:delText>
        </w:r>
        <w:r w:rsidRPr="00946E7C" w:rsidDel="00837D59">
          <w:rPr>
            <w:rFonts w:cs="Arial"/>
            <w:sz w:val="22"/>
            <w:szCs w:val="22"/>
          </w:rPr>
          <w:delText xml:space="preserve">” if you are a grantee proposing any change in your budget, requesting a no cost extension, or revising your Work Plans. </w:delText>
        </w:r>
      </w:del>
    </w:p>
    <w:p w:rsidR="00E43329" w:rsidRPr="00946E7C" w:rsidDel="00837D59" w:rsidRDefault="00E43329" w:rsidP="00E43329">
      <w:pPr>
        <w:ind w:hanging="280"/>
        <w:rPr>
          <w:del w:id="153" w:author="Roberts, Angela" w:date="2013-03-14T10:47:00Z"/>
          <w:rFonts w:cs="Arial"/>
          <w:sz w:val="22"/>
          <w:szCs w:val="22"/>
        </w:rPr>
      </w:pPr>
    </w:p>
    <w:p w:rsidR="00E43329" w:rsidRPr="00946E7C" w:rsidDel="00837D59" w:rsidRDefault="00E43329" w:rsidP="00E43329">
      <w:pPr>
        <w:ind w:left="720"/>
        <w:rPr>
          <w:del w:id="154" w:author="Roberts, Angela" w:date="2013-03-14T10:47:00Z"/>
          <w:rFonts w:cs="Arial"/>
          <w:sz w:val="22"/>
          <w:szCs w:val="22"/>
        </w:rPr>
      </w:pPr>
      <w:del w:id="155" w:author="Roberts, Angela" w:date="2013-03-14T10:47:00Z">
        <w:r w:rsidRPr="00946E7C" w:rsidDel="00837D59">
          <w:rPr>
            <w:rFonts w:cs="Arial"/>
            <w:sz w:val="22"/>
            <w:szCs w:val="22"/>
          </w:rPr>
          <w:delText>If you are proposing</w:delText>
        </w:r>
        <w:r w:rsidDel="00837D59">
          <w:rPr>
            <w:rFonts w:cs="Arial"/>
            <w:sz w:val="22"/>
            <w:szCs w:val="22"/>
          </w:rPr>
          <w:delText xml:space="preserve"> an Amendment</w:delText>
        </w:r>
        <w:r w:rsidRPr="00946E7C" w:rsidDel="00837D59">
          <w:rPr>
            <w:rFonts w:cs="Arial"/>
            <w:sz w:val="22"/>
            <w:szCs w:val="22"/>
          </w:rPr>
          <w:delText xml:space="preserve"> to your grant, check the type of revision you are submitting.</w:delText>
        </w:r>
        <w:r w:rsidR="00614C01" w:rsidDel="00837D59">
          <w:rPr>
            <w:rFonts w:cs="Arial"/>
            <w:sz w:val="22"/>
            <w:szCs w:val="22"/>
          </w:rPr>
          <w:delText xml:space="preserve">  Contact your CNCS State Office prior to creating an amendment.</w:delText>
        </w:r>
      </w:del>
    </w:p>
    <w:p w:rsidR="00614C01" w:rsidRPr="00614C01" w:rsidDel="00837D59" w:rsidRDefault="00614C01" w:rsidP="00683FCE">
      <w:pPr>
        <w:numPr>
          <w:ilvl w:val="0"/>
          <w:numId w:val="19"/>
        </w:numPr>
        <w:tabs>
          <w:tab w:val="clear" w:pos="360"/>
          <w:tab w:val="num" w:pos="820"/>
          <w:tab w:val="num" w:pos="1080"/>
        </w:tabs>
        <w:ind w:left="1080"/>
        <w:rPr>
          <w:del w:id="156" w:author="Roberts, Angela" w:date="2013-03-14T10:47:00Z"/>
          <w:rFonts w:cs="Arial"/>
          <w:sz w:val="22"/>
          <w:szCs w:val="22"/>
        </w:rPr>
      </w:pPr>
      <w:del w:id="157" w:author="Roberts, Angela" w:date="2013-03-14T10:47:00Z">
        <w:r w:rsidRPr="00614C01" w:rsidDel="00837D59">
          <w:rPr>
            <w:rFonts w:cs="Arial"/>
            <w:sz w:val="22"/>
            <w:szCs w:val="22"/>
          </w:rPr>
          <w:delText xml:space="preserve">Select “Augmentation” if you are taking an action that changes the programming of the awarded grant. </w:delText>
        </w:r>
      </w:del>
    </w:p>
    <w:p w:rsidR="00614C01" w:rsidRPr="00614C01" w:rsidDel="00837D59" w:rsidRDefault="00614C01" w:rsidP="00683FCE">
      <w:pPr>
        <w:numPr>
          <w:ilvl w:val="0"/>
          <w:numId w:val="19"/>
        </w:numPr>
        <w:tabs>
          <w:tab w:val="clear" w:pos="360"/>
          <w:tab w:val="num" w:pos="820"/>
          <w:tab w:val="num" w:pos="1080"/>
        </w:tabs>
        <w:ind w:left="1080"/>
        <w:rPr>
          <w:del w:id="158" w:author="Roberts, Angela" w:date="2013-03-14T10:47:00Z"/>
          <w:rFonts w:cs="Arial"/>
          <w:sz w:val="22"/>
          <w:szCs w:val="22"/>
        </w:rPr>
      </w:pPr>
      <w:del w:id="159" w:author="Roberts, Angela" w:date="2013-03-14T10:47:00Z">
        <w:r w:rsidRPr="00614C01" w:rsidDel="00837D59">
          <w:rPr>
            <w:rFonts w:cs="Arial"/>
            <w:sz w:val="22"/>
            <w:szCs w:val="22"/>
          </w:rPr>
          <w:delText>Select “Budget Revision” if you are a Senior Corps grantee submitting a revised budget to incorporate a CNCS-authorized increase or CNCS-authorized decrease.</w:delText>
        </w:r>
      </w:del>
    </w:p>
    <w:p w:rsidR="00614C01" w:rsidRPr="00614C01" w:rsidDel="00837D59" w:rsidRDefault="00614C01" w:rsidP="00683FCE">
      <w:pPr>
        <w:numPr>
          <w:ilvl w:val="0"/>
          <w:numId w:val="19"/>
        </w:numPr>
        <w:tabs>
          <w:tab w:val="clear" w:pos="360"/>
          <w:tab w:val="num" w:pos="820"/>
          <w:tab w:val="num" w:pos="1080"/>
        </w:tabs>
        <w:ind w:left="1080"/>
        <w:rPr>
          <w:del w:id="160" w:author="Roberts, Angela" w:date="2013-03-14T10:47:00Z"/>
          <w:rFonts w:cs="Arial"/>
          <w:sz w:val="22"/>
          <w:szCs w:val="22"/>
        </w:rPr>
      </w:pPr>
      <w:del w:id="161" w:author="Roberts, Angela" w:date="2013-03-14T10:47:00Z">
        <w:r w:rsidRPr="00614C01" w:rsidDel="00837D59">
          <w:rPr>
            <w:rFonts w:cs="Arial"/>
            <w:sz w:val="22"/>
            <w:szCs w:val="22"/>
          </w:rPr>
          <w:delText>Select “No Cost Extension” to request an extension of the grant period, then enter the extension date requested in the blank following the checkbox.  No-cost extensions must be requested before the project period ends.</w:delText>
        </w:r>
      </w:del>
    </w:p>
    <w:p w:rsidR="00614C01" w:rsidRPr="00614C01" w:rsidDel="00837D59" w:rsidRDefault="00614C01" w:rsidP="00683FCE">
      <w:pPr>
        <w:numPr>
          <w:ilvl w:val="0"/>
          <w:numId w:val="19"/>
        </w:numPr>
        <w:tabs>
          <w:tab w:val="clear" w:pos="360"/>
          <w:tab w:val="num" w:pos="820"/>
          <w:tab w:val="num" w:pos="1080"/>
        </w:tabs>
        <w:ind w:left="1080"/>
        <w:rPr>
          <w:del w:id="162" w:author="Roberts, Angela" w:date="2013-03-14T10:47:00Z"/>
          <w:rFonts w:cs="Arial"/>
          <w:sz w:val="22"/>
          <w:szCs w:val="22"/>
        </w:rPr>
      </w:pPr>
      <w:del w:id="163" w:author="Roberts, Angela" w:date="2013-03-14T10:47:00Z">
        <w:r w:rsidRPr="00614C01" w:rsidDel="00837D59">
          <w:rPr>
            <w:rFonts w:cs="Arial"/>
            <w:sz w:val="22"/>
            <w:szCs w:val="22"/>
          </w:rPr>
          <w:delText>Select “Other,” as applicable, and specify in the blank provided.</w:delText>
        </w:r>
      </w:del>
    </w:p>
    <w:p w:rsidR="00E43329" w:rsidRPr="00946E7C" w:rsidDel="00837D59" w:rsidRDefault="00E43329" w:rsidP="00E43329">
      <w:pPr>
        <w:rPr>
          <w:del w:id="164" w:author="Roberts, Angela" w:date="2013-03-14T10:47:00Z"/>
          <w:rFonts w:cs="Arial"/>
          <w:sz w:val="22"/>
          <w:szCs w:val="22"/>
        </w:rPr>
      </w:pPr>
      <w:del w:id="165" w:author="Roberts, Angela" w:date="2013-03-14T10:47:00Z">
        <w:r w:rsidRPr="00946E7C" w:rsidDel="00837D59">
          <w:rPr>
            <w:rFonts w:cs="Arial"/>
            <w:sz w:val="22"/>
            <w:szCs w:val="22"/>
          </w:rPr>
          <w:delText xml:space="preserve">  </w:delText>
        </w:r>
      </w:del>
    </w:p>
    <w:p w:rsidR="00E43329" w:rsidRPr="00946E7C" w:rsidDel="00837D59" w:rsidRDefault="00E43329" w:rsidP="00683FCE">
      <w:pPr>
        <w:numPr>
          <w:ilvl w:val="0"/>
          <w:numId w:val="22"/>
        </w:numPr>
        <w:tabs>
          <w:tab w:val="left" w:pos="540"/>
        </w:tabs>
        <w:rPr>
          <w:del w:id="166" w:author="Roberts, Angela" w:date="2013-03-14T10:47:00Z"/>
          <w:rFonts w:cs="Arial"/>
          <w:sz w:val="22"/>
          <w:szCs w:val="22"/>
        </w:rPr>
      </w:pPr>
      <w:del w:id="167" w:author="Roberts, Angela" w:date="2013-03-14T10:47:00Z">
        <w:r w:rsidRPr="00946E7C" w:rsidDel="00837D59">
          <w:rPr>
            <w:rFonts w:cs="Arial"/>
            <w:sz w:val="22"/>
            <w:szCs w:val="22"/>
          </w:rPr>
          <w:delText>Filled in for your convenience.</w:delText>
        </w:r>
      </w:del>
    </w:p>
    <w:p w:rsidR="00E43329" w:rsidRPr="00946E7C" w:rsidDel="00837D59" w:rsidRDefault="00E43329" w:rsidP="00683FCE">
      <w:pPr>
        <w:pStyle w:val="Footer"/>
        <w:numPr>
          <w:ilvl w:val="0"/>
          <w:numId w:val="14"/>
        </w:numPr>
        <w:tabs>
          <w:tab w:val="clear" w:pos="4320"/>
          <w:tab w:val="clear" w:pos="8640"/>
          <w:tab w:val="left" w:pos="540"/>
        </w:tabs>
        <w:rPr>
          <w:del w:id="168" w:author="Roberts, Angela" w:date="2013-03-14T10:47:00Z"/>
          <w:rFonts w:ascii="Arial" w:hAnsi="Arial" w:cs="Arial"/>
          <w:sz w:val="22"/>
          <w:szCs w:val="22"/>
        </w:rPr>
      </w:pPr>
    </w:p>
    <w:p w:rsidR="00E43329" w:rsidRPr="00946E7C" w:rsidDel="00837D59" w:rsidRDefault="00E43329" w:rsidP="00683FCE">
      <w:pPr>
        <w:numPr>
          <w:ilvl w:val="0"/>
          <w:numId w:val="22"/>
        </w:numPr>
        <w:tabs>
          <w:tab w:val="left" w:pos="540"/>
        </w:tabs>
        <w:ind w:left="540" w:hanging="540"/>
        <w:rPr>
          <w:del w:id="169" w:author="Roberts, Angela" w:date="2013-03-14T10:47:00Z"/>
          <w:rFonts w:cs="Arial"/>
          <w:sz w:val="22"/>
          <w:szCs w:val="22"/>
        </w:rPr>
      </w:pPr>
      <w:del w:id="170" w:author="Roberts, Angela" w:date="2013-03-14T10:47:00Z">
        <w:r w:rsidRPr="00946E7C" w:rsidDel="00837D59">
          <w:rPr>
            <w:rFonts w:cs="Arial"/>
            <w:sz w:val="22"/>
            <w:szCs w:val="22"/>
          </w:rPr>
          <w:delText>Use the following list of CFDA (Catalog of Federal Domestic Assistance) number</w:delText>
        </w:r>
        <w:r w:rsidDel="00837D59">
          <w:rPr>
            <w:rFonts w:cs="Arial"/>
            <w:sz w:val="22"/>
            <w:szCs w:val="22"/>
          </w:rPr>
          <w:delText xml:space="preserve"> </w:delText>
        </w:r>
        <w:r w:rsidRPr="00946E7C" w:rsidDel="00837D59">
          <w:rPr>
            <w:rFonts w:cs="Arial"/>
            <w:sz w:val="22"/>
            <w:szCs w:val="22"/>
          </w:rPr>
          <w:delText xml:space="preserve">for </w:delText>
        </w:r>
        <w:r w:rsidR="004902FC" w:rsidDel="00837D59">
          <w:rPr>
            <w:rFonts w:cs="Arial"/>
            <w:sz w:val="22"/>
            <w:szCs w:val="22"/>
          </w:rPr>
          <w:delText>FGP, SCP, or SDP</w:delText>
        </w:r>
        <w:r w:rsidRPr="00946E7C" w:rsidDel="00837D59">
          <w:rPr>
            <w:rFonts w:cs="Arial"/>
            <w:sz w:val="22"/>
            <w:szCs w:val="22"/>
          </w:rPr>
          <w:delText>:</w:delText>
        </w:r>
      </w:del>
    </w:p>
    <w:p w:rsidR="00E43329" w:rsidDel="00837D59" w:rsidRDefault="00E43329" w:rsidP="00E43329">
      <w:pPr>
        <w:tabs>
          <w:tab w:val="left" w:pos="1260"/>
        </w:tabs>
        <w:ind w:left="1260" w:hanging="720"/>
        <w:rPr>
          <w:del w:id="171" w:author="Roberts, Angela" w:date="2013-03-14T10:47:00Z"/>
          <w:rFonts w:cs="Arial"/>
          <w:sz w:val="22"/>
          <w:szCs w:val="22"/>
        </w:rPr>
      </w:pPr>
      <w:del w:id="172" w:author="Roberts, Angela" w:date="2013-03-14T10:47:00Z">
        <w:r w:rsidRPr="00946E7C" w:rsidDel="00837D59">
          <w:rPr>
            <w:rFonts w:cs="Arial"/>
            <w:sz w:val="22"/>
            <w:szCs w:val="22"/>
          </w:rPr>
          <w:delText xml:space="preserve">94.00 </w:delText>
        </w:r>
        <w:r w:rsidRPr="00946E7C" w:rsidDel="00837D59">
          <w:rPr>
            <w:rFonts w:cs="Arial"/>
            <w:sz w:val="22"/>
            <w:szCs w:val="22"/>
          </w:rPr>
          <w:tab/>
        </w:r>
        <w:r w:rsidR="004902FC" w:rsidDel="00837D59">
          <w:rPr>
            <w:rFonts w:cs="Arial"/>
            <w:sz w:val="22"/>
            <w:szCs w:val="22"/>
          </w:rPr>
          <w:delText>Foster Grandparent Program (FGP)</w:delText>
        </w:r>
      </w:del>
    </w:p>
    <w:p w:rsidR="004902FC" w:rsidDel="00837D59" w:rsidRDefault="004902FC" w:rsidP="00E43329">
      <w:pPr>
        <w:tabs>
          <w:tab w:val="left" w:pos="1260"/>
        </w:tabs>
        <w:ind w:left="1260" w:hanging="720"/>
        <w:rPr>
          <w:del w:id="173" w:author="Roberts, Angela" w:date="2013-03-14T10:47:00Z"/>
          <w:rFonts w:cs="Arial"/>
          <w:sz w:val="22"/>
          <w:szCs w:val="22"/>
        </w:rPr>
      </w:pPr>
      <w:del w:id="174" w:author="Roberts, Angela" w:date="2013-03-14T10:47:00Z">
        <w:r w:rsidDel="00837D59">
          <w:rPr>
            <w:rFonts w:cs="Arial"/>
            <w:sz w:val="22"/>
            <w:szCs w:val="22"/>
          </w:rPr>
          <w:delText>94.00   Senior Companion Program (SCP)</w:delText>
        </w:r>
      </w:del>
    </w:p>
    <w:p w:rsidR="004902FC" w:rsidRPr="00946E7C" w:rsidDel="00837D59" w:rsidRDefault="004902FC" w:rsidP="00E43329">
      <w:pPr>
        <w:tabs>
          <w:tab w:val="left" w:pos="1260"/>
        </w:tabs>
        <w:ind w:left="1260" w:hanging="720"/>
        <w:rPr>
          <w:del w:id="175" w:author="Roberts, Angela" w:date="2013-03-14T10:47:00Z"/>
          <w:rFonts w:cs="Arial"/>
          <w:sz w:val="22"/>
          <w:szCs w:val="22"/>
        </w:rPr>
      </w:pPr>
      <w:del w:id="176" w:author="Roberts, Angela" w:date="2013-03-14T10:47:00Z">
        <w:r w:rsidDel="00837D59">
          <w:rPr>
            <w:rFonts w:cs="Arial"/>
            <w:sz w:val="22"/>
            <w:szCs w:val="22"/>
          </w:rPr>
          <w:delText>94.00   Senior Demonstration Program (SDP)</w:delText>
        </w:r>
      </w:del>
    </w:p>
    <w:p w:rsidR="00E43329" w:rsidRPr="00946E7C" w:rsidDel="00837D59" w:rsidRDefault="00E43329" w:rsidP="00E43329">
      <w:pPr>
        <w:tabs>
          <w:tab w:val="left" w:pos="540"/>
          <w:tab w:val="left" w:pos="1260"/>
        </w:tabs>
        <w:ind w:left="540"/>
        <w:rPr>
          <w:del w:id="177" w:author="Roberts, Angela" w:date="2013-03-14T10:47:00Z"/>
          <w:rFonts w:cs="Arial"/>
          <w:sz w:val="22"/>
          <w:szCs w:val="22"/>
        </w:rPr>
      </w:pPr>
    </w:p>
    <w:p w:rsidR="006D2246" w:rsidDel="00837D59" w:rsidRDefault="006D2246" w:rsidP="00683FCE">
      <w:pPr>
        <w:widowControl w:val="0"/>
        <w:numPr>
          <w:ilvl w:val="0"/>
          <w:numId w:val="22"/>
        </w:numPr>
        <w:tabs>
          <w:tab w:val="left" w:pos="540"/>
        </w:tabs>
        <w:rPr>
          <w:del w:id="178" w:author="Roberts, Angela" w:date="2013-03-14T10:47:00Z"/>
          <w:rFonts w:cs="Arial"/>
          <w:sz w:val="22"/>
          <w:szCs w:val="22"/>
        </w:rPr>
      </w:pPr>
      <w:del w:id="179" w:author="Roberts, Angela" w:date="2013-03-14T10:47:00Z">
        <w:r w:rsidDel="00837D59">
          <w:rPr>
            <w:rFonts w:cs="Arial"/>
            <w:sz w:val="22"/>
            <w:szCs w:val="22"/>
          </w:rPr>
          <w:delText>Select the appropriate link or dropdown project to:</w:delText>
        </w:r>
      </w:del>
    </w:p>
    <w:p w:rsidR="006D2246" w:rsidDel="00837D59" w:rsidRDefault="006D2246" w:rsidP="00683FCE">
      <w:pPr>
        <w:widowControl w:val="0"/>
        <w:numPr>
          <w:ilvl w:val="0"/>
          <w:numId w:val="37"/>
        </w:numPr>
        <w:tabs>
          <w:tab w:val="left" w:pos="540"/>
        </w:tabs>
        <w:ind w:left="1080"/>
        <w:rPr>
          <w:del w:id="180" w:author="Roberts, Angela" w:date="2013-03-14T10:47:00Z"/>
          <w:rFonts w:cs="Arial"/>
          <w:sz w:val="22"/>
          <w:szCs w:val="22"/>
        </w:rPr>
      </w:pPr>
      <w:del w:id="181" w:author="Roberts, Angela" w:date="2013-03-14T10:47:00Z">
        <w:r w:rsidDel="00837D59">
          <w:rPr>
            <w:rFonts w:cs="Arial"/>
            <w:sz w:val="22"/>
            <w:szCs w:val="22"/>
          </w:rPr>
          <w:delText xml:space="preserve">Enter the title of the project. (For example, </w:delText>
        </w:r>
        <w:r w:rsidR="004902FC" w:rsidDel="00837D59">
          <w:rPr>
            <w:rFonts w:cs="Arial"/>
            <w:sz w:val="22"/>
            <w:szCs w:val="22"/>
          </w:rPr>
          <w:delText xml:space="preserve">SCP </w:delText>
        </w:r>
        <w:r w:rsidDel="00837D59">
          <w:rPr>
            <w:rFonts w:cs="Arial"/>
            <w:sz w:val="22"/>
            <w:szCs w:val="22"/>
          </w:rPr>
          <w:delText>of Cabot County</w:delText>
        </w:r>
        <w:r w:rsidR="00614C01" w:rsidDel="00837D59">
          <w:rPr>
            <w:rFonts w:cs="Arial"/>
            <w:sz w:val="22"/>
            <w:szCs w:val="22"/>
          </w:rPr>
          <w:delText xml:space="preserve"> or </w:delText>
        </w:r>
        <w:r w:rsidR="004902FC" w:rsidDel="00837D59">
          <w:rPr>
            <w:rFonts w:cs="Arial"/>
            <w:sz w:val="22"/>
            <w:szCs w:val="22"/>
          </w:rPr>
          <w:delText>FGP of Cabot County</w:delText>
        </w:r>
        <w:r w:rsidDel="00837D59">
          <w:rPr>
            <w:rFonts w:cs="Arial"/>
            <w:sz w:val="22"/>
            <w:szCs w:val="22"/>
          </w:rPr>
          <w:delText>)</w:delText>
        </w:r>
      </w:del>
    </w:p>
    <w:p w:rsidR="006D2246" w:rsidRPr="0010784C" w:rsidDel="00837D59" w:rsidRDefault="006D2246" w:rsidP="00683FCE">
      <w:pPr>
        <w:widowControl w:val="0"/>
        <w:numPr>
          <w:ilvl w:val="0"/>
          <w:numId w:val="37"/>
        </w:numPr>
        <w:tabs>
          <w:tab w:val="left" w:pos="540"/>
        </w:tabs>
        <w:ind w:left="1080"/>
        <w:rPr>
          <w:del w:id="182" w:author="Roberts, Angela" w:date="2013-03-14T10:47:00Z"/>
          <w:rFonts w:cs="Arial"/>
          <w:sz w:val="22"/>
          <w:szCs w:val="22"/>
        </w:rPr>
      </w:pPr>
      <w:del w:id="183" w:author="Roberts, Angela" w:date="2013-03-14T10:47:00Z">
        <w:r w:rsidDel="00837D59">
          <w:rPr>
            <w:rFonts w:cs="Arial"/>
            <w:sz w:val="22"/>
            <w:szCs w:val="22"/>
          </w:rPr>
          <w:delText>Enter the name of the CNCS program initiative, if any, as provided in the instructions corresponding to the NOFA for which you are applying; otherwise, lease blank.</w:delText>
        </w:r>
      </w:del>
    </w:p>
    <w:p w:rsidR="00E43329" w:rsidRPr="00946E7C" w:rsidDel="00837D59" w:rsidRDefault="00E43329" w:rsidP="00E43329">
      <w:pPr>
        <w:tabs>
          <w:tab w:val="left" w:pos="540"/>
        </w:tabs>
        <w:ind w:left="720"/>
        <w:rPr>
          <w:del w:id="184" w:author="Roberts, Angela" w:date="2013-03-14T10:47:00Z"/>
          <w:rFonts w:cs="Arial"/>
          <w:sz w:val="22"/>
          <w:szCs w:val="22"/>
        </w:rPr>
      </w:pPr>
    </w:p>
    <w:p w:rsidR="00E43329" w:rsidDel="00837D59" w:rsidRDefault="00E43329" w:rsidP="00683FCE">
      <w:pPr>
        <w:numPr>
          <w:ilvl w:val="0"/>
          <w:numId w:val="22"/>
        </w:numPr>
        <w:tabs>
          <w:tab w:val="left" w:pos="540"/>
        </w:tabs>
        <w:ind w:left="540" w:hanging="540"/>
        <w:rPr>
          <w:del w:id="185" w:author="Roberts, Angela" w:date="2013-03-14T10:47:00Z"/>
          <w:rFonts w:cs="Arial"/>
          <w:sz w:val="22"/>
          <w:szCs w:val="22"/>
        </w:rPr>
      </w:pPr>
      <w:del w:id="186" w:author="Roberts, Angela" w:date="2013-03-14T10:47:00Z">
        <w:r w:rsidRPr="00946E7C" w:rsidDel="00837D59">
          <w:rPr>
            <w:rFonts w:cs="Arial"/>
            <w:sz w:val="22"/>
            <w:szCs w:val="22"/>
          </w:rPr>
          <w:delText>List</w:delText>
        </w:r>
        <w:r w:rsidDel="00837D59">
          <w:rPr>
            <w:rFonts w:cs="Arial"/>
            <w:sz w:val="22"/>
            <w:szCs w:val="22"/>
          </w:rPr>
          <w:delText xml:space="preserve"> all of</w:delText>
        </w:r>
        <w:r w:rsidRPr="00946E7C" w:rsidDel="00837D59">
          <w:rPr>
            <w:rFonts w:cs="Arial"/>
            <w:sz w:val="22"/>
            <w:szCs w:val="22"/>
          </w:rPr>
          <w:delText xml:space="preserve"> </w:delText>
        </w:r>
        <w:r w:rsidDel="00837D59">
          <w:rPr>
            <w:rFonts w:cs="Arial"/>
            <w:sz w:val="22"/>
            <w:szCs w:val="22"/>
          </w:rPr>
          <w:delText xml:space="preserve">the geographic locations where the service will occur or is occurring. Please designate by the county or counties. Please include all counties applicable. </w:delText>
        </w:r>
      </w:del>
    </w:p>
    <w:p w:rsidR="00E43329" w:rsidDel="00837D59" w:rsidRDefault="00E43329" w:rsidP="00E43329">
      <w:pPr>
        <w:tabs>
          <w:tab w:val="left" w:pos="540"/>
        </w:tabs>
        <w:ind w:left="720"/>
        <w:rPr>
          <w:del w:id="187" w:author="Roberts, Angela" w:date="2013-03-14T10:47:00Z"/>
          <w:rFonts w:cs="Arial"/>
          <w:sz w:val="22"/>
          <w:szCs w:val="22"/>
        </w:rPr>
      </w:pPr>
    </w:p>
    <w:p w:rsidR="00E43329" w:rsidDel="00837D59" w:rsidRDefault="00E43329" w:rsidP="00E43329">
      <w:pPr>
        <w:tabs>
          <w:tab w:val="left" w:pos="540"/>
        </w:tabs>
        <w:ind w:left="540"/>
        <w:rPr>
          <w:del w:id="188" w:author="Roberts, Angela" w:date="2013-03-14T10:47:00Z"/>
          <w:rFonts w:cs="Arial"/>
          <w:sz w:val="22"/>
          <w:szCs w:val="22"/>
        </w:rPr>
      </w:pPr>
      <w:del w:id="189" w:author="Roberts, Angela" w:date="2013-03-14T10:47:00Z">
        <w:r w:rsidDel="00837D59">
          <w:rPr>
            <w:rFonts w:cs="Arial"/>
            <w:sz w:val="22"/>
            <w:szCs w:val="22"/>
          </w:rPr>
          <w:delText xml:space="preserve">For </w:delText>
        </w:r>
        <w:r w:rsidDel="00837D59">
          <w:rPr>
            <w:rFonts w:cs="Arial"/>
            <w:b/>
            <w:sz w:val="22"/>
            <w:szCs w:val="22"/>
          </w:rPr>
          <w:delText>competitive grants</w:delText>
        </w:r>
        <w:r w:rsidDel="00837D59">
          <w:rPr>
            <w:rFonts w:cs="Arial"/>
            <w:sz w:val="22"/>
            <w:szCs w:val="22"/>
          </w:rPr>
          <w:delText>, please also include the appr</w:delText>
        </w:r>
        <w:r w:rsidR="006D2246" w:rsidDel="00837D59">
          <w:rPr>
            <w:rFonts w:cs="Arial"/>
            <w:sz w:val="22"/>
            <w:szCs w:val="22"/>
          </w:rPr>
          <w:delText xml:space="preserve">opriate state and number </w:delText>
        </w:r>
        <w:r w:rsidDel="00837D59">
          <w:rPr>
            <w:rFonts w:cs="Arial"/>
            <w:sz w:val="22"/>
            <w:szCs w:val="22"/>
          </w:rPr>
          <w:delText>of the grant opportunity from the Notice (for example: North Carolina #3).</w:delText>
        </w:r>
      </w:del>
    </w:p>
    <w:p w:rsidR="00E43329" w:rsidRPr="00365826" w:rsidDel="00837D59" w:rsidRDefault="00E43329" w:rsidP="00E43329">
      <w:pPr>
        <w:tabs>
          <w:tab w:val="left" w:pos="540"/>
        </w:tabs>
        <w:ind w:left="540"/>
        <w:rPr>
          <w:del w:id="190" w:author="Roberts, Angela" w:date="2013-03-14T10:47:00Z"/>
          <w:rFonts w:cs="Arial"/>
          <w:sz w:val="22"/>
          <w:szCs w:val="22"/>
        </w:rPr>
      </w:pPr>
    </w:p>
    <w:p w:rsidR="00E43329" w:rsidRPr="00946E7C" w:rsidDel="00837D59" w:rsidRDefault="00E43329" w:rsidP="00683FCE">
      <w:pPr>
        <w:numPr>
          <w:ilvl w:val="0"/>
          <w:numId w:val="22"/>
        </w:numPr>
        <w:tabs>
          <w:tab w:val="left" w:pos="540"/>
        </w:tabs>
        <w:rPr>
          <w:del w:id="191" w:author="Roberts, Angela" w:date="2013-03-14T10:47:00Z"/>
          <w:rFonts w:cs="Arial"/>
          <w:sz w:val="22"/>
          <w:szCs w:val="22"/>
        </w:rPr>
      </w:pPr>
      <w:del w:id="192" w:author="Roberts, Angela" w:date="2013-03-14T10:47:00Z">
        <w:r w:rsidRPr="00946E7C" w:rsidDel="00837D59">
          <w:rPr>
            <w:rFonts w:cs="Arial"/>
            <w:sz w:val="22"/>
            <w:szCs w:val="22"/>
          </w:rPr>
          <w:delText xml:space="preserve">Please reference Item 8 (Above)  </w:delText>
        </w:r>
      </w:del>
    </w:p>
    <w:p w:rsidR="00E43329" w:rsidRPr="00946E7C" w:rsidDel="00837D59" w:rsidRDefault="00E43329" w:rsidP="00683FCE">
      <w:pPr>
        <w:numPr>
          <w:ilvl w:val="0"/>
          <w:numId w:val="15"/>
        </w:numPr>
        <w:tabs>
          <w:tab w:val="left" w:pos="540"/>
        </w:tabs>
        <w:ind w:left="900"/>
        <w:rPr>
          <w:del w:id="193" w:author="Roberts, Angela" w:date="2013-03-14T10:47:00Z"/>
          <w:rFonts w:cs="Arial"/>
          <w:sz w:val="22"/>
          <w:szCs w:val="22"/>
        </w:rPr>
      </w:pPr>
      <w:del w:id="194" w:author="Roberts, Angela" w:date="2013-03-14T10:47:00Z">
        <w:r w:rsidRPr="00946E7C" w:rsidDel="00837D59">
          <w:rPr>
            <w:rFonts w:cs="Arial"/>
            <w:sz w:val="22"/>
            <w:szCs w:val="22"/>
          </w:rPr>
          <w:delText>“New:   Enter the proposed project Start and End Dates. This is a 3-year period</w:delText>
        </w:r>
        <w:r w:rsidDel="00837D59">
          <w:rPr>
            <w:rFonts w:cs="Arial"/>
            <w:sz w:val="22"/>
            <w:szCs w:val="22"/>
          </w:rPr>
          <w:delText>, also known as the “project period.”</w:delText>
        </w:r>
      </w:del>
    </w:p>
    <w:p w:rsidR="00E43329" w:rsidRPr="00946E7C" w:rsidDel="00837D59" w:rsidRDefault="00E43329" w:rsidP="00683FCE">
      <w:pPr>
        <w:numPr>
          <w:ilvl w:val="0"/>
          <w:numId w:val="15"/>
        </w:numPr>
        <w:tabs>
          <w:tab w:val="left" w:pos="540"/>
        </w:tabs>
        <w:ind w:left="900"/>
        <w:rPr>
          <w:del w:id="195" w:author="Roberts, Angela" w:date="2013-03-14T10:47:00Z"/>
          <w:rFonts w:cs="Arial"/>
          <w:sz w:val="22"/>
          <w:szCs w:val="22"/>
        </w:rPr>
      </w:pPr>
      <w:del w:id="196" w:author="Roberts, Angela" w:date="2013-03-14T10:47:00Z">
        <w:r w:rsidRPr="00946E7C" w:rsidDel="00837D59">
          <w:rPr>
            <w:rFonts w:cs="Arial"/>
            <w:sz w:val="22"/>
            <w:szCs w:val="22"/>
          </w:rPr>
          <w:delText>“Continuation” or “</w:delText>
        </w:r>
        <w:r w:rsidR="006D2246" w:rsidDel="00837D59">
          <w:rPr>
            <w:rFonts w:cs="Arial"/>
            <w:sz w:val="22"/>
            <w:szCs w:val="22"/>
          </w:rPr>
          <w:delText>Amendment</w:delText>
        </w:r>
        <w:r w:rsidRPr="00946E7C" w:rsidDel="00837D59">
          <w:rPr>
            <w:rFonts w:cs="Arial"/>
            <w:sz w:val="22"/>
            <w:szCs w:val="22"/>
          </w:rPr>
          <w:delText>” application:  Enter the dates of the approved project period.</w:delText>
        </w:r>
      </w:del>
    </w:p>
    <w:p w:rsidR="00E43329" w:rsidRPr="00946E7C" w:rsidDel="00837D59" w:rsidRDefault="00E43329" w:rsidP="00E43329">
      <w:pPr>
        <w:tabs>
          <w:tab w:val="left" w:pos="540"/>
        </w:tabs>
        <w:ind w:left="720"/>
        <w:rPr>
          <w:del w:id="197" w:author="Roberts, Angela" w:date="2013-03-14T10:47:00Z"/>
          <w:rFonts w:cs="Arial"/>
          <w:sz w:val="22"/>
          <w:szCs w:val="22"/>
        </w:rPr>
      </w:pPr>
    </w:p>
    <w:p w:rsidR="00E43329" w:rsidRPr="00946E7C" w:rsidDel="00837D59" w:rsidRDefault="00E43329" w:rsidP="00683FCE">
      <w:pPr>
        <w:numPr>
          <w:ilvl w:val="0"/>
          <w:numId w:val="22"/>
        </w:numPr>
        <w:tabs>
          <w:tab w:val="left" w:pos="540"/>
        </w:tabs>
        <w:ind w:left="540" w:hanging="540"/>
        <w:rPr>
          <w:del w:id="198" w:author="Roberts, Angela" w:date="2013-03-14T10:47:00Z"/>
          <w:rFonts w:cs="Arial"/>
          <w:sz w:val="22"/>
          <w:szCs w:val="22"/>
        </w:rPr>
      </w:pPr>
      <w:del w:id="199" w:author="Roberts, Angela" w:date="2013-03-14T10:47:00Z">
        <w:r w:rsidRPr="00946E7C" w:rsidDel="00837D59">
          <w:rPr>
            <w:rFonts w:cs="Arial"/>
            <w:sz w:val="22"/>
            <w:szCs w:val="22"/>
          </w:rPr>
          <w:delText xml:space="preserve">Fill in the performance period. </w:delText>
        </w:r>
        <w:r w:rsidDel="00837D59">
          <w:rPr>
            <w:rFonts w:cs="Arial"/>
            <w:sz w:val="22"/>
            <w:szCs w:val="22"/>
          </w:rPr>
          <w:delText xml:space="preserve">The “performance period” is the duration covered by the budget, and is </w:delText>
        </w:r>
        <w:r w:rsidRPr="00946E7C" w:rsidDel="00837D59">
          <w:rPr>
            <w:rFonts w:cs="Arial"/>
            <w:sz w:val="22"/>
            <w:szCs w:val="22"/>
          </w:rPr>
          <w:delText xml:space="preserve">usually defined as 12-months. If other than 12-months, the </w:delText>
        </w:r>
        <w:r w:rsidR="004902FC" w:rsidDel="00837D59">
          <w:rPr>
            <w:rFonts w:cs="Arial"/>
            <w:i/>
            <w:sz w:val="22"/>
            <w:szCs w:val="22"/>
          </w:rPr>
          <w:delText>Notice</w:delText>
        </w:r>
        <w:r w:rsidR="004902FC" w:rsidRPr="00946E7C" w:rsidDel="00837D59">
          <w:rPr>
            <w:rFonts w:cs="Arial"/>
            <w:sz w:val="22"/>
            <w:szCs w:val="22"/>
          </w:rPr>
          <w:delText xml:space="preserve"> </w:delText>
        </w:r>
        <w:r w:rsidRPr="00946E7C" w:rsidDel="00837D59">
          <w:rPr>
            <w:rFonts w:cs="Arial"/>
            <w:sz w:val="22"/>
            <w:szCs w:val="22"/>
          </w:rPr>
          <w:delText xml:space="preserve">or supplemental guidance will indicate the performance period. </w:delText>
        </w:r>
      </w:del>
    </w:p>
    <w:p w:rsidR="00E43329" w:rsidDel="00837D59" w:rsidRDefault="00E43329" w:rsidP="00E43329">
      <w:pPr>
        <w:tabs>
          <w:tab w:val="left" w:pos="540"/>
        </w:tabs>
        <w:ind w:left="540"/>
        <w:rPr>
          <w:del w:id="200" w:author="Roberts, Angela" w:date="2013-03-14T10:47:00Z"/>
          <w:rFonts w:cs="Arial"/>
          <w:sz w:val="22"/>
          <w:szCs w:val="22"/>
        </w:rPr>
      </w:pPr>
    </w:p>
    <w:p w:rsidR="001C4144" w:rsidRPr="00F3103F" w:rsidDel="00837D59" w:rsidRDefault="001C4144" w:rsidP="001C4144">
      <w:pPr>
        <w:tabs>
          <w:tab w:val="left" w:pos="540"/>
        </w:tabs>
        <w:rPr>
          <w:del w:id="201" w:author="Roberts, Angela" w:date="2013-03-14T10:47:00Z"/>
          <w:rFonts w:cs="Arial"/>
          <w:sz w:val="22"/>
          <w:szCs w:val="22"/>
        </w:rPr>
      </w:pPr>
      <w:del w:id="202" w:author="Roberts, Angela" w:date="2013-03-14T10:47:00Z">
        <w:r w:rsidRPr="00F3103F" w:rsidDel="00837D59">
          <w:rPr>
            <w:rFonts w:cs="Arial"/>
            <w:sz w:val="22"/>
            <w:szCs w:val="22"/>
          </w:rPr>
          <w:delText>15.</w:delText>
        </w:r>
        <w:r w:rsidRPr="00F3103F" w:rsidDel="00837D59">
          <w:rPr>
            <w:rFonts w:cs="Arial"/>
            <w:sz w:val="22"/>
            <w:szCs w:val="22"/>
          </w:rPr>
          <w:tab/>
          <w:delText xml:space="preserve">Estimated Funding:  Enter the </w:delText>
        </w:r>
        <w:r w:rsidDel="00837D59">
          <w:rPr>
            <w:rFonts w:cs="Arial"/>
            <w:sz w:val="22"/>
            <w:szCs w:val="22"/>
          </w:rPr>
          <w:delText xml:space="preserve">estimated </w:delText>
        </w:r>
        <w:r w:rsidRPr="00F3103F" w:rsidDel="00837D59">
          <w:rPr>
            <w:rFonts w:cs="Arial"/>
            <w:sz w:val="22"/>
            <w:szCs w:val="22"/>
          </w:rPr>
          <w:delText xml:space="preserve">amount requested or to be contributed during this performance period on the appropriate line, as shown below. The value of in-kind contributions should be included in these amounts, as applicable.  </w:delText>
        </w:r>
      </w:del>
    </w:p>
    <w:p w:rsidR="001C4144" w:rsidRPr="00F3103F" w:rsidDel="00837D59" w:rsidRDefault="001C4144" w:rsidP="001C4144">
      <w:pPr>
        <w:tabs>
          <w:tab w:val="left" w:pos="540"/>
        </w:tabs>
        <w:ind w:left="360"/>
        <w:rPr>
          <w:del w:id="203" w:author="Roberts, Angela" w:date="2013-03-14T10:47:00Z"/>
          <w:rFonts w:cs="Arial"/>
          <w:sz w:val="22"/>
          <w:szCs w:val="22"/>
        </w:rPr>
      </w:pPr>
    </w:p>
    <w:p w:rsidR="001C4144" w:rsidRPr="00FC2162" w:rsidDel="00837D59" w:rsidRDefault="001C4144" w:rsidP="00683FCE">
      <w:pPr>
        <w:pStyle w:val="ListParagraph"/>
        <w:numPr>
          <w:ilvl w:val="0"/>
          <w:numId w:val="40"/>
        </w:numPr>
        <w:tabs>
          <w:tab w:val="left" w:pos="270"/>
          <w:tab w:val="left" w:pos="540"/>
        </w:tabs>
        <w:rPr>
          <w:del w:id="204" w:author="Roberts, Angela" w:date="2013-03-14T10:47:00Z"/>
          <w:rFonts w:cs="Arial"/>
          <w:sz w:val="22"/>
          <w:szCs w:val="22"/>
        </w:rPr>
      </w:pPr>
      <w:del w:id="205" w:author="Roberts, Angela" w:date="2013-03-14T10:47:00Z">
        <w:r w:rsidRPr="00FC2162" w:rsidDel="00837D59">
          <w:rPr>
            <w:rFonts w:cs="Arial"/>
            <w:sz w:val="22"/>
            <w:szCs w:val="22"/>
          </w:rPr>
          <w:delText>Federal - The total amount of Federal funds being requested in the budget. This amount is automatically populated based on budget sections I and II.</w:delText>
        </w:r>
      </w:del>
    </w:p>
    <w:p w:rsidR="001C4144" w:rsidRPr="00FC2162" w:rsidDel="00837D59" w:rsidRDefault="001C4144" w:rsidP="00683FCE">
      <w:pPr>
        <w:pStyle w:val="ListParagraph"/>
        <w:numPr>
          <w:ilvl w:val="0"/>
          <w:numId w:val="40"/>
        </w:numPr>
        <w:tabs>
          <w:tab w:val="left" w:pos="270"/>
          <w:tab w:val="left" w:pos="540"/>
        </w:tabs>
        <w:rPr>
          <w:del w:id="206" w:author="Roberts, Angela" w:date="2013-03-14T10:47:00Z"/>
          <w:rFonts w:cs="Arial"/>
          <w:sz w:val="22"/>
          <w:szCs w:val="22"/>
        </w:rPr>
      </w:pPr>
      <w:del w:id="207" w:author="Roberts, Angela" w:date="2013-03-14T10:47:00Z">
        <w:r w:rsidRPr="00FC2162" w:rsidDel="00837D59">
          <w:rPr>
            <w:rFonts w:cs="Arial"/>
            <w:sz w:val="22"/>
            <w:szCs w:val="22"/>
          </w:rPr>
          <w:delText>Applicant - The total amount of the applicant share as entered in the budget. This amount is automatically populated based on budget sections I and II.</w:delText>
        </w:r>
      </w:del>
    </w:p>
    <w:p w:rsidR="001C4144" w:rsidRPr="00FC2162" w:rsidDel="00837D59" w:rsidRDefault="001C4144" w:rsidP="00683FCE">
      <w:pPr>
        <w:pStyle w:val="ListParagraph"/>
        <w:numPr>
          <w:ilvl w:val="0"/>
          <w:numId w:val="40"/>
        </w:numPr>
        <w:tabs>
          <w:tab w:val="left" w:pos="270"/>
          <w:tab w:val="left" w:pos="540"/>
        </w:tabs>
        <w:rPr>
          <w:del w:id="208" w:author="Roberts, Angela" w:date="2013-03-14T10:47:00Z"/>
          <w:rFonts w:cs="Arial"/>
          <w:sz w:val="22"/>
          <w:szCs w:val="22"/>
        </w:rPr>
      </w:pPr>
      <w:del w:id="209" w:author="Roberts, Angela" w:date="2013-03-14T10:47:00Z">
        <w:r w:rsidRPr="00FC2162" w:rsidDel="00837D59">
          <w:rPr>
            <w:rFonts w:cs="Arial"/>
            <w:sz w:val="22"/>
            <w:szCs w:val="22"/>
          </w:rPr>
          <w:delText>Local - The amount of the applicant share that is coming from local government sources.</w:delText>
        </w:r>
      </w:del>
    </w:p>
    <w:p w:rsidR="001C4144" w:rsidRPr="00FC2162" w:rsidDel="00837D59" w:rsidRDefault="001C4144" w:rsidP="00683FCE">
      <w:pPr>
        <w:pStyle w:val="ListParagraph"/>
        <w:numPr>
          <w:ilvl w:val="0"/>
          <w:numId w:val="40"/>
        </w:numPr>
        <w:tabs>
          <w:tab w:val="left" w:pos="270"/>
          <w:tab w:val="left" w:pos="540"/>
        </w:tabs>
        <w:rPr>
          <w:del w:id="210" w:author="Roberts, Angela" w:date="2013-03-14T10:47:00Z"/>
          <w:rFonts w:cs="Arial"/>
          <w:sz w:val="22"/>
          <w:szCs w:val="22"/>
        </w:rPr>
      </w:pPr>
      <w:del w:id="211" w:author="Roberts, Angela" w:date="2013-03-14T10:47:00Z">
        <w:r w:rsidRPr="00FC2162" w:rsidDel="00837D59">
          <w:rPr>
            <w:rFonts w:cs="Arial"/>
            <w:sz w:val="22"/>
            <w:szCs w:val="22"/>
          </w:rPr>
          <w:delText>State - The amount of the applicant share that is coming from state government sources.</w:delText>
        </w:r>
      </w:del>
    </w:p>
    <w:p w:rsidR="001C4144" w:rsidRPr="00FC2162" w:rsidDel="00837D59" w:rsidRDefault="001C4144" w:rsidP="00683FCE">
      <w:pPr>
        <w:pStyle w:val="ListParagraph"/>
        <w:numPr>
          <w:ilvl w:val="0"/>
          <w:numId w:val="40"/>
        </w:numPr>
        <w:tabs>
          <w:tab w:val="left" w:pos="270"/>
          <w:tab w:val="left" w:pos="540"/>
        </w:tabs>
        <w:rPr>
          <w:del w:id="212" w:author="Roberts, Angela" w:date="2013-03-14T10:47:00Z"/>
          <w:rFonts w:cs="Arial"/>
          <w:sz w:val="22"/>
          <w:szCs w:val="22"/>
        </w:rPr>
      </w:pPr>
      <w:del w:id="213" w:author="Roberts, Angela" w:date="2013-03-14T10:47:00Z">
        <w:r w:rsidRPr="00FC2162" w:rsidDel="00837D59">
          <w:rPr>
            <w:rFonts w:cs="Arial"/>
            <w:sz w:val="22"/>
            <w:szCs w:val="22"/>
          </w:rPr>
          <w:delText>Other - The amount of the applicant share that is coming from other sources.</w:delText>
        </w:r>
      </w:del>
    </w:p>
    <w:p w:rsidR="001C4144" w:rsidRPr="00FC2162" w:rsidDel="00837D59" w:rsidRDefault="001C4144" w:rsidP="00683FCE">
      <w:pPr>
        <w:pStyle w:val="ListParagraph"/>
        <w:numPr>
          <w:ilvl w:val="0"/>
          <w:numId w:val="40"/>
        </w:numPr>
        <w:tabs>
          <w:tab w:val="left" w:pos="270"/>
          <w:tab w:val="left" w:pos="540"/>
        </w:tabs>
        <w:rPr>
          <w:del w:id="214" w:author="Roberts, Angela" w:date="2013-03-14T10:47:00Z"/>
          <w:rFonts w:cs="Arial"/>
          <w:sz w:val="22"/>
          <w:szCs w:val="22"/>
        </w:rPr>
      </w:pPr>
      <w:del w:id="215" w:author="Roberts, Angela" w:date="2013-03-14T10:47:00Z">
        <w:r w:rsidRPr="00FC2162" w:rsidDel="00837D59">
          <w:rPr>
            <w:rFonts w:cs="Arial"/>
            <w:sz w:val="22"/>
            <w:szCs w:val="22"/>
          </w:rPr>
          <w:delText>Income - The amount of the applicant share that is coming from income generated by programmatic activities.</w:delText>
        </w:r>
      </w:del>
    </w:p>
    <w:p w:rsidR="001C4144" w:rsidRPr="00FC2162" w:rsidDel="00837D59" w:rsidRDefault="001C4144" w:rsidP="00683FCE">
      <w:pPr>
        <w:pStyle w:val="ListParagraph"/>
        <w:numPr>
          <w:ilvl w:val="0"/>
          <w:numId w:val="40"/>
        </w:numPr>
        <w:tabs>
          <w:tab w:val="left" w:pos="270"/>
          <w:tab w:val="left" w:pos="540"/>
        </w:tabs>
        <w:rPr>
          <w:del w:id="216" w:author="Roberts, Angela" w:date="2013-03-14T10:47:00Z"/>
          <w:rFonts w:cs="Arial"/>
          <w:sz w:val="22"/>
          <w:szCs w:val="22"/>
        </w:rPr>
      </w:pPr>
      <w:del w:id="217" w:author="Roberts, Angela" w:date="2013-03-14T10:47:00Z">
        <w:r w:rsidRPr="00FC2162" w:rsidDel="00837D59">
          <w:rPr>
            <w:rFonts w:cs="Arial"/>
            <w:sz w:val="22"/>
            <w:szCs w:val="22"/>
          </w:rPr>
          <w:delText>Total - The applicant's estimate of the total funding amount for the agreement. This amount is automatically populated based on budget sections I and II.</w:delText>
        </w:r>
      </w:del>
    </w:p>
    <w:p w:rsidR="00E43329" w:rsidRPr="00946E7C" w:rsidDel="00837D59" w:rsidRDefault="00E43329" w:rsidP="00E43329">
      <w:pPr>
        <w:ind w:left="1440" w:hanging="900"/>
        <w:rPr>
          <w:del w:id="218" w:author="Roberts, Angela" w:date="2013-03-14T10:47:00Z"/>
          <w:rFonts w:cs="Arial"/>
          <w:sz w:val="22"/>
          <w:szCs w:val="22"/>
        </w:rPr>
      </w:pPr>
    </w:p>
    <w:p w:rsidR="00E43329" w:rsidRPr="00946E7C" w:rsidDel="00837D59" w:rsidRDefault="00E43329" w:rsidP="00E43329">
      <w:pPr>
        <w:widowControl w:val="0"/>
        <w:numPr>
          <w:ilvl w:val="0"/>
          <w:numId w:val="4"/>
        </w:numPr>
        <w:tabs>
          <w:tab w:val="left" w:pos="180"/>
          <w:tab w:val="left" w:pos="1260"/>
        </w:tabs>
        <w:rPr>
          <w:del w:id="219" w:author="Roberts, Angela" w:date="2013-03-14T10:47:00Z"/>
          <w:rFonts w:cs="Arial"/>
          <w:sz w:val="22"/>
          <w:szCs w:val="22"/>
        </w:rPr>
      </w:pPr>
      <w:del w:id="220" w:author="Roberts, Angela" w:date="2013-03-14T10:47:00Z">
        <w:r w:rsidRPr="00946E7C" w:rsidDel="00837D59">
          <w:rPr>
            <w:rFonts w:cs="Arial"/>
            <w:sz w:val="22"/>
            <w:szCs w:val="22"/>
          </w:rPr>
          <w:delText xml:space="preserve">Indicate if this application is subject to review by the state "Executive Order 12372 Process" by checking the box.  Executive Order 12372, "Intergovernmental Review of Federal Programs,"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A list of these "Single Point of Contact" entities can be found at: </w:delText>
        </w:r>
        <w:r w:rsidR="00837D59" w:rsidDel="00837D59">
          <w:fldChar w:fldCharType="begin"/>
        </w:r>
        <w:r w:rsidR="00837D59" w:rsidDel="00837D59">
          <w:delInstrText xml:space="preserve"> HYPERLINK "http://www.whitehouse.gov/omb/grants_spoc" </w:delInstrText>
        </w:r>
        <w:r w:rsidR="00837D59" w:rsidDel="00837D59">
          <w:fldChar w:fldCharType="separate"/>
        </w:r>
        <w:r w:rsidR="002606C8" w:rsidRPr="00FC2162" w:rsidDel="00837D59">
          <w:rPr>
            <w:rStyle w:val="Hyperlink"/>
            <w:sz w:val="22"/>
            <w:szCs w:val="22"/>
          </w:rPr>
          <w:delText>http://www.whitehouse.gov/omb/grants_spoc</w:delText>
        </w:r>
        <w:r w:rsidR="00837D59" w:rsidDel="00837D59">
          <w:rPr>
            <w:rStyle w:val="Hyperlink"/>
            <w:sz w:val="22"/>
            <w:szCs w:val="22"/>
          </w:rPr>
          <w:fldChar w:fldCharType="end"/>
        </w:r>
        <w:r w:rsidRPr="00946E7C" w:rsidDel="00837D59">
          <w:rPr>
            <w:rFonts w:cs="Arial"/>
            <w:sz w:val="22"/>
            <w:szCs w:val="22"/>
          </w:rPr>
          <w:delText>.  Contact the Single Point of Contact to determine whether your application is subject to the state intergovernmental review process.</w:delText>
        </w:r>
      </w:del>
    </w:p>
    <w:p w:rsidR="00E43329" w:rsidRPr="00946E7C" w:rsidDel="00837D59" w:rsidRDefault="00E43329" w:rsidP="00E43329">
      <w:pPr>
        <w:pStyle w:val="BodyTextIndent3"/>
        <w:rPr>
          <w:del w:id="221" w:author="Roberts, Angela" w:date="2013-03-14T10:47:00Z"/>
          <w:rFonts w:ascii="Arial" w:hAnsi="Arial" w:cs="Arial"/>
          <w:sz w:val="22"/>
          <w:szCs w:val="22"/>
        </w:rPr>
      </w:pPr>
    </w:p>
    <w:p w:rsidR="00E43329" w:rsidRPr="00946E7C" w:rsidDel="00837D59" w:rsidRDefault="00E43329" w:rsidP="00683FCE">
      <w:pPr>
        <w:numPr>
          <w:ilvl w:val="0"/>
          <w:numId w:val="16"/>
        </w:numPr>
        <w:tabs>
          <w:tab w:val="num" w:pos="914"/>
        </w:tabs>
        <w:ind w:left="914"/>
        <w:rPr>
          <w:del w:id="222" w:author="Roberts, Angela" w:date="2013-03-14T10:47:00Z"/>
          <w:rFonts w:cs="Arial"/>
          <w:sz w:val="22"/>
          <w:szCs w:val="22"/>
        </w:rPr>
      </w:pPr>
      <w:del w:id="223" w:author="Roberts, Angela" w:date="2013-03-14T10:47:00Z">
        <w:r w:rsidRPr="00946E7C" w:rsidDel="00837D59">
          <w:rPr>
            <w:rFonts w:cs="Arial"/>
            <w:sz w:val="22"/>
            <w:szCs w:val="22"/>
          </w:rPr>
          <w:delText>If Yes, indicate the date a copy of your application was submitted to the state for review under the Executive Order 12372 Process</w:delText>
        </w:r>
      </w:del>
    </w:p>
    <w:p w:rsidR="00E43329" w:rsidRPr="00946E7C" w:rsidDel="00837D59" w:rsidRDefault="00E43329" w:rsidP="00683FCE">
      <w:pPr>
        <w:numPr>
          <w:ilvl w:val="0"/>
          <w:numId w:val="16"/>
        </w:numPr>
        <w:tabs>
          <w:tab w:val="num" w:pos="914"/>
        </w:tabs>
        <w:spacing w:after="120"/>
        <w:ind w:left="914"/>
        <w:rPr>
          <w:del w:id="224" w:author="Roberts, Angela" w:date="2013-03-14T10:47:00Z"/>
          <w:rFonts w:cs="Arial"/>
          <w:sz w:val="22"/>
          <w:szCs w:val="22"/>
        </w:rPr>
      </w:pPr>
      <w:del w:id="225" w:author="Roberts, Angela" w:date="2013-03-14T10:47:00Z">
        <w:r w:rsidRPr="00946E7C" w:rsidDel="00837D59">
          <w:rPr>
            <w:rFonts w:cs="Arial"/>
            <w:sz w:val="22"/>
            <w:szCs w:val="22"/>
          </w:rPr>
          <w:delText>If No, check the appropriate box.</w:delText>
        </w:r>
      </w:del>
    </w:p>
    <w:p w:rsidR="00E43329" w:rsidRPr="00946E7C" w:rsidDel="00837D59" w:rsidRDefault="00E43329" w:rsidP="00E43329">
      <w:pPr>
        <w:pStyle w:val="BodyTextIndent"/>
        <w:numPr>
          <w:ilvl w:val="0"/>
          <w:numId w:val="4"/>
        </w:numPr>
        <w:rPr>
          <w:del w:id="226" w:author="Roberts, Angela" w:date="2013-03-14T10:47:00Z"/>
          <w:rFonts w:cs="Arial"/>
          <w:sz w:val="22"/>
          <w:szCs w:val="22"/>
        </w:rPr>
      </w:pPr>
      <w:del w:id="227" w:author="Roberts, Angela" w:date="2013-03-14T10:47:00Z">
        <w:r w:rsidRPr="00946E7C" w:rsidDel="00837D59">
          <w:rPr>
            <w:rFonts w:cs="Arial"/>
            <w:sz w:val="22"/>
            <w:szCs w:val="22"/>
          </w:rPr>
          <w:delText>Check the appropriate box.  This question applies to the applicant organization, not the person who signs as the authorized representative.  Categories of debt include delinquent audit allowances, loans, and taxes.  If Yes, attach an explanation.</w:delText>
        </w:r>
      </w:del>
    </w:p>
    <w:p w:rsidR="00E43329" w:rsidRPr="003F4162" w:rsidDel="00837D59" w:rsidRDefault="00E43329" w:rsidP="00E43329">
      <w:pPr>
        <w:numPr>
          <w:ilvl w:val="0"/>
          <w:numId w:val="4"/>
        </w:numPr>
        <w:spacing w:before="60" w:after="120" w:line="214" w:lineRule="auto"/>
        <w:rPr>
          <w:del w:id="228" w:author="Roberts, Angela" w:date="2013-03-14T10:47:00Z"/>
          <w:rFonts w:cs="Arial"/>
          <w:sz w:val="22"/>
          <w:szCs w:val="22"/>
        </w:rPr>
      </w:pPr>
      <w:del w:id="229" w:author="Roberts, Angela" w:date="2013-03-14T10:47:00Z">
        <w:r w:rsidRPr="003F4162" w:rsidDel="00837D59">
          <w:rPr>
            <w:rFonts w:cs="Arial"/>
            <w:sz w:val="22"/>
            <w:szCs w:val="22"/>
          </w:rPr>
          <w:lastRenderedPageBreak/>
          <w:delText xml:space="preserve">Signature. Please note that this is an electronic signature that results from submitting the grant application in the electronic grants management system, eGrants. The person who signs this form must be the applicant’s authorized representative.  A copy of the governing body’s authorization for this official representative to sign must be on file in the applicant’s office. </w:delText>
        </w:r>
      </w:del>
    </w:p>
    <w:p w:rsidR="00E43329" w:rsidRPr="003F4162" w:rsidRDefault="00E43329">
      <w:pPr>
        <w:rPr>
          <w:rFonts w:cs="Arial"/>
          <w:spacing w:val="12"/>
          <w:sz w:val="22"/>
          <w:szCs w:val="22"/>
        </w:rPr>
      </w:pPr>
      <w:r w:rsidRPr="003F4162">
        <w:rPr>
          <w:rFonts w:cs="Arial"/>
          <w:b/>
          <w:sz w:val="22"/>
          <w:szCs w:val="22"/>
        </w:rPr>
        <w:t xml:space="preserve">Note:  </w:t>
      </w:r>
      <w:r w:rsidRPr="003F4162">
        <w:rPr>
          <w:rFonts w:cs="Arial"/>
          <w:sz w:val="22"/>
          <w:szCs w:val="22"/>
        </w:rPr>
        <w:t xml:space="preserve">Falsification or </w:t>
      </w:r>
      <w:r w:rsidRPr="003F4162">
        <w:rPr>
          <w:rFonts w:cs="Arial"/>
          <w:spacing w:val="12"/>
          <w:sz w:val="22"/>
          <w:szCs w:val="22"/>
        </w:rPr>
        <w:t>concealment of a material fact, or submission of false, fictitious or fraudulent statements or representations to any department or agency of the United States Government may result in a fine of not more than $10,000 or imprisonment for not more than five (5) years, or both.  (18 U.S. Code Section 1001)</w:t>
      </w:r>
    </w:p>
    <w:p w:rsidR="00CC56AC" w:rsidRDefault="00E43329" w:rsidP="001E49AF">
      <w:pPr>
        <w:rPr>
          <w:rFonts w:cs="Arial"/>
          <w:spacing w:val="12"/>
          <w:sz w:val="22"/>
          <w:szCs w:val="22"/>
        </w:rPr>
      </w:pPr>
      <w:r>
        <w:rPr>
          <w:rFonts w:cs="Arial"/>
          <w:spacing w:val="12"/>
          <w:sz w:val="22"/>
          <w:szCs w:val="22"/>
        </w:rPr>
        <w:br w:type="page"/>
      </w:r>
    </w:p>
    <w:p w:rsidR="006D7D6B" w:rsidRPr="00B81EFE" w:rsidRDefault="006D7D6B" w:rsidP="00585CA8">
      <w:pPr>
        <w:pStyle w:val="Heading1"/>
      </w:pPr>
    </w:p>
    <w:p w:rsidR="006D7D6B" w:rsidRPr="00E13C19" w:rsidRDefault="006D7D6B" w:rsidP="00585CA8">
      <w:pPr>
        <w:pStyle w:val="Heading1"/>
      </w:pPr>
      <w:r w:rsidRPr="00E13C19">
        <w:t>PART II:  PROJECT NARRATIVES INSTRUCTIONS (eGrants “Narratives” Sections)</w:t>
      </w:r>
    </w:p>
    <w:p w:rsidR="006D7D6B" w:rsidRPr="00B81EFE" w:rsidRDefault="006D7D6B" w:rsidP="003F4162">
      <w:pPr>
        <w:pStyle w:val="BodyTextIndent3"/>
        <w:spacing w:before="0"/>
        <w:ind w:left="0"/>
        <w:rPr>
          <w:rFonts w:ascii="Arial" w:hAnsi="Arial" w:cs="Arial"/>
          <w:sz w:val="22"/>
          <w:szCs w:val="22"/>
        </w:rPr>
      </w:pPr>
    </w:p>
    <w:p w:rsidR="006D7D6B" w:rsidRPr="00B81EFE" w:rsidRDefault="006D7D6B" w:rsidP="006D7D6B">
      <w:pPr>
        <w:pStyle w:val="BodyTextIndent3"/>
        <w:spacing w:before="0"/>
        <w:ind w:left="360"/>
        <w:jc w:val="left"/>
        <w:rPr>
          <w:rFonts w:ascii="Arial" w:hAnsi="Arial" w:cs="Arial"/>
          <w:sz w:val="22"/>
          <w:szCs w:val="22"/>
        </w:rPr>
      </w:pPr>
      <w:r w:rsidRPr="00B81EFE">
        <w:rPr>
          <w:rFonts w:ascii="Arial" w:hAnsi="Arial" w:cs="Arial"/>
          <w:sz w:val="22"/>
          <w:szCs w:val="22"/>
        </w:rPr>
        <w:t xml:space="preserve">The purpose of the program narratives and the accompanying Work Plans (see Part </w:t>
      </w:r>
      <w:r w:rsidR="00FC2162" w:rsidRPr="00B81EFE">
        <w:rPr>
          <w:rFonts w:ascii="Arial" w:hAnsi="Arial" w:cs="Arial"/>
          <w:sz w:val="22"/>
          <w:szCs w:val="22"/>
        </w:rPr>
        <w:t>I</w:t>
      </w:r>
      <w:r w:rsidR="00FC2162">
        <w:rPr>
          <w:rFonts w:ascii="Arial" w:hAnsi="Arial" w:cs="Arial"/>
          <w:sz w:val="22"/>
          <w:szCs w:val="22"/>
        </w:rPr>
        <w:t>II</w:t>
      </w:r>
      <w:r w:rsidRPr="00B81EFE">
        <w:rPr>
          <w:rFonts w:ascii="Arial" w:hAnsi="Arial" w:cs="Arial"/>
          <w:sz w:val="22"/>
          <w:szCs w:val="22"/>
        </w:rPr>
        <w:t xml:space="preserve">) is for you to provide a project plan with a clear and compelling justification for achieving results with the requested funds. </w:t>
      </w:r>
    </w:p>
    <w:p w:rsidR="006D7D6B" w:rsidRPr="00B81EFE" w:rsidRDefault="006D7D6B" w:rsidP="006D7D6B">
      <w:pPr>
        <w:pStyle w:val="BodyTextIndent3"/>
        <w:spacing w:before="0"/>
        <w:ind w:left="360"/>
        <w:jc w:val="left"/>
        <w:rPr>
          <w:rFonts w:ascii="Arial" w:hAnsi="Arial" w:cs="Arial"/>
          <w:sz w:val="22"/>
          <w:szCs w:val="22"/>
        </w:rPr>
      </w:pPr>
    </w:p>
    <w:p w:rsidR="006D7D6B" w:rsidRPr="00B81EFE" w:rsidRDefault="006D7D6B" w:rsidP="006D7D6B">
      <w:pPr>
        <w:autoSpaceDE w:val="0"/>
        <w:autoSpaceDN w:val="0"/>
        <w:adjustRightInd w:val="0"/>
        <w:ind w:left="360"/>
        <w:rPr>
          <w:rFonts w:cs="Arial"/>
          <w:bCs/>
          <w:sz w:val="22"/>
          <w:szCs w:val="22"/>
        </w:rPr>
      </w:pPr>
      <w:r w:rsidRPr="00B81EFE">
        <w:rPr>
          <w:rFonts w:cs="Arial"/>
          <w:bCs/>
          <w:sz w:val="22"/>
          <w:szCs w:val="22"/>
        </w:rPr>
        <w:t xml:space="preserve">You </w:t>
      </w:r>
      <w:r w:rsidRPr="00B81EFE">
        <w:rPr>
          <w:rFonts w:cs="Arial"/>
          <w:b/>
          <w:bCs/>
          <w:sz w:val="22"/>
          <w:szCs w:val="22"/>
        </w:rPr>
        <w:t>may not exceed 2</w:t>
      </w:r>
      <w:r>
        <w:rPr>
          <w:rFonts w:cs="Arial"/>
          <w:b/>
          <w:bCs/>
          <w:sz w:val="22"/>
          <w:szCs w:val="22"/>
        </w:rPr>
        <w:t>5</w:t>
      </w:r>
      <w:r w:rsidRPr="00B81EFE">
        <w:rPr>
          <w:rFonts w:cs="Arial"/>
          <w:b/>
          <w:bCs/>
          <w:sz w:val="22"/>
          <w:szCs w:val="22"/>
        </w:rPr>
        <w:t xml:space="preserve"> double-spaced pages for the Narratives, including the Executive Summary</w:t>
      </w:r>
      <w:r w:rsidRPr="00B81EFE">
        <w:rPr>
          <w:rFonts w:cs="Arial"/>
          <w:bCs/>
          <w:sz w:val="22"/>
          <w:szCs w:val="22"/>
        </w:rPr>
        <w:t xml:space="preserve"> as the pages print out from eGrants. </w:t>
      </w:r>
    </w:p>
    <w:p w:rsidR="006D7D6B" w:rsidRPr="00B81EFE" w:rsidRDefault="006D7D6B" w:rsidP="006D7D6B">
      <w:pPr>
        <w:autoSpaceDE w:val="0"/>
        <w:autoSpaceDN w:val="0"/>
        <w:adjustRightInd w:val="0"/>
        <w:ind w:left="360"/>
        <w:rPr>
          <w:rFonts w:cs="Arial"/>
          <w:bCs/>
          <w:sz w:val="22"/>
          <w:szCs w:val="22"/>
        </w:rPr>
      </w:pPr>
    </w:p>
    <w:p w:rsidR="006D7D6B" w:rsidRPr="002037C4" w:rsidRDefault="006D7D6B" w:rsidP="006D7D6B">
      <w:pPr>
        <w:autoSpaceDE w:val="0"/>
        <w:autoSpaceDN w:val="0"/>
        <w:adjustRightInd w:val="0"/>
        <w:ind w:left="360"/>
        <w:rPr>
          <w:rFonts w:cs="Arial"/>
          <w:color w:val="000000"/>
          <w:sz w:val="22"/>
          <w:szCs w:val="22"/>
        </w:rPr>
      </w:pPr>
      <w:r w:rsidRPr="00B81EFE">
        <w:rPr>
          <w:rFonts w:cs="Arial"/>
          <w:bCs/>
          <w:sz w:val="22"/>
          <w:szCs w:val="22"/>
        </w:rPr>
        <w:t xml:space="preserve">In the case of </w:t>
      </w:r>
      <w:r w:rsidRPr="00B81EFE">
        <w:rPr>
          <w:rFonts w:cs="Arial"/>
          <w:b/>
          <w:bCs/>
          <w:sz w:val="22"/>
          <w:szCs w:val="22"/>
        </w:rPr>
        <w:t>competitive grants</w:t>
      </w:r>
      <w:r w:rsidRPr="00B81EFE">
        <w:rPr>
          <w:rFonts w:cs="Arial"/>
          <w:bCs/>
          <w:sz w:val="22"/>
          <w:szCs w:val="22"/>
        </w:rPr>
        <w:t xml:space="preserve">, </w:t>
      </w:r>
      <w:r w:rsidRPr="00B81EFE">
        <w:rPr>
          <w:rFonts w:cs="Arial"/>
          <w:b/>
          <w:bCs/>
          <w:sz w:val="22"/>
          <w:szCs w:val="22"/>
        </w:rPr>
        <w:t>reviewers will not consider</w:t>
      </w:r>
      <w:r w:rsidRPr="00B81EFE">
        <w:rPr>
          <w:rFonts w:cs="Arial"/>
          <w:bCs/>
          <w:sz w:val="22"/>
          <w:szCs w:val="22"/>
        </w:rPr>
        <w:t xml:space="preserve"> material submitted over the page limit, even if eGrants allows you to enter and submit text over the limit. From the Review and Submit page, print out your application prior to final submission to ensure it is not over the 2</w:t>
      </w:r>
      <w:r>
        <w:rPr>
          <w:rFonts w:cs="Arial"/>
          <w:bCs/>
          <w:sz w:val="22"/>
          <w:szCs w:val="22"/>
        </w:rPr>
        <w:t>5</w:t>
      </w:r>
      <w:r w:rsidRPr="00B81EFE">
        <w:rPr>
          <w:rFonts w:cs="Arial"/>
          <w:bCs/>
          <w:sz w:val="22"/>
          <w:szCs w:val="22"/>
        </w:rPr>
        <w:t xml:space="preserve"> page limit</w:t>
      </w:r>
      <w:r w:rsidRPr="002037C4">
        <w:rPr>
          <w:rFonts w:cs="Arial"/>
          <w:bCs/>
          <w:color w:val="000000"/>
          <w:sz w:val="22"/>
          <w:szCs w:val="22"/>
        </w:rPr>
        <w:t>. This limit does not include the budget and</w:t>
      </w:r>
      <w:r w:rsidR="00C33AA0">
        <w:rPr>
          <w:rFonts w:cs="Arial"/>
          <w:bCs/>
          <w:color w:val="000000"/>
          <w:sz w:val="22"/>
          <w:szCs w:val="22"/>
        </w:rPr>
        <w:t xml:space="preserve"> work plans</w:t>
      </w:r>
      <w:r w:rsidRPr="002037C4">
        <w:rPr>
          <w:rFonts w:cs="Arial"/>
          <w:bCs/>
          <w:color w:val="000000"/>
          <w:sz w:val="22"/>
          <w:szCs w:val="22"/>
        </w:rPr>
        <w:t xml:space="preserve">. </w:t>
      </w:r>
    </w:p>
    <w:p w:rsidR="006D7D6B" w:rsidRPr="00946E7C" w:rsidRDefault="006D7D6B" w:rsidP="006D7D6B">
      <w:pPr>
        <w:pStyle w:val="BodyTextIndent3"/>
        <w:spacing w:before="0"/>
        <w:rPr>
          <w:rFonts w:ascii="Arial" w:hAnsi="Arial" w:cs="Arial"/>
          <w:sz w:val="22"/>
          <w:szCs w:val="22"/>
        </w:rPr>
      </w:pPr>
    </w:p>
    <w:p w:rsidR="006D7D6B" w:rsidRPr="00E13C19" w:rsidRDefault="006D7D6B" w:rsidP="00585CA8">
      <w:pPr>
        <w:pStyle w:val="Heading1"/>
      </w:pPr>
      <w:r w:rsidRPr="00E13C19">
        <w:t xml:space="preserve">PART II – SECTION A. EXECUTIVE SUMMARY </w:t>
      </w:r>
    </w:p>
    <w:p w:rsidR="006D7D6B" w:rsidRDefault="006D7D6B" w:rsidP="006D7D6B">
      <w:pPr>
        <w:pStyle w:val="BodyTextIndent3"/>
        <w:pBdr>
          <w:top w:val="single" w:sz="4" w:space="1" w:color="auto"/>
          <w:left w:val="single" w:sz="4" w:space="4" w:color="auto"/>
          <w:bottom w:val="single" w:sz="4" w:space="1" w:color="auto"/>
          <w:right w:val="single" w:sz="4" w:space="4" w:color="auto"/>
        </w:pBdr>
        <w:shd w:val="clear" w:color="auto" w:fill="D9D9D9"/>
        <w:spacing w:before="0"/>
        <w:ind w:left="0"/>
        <w:rPr>
          <w:rFonts w:ascii="Arial" w:hAnsi="Arial" w:cs="Arial"/>
          <w:b/>
          <w:sz w:val="22"/>
          <w:szCs w:val="22"/>
        </w:rPr>
      </w:pPr>
    </w:p>
    <w:p w:rsidR="006D7D6B" w:rsidRPr="00946E7C" w:rsidRDefault="006D7D6B" w:rsidP="006D7D6B">
      <w:pPr>
        <w:autoSpaceDE w:val="0"/>
        <w:autoSpaceDN w:val="0"/>
        <w:adjustRightInd w:val="0"/>
        <w:ind w:left="360"/>
        <w:rPr>
          <w:rFonts w:cs="Arial"/>
          <w:sz w:val="22"/>
          <w:szCs w:val="22"/>
        </w:rPr>
      </w:pPr>
    </w:p>
    <w:p w:rsidR="006D7D6B" w:rsidDel="00293230" w:rsidRDefault="006D7D6B" w:rsidP="00293230">
      <w:pPr>
        <w:autoSpaceDE w:val="0"/>
        <w:autoSpaceDN w:val="0"/>
        <w:adjustRightInd w:val="0"/>
        <w:ind w:left="360"/>
        <w:rPr>
          <w:del w:id="230" w:author="Roberts, Angela" w:date="2013-03-14T10:53:00Z"/>
          <w:rFonts w:cs="Arial"/>
          <w:sz w:val="22"/>
          <w:szCs w:val="22"/>
        </w:rPr>
      </w:pPr>
      <w:r w:rsidRPr="00946E7C">
        <w:rPr>
          <w:rFonts w:cs="Arial"/>
          <w:sz w:val="22"/>
          <w:szCs w:val="22"/>
        </w:rPr>
        <w:t xml:space="preserve">Please provide a summary of your proposed </w:t>
      </w:r>
      <w:r>
        <w:rPr>
          <w:rFonts w:cs="Arial"/>
          <w:sz w:val="22"/>
          <w:szCs w:val="22"/>
        </w:rPr>
        <w:t xml:space="preserve">or ongoing </w:t>
      </w:r>
      <w:r w:rsidRPr="00946E7C">
        <w:rPr>
          <w:rFonts w:cs="Arial"/>
          <w:sz w:val="22"/>
          <w:szCs w:val="22"/>
        </w:rPr>
        <w:t xml:space="preserve">project. </w:t>
      </w:r>
      <w:r>
        <w:rPr>
          <w:rFonts w:cs="Arial"/>
          <w:sz w:val="22"/>
          <w:szCs w:val="22"/>
        </w:rPr>
        <w:t xml:space="preserve">The Executive Summary must be no </w:t>
      </w:r>
      <w:del w:id="231" w:author="Roberts, Angela" w:date="2013-03-14T10:53:00Z">
        <w:r w:rsidDel="00293230">
          <w:rPr>
            <w:rFonts w:cs="Arial"/>
            <w:sz w:val="22"/>
            <w:szCs w:val="22"/>
          </w:rPr>
          <w:delText xml:space="preserve">longer than one page. </w:delText>
        </w:r>
      </w:del>
    </w:p>
    <w:p w:rsidR="006D7D6B" w:rsidDel="00293230" w:rsidRDefault="006D7D6B" w:rsidP="00253134">
      <w:pPr>
        <w:autoSpaceDE w:val="0"/>
        <w:autoSpaceDN w:val="0"/>
        <w:adjustRightInd w:val="0"/>
        <w:ind w:left="360"/>
        <w:rPr>
          <w:del w:id="232" w:author="Roberts, Angela" w:date="2013-03-14T10:53:00Z"/>
          <w:rFonts w:cs="Arial"/>
          <w:sz w:val="22"/>
          <w:szCs w:val="22"/>
        </w:rPr>
      </w:pPr>
    </w:p>
    <w:p w:rsidR="006D7D6B" w:rsidDel="00293230" w:rsidRDefault="006D7D6B" w:rsidP="00091E2D">
      <w:pPr>
        <w:autoSpaceDE w:val="0"/>
        <w:autoSpaceDN w:val="0"/>
        <w:adjustRightInd w:val="0"/>
        <w:ind w:left="360"/>
        <w:rPr>
          <w:del w:id="233" w:author="Roberts, Angela" w:date="2013-03-14T10:53:00Z"/>
          <w:rFonts w:cs="Arial"/>
          <w:sz w:val="22"/>
          <w:szCs w:val="22"/>
        </w:rPr>
      </w:pPr>
      <w:del w:id="234" w:author="Roberts, Angela" w:date="2013-03-14T10:53:00Z">
        <w:r w:rsidDel="00293230">
          <w:rPr>
            <w:rFonts w:cs="Arial"/>
            <w:sz w:val="22"/>
            <w:szCs w:val="22"/>
          </w:rPr>
          <w:delText>The summary should include:</w:delText>
        </w:r>
      </w:del>
    </w:p>
    <w:p w:rsidR="006D7D6B" w:rsidDel="00293230" w:rsidRDefault="006D7D6B" w:rsidP="007877B8">
      <w:pPr>
        <w:autoSpaceDE w:val="0"/>
        <w:autoSpaceDN w:val="0"/>
        <w:adjustRightInd w:val="0"/>
        <w:ind w:left="360"/>
        <w:rPr>
          <w:del w:id="235" w:author="Roberts, Angela" w:date="2013-03-14T10:53:00Z"/>
          <w:rFonts w:cs="Arial"/>
          <w:sz w:val="22"/>
          <w:szCs w:val="22"/>
        </w:rPr>
      </w:pPr>
      <w:del w:id="236" w:author="Roberts, Angela" w:date="2013-03-14T10:53:00Z">
        <w:r w:rsidDel="00293230">
          <w:rPr>
            <w:rFonts w:cs="Arial"/>
            <w:sz w:val="22"/>
            <w:szCs w:val="22"/>
          </w:rPr>
          <w:delText>The number of unduplicated Foster Grandparent or Senior Companion volunteers serving or that will serve.</w:delText>
        </w:r>
      </w:del>
    </w:p>
    <w:p w:rsidR="006D7D6B" w:rsidDel="00293230" w:rsidRDefault="006D7D6B" w:rsidP="007877B8">
      <w:pPr>
        <w:autoSpaceDE w:val="0"/>
        <w:autoSpaceDN w:val="0"/>
        <w:adjustRightInd w:val="0"/>
        <w:ind w:left="360"/>
        <w:rPr>
          <w:del w:id="237" w:author="Roberts, Angela" w:date="2013-03-14T10:53:00Z"/>
          <w:rFonts w:cs="Arial"/>
          <w:sz w:val="22"/>
          <w:szCs w:val="22"/>
        </w:rPr>
      </w:pPr>
      <w:del w:id="238" w:author="Roberts, Angela" w:date="2013-03-14T10:53:00Z">
        <w:r w:rsidDel="00293230">
          <w:rPr>
            <w:rFonts w:cs="Arial"/>
            <w:sz w:val="22"/>
            <w:szCs w:val="22"/>
          </w:rPr>
          <w:delText>The types of populations they serve or will serve, such as children, frail seniors, veterans, etc.</w:delText>
        </w:r>
      </w:del>
    </w:p>
    <w:p w:rsidR="006D7D6B" w:rsidDel="00293230" w:rsidRDefault="006D7D6B" w:rsidP="007877B8">
      <w:pPr>
        <w:autoSpaceDE w:val="0"/>
        <w:autoSpaceDN w:val="0"/>
        <w:adjustRightInd w:val="0"/>
        <w:ind w:left="360"/>
        <w:rPr>
          <w:del w:id="239" w:author="Roberts, Angela" w:date="2013-03-14T10:53:00Z"/>
          <w:rFonts w:cs="Arial"/>
          <w:sz w:val="22"/>
          <w:szCs w:val="22"/>
        </w:rPr>
      </w:pPr>
      <w:del w:id="240" w:author="Roberts, Angela" w:date="2013-03-14T10:53:00Z">
        <w:r w:rsidRPr="005224D1" w:rsidDel="00293230">
          <w:rPr>
            <w:rFonts w:cs="Arial"/>
            <w:sz w:val="22"/>
            <w:szCs w:val="22"/>
          </w:rPr>
          <w:delText xml:space="preserve">The primary </w:delText>
        </w:r>
      </w:del>
      <w:del w:id="241" w:author="Roberts, Angela" w:date="2012-11-19T13:03:00Z">
        <w:r w:rsidRPr="005224D1" w:rsidDel="00180147">
          <w:rPr>
            <w:rFonts w:cs="Arial"/>
            <w:sz w:val="22"/>
            <w:szCs w:val="22"/>
          </w:rPr>
          <w:delText>f</w:delText>
        </w:r>
      </w:del>
      <w:del w:id="242" w:author="Roberts, Angela" w:date="2013-03-14T10:53:00Z">
        <w:r w:rsidRPr="005224D1" w:rsidDel="00293230">
          <w:rPr>
            <w:rFonts w:cs="Arial"/>
            <w:sz w:val="22"/>
            <w:szCs w:val="22"/>
          </w:rPr>
          <w:delText xml:space="preserve">ocus </w:delText>
        </w:r>
      </w:del>
      <w:del w:id="243" w:author="Roberts, Angela" w:date="2012-11-19T13:03:00Z">
        <w:r w:rsidRPr="005224D1" w:rsidDel="00180147">
          <w:rPr>
            <w:rFonts w:cs="Arial"/>
            <w:sz w:val="22"/>
            <w:szCs w:val="22"/>
          </w:rPr>
          <w:delText>a</w:delText>
        </w:r>
      </w:del>
      <w:del w:id="244" w:author="Roberts, Angela" w:date="2013-03-14T10:53:00Z">
        <w:r w:rsidRPr="005224D1" w:rsidDel="00293230">
          <w:rPr>
            <w:rFonts w:cs="Arial"/>
            <w:sz w:val="22"/>
            <w:szCs w:val="22"/>
          </w:rPr>
          <w:delText xml:space="preserve">rea that the project will address. </w:delText>
        </w:r>
      </w:del>
    </w:p>
    <w:p w:rsidR="006D7D6B" w:rsidRPr="005224D1" w:rsidDel="00293230" w:rsidRDefault="006D7D6B" w:rsidP="007877B8">
      <w:pPr>
        <w:autoSpaceDE w:val="0"/>
        <w:autoSpaceDN w:val="0"/>
        <w:adjustRightInd w:val="0"/>
        <w:ind w:left="360"/>
        <w:rPr>
          <w:del w:id="245" w:author="Roberts, Angela" w:date="2013-03-14T10:53:00Z"/>
          <w:rFonts w:cs="Arial"/>
          <w:sz w:val="22"/>
          <w:szCs w:val="22"/>
        </w:rPr>
      </w:pPr>
      <w:del w:id="246" w:author="Roberts, Angela" w:date="2013-03-14T10:53:00Z">
        <w:r w:rsidDel="00293230">
          <w:rPr>
            <w:rFonts w:cs="Arial"/>
            <w:sz w:val="22"/>
            <w:szCs w:val="22"/>
          </w:rPr>
          <w:delText xml:space="preserve">The </w:delText>
        </w:r>
        <w:r w:rsidRPr="005224D1" w:rsidDel="00293230">
          <w:rPr>
            <w:rFonts w:cs="Arial"/>
            <w:sz w:val="22"/>
            <w:szCs w:val="22"/>
          </w:rPr>
          <w:delText xml:space="preserve">volunteer </w:delText>
        </w:r>
        <w:r w:rsidDel="00293230">
          <w:rPr>
            <w:rFonts w:cs="Arial"/>
            <w:sz w:val="22"/>
            <w:szCs w:val="22"/>
          </w:rPr>
          <w:delText xml:space="preserve">service </w:delText>
        </w:r>
        <w:r w:rsidRPr="005224D1" w:rsidDel="00293230">
          <w:rPr>
            <w:rFonts w:cs="Arial"/>
            <w:sz w:val="22"/>
            <w:szCs w:val="22"/>
          </w:rPr>
          <w:delText>activities</w:delText>
        </w:r>
        <w:r w:rsidDel="00293230">
          <w:rPr>
            <w:rFonts w:cs="Arial"/>
            <w:sz w:val="22"/>
            <w:szCs w:val="22"/>
          </w:rPr>
          <w:delText xml:space="preserve"> or </w:delText>
        </w:r>
        <w:r w:rsidRPr="005224D1" w:rsidDel="00293230">
          <w:rPr>
            <w:rFonts w:cs="Arial"/>
            <w:sz w:val="22"/>
            <w:szCs w:val="22"/>
          </w:rPr>
          <w:delText xml:space="preserve">what </w:delText>
        </w:r>
        <w:r w:rsidDel="00293230">
          <w:rPr>
            <w:rFonts w:cs="Arial"/>
            <w:sz w:val="22"/>
            <w:szCs w:val="22"/>
          </w:rPr>
          <w:delText>they actually do or will actually do.</w:delText>
        </w:r>
      </w:del>
    </w:p>
    <w:p w:rsidR="006D7D6B" w:rsidDel="00293230" w:rsidRDefault="006D7D6B" w:rsidP="007877B8">
      <w:pPr>
        <w:autoSpaceDE w:val="0"/>
        <w:autoSpaceDN w:val="0"/>
        <w:adjustRightInd w:val="0"/>
        <w:ind w:left="360"/>
        <w:rPr>
          <w:del w:id="247" w:author="Roberts, Angela" w:date="2013-03-14T10:53:00Z"/>
          <w:rFonts w:cs="Arial"/>
          <w:sz w:val="22"/>
          <w:szCs w:val="22"/>
        </w:rPr>
      </w:pPr>
      <w:del w:id="248" w:author="Roberts, Angela" w:date="2013-03-14T10:53:00Z">
        <w:r w:rsidDel="00293230">
          <w:rPr>
            <w:rFonts w:cs="Arial"/>
            <w:sz w:val="22"/>
            <w:szCs w:val="22"/>
          </w:rPr>
          <w:delText>The locations of these service activities.</w:delText>
        </w:r>
      </w:del>
    </w:p>
    <w:p w:rsidR="006D7D6B" w:rsidDel="00293230" w:rsidRDefault="006D7D6B" w:rsidP="007877B8">
      <w:pPr>
        <w:autoSpaceDE w:val="0"/>
        <w:autoSpaceDN w:val="0"/>
        <w:adjustRightInd w:val="0"/>
        <w:ind w:left="360"/>
        <w:rPr>
          <w:del w:id="249" w:author="Roberts, Angela" w:date="2013-03-14T10:53:00Z"/>
          <w:rFonts w:cs="Arial"/>
          <w:sz w:val="22"/>
          <w:szCs w:val="22"/>
        </w:rPr>
      </w:pPr>
      <w:del w:id="250" w:author="Roberts, Angela" w:date="2013-03-14T10:53:00Z">
        <w:r w:rsidDel="00293230">
          <w:rPr>
            <w:rFonts w:cs="Arial"/>
            <w:sz w:val="22"/>
            <w:szCs w:val="22"/>
          </w:rPr>
          <w:delText>The expected results or outcomes of the volunteers’ services.</w:delText>
        </w:r>
      </w:del>
    </w:p>
    <w:p w:rsidR="006D7D6B" w:rsidDel="00293230" w:rsidRDefault="006D7D6B" w:rsidP="007877B8">
      <w:pPr>
        <w:autoSpaceDE w:val="0"/>
        <w:autoSpaceDN w:val="0"/>
        <w:adjustRightInd w:val="0"/>
        <w:ind w:left="360"/>
        <w:rPr>
          <w:del w:id="251" w:author="Roberts, Angela" w:date="2013-03-14T10:53:00Z"/>
          <w:rFonts w:cs="Arial"/>
          <w:sz w:val="22"/>
          <w:szCs w:val="22"/>
        </w:rPr>
      </w:pPr>
      <w:del w:id="252" w:author="Roberts, Angela" w:date="2013-03-14T10:53:00Z">
        <w:r w:rsidDel="00293230">
          <w:rPr>
            <w:rFonts w:cs="Arial"/>
            <w:sz w:val="22"/>
            <w:szCs w:val="22"/>
          </w:rPr>
          <w:delText>The number of stations</w:delText>
        </w:r>
      </w:del>
    </w:p>
    <w:p w:rsidR="006D7D6B" w:rsidDel="00293230" w:rsidRDefault="006D7D6B" w:rsidP="007877B8">
      <w:pPr>
        <w:autoSpaceDE w:val="0"/>
        <w:autoSpaceDN w:val="0"/>
        <w:adjustRightInd w:val="0"/>
        <w:ind w:left="360"/>
        <w:rPr>
          <w:del w:id="253" w:author="Roberts, Angela" w:date="2013-03-14T10:53:00Z"/>
          <w:rFonts w:cs="Arial"/>
          <w:sz w:val="22"/>
          <w:szCs w:val="22"/>
        </w:rPr>
      </w:pPr>
      <w:del w:id="254" w:author="Roberts, Angela" w:date="2013-03-14T10:53:00Z">
        <w:r w:rsidDel="00293230">
          <w:rPr>
            <w:rFonts w:cs="Arial"/>
            <w:sz w:val="22"/>
            <w:szCs w:val="22"/>
          </w:rPr>
          <w:delText>The federal funding level</w:delText>
        </w:r>
      </w:del>
    </w:p>
    <w:p w:rsidR="006D7D6B" w:rsidRDefault="006D7D6B" w:rsidP="007877B8">
      <w:pPr>
        <w:autoSpaceDE w:val="0"/>
        <w:autoSpaceDN w:val="0"/>
        <w:adjustRightInd w:val="0"/>
        <w:ind w:left="360"/>
        <w:rPr>
          <w:rFonts w:cs="Arial"/>
          <w:sz w:val="22"/>
          <w:szCs w:val="22"/>
        </w:rPr>
      </w:pPr>
      <w:del w:id="255" w:author="Roberts, Angela" w:date="2013-03-14T10:53:00Z">
        <w:r w:rsidDel="00293230">
          <w:rPr>
            <w:rFonts w:cs="Arial"/>
            <w:sz w:val="22"/>
            <w:szCs w:val="22"/>
          </w:rPr>
          <w:delText>The non-federal funding level</w:delText>
        </w:r>
      </w:del>
    </w:p>
    <w:p w:rsidR="006D7D6B" w:rsidRDefault="006D7D6B" w:rsidP="006D7D6B">
      <w:pPr>
        <w:pStyle w:val="Default"/>
        <w:ind w:left="360"/>
        <w:rPr>
          <w:rFonts w:ascii="Arial" w:hAnsi="Arial" w:cs="Arial"/>
          <w:color w:val="auto"/>
          <w:sz w:val="22"/>
          <w:szCs w:val="22"/>
        </w:rPr>
      </w:pPr>
    </w:p>
    <w:p w:rsidR="006D7D6B" w:rsidRDefault="006D7D6B" w:rsidP="006D7D6B">
      <w:pPr>
        <w:pStyle w:val="Default"/>
        <w:ind w:left="360"/>
        <w:rPr>
          <w:rFonts w:ascii="Arial" w:hAnsi="Arial" w:cs="Arial"/>
          <w:color w:val="auto"/>
          <w:sz w:val="22"/>
          <w:szCs w:val="22"/>
        </w:rPr>
      </w:pPr>
      <w:del w:id="256" w:author="Roberts, Angela" w:date="2013-03-14T10:53:00Z">
        <w:r w:rsidDel="00293230">
          <w:rPr>
            <w:rFonts w:ascii="Arial" w:hAnsi="Arial" w:cs="Arial"/>
            <w:color w:val="auto"/>
            <w:sz w:val="22"/>
            <w:szCs w:val="22"/>
          </w:rPr>
          <w:delText>You may adopt and fill in the blanks on the following template to complete your Executive Summary:</w:delText>
        </w:r>
      </w:del>
      <w:r>
        <w:rPr>
          <w:rFonts w:ascii="Arial" w:hAnsi="Arial" w:cs="Arial"/>
          <w:color w:val="auto"/>
          <w:sz w:val="22"/>
          <w:szCs w:val="22"/>
        </w:rPr>
        <w:t xml:space="preserve"> “An estimated [</w:t>
      </w:r>
      <w:r w:rsidRPr="005224D1">
        <w:rPr>
          <w:rFonts w:ascii="Arial" w:hAnsi="Arial" w:cs="Arial"/>
          <w:b/>
          <w:color w:val="auto"/>
          <w:sz w:val="22"/>
          <w:szCs w:val="22"/>
        </w:rPr>
        <w:t>fill in the number</w:t>
      </w:r>
      <w:r>
        <w:rPr>
          <w:rFonts w:ascii="Arial" w:hAnsi="Arial" w:cs="Arial"/>
          <w:color w:val="auto"/>
          <w:sz w:val="22"/>
          <w:szCs w:val="22"/>
        </w:rPr>
        <w:t xml:space="preserve">] FGP or SCP volunteers will serve. </w:t>
      </w:r>
      <w:ins w:id="257" w:author="Roberts, Angela" w:date="2013-03-14T10:53:00Z">
        <w:r w:rsidR="00293230">
          <w:rPr>
            <w:rFonts w:ascii="Arial" w:hAnsi="Arial" w:cs="Arial"/>
            <w:color w:val="auto"/>
            <w:sz w:val="22"/>
            <w:szCs w:val="22"/>
          </w:rPr>
          <w:t xml:space="preserve">Some of their activities </w:t>
        </w:r>
      </w:ins>
      <w:del w:id="258" w:author="Roberts, Angela" w:date="2013-03-14T10:54:00Z">
        <w:r w:rsidDel="00293230">
          <w:rPr>
            <w:rFonts w:ascii="Arial" w:hAnsi="Arial" w:cs="Arial"/>
            <w:color w:val="auto"/>
            <w:sz w:val="22"/>
            <w:szCs w:val="22"/>
          </w:rPr>
          <w:delText xml:space="preserve">They </w:delText>
        </w:r>
      </w:del>
      <w:r>
        <w:rPr>
          <w:rFonts w:ascii="Arial" w:hAnsi="Arial" w:cs="Arial"/>
          <w:color w:val="auto"/>
          <w:sz w:val="22"/>
          <w:szCs w:val="22"/>
        </w:rPr>
        <w:t>will</w:t>
      </w:r>
      <w:ins w:id="259" w:author="Roberts, Angela" w:date="2013-03-14T10:54:00Z">
        <w:r w:rsidR="00293230">
          <w:rPr>
            <w:rFonts w:ascii="Arial" w:hAnsi="Arial" w:cs="Arial"/>
            <w:color w:val="auto"/>
            <w:sz w:val="22"/>
            <w:szCs w:val="22"/>
          </w:rPr>
          <w:t xml:space="preserve"> include</w:t>
        </w:r>
      </w:ins>
      <w:r>
        <w:rPr>
          <w:rFonts w:ascii="Arial" w:hAnsi="Arial" w:cs="Arial"/>
          <w:color w:val="auto"/>
          <w:sz w:val="22"/>
          <w:szCs w:val="22"/>
        </w:rPr>
        <w:t xml:space="preserve"> [</w:t>
      </w:r>
      <w:r w:rsidRPr="005224D1">
        <w:rPr>
          <w:rFonts w:ascii="Arial" w:hAnsi="Arial" w:cs="Arial"/>
          <w:b/>
          <w:color w:val="auto"/>
          <w:sz w:val="22"/>
          <w:szCs w:val="22"/>
        </w:rPr>
        <w:t>fill in</w:t>
      </w:r>
      <w:ins w:id="260" w:author="Roberts, Angela" w:date="2013-03-14T10:54:00Z">
        <w:r w:rsidR="00293230">
          <w:rPr>
            <w:rFonts w:ascii="Arial" w:hAnsi="Arial" w:cs="Arial"/>
            <w:b/>
            <w:color w:val="auto"/>
            <w:sz w:val="22"/>
            <w:szCs w:val="22"/>
          </w:rPr>
          <w:t xml:space="preserve"> a sample of no more than six (6)</w:t>
        </w:r>
      </w:ins>
      <w:r w:rsidRPr="005224D1">
        <w:rPr>
          <w:rFonts w:ascii="Arial" w:hAnsi="Arial" w:cs="Arial"/>
          <w:b/>
          <w:color w:val="auto"/>
          <w:sz w:val="22"/>
          <w:szCs w:val="22"/>
        </w:rPr>
        <w:t xml:space="preserve"> service activities</w:t>
      </w:r>
      <w:del w:id="261" w:author="Roberts, Angela" w:date="2013-03-14T10:54:00Z">
        <w:r w:rsidDel="00293230">
          <w:rPr>
            <w:rFonts w:ascii="Arial" w:hAnsi="Arial" w:cs="Arial"/>
            <w:color w:val="auto"/>
            <w:sz w:val="22"/>
            <w:szCs w:val="22"/>
          </w:rPr>
          <w:delText>] through a network of [</w:delText>
        </w:r>
        <w:r w:rsidRPr="005224D1" w:rsidDel="00293230">
          <w:rPr>
            <w:rFonts w:ascii="Arial" w:hAnsi="Arial" w:cs="Arial"/>
            <w:b/>
            <w:color w:val="auto"/>
            <w:sz w:val="22"/>
            <w:szCs w:val="22"/>
          </w:rPr>
          <w:delText>fill in the number of volunteer stations/placement sites</w:delText>
        </w:r>
        <w:r w:rsidDel="00293230">
          <w:rPr>
            <w:rFonts w:ascii="Arial" w:hAnsi="Arial" w:cs="Arial"/>
            <w:color w:val="auto"/>
            <w:sz w:val="22"/>
            <w:szCs w:val="22"/>
          </w:rPr>
          <w:delText>] such as [</w:delText>
        </w:r>
        <w:r w:rsidRPr="005224D1" w:rsidDel="00293230">
          <w:rPr>
            <w:rFonts w:ascii="Arial" w:hAnsi="Arial" w:cs="Arial"/>
            <w:b/>
            <w:color w:val="auto"/>
            <w:sz w:val="22"/>
            <w:szCs w:val="22"/>
          </w:rPr>
          <w:delText>fill in types of organizations where the volunteers serve or will serve</w:delText>
        </w:r>
        <w:r w:rsidDel="00293230">
          <w:rPr>
            <w:rFonts w:ascii="Arial" w:hAnsi="Arial" w:cs="Arial"/>
            <w:color w:val="auto"/>
            <w:sz w:val="22"/>
            <w:szCs w:val="22"/>
          </w:rPr>
          <w:delText xml:space="preserve">]. </w:delText>
        </w:r>
      </w:del>
      <w:r>
        <w:rPr>
          <w:rFonts w:ascii="Arial" w:hAnsi="Arial" w:cs="Arial"/>
          <w:color w:val="auto"/>
          <w:sz w:val="22"/>
          <w:szCs w:val="22"/>
        </w:rPr>
        <w:t>The primary focus area of this project is [</w:t>
      </w:r>
      <w:r w:rsidRPr="005224D1">
        <w:rPr>
          <w:rFonts w:ascii="Arial" w:hAnsi="Arial" w:cs="Arial"/>
          <w:b/>
          <w:color w:val="auto"/>
          <w:sz w:val="22"/>
          <w:szCs w:val="22"/>
        </w:rPr>
        <w:t>fill in CNCS Focus Area</w:t>
      </w:r>
      <w:r>
        <w:rPr>
          <w:rFonts w:ascii="Arial" w:hAnsi="Arial" w:cs="Arial"/>
          <w:color w:val="auto"/>
          <w:sz w:val="22"/>
          <w:szCs w:val="22"/>
        </w:rPr>
        <w:t xml:space="preserve">]. At the end of the </w:t>
      </w:r>
      <w:r w:rsidR="00F657BF">
        <w:rPr>
          <w:rFonts w:ascii="Arial" w:hAnsi="Arial" w:cs="Arial"/>
          <w:color w:val="auto"/>
          <w:sz w:val="22"/>
          <w:szCs w:val="22"/>
        </w:rPr>
        <w:t>three-year grant</w:t>
      </w:r>
      <w:r>
        <w:rPr>
          <w:rFonts w:ascii="Arial" w:hAnsi="Arial" w:cs="Arial"/>
          <w:color w:val="auto"/>
          <w:sz w:val="22"/>
          <w:szCs w:val="22"/>
        </w:rPr>
        <w:t>, [</w:t>
      </w:r>
      <w:r w:rsidRPr="005224D1">
        <w:rPr>
          <w:rFonts w:ascii="Arial" w:hAnsi="Arial" w:cs="Arial"/>
          <w:b/>
          <w:color w:val="auto"/>
          <w:sz w:val="22"/>
          <w:szCs w:val="22"/>
        </w:rPr>
        <w:t>fill in the anticipated outcome(s</w:t>
      </w:r>
      <w:r>
        <w:rPr>
          <w:rFonts w:ascii="Arial" w:hAnsi="Arial" w:cs="Arial"/>
          <w:color w:val="auto"/>
          <w:sz w:val="22"/>
          <w:szCs w:val="22"/>
        </w:rPr>
        <w:t>)]. The CNCS federal investment of $ [</w:t>
      </w:r>
      <w:r w:rsidRPr="005224D1">
        <w:rPr>
          <w:rFonts w:ascii="Arial" w:hAnsi="Arial" w:cs="Arial"/>
          <w:b/>
          <w:color w:val="auto"/>
          <w:sz w:val="22"/>
          <w:szCs w:val="22"/>
        </w:rPr>
        <w:t>fill in the annual federal grant amount or the requested amount</w:t>
      </w:r>
      <w:r>
        <w:rPr>
          <w:rFonts w:ascii="Arial" w:hAnsi="Arial" w:cs="Arial"/>
          <w:color w:val="auto"/>
          <w:sz w:val="22"/>
          <w:szCs w:val="22"/>
        </w:rPr>
        <w:t>] will be supplemented by $ [</w:t>
      </w:r>
      <w:r w:rsidRPr="005224D1">
        <w:rPr>
          <w:rFonts w:ascii="Arial" w:hAnsi="Arial" w:cs="Arial"/>
          <w:b/>
          <w:color w:val="auto"/>
          <w:sz w:val="22"/>
          <w:szCs w:val="22"/>
        </w:rPr>
        <w:t>fill in the anticipated level of non-federal resources</w:t>
      </w:r>
      <w:r>
        <w:rPr>
          <w:rFonts w:ascii="Arial" w:hAnsi="Arial" w:cs="Arial"/>
          <w:color w:val="auto"/>
          <w:sz w:val="22"/>
          <w:szCs w:val="22"/>
        </w:rPr>
        <w:t xml:space="preserve">]. </w:t>
      </w:r>
    </w:p>
    <w:p w:rsidR="006D7D6B" w:rsidRDefault="006D7D6B" w:rsidP="006D7D6B">
      <w:pPr>
        <w:pStyle w:val="BodyTextIndent3"/>
        <w:spacing w:before="0"/>
        <w:ind w:left="0"/>
        <w:rPr>
          <w:rFonts w:ascii="Arial" w:hAnsi="Arial" w:cs="Arial"/>
          <w:b/>
          <w:sz w:val="22"/>
          <w:szCs w:val="22"/>
        </w:rPr>
      </w:pPr>
    </w:p>
    <w:p w:rsidR="006D7D6B" w:rsidRPr="00A3285F" w:rsidRDefault="006D7D6B" w:rsidP="006D7D6B">
      <w:pPr>
        <w:pStyle w:val="BodyTextIndent3"/>
        <w:spacing w:before="0"/>
        <w:ind w:left="360"/>
        <w:rPr>
          <w:rFonts w:ascii="Arial" w:hAnsi="Arial" w:cs="Arial"/>
          <w:sz w:val="22"/>
          <w:szCs w:val="22"/>
        </w:rPr>
      </w:pPr>
      <w:r>
        <w:rPr>
          <w:rFonts w:ascii="Arial" w:hAnsi="Arial" w:cs="Arial"/>
          <w:b/>
          <w:sz w:val="22"/>
          <w:szCs w:val="22"/>
        </w:rPr>
        <w:t xml:space="preserve">NOTE: </w:t>
      </w:r>
      <w:r>
        <w:rPr>
          <w:rFonts w:ascii="Arial" w:hAnsi="Arial" w:cs="Arial"/>
          <w:sz w:val="22"/>
          <w:szCs w:val="22"/>
        </w:rPr>
        <w:t xml:space="preserve">CNCS will post these summaries on </w:t>
      </w:r>
      <w:hyperlink r:id="rId21" w:history="1">
        <w:r w:rsidRPr="00FC2162">
          <w:rPr>
            <w:rStyle w:val="Hyperlink"/>
            <w:rFonts w:ascii="Arial" w:hAnsi="Arial" w:cs="Arial"/>
            <w:sz w:val="22"/>
            <w:szCs w:val="22"/>
          </w:rPr>
          <w:t>www.nationalservice.gov</w:t>
        </w:r>
      </w:hyperlink>
      <w:r>
        <w:rPr>
          <w:rFonts w:ascii="Arial" w:hAnsi="Arial" w:cs="Arial"/>
          <w:sz w:val="22"/>
          <w:szCs w:val="22"/>
        </w:rPr>
        <w:t xml:space="preserve"> in the interest of transparency and Open Government.</w:t>
      </w:r>
    </w:p>
    <w:p w:rsidR="006D7D6B" w:rsidRDefault="006D7D6B" w:rsidP="006D7D6B">
      <w:pPr>
        <w:pStyle w:val="BodyTextIndent3"/>
        <w:spacing w:before="0"/>
        <w:ind w:left="0"/>
        <w:rPr>
          <w:rFonts w:ascii="Arial" w:hAnsi="Arial" w:cs="Arial"/>
          <w:b/>
          <w:sz w:val="22"/>
          <w:szCs w:val="22"/>
        </w:rPr>
      </w:pPr>
    </w:p>
    <w:p w:rsidR="006D7D6B" w:rsidRPr="00946E7C" w:rsidRDefault="006D7D6B" w:rsidP="006D7D6B">
      <w:pPr>
        <w:pStyle w:val="BodyTextIndent3"/>
        <w:spacing w:before="0"/>
        <w:ind w:left="0"/>
        <w:rPr>
          <w:rFonts w:ascii="Arial" w:hAnsi="Arial" w:cs="Arial"/>
          <w:b/>
          <w:sz w:val="22"/>
          <w:szCs w:val="22"/>
        </w:rPr>
      </w:pPr>
      <w:r>
        <w:rPr>
          <w:rFonts w:ascii="Arial" w:hAnsi="Arial" w:cs="Arial"/>
          <w:b/>
          <w:sz w:val="22"/>
          <w:szCs w:val="22"/>
        </w:rPr>
        <w:br w:type="page"/>
      </w:r>
    </w:p>
    <w:p w:rsidR="006D7D6B" w:rsidRPr="00E13C19" w:rsidRDefault="006D7D6B" w:rsidP="00585CA8">
      <w:pPr>
        <w:pStyle w:val="Heading1"/>
      </w:pPr>
      <w:r w:rsidRPr="00E13C19">
        <w:lastRenderedPageBreak/>
        <w:t>PART II – SECTION B.  STRENGTHENING COMMUNITIES</w:t>
      </w:r>
    </w:p>
    <w:p w:rsidR="006D7D6B" w:rsidRDefault="006D7D6B" w:rsidP="006D7D6B">
      <w:pPr>
        <w:spacing w:after="200" w:line="276" w:lineRule="auto"/>
        <w:rPr>
          <w:rFonts w:cs="Arial"/>
          <w:sz w:val="22"/>
          <w:szCs w:val="22"/>
        </w:rPr>
      </w:pPr>
    </w:p>
    <w:p w:rsidR="006D7D6B" w:rsidRPr="00EC0BE4" w:rsidRDefault="006D7D6B" w:rsidP="006D7D6B">
      <w:pPr>
        <w:spacing w:after="200" w:line="276" w:lineRule="auto"/>
        <w:rPr>
          <w:rFonts w:cs="Arial"/>
          <w:b/>
          <w:sz w:val="22"/>
          <w:szCs w:val="22"/>
        </w:rPr>
      </w:pPr>
      <w:r>
        <w:rPr>
          <w:rFonts w:cs="Arial"/>
          <w:b/>
          <w:sz w:val="22"/>
          <w:szCs w:val="22"/>
        </w:rPr>
        <w:t>Guideline for Writing Your Narratives</w:t>
      </w:r>
    </w:p>
    <w:p w:rsidR="006D7D6B" w:rsidRPr="003F4162" w:rsidRDefault="006D7D6B" w:rsidP="003F4162">
      <w:pPr>
        <w:keepLines/>
        <w:spacing w:before="60" w:after="70"/>
        <w:ind w:left="360" w:right="450"/>
        <w:rPr>
          <w:rFonts w:cs="Arial"/>
          <w:sz w:val="22"/>
          <w:szCs w:val="22"/>
        </w:rPr>
      </w:pPr>
      <w:r>
        <w:rPr>
          <w:rFonts w:cs="Arial"/>
          <w:sz w:val="22"/>
          <w:szCs w:val="22"/>
        </w:rPr>
        <w:t xml:space="preserve">As you write your grant application narratives, which are found in </w:t>
      </w:r>
      <w:r w:rsidRPr="00BA3470">
        <w:rPr>
          <w:rFonts w:cs="Arial"/>
          <w:b/>
          <w:sz w:val="22"/>
          <w:szCs w:val="22"/>
        </w:rPr>
        <w:t>Part II – Sections B through E</w:t>
      </w:r>
      <w:r>
        <w:rPr>
          <w:rFonts w:cs="Arial"/>
          <w:sz w:val="22"/>
          <w:szCs w:val="22"/>
        </w:rPr>
        <w:t xml:space="preserve"> of this application, unless otherwise noted, please focus your descriptions on how you will achieve outcomes. Below, please find the Performance Measure Requirements</w:t>
      </w:r>
      <w:r w:rsidR="003F4162">
        <w:rPr>
          <w:rFonts w:cs="Arial"/>
          <w:sz w:val="22"/>
          <w:szCs w:val="22"/>
        </w:rPr>
        <w:t xml:space="preserve"> for each program –FGP and SCP.</w:t>
      </w:r>
    </w:p>
    <w:p w:rsidR="006D7D6B" w:rsidRDefault="006D7D6B" w:rsidP="006D7D6B">
      <w:pPr>
        <w:pStyle w:val="BodyText2"/>
        <w:ind w:left="360"/>
        <w:rPr>
          <w:rFonts w:ascii="Arial" w:hAnsi="Arial" w:cs="Arial"/>
          <w:szCs w:val="22"/>
        </w:rPr>
      </w:pPr>
    </w:p>
    <w:p w:rsidR="006D7D6B" w:rsidRDefault="006D7D6B" w:rsidP="006D7D6B">
      <w:pPr>
        <w:keepLines/>
        <w:spacing w:before="60" w:after="70"/>
        <w:ind w:left="360" w:right="450"/>
        <w:rPr>
          <w:rFonts w:cs="Arial"/>
          <w:sz w:val="22"/>
          <w:szCs w:val="22"/>
        </w:rPr>
      </w:pPr>
      <w:r>
        <w:rPr>
          <w:rFonts w:cs="Arial"/>
          <w:sz w:val="22"/>
          <w:szCs w:val="22"/>
        </w:rPr>
        <w:t xml:space="preserve">Grants must align with the </w:t>
      </w:r>
      <w:r>
        <w:rPr>
          <w:rFonts w:cs="Arial"/>
          <w:b/>
          <w:sz w:val="22"/>
          <w:szCs w:val="22"/>
        </w:rPr>
        <w:t xml:space="preserve">FGP or SCP </w:t>
      </w:r>
      <w:r w:rsidRPr="00EC0BE4">
        <w:rPr>
          <w:rFonts w:cs="Arial"/>
          <w:b/>
          <w:sz w:val="22"/>
          <w:szCs w:val="22"/>
        </w:rPr>
        <w:t>Performance Measures Requirements</w:t>
      </w:r>
      <w:r>
        <w:rPr>
          <w:rFonts w:cs="Arial"/>
          <w:sz w:val="22"/>
          <w:szCs w:val="22"/>
        </w:rPr>
        <w:t xml:space="preserve">, respectively. These requirements are listed below, and are repeated in Part </w:t>
      </w:r>
      <w:r w:rsidR="00B27AB1">
        <w:rPr>
          <w:rFonts w:cs="Arial"/>
          <w:sz w:val="22"/>
          <w:szCs w:val="22"/>
        </w:rPr>
        <w:t xml:space="preserve">III </w:t>
      </w:r>
      <w:r>
        <w:rPr>
          <w:rFonts w:cs="Arial"/>
          <w:sz w:val="22"/>
          <w:szCs w:val="22"/>
        </w:rPr>
        <w:t>– Work Plans.</w:t>
      </w:r>
    </w:p>
    <w:p w:rsidR="006D7D6B" w:rsidRDefault="006D7D6B" w:rsidP="006D7D6B">
      <w:pPr>
        <w:keepLines/>
        <w:spacing w:before="60" w:after="70"/>
        <w:ind w:left="360" w:right="450"/>
        <w:rPr>
          <w:rFonts w:cs="Arial"/>
          <w:sz w:val="22"/>
          <w:szCs w:val="22"/>
        </w:rPr>
      </w:pPr>
    </w:p>
    <w:p w:rsidR="006D7D6B" w:rsidRDefault="006D7D6B" w:rsidP="006D7D6B">
      <w:pPr>
        <w:keepLines/>
        <w:spacing w:before="60" w:after="70"/>
        <w:ind w:left="360" w:right="450"/>
        <w:rPr>
          <w:rFonts w:cs="Arial"/>
          <w:sz w:val="22"/>
          <w:szCs w:val="22"/>
        </w:rPr>
      </w:pPr>
      <w:r>
        <w:rPr>
          <w:rFonts w:cs="Arial"/>
          <w:b/>
          <w:sz w:val="22"/>
          <w:szCs w:val="22"/>
        </w:rPr>
        <w:t xml:space="preserve">FGP Applicants: </w:t>
      </w:r>
      <w:r>
        <w:rPr>
          <w:rFonts w:cs="Arial"/>
          <w:sz w:val="22"/>
          <w:szCs w:val="22"/>
        </w:rPr>
        <w:t xml:space="preserve">See Part </w:t>
      </w:r>
      <w:r w:rsidR="00B27AB1">
        <w:rPr>
          <w:rFonts w:cs="Arial"/>
          <w:sz w:val="22"/>
          <w:szCs w:val="22"/>
        </w:rPr>
        <w:t>III</w:t>
      </w:r>
      <w:r>
        <w:rPr>
          <w:rFonts w:cs="Arial"/>
          <w:sz w:val="22"/>
          <w:szCs w:val="22"/>
        </w:rPr>
        <w:t xml:space="preserve">(a) </w:t>
      </w:r>
    </w:p>
    <w:p w:rsidR="006D7D6B" w:rsidRPr="00EF5F38" w:rsidRDefault="006D7D6B" w:rsidP="006D7D6B">
      <w:pPr>
        <w:keepLines/>
        <w:spacing w:before="60" w:after="70"/>
        <w:ind w:left="360" w:right="450"/>
        <w:rPr>
          <w:rFonts w:cs="Arial"/>
          <w:sz w:val="22"/>
          <w:szCs w:val="22"/>
        </w:rPr>
      </w:pPr>
      <w:r>
        <w:rPr>
          <w:rFonts w:cs="Arial"/>
          <w:b/>
          <w:sz w:val="22"/>
          <w:szCs w:val="22"/>
        </w:rPr>
        <w:t xml:space="preserve">SCP Applicants: </w:t>
      </w:r>
      <w:r>
        <w:rPr>
          <w:rFonts w:cs="Arial"/>
          <w:sz w:val="22"/>
          <w:szCs w:val="22"/>
        </w:rPr>
        <w:t xml:space="preserve">See Part </w:t>
      </w:r>
      <w:r w:rsidR="00B27AB1">
        <w:rPr>
          <w:rFonts w:cs="Arial"/>
          <w:sz w:val="22"/>
          <w:szCs w:val="22"/>
        </w:rPr>
        <w:t>III</w:t>
      </w:r>
      <w:r>
        <w:rPr>
          <w:rFonts w:cs="Arial"/>
          <w:sz w:val="22"/>
          <w:szCs w:val="22"/>
        </w:rPr>
        <w:t>(b)</w:t>
      </w:r>
    </w:p>
    <w:p w:rsidR="006D7D6B" w:rsidRDefault="006D7D6B" w:rsidP="006D7D6B">
      <w:pPr>
        <w:keepLines/>
        <w:spacing w:before="60" w:after="70"/>
        <w:ind w:left="360" w:right="450"/>
        <w:rPr>
          <w:rFonts w:cs="Arial"/>
          <w:sz w:val="22"/>
          <w:szCs w:val="22"/>
        </w:rPr>
      </w:pPr>
    </w:p>
    <w:p w:rsidR="006D7D6B" w:rsidRPr="001F26F8" w:rsidRDefault="006D7D6B" w:rsidP="00683FCE">
      <w:pPr>
        <w:keepLines/>
        <w:numPr>
          <w:ilvl w:val="4"/>
          <w:numId w:val="29"/>
        </w:numPr>
        <w:tabs>
          <w:tab w:val="clear" w:pos="3960"/>
        </w:tabs>
        <w:spacing w:before="60" w:after="70"/>
        <w:ind w:left="360" w:right="450" w:hanging="90"/>
        <w:rPr>
          <w:rFonts w:cs="Arial"/>
          <w:sz w:val="22"/>
          <w:szCs w:val="22"/>
        </w:rPr>
      </w:pPr>
      <w:r>
        <w:rPr>
          <w:rFonts w:cs="Arial"/>
          <w:b/>
          <w:sz w:val="22"/>
          <w:szCs w:val="22"/>
        </w:rPr>
        <w:t>Performance Measures Requirements</w:t>
      </w:r>
    </w:p>
    <w:p w:rsidR="006D7D6B" w:rsidRDefault="006D7D6B" w:rsidP="006D7D6B">
      <w:pPr>
        <w:keepLines/>
        <w:spacing w:before="60" w:after="70"/>
        <w:ind w:left="720" w:right="450"/>
        <w:rPr>
          <w:rFonts w:cs="Arial"/>
          <w:sz w:val="22"/>
          <w:szCs w:val="22"/>
        </w:rPr>
      </w:pPr>
      <w:r>
        <w:rPr>
          <w:rFonts w:cs="Arial"/>
          <w:sz w:val="22"/>
          <w:szCs w:val="22"/>
        </w:rPr>
        <w:t>Your grant application must reflect the Performance Measures Requirements established for the Foster Grandparent Program and Senior Companion Program, respectively, as noted below. The performance measures are documented as a required part of the work plans submitted as part of your grant application.</w:t>
      </w:r>
    </w:p>
    <w:p w:rsidR="006D7D6B" w:rsidRDefault="006D7D6B" w:rsidP="006D7D6B">
      <w:pPr>
        <w:keepLines/>
        <w:spacing w:before="60" w:after="70"/>
        <w:ind w:left="720" w:right="450"/>
        <w:rPr>
          <w:rFonts w:cs="Arial"/>
          <w:sz w:val="22"/>
          <w:szCs w:val="22"/>
        </w:rPr>
      </w:pPr>
      <w:r>
        <w:rPr>
          <w:rFonts w:cs="Arial"/>
          <w:sz w:val="22"/>
          <w:szCs w:val="22"/>
        </w:rPr>
        <w:t xml:space="preserve">The unit of measure for Foster Grandparent and Senior Companion Program performance measures requirements is “unduplicated volunteers.” “Unduplicated volunteers” means that each FGP or SCP volunteer is only counted once, even if the volunteer is engaged in more than one activity. </w:t>
      </w:r>
    </w:p>
    <w:p w:rsidR="006D7D6B" w:rsidRDefault="006D7D6B" w:rsidP="006D7D6B">
      <w:pPr>
        <w:keepLines/>
        <w:spacing w:before="60" w:after="70"/>
        <w:ind w:right="450"/>
        <w:rPr>
          <w:rFonts w:cs="Arial"/>
          <w:sz w:val="22"/>
          <w:szCs w:val="22"/>
        </w:rPr>
      </w:pPr>
    </w:p>
    <w:p w:rsidR="006D7D6B" w:rsidRDefault="006D7D6B" w:rsidP="006D7D6B">
      <w:pPr>
        <w:keepLines/>
        <w:spacing w:before="60" w:after="70"/>
        <w:ind w:left="720" w:right="450"/>
        <w:rPr>
          <w:rFonts w:cs="Arial"/>
          <w:sz w:val="22"/>
          <w:szCs w:val="22"/>
        </w:rPr>
      </w:pPr>
      <w:r>
        <w:rPr>
          <w:rFonts w:cs="Arial"/>
          <w:sz w:val="22"/>
          <w:szCs w:val="22"/>
        </w:rPr>
        <w:t>Please review the Performance Measures Requirements for the Foster Grandparent Program and Senior Companion Program on the following pages prior to writing your grant application narratives.</w:t>
      </w:r>
    </w:p>
    <w:p w:rsidR="006D7D6B" w:rsidRDefault="006D7D6B"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6D7D6B" w:rsidRPr="00E13C19" w:rsidRDefault="006D7D6B" w:rsidP="00E13C19">
      <w:pPr>
        <w:pStyle w:val="Heading2"/>
      </w:pPr>
      <w:r w:rsidRPr="00E13C19">
        <w:lastRenderedPageBreak/>
        <w:t>Foster Grandparent Program Performance Measures Requirements</w:t>
      </w:r>
    </w:p>
    <w:p w:rsidR="006D7D6B" w:rsidRDefault="006D7D6B" w:rsidP="006D7D6B">
      <w:pPr>
        <w:keepLines/>
        <w:spacing w:before="60" w:after="70"/>
        <w:ind w:left="360" w:right="450"/>
        <w:rPr>
          <w:rFonts w:cs="Arial"/>
          <w:sz w:val="22"/>
          <w:szCs w:val="22"/>
        </w:rPr>
      </w:pPr>
    </w:p>
    <w:p w:rsidR="006D7D6B" w:rsidRDefault="006D7D6B" w:rsidP="003F4162">
      <w:pPr>
        <w:keepLines/>
        <w:spacing w:before="60" w:after="70"/>
        <w:ind w:left="360" w:right="450"/>
        <w:rPr>
          <w:rFonts w:cs="Arial"/>
          <w:sz w:val="22"/>
          <w:szCs w:val="22"/>
        </w:rPr>
      </w:pPr>
      <w:r>
        <w:rPr>
          <w:rFonts w:cs="Arial"/>
          <w:sz w:val="22"/>
          <w:szCs w:val="22"/>
        </w:rPr>
        <w:t xml:space="preserve">Your grant application must reflect the Performance Measures Requirements established for the Foster Grandparent Program, as listed in items A) and B) below. The performance measures are documented as a required part of the work plans submitted as </w:t>
      </w:r>
      <w:r w:rsidR="003F4162">
        <w:rPr>
          <w:rFonts w:cs="Arial"/>
          <w:sz w:val="22"/>
          <w:szCs w:val="22"/>
        </w:rPr>
        <w:t>part of your grant application.</w:t>
      </w:r>
    </w:p>
    <w:p w:rsidR="00E80C85" w:rsidRPr="008D7CA7" w:rsidRDefault="00E80C85" w:rsidP="003F4162">
      <w:pPr>
        <w:keepLines/>
        <w:spacing w:before="60" w:after="70"/>
        <w:ind w:left="360" w:right="450"/>
        <w:rPr>
          <w:rFonts w:cs="Arial"/>
          <w:sz w:val="22"/>
          <w:szCs w:val="22"/>
        </w:rPr>
      </w:pPr>
    </w:p>
    <w:p w:rsidR="006D7D6B" w:rsidRPr="00E517A7" w:rsidRDefault="006D7D6B" w:rsidP="00683FCE">
      <w:pPr>
        <w:keepLines/>
        <w:numPr>
          <w:ilvl w:val="0"/>
          <w:numId w:val="6"/>
        </w:numPr>
        <w:spacing w:before="60" w:after="70"/>
        <w:ind w:right="450"/>
        <w:rPr>
          <w:rFonts w:cs="Arial"/>
          <w:sz w:val="22"/>
          <w:szCs w:val="22"/>
        </w:rPr>
      </w:pPr>
      <w:r w:rsidRPr="00E13C19">
        <w:rPr>
          <w:rStyle w:val="Heading3Char"/>
        </w:rPr>
        <w:t>Requirement 1:</w:t>
      </w:r>
      <w:r w:rsidRPr="00E517A7">
        <w:rPr>
          <w:rFonts w:cs="Arial"/>
          <w:sz w:val="22"/>
          <w:szCs w:val="22"/>
        </w:rPr>
        <w:t xml:space="preserve"> At least 75 percent of the unduplicated Foster Grandparent volunteers must be in work plans address Agency-Wide Priority Measure Outcomes for K-12 Success and/or School Readiness</w:t>
      </w:r>
      <w:r>
        <w:rPr>
          <w:rFonts w:cs="Arial"/>
          <w:sz w:val="22"/>
          <w:szCs w:val="22"/>
        </w:rPr>
        <w:t>.</w:t>
      </w:r>
    </w:p>
    <w:p w:rsidR="006D7D6B" w:rsidRDefault="006D7D6B" w:rsidP="00683FCE">
      <w:pPr>
        <w:keepLines/>
        <w:numPr>
          <w:ilvl w:val="0"/>
          <w:numId w:val="6"/>
        </w:numPr>
        <w:spacing w:before="240" w:after="70"/>
        <w:ind w:right="450"/>
        <w:rPr>
          <w:rFonts w:cs="Arial"/>
          <w:sz w:val="22"/>
          <w:szCs w:val="22"/>
        </w:rPr>
      </w:pPr>
      <w:r w:rsidRPr="00E13C19">
        <w:rPr>
          <w:rStyle w:val="Heading3Char"/>
        </w:rPr>
        <w:t>Requirement 2:</w:t>
      </w:r>
      <w:r w:rsidRPr="00E4347C">
        <w:rPr>
          <w:rFonts w:cs="Arial"/>
          <w:b/>
          <w:sz w:val="22"/>
          <w:szCs w:val="22"/>
        </w:rPr>
        <w:t xml:space="preserve"> </w:t>
      </w:r>
      <w:r>
        <w:rPr>
          <w:rFonts w:cs="Arial"/>
          <w:sz w:val="22"/>
          <w:szCs w:val="22"/>
        </w:rPr>
        <w:t xml:space="preserve">No more than 25 </w:t>
      </w:r>
      <w:r w:rsidRPr="00E4347C">
        <w:rPr>
          <w:rFonts w:cs="Arial"/>
          <w:sz w:val="22"/>
          <w:szCs w:val="22"/>
        </w:rPr>
        <w:t xml:space="preserve">percent of the unduplicated </w:t>
      </w:r>
      <w:r>
        <w:rPr>
          <w:rFonts w:cs="Arial"/>
          <w:sz w:val="22"/>
          <w:szCs w:val="22"/>
        </w:rPr>
        <w:t>Foster Grandparent v</w:t>
      </w:r>
      <w:r w:rsidRPr="00E4347C">
        <w:rPr>
          <w:rFonts w:cs="Arial"/>
          <w:sz w:val="22"/>
          <w:szCs w:val="22"/>
        </w:rPr>
        <w:t xml:space="preserve">olunteers </w:t>
      </w:r>
      <w:r>
        <w:rPr>
          <w:rFonts w:cs="Arial"/>
          <w:sz w:val="22"/>
          <w:szCs w:val="22"/>
        </w:rPr>
        <w:t>can be placed in assignments that address:</w:t>
      </w:r>
    </w:p>
    <w:p w:rsidR="006D7D6B" w:rsidRPr="008D7CA7" w:rsidRDefault="006D7D6B" w:rsidP="00683FCE">
      <w:pPr>
        <w:pStyle w:val="ListParagraph"/>
        <w:keepLines/>
        <w:numPr>
          <w:ilvl w:val="0"/>
          <w:numId w:val="8"/>
        </w:numPr>
        <w:spacing w:before="60" w:after="70"/>
        <w:ind w:right="450"/>
        <w:rPr>
          <w:rFonts w:cs="Arial"/>
          <w:sz w:val="22"/>
          <w:szCs w:val="22"/>
        </w:rPr>
      </w:pPr>
      <w:r w:rsidRPr="008D7CA7">
        <w:rPr>
          <w:rFonts w:cs="Arial"/>
          <w:sz w:val="22"/>
          <w:szCs w:val="22"/>
        </w:rPr>
        <w:t>Agency-Wide Outputs in K-12 Success and/or School Readiness and/or</w:t>
      </w:r>
    </w:p>
    <w:p w:rsidR="006D7D6B" w:rsidRPr="008D7CA7" w:rsidRDefault="006D7D6B" w:rsidP="00683FCE">
      <w:pPr>
        <w:pStyle w:val="ListParagraph"/>
        <w:keepLines/>
        <w:numPr>
          <w:ilvl w:val="0"/>
          <w:numId w:val="8"/>
        </w:numPr>
        <w:spacing w:before="60" w:after="70"/>
        <w:ind w:right="450"/>
        <w:rPr>
          <w:rFonts w:cs="Arial"/>
          <w:sz w:val="22"/>
          <w:szCs w:val="22"/>
        </w:rPr>
      </w:pPr>
      <w:r w:rsidRPr="008D7CA7">
        <w:rPr>
          <w:rFonts w:cs="Arial"/>
          <w:sz w:val="22"/>
          <w:szCs w:val="22"/>
        </w:rPr>
        <w:t xml:space="preserve">Complementary Measures Outputs in Child Safety, Welfare, and Health; Education; Economic Opportunity.  </w:t>
      </w:r>
    </w:p>
    <w:p w:rsidR="006D7D6B" w:rsidRDefault="006D7D6B"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r w:rsidRPr="001E49AF">
        <w:rPr>
          <w:rFonts w:cs="Arial"/>
          <w:noProof/>
          <w:sz w:val="22"/>
          <w:szCs w:val="22"/>
        </w:rPr>
        <w:drawing>
          <wp:anchor distT="0" distB="0" distL="114300" distR="114300" simplePos="0" relativeHeight="251687936" behindDoc="1" locked="0" layoutInCell="1" allowOverlap="1" wp14:anchorId="70CDAEA1" wp14:editId="1DB13DD1">
            <wp:simplePos x="0" y="0"/>
            <wp:positionH relativeFrom="column">
              <wp:posOffset>222885</wp:posOffset>
            </wp:positionH>
            <wp:positionV relativeFrom="paragraph">
              <wp:posOffset>138430</wp:posOffset>
            </wp:positionV>
            <wp:extent cx="6219825" cy="4050665"/>
            <wp:effectExtent l="0" t="0" r="9525" b="6985"/>
            <wp:wrapTight wrapText="bothSides">
              <wp:wrapPolygon edited="0">
                <wp:start x="0" y="0"/>
                <wp:lineTo x="0" y="21536"/>
                <wp:lineTo x="21567" y="21536"/>
                <wp:lineTo x="21567" y="0"/>
                <wp:lineTo x="0" y="0"/>
              </wp:wrapPolygon>
            </wp:wrapTight>
            <wp:docPr id="29" name="Picture 29" descr="These are the Foster Grandparents Performance Measure Requirements. The measurement is in unduplicated volunteers. The Performance Measure Category for the Agency-Wide Pirority Measure Outcomes are K-12 Success and/or School Readiness, the percent of activity for these measures is at least 75 percent of volunteers.&#10;&#10;The Performance Measure Category for Angency-Wide Outputs are K-12 Success and/or School Readiness. The percent of activity for these outputs is no more than 25 percent of volunteers.&#10;&#10;The Performance Measure Category for Complimentary Measures Ouputs are Child Safety, Welfare, and Health; Education; Economic Opportunity. The percent of activity for these outputs is no more than 25 percent of volunteer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7397" t="17337" r="9899" b="8284"/>
                    <a:stretch/>
                  </pic:blipFill>
                  <pic:spPr bwMode="auto">
                    <a:xfrm>
                      <a:off x="0" y="0"/>
                      <a:ext cx="6219825" cy="4050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6D7D6B" w:rsidRDefault="006D7D6B" w:rsidP="006D7D6B">
      <w:pPr>
        <w:keepLines/>
        <w:spacing w:before="60" w:after="70"/>
        <w:ind w:right="450"/>
        <w:jc w:val="center"/>
        <w:rPr>
          <w:rFonts w:cs="Arial"/>
          <w:b/>
          <w:sz w:val="22"/>
          <w:szCs w:val="22"/>
        </w:rPr>
      </w:pPr>
    </w:p>
    <w:p w:rsidR="006D7D6B" w:rsidRDefault="006D7D6B" w:rsidP="006D7D6B">
      <w:pPr>
        <w:keepLines/>
        <w:spacing w:before="60" w:after="70"/>
        <w:ind w:right="450"/>
        <w:jc w:val="center"/>
        <w:rPr>
          <w:rFonts w:cs="Arial"/>
          <w:b/>
          <w:sz w:val="22"/>
          <w:szCs w:val="22"/>
        </w:rPr>
      </w:pPr>
    </w:p>
    <w:p w:rsidR="006D7D6B" w:rsidRDefault="006D7D6B" w:rsidP="006D7D6B">
      <w:pPr>
        <w:keepLines/>
        <w:spacing w:before="60" w:after="70"/>
        <w:ind w:right="450"/>
        <w:jc w:val="center"/>
        <w:rPr>
          <w:rFonts w:cs="Arial"/>
          <w:b/>
          <w:sz w:val="22"/>
          <w:szCs w:val="22"/>
        </w:rPr>
      </w:pPr>
    </w:p>
    <w:p w:rsidR="006D7D6B" w:rsidRDefault="006D7D6B" w:rsidP="006D7D6B">
      <w:pPr>
        <w:keepLines/>
        <w:spacing w:before="60" w:after="70"/>
        <w:ind w:right="450"/>
        <w:jc w:val="center"/>
        <w:rPr>
          <w:rFonts w:cs="Arial"/>
          <w:b/>
          <w:sz w:val="22"/>
          <w:szCs w:val="22"/>
        </w:rPr>
      </w:pPr>
    </w:p>
    <w:p w:rsidR="003E2678" w:rsidRDefault="003E2678" w:rsidP="006D7D6B">
      <w:pPr>
        <w:pStyle w:val="ListParagraph"/>
        <w:keepLines/>
        <w:spacing w:before="60" w:after="70"/>
        <w:ind w:left="360" w:right="450"/>
        <w:jc w:val="center"/>
        <w:rPr>
          <w:rFonts w:cs="Arial"/>
          <w:b/>
          <w:sz w:val="22"/>
          <w:szCs w:val="22"/>
        </w:rPr>
      </w:pPr>
    </w:p>
    <w:p w:rsidR="003E2678" w:rsidRDefault="003E2678" w:rsidP="006D7D6B">
      <w:pPr>
        <w:pStyle w:val="ListParagraph"/>
        <w:keepLines/>
        <w:spacing w:before="60" w:after="70"/>
        <w:ind w:left="360" w:right="450"/>
        <w:jc w:val="center"/>
        <w:rPr>
          <w:rFonts w:cs="Arial"/>
          <w:b/>
          <w:sz w:val="22"/>
          <w:szCs w:val="22"/>
        </w:rPr>
      </w:pPr>
    </w:p>
    <w:p w:rsidR="003E2678" w:rsidRDefault="003E2678" w:rsidP="006D7D6B">
      <w:pPr>
        <w:pStyle w:val="ListParagraph"/>
        <w:keepLines/>
        <w:spacing w:before="60" w:after="70"/>
        <w:ind w:left="360" w:right="450"/>
        <w:jc w:val="center"/>
        <w:rPr>
          <w:rFonts w:cs="Arial"/>
          <w:b/>
          <w:sz w:val="22"/>
          <w:szCs w:val="22"/>
        </w:rPr>
      </w:pPr>
    </w:p>
    <w:p w:rsidR="003E2678" w:rsidRDefault="003E2678" w:rsidP="006D7D6B">
      <w:pPr>
        <w:pStyle w:val="ListParagraph"/>
        <w:keepLines/>
        <w:spacing w:before="60" w:after="70"/>
        <w:ind w:left="360" w:right="450"/>
        <w:jc w:val="center"/>
        <w:rPr>
          <w:rFonts w:cs="Arial"/>
          <w:b/>
          <w:sz w:val="22"/>
          <w:szCs w:val="22"/>
        </w:rPr>
      </w:pPr>
    </w:p>
    <w:p w:rsidR="00E80C85" w:rsidRDefault="00E80C85" w:rsidP="006D7D6B">
      <w:pPr>
        <w:pStyle w:val="ListParagraph"/>
        <w:keepLines/>
        <w:spacing w:before="60" w:after="70"/>
        <w:ind w:left="360" w:right="450"/>
        <w:jc w:val="center"/>
        <w:rPr>
          <w:rFonts w:cs="Arial"/>
          <w:b/>
          <w:sz w:val="22"/>
          <w:szCs w:val="22"/>
        </w:rPr>
      </w:pPr>
    </w:p>
    <w:p w:rsidR="00E80C85" w:rsidRDefault="00E80C85" w:rsidP="006D7D6B">
      <w:pPr>
        <w:pStyle w:val="ListParagraph"/>
        <w:keepLines/>
        <w:spacing w:before="60" w:after="70"/>
        <w:ind w:left="360" w:right="450"/>
        <w:jc w:val="center"/>
        <w:rPr>
          <w:rFonts w:cs="Arial"/>
          <w:b/>
          <w:sz w:val="22"/>
          <w:szCs w:val="22"/>
        </w:rPr>
      </w:pPr>
    </w:p>
    <w:p w:rsidR="00E80C85" w:rsidRDefault="00E80C85" w:rsidP="006D7D6B">
      <w:pPr>
        <w:pStyle w:val="ListParagraph"/>
        <w:keepLines/>
        <w:spacing w:before="60" w:after="70"/>
        <w:ind w:left="360" w:right="450"/>
        <w:jc w:val="center"/>
        <w:rPr>
          <w:rFonts w:cs="Arial"/>
          <w:b/>
          <w:sz w:val="22"/>
          <w:szCs w:val="22"/>
        </w:rPr>
      </w:pPr>
    </w:p>
    <w:p w:rsidR="00E80C85" w:rsidRDefault="00E80C85" w:rsidP="006D7D6B">
      <w:pPr>
        <w:pStyle w:val="ListParagraph"/>
        <w:keepLines/>
        <w:spacing w:before="60" w:after="70"/>
        <w:ind w:left="360" w:right="450"/>
        <w:jc w:val="center"/>
        <w:rPr>
          <w:rFonts w:cs="Arial"/>
          <w:b/>
          <w:sz w:val="22"/>
          <w:szCs w:val="22"/>
        </w:rPr>
      </w:pPr>
    </w:p>
    <w:p w:rsidR="00E80C85" w:rsidRDefault="00E80C85" w:rsidP="006D7D6B">
      <w:pPr>
        <w:pStyle w:val="ListParagraph"/>
        <w:keepLines/>
        <w:spacing w:before="60" w:after="70"/>
        <w:ind w:left="360" w:right="450"/>
        <w:jc w:val="center"/>
        <w:rPr>
          <w:rFonts w:cs="Arial"/>
          <w:b/>
          <w:sz w:val="22"/>
          <w:szCs w:val="22"/>
        </w:rPr>
      </w:pPr>
    </w:p>
    <w:p w:rsidR="003E2678" w:rsidRDefault="003E2678" w:rsidP="006D7D6B">
      <w:pPr>
        <w:pStyle w:val="ListParagraph"/>
        <w:keepLines/>
        <w:spacing w:before="60" w:after="70"/>
        <w:ind w:left="360" w:right="450"/>
        <w:jc w:val="center"/>
        <w:rPr>
          <w:rFonts w:cs="Arial"/>
          <w:b/>
          <w:sz w:val="22"/>
          <w:szCs w:val="22"/>
        </w:rPr>
      </w:pPr>
    </w:p>
    <w:p w:rsidR="003E2678" w:rsidRDefault="003E2678" w:rsidP="006D7D6B">
      <w:pPr>
        <w:pStyle w:val="ListParagraph"/>
        <w:keepLines/>
        <w:spacing w:before="60" w:after="70"/>
        <w:ind w:left="360" w:right="450"/>
        <w:jc w:val="center"/>
        <w:rPr>
          <w:rFonts w:cs="Arial"/>
          <w:b/>
          <w:sz w:val="22"/>
          <w:szCs w:val="22"/>
        </w:rPr>
      </w:pPr>
    </w:p>
    <w:p w:rsidR="003F4162" w:rsidRDefault="003F4162" w:rsidP="006D7D6B">
      <w:pPr>
        <w:pStyle w:val="ListParagraph"/>
        <w:keepLines/>
        <w:spacing w:before="60" w:after="70"/>
        <w:ind w:left="360" w:right="450"/>
        <w:jc w:val="center"/>
        <w:rPr>
          <w:rFonts w:cs="Arial"/>
          <w:b/>
          <w:sz w:val="22"/>
          <w:szCs w:val="22"/>
        </w:rPr>
      </w:pPr>
    </w:p>
    <w:p w:rsidR="006D7D6B" w:rsidRPr="00E13C19" w:rsidRDefault="00E80C85" w:rsidP="00E13C19">
      <w:pPr>
        <w:pStyle w:val="Heading2"/>
      </w:pPr>
      <w:r w:rsidRPr="00E13C19">
        <w:t xml:space="preserve">Senior Companion Program </w:t>
      </w:r>
      <w:r w:rsidR="006D7D6B" w:rsidRPr="00E13C19">
        <w:t>Measures Requirements</w:t>
      </w:r>
    </w:p>
    <w:p w:rsidR="006D7D6B" w:rsidRDefault="006D7D6B" w:rsidP="006D7D6B">
      <w:pPr>
        <w:keepLines/>
        <w:spacing w:before="60" w:after="70"/>
        <w:ind w:right="450"/>
        <w:rPr>
          <w:rFonts w:cs="Arial"/>
          <w:b/>
          <w:sz w:val="22"/>
          <w:szCs w:val="22"/>
        </w:rPr>
      </w:pPr>
    </w:p>
    <w:p w:rsidR="006D7D6B" w:rsidRDefault="006D7D6B" w:rsidP="006D7D6B">
      <w:pPr>
        <w:keepLines/>
        <w:spacing w:before="60" w:after="70"/>
        <w:ind w:left="360" w:right="450"/>
        <w:rPr>
          <w:rFonts w:cs="Arial"/>
          <w:sz w:val="22"/>
          <w:szCs w:val="22"/>
        </w:rPr>
      </w:pPr>
      <w:r>
        <w:rPr>
          <w:rFonts w:cs="Arial"/>
          <w:sz w:val="22"/>
          <w:szCs w:val="22"/>
        </w:rPr>
        <w:t>Your grant application must reflect the Performance Measures Requirements established for the Senior Companion Program, as listed in items A) and B) below. The performance measures are documented as a required part of the work plans submitted as part of your grant application.</w:t>
      </w:r>
    </w:p>
    <w:p w:rsidR="006D7D6B" w:rsidRPr="008D7CA7" w:rsidRDefault="006D7D6B" w:rsidP="006D7D6B">
      <w:pPr>
        <w:keepLines/>
        <w:spacing w:before="60" w:after="70"/>
        <w:ind w:left="360" w:right="450"/>
        <w:rPr>
          <w:rFonts w:cs="Arial"/>
          <w:sz w:val="22"/>
          <w:szCs w:val="22"/>
        </w:rPr>
      </w:pPr>
    </w:p>
    <w:p w:rsidR="006D7D6B" w:rsidRPr="00C16712" w:rsidRDefault="006D7D6B" w:rsidP="00683FCE">
      <w:pPr>
        <w:pStyle w:val="ListParagraph"/>
        <w:keepLines/>
        <w:numPr>
          <w:ilvl w:val="0"/>
          <w:numId w:val="11"/>
        </w:numPr>
        <w:spacing w:before="60" w:after="70"/>
        <w:ind w:right="450"/>
        <w:rPr>
          <w:rFonts w:cs="Arial"/>
          <w:sz w:val="22"/>
          <w:szCs w:val="22"/>
        </w:rPr>
      </w:pPr>
      <w:r w:rsidRPr="00E13C19">
        <w:rPr>
          <w:rStyle w:val="Heading3Char"/>
        </w:rPr>
        <w:t>Requirement 1:</w:t>
      </w:r>
      <w:r w:rsidRPr="00C16712">
        <w:rPr>
          <w:rFonts w:cs="Arial"/>
          <w:sz w:val="22"/>
          <w:szCs w:val="22"/>
        </w:rPr>
        <w:t xml:space="preserve"> At least 90 percent of the unduplicated Senior Companion volunteers must be in work plans address Agency-Wide Priority Measures in Healthy Futures - Independent Living Outcome and/or Complementary Program Measures - Respite Care Outcome</w:t>
      </w:r>
      <w:r>
        <w:rPr>
          <w:rFonts w:cs="Arial"/>
          <w:sz w:val="22"/>
          <w:szCs w:val="22"/>
        </w:rPr>
        <w:t>.</w:t>
      </w:r>
    </w:p>
    <w:p w:rsidR="006D7D6B" w:rsidRPr="00C16712" w:rsidRDefault="006D7D6B" w:rsidP="00683FCE">
      <w:pPr>
        <w:keepLines/>
        <w:numPr>
          <w:ilvl w:val="0"/>
          <w:numId w:val="11"/>
        </w:numPr>
        <w:spacing w:before="240" w:after="70"/>
        <w:ind w:right="450"/>
        <w:rPr>
          <w:rFonts w:cs="Arial"/>
          <w:sz w:val="22"/>
          <w:szCs w:val="22"/>
        </w:rPr>
      </w:pPr>
      <w:r w:rsidRPr="00E13C19">
        <w:rPr>
          <w:rStyle w:val="Heading3Char"/>
        </w:rPr>
        <w:t>Requirement 2:</w:t>
      </w:r>
      <w:r w:rsidRPr="00C16712">
        <w:rPr>
          <w:rFonts w:cs="Arial"/>
          <w:b/>
          <w:sz w:val="22"/>
          <w:szCs w:val="22"/>
        </w:rPr>
        <w:t xml:space="preserve"> </w:t>
      </w:r>
      <w:r w:rsidRPr="00C16712">
        <w:rPr>
          <w:rFonts w:cs="Arial"/>
          <w:sz w:val="22"/>
          <w:szCs w:val="22"/>
        </w:rPr>
        <w:t>No more than 10 percent of the unduplicated Senior Companion volunteers can be placed in assignments that address the Assisted Living Output Measure</w:t>
      </w:r>
      <w:r>
        <w:rPr>
          <w:rFonts w:cs="Arial"/>
          <w:sz w:val="22"/>
          <w:szCs w:val="22"/>
        </w:rPr>
        <w:t xml:space="preserve">. </w:t>
      </w:r>
      <w:r w:rsidRPr="00C16712">
        <w:rPr>
          <w:rFonts w:cs="Arial"/>
          <w:b/>
          <w:sz w:val="22"/>
          <w:szCs w:val="22"/>
        </w:rPr>
        <w:t>This option is only available to project</w:t>
      </w:r>
      <w:r>
        <w:rPr>
          <w:rFonts w:cs="Arial"/>
          <w:b/>
          <w:sz w:val="22"/>
          <w:szCs w:val="22"/>
        </w:rPr>
        <w:t xml:space="preserve">s </w:t>
      </w:r>
      <w:r w:rsidR="003E2678">
        <w:rPr>
          <w:rFonts w:cs="Arial"/>
          <w:b/>
          <w:sz w:val="22"/>
          <w:szCs w:val="22"/>
        </w:rPr>
        <w:t xml:space="preserve">that </w:t>
      </w:r>
      <w:r>
        <w:rPr>
          <w:rFonts w:cs="Arial"/>
          <w:b/>
          <w:sz w:val="22"/>
          <w:szCs w:val="22"/>
        </w:rPr>
        <w:t>have volunteers currently</w:t>
      </w:r>
      <w:r w:rsidRPr="00C16712">
        <w:rPr>
          <w:rFonts w:cs="Arial"/>
          <w:b/>
          <w:sz w:val="22"/>
          <w:szCs w:val="22"/>
        </w:rPr>
        <w:t xml:space="preserve"> in assisted living assignments</w:t>
      </w:r>
      <w:r w:rsidRPr="00C16712">
        <w:rPr>
          <w:rFonts w:cs="Arial"/>
          <w:sz w:val="22"/>
          <w:szCs w:val="22"/>
        </w:rPr>
        <w:t>.</w:t>
      </w:r>
    </w:p>
    <w:p w:rsidR="006D7D6B" w:rsidRDefault="00E80C85" w:rsidP="006D7D6B">
      <w:pPr>
        <w:spacing w:after="200" w:line="276" w:lineRule="auto"/>
        <w:rPr>
          <w:rFonts w:cs="Arial"/>
          <w:sz w:val="22"/>
          <w:szCs w:val="22"/>
        </w:rPr>
      </w:pPr>
      <w:r w:rsidRPr="001E49AF">
        <w:rPr>
          <w:rFonts w:cs="Arial"/>
          <w:noProof/>
          <w:sz w:val="22"/>
          <w:szCs w:val="22"/>
        </w:rPr>
        <w:drawing>
          <wp:anchor distT="0" distB="0" distL="114300" distR="114300" simplePos="0" relativeHeight="251688960" behindDoc="1" locked="0" layoutInCell="1" allowOverlap="1" wp14:anchorId="339D40FC" wp14:editId="32D2D705">
            <wp:simplePos x="0" y="0"/>
            <wp:positionH relativeFrom="column">
              <wp:posOffset>254635</wp:posOffset>
            </wp:positionH>
            <wp:positionV relativeFrom="paragraph">
              <wp:posOffset>573405</wp:posOffset>
            </wp:positionV>
            <wp:extent cx="6102350" cy="3572510"/>
            <wp:effectExtent l="0" t="0" r="0" b="8890"/>
            <wp:wrapTight wrapText="bothSides">
              <wp:wrapPolygon edited="0">
                <wp:start x="0" y="0"/>
                <wp:lineTo x="0" y="21539"/>
                <wp:lineTo x="21510" y="21539"/>
                <wp:lineTo x="21510" y="0"/>
                <wp:lineTo x="0" y="0"/>
              </wp:wrapPolygon>
            </wp:wrapTight>
            <wp:docPr id="30" name="Picture 30" descr="These are the Senior Companion Performance Measure Requirements. The measurement is in unduplicated volunteers. The Performance Measure Category for the Agency-Wide Pirority Measure Outcomesis healthy Futures-Independent Livings, the percent of activity for these measures is at least 90 percent of volunteers.&#10;&#10;The Performance Measure Category for Complementary Program Measure Outcome is Respite Care.The percent of activity for this outcome is 90 percent of volunteers&#10;&#10;The Assisted Living output measure percent of activity will be no more than 10 percent. Note this option is only available to projects who have volunteers currently in assisted living assignment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5069" t="19366" r="7168" b="14443"/>
                    <a:stretch/>
                  </pic:blipFill>
                  <pic:spPr bwMode="auto">
                    <a:xfrm>
                      <a:off x="0" y="0"/>
                      <a:ext cx="6102350" cy="3572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7D6B">
        <w:rPr>
          <w:rFonts w:cs="Arial"/>
          <w:sz w:val="22"/>
          <w:szCs w:val="22"/>
        </w:rPr>
        <w:br w:type="page"/>
      </w:r>
      <w:r w:rsidR="006D7D6B">
        <w:rPr>
          <w:rFonts w:cs="Arial"/>
          <w:sz w:val="22"/>
          <w:szCs w:val="22"/>
        </w:rPr>
        <w:lastRenderedPageBreak/>
        <w:t xml:space="preserve"> </w:t>
      </w:r>
    </w:p>
    <w:p w:rsidR="006D7D6B" w:rsidRPr="00E13C19" w:rsidRDefault="006D7D6B" w:rsidP="00585CA8">
      <w:pPr>
        <w:pStyle w:val="Heading1"/>
      </w:pPr>
      <w:r w:rsidRPr="00E13C19">
        <w:t>PART II – SECTION  B.  STRENGTHENING COMMUNITIES</w:t>
      </w:r>
    </w:p>
    <w:p w:rsidR="006D7D6B" w:rsidRPr="00E80C85" w:rsidRDefault="00E80C85" w:rsidP="00E80C85">
      <w:pPr>
        <w:pStyle w:val="BodyTextIndent3"/>
        <w:pBdr>
          <w:top w:val="single" w:sz="4" w:space="1" w:color="auto"/>
          <w:left w:val="single" w:sz="4" w:space="4" w:color="auto"/>
          <w:bottom w:val="single" w:sz="4" w:space="1" w:color="auto"/>
          <w:right w:val="single" w:sz="4" w:space="4" w:color="auto"/>
        </w:pBdr>
        <w:shd w:val="clear" w:color="auto" w:fill="D9D9D9"/>
        <w:spacing w:before="0"/>
        <w:ind w:left="0"/>
        <w:rPr>
          <w:rFonts w:ascii="Arial" w:hAnsi="Arial" w:cs="Arial"/>
          <w:b/>
          <w:sz w:val="22"/>
          <w:szCs w:val="22"/>
        </w:rPr>
      </w:pPr>
      <w:r>
        <w:rPr>
          <w:rFonts w:ascii="Arial" w:hAnsi="Arial" w:cs="Arial"/>
          <w:b/>
          <w:sz w:val="22"/>
          <w:szCs w:val="22"/>
        </w:rPr>
        <w:t xml:space="preserve"> </w:t>
      </w:r>
    </w:p>
    <w:p w:rsidR="006D7D6B" w:rsidRDefault="006D7D6B" w:rsidP="006D7D6B">
      <w:pPr>
        <w:spacing w:after="200" w:line="276" w:lineRule="auto"/>
        <w:rPr>
          <w:rFonts w:cs="Arial"/>
          <w:sz w:val="22"/>
          <w:szCs w:val="22"/>
        </w:rPr>
      </w:pPr>
      <w:r>
        <w:rPr>
          <w:rFonts w:cs="Arial"/>
          <w:sz w:val="22"/>
          <w:szCs w:val="22"/>
        </w:rPr>
        <w:t xml:space="preserve">In your Strengthening Communities Narrative, please respond to the following:  </w:t>
      </w:r>
    </w:p>
    <w:p w:rsidR="001929A4" w:rsidRDefault="001929A4" w:rsidP="006D7D6B">
      <w:pPr>
        <w:numPr>
          <w:ilvl w:val="0"/>
          <w:numId w:val="5"/>
        </w:numPr>
        <w:rPr>
          <w:ins w:id="262" w:author="Roberts, Angela" w:date="2013-03-14T13:00:00Z"/>
          <w:rFonts w:cs="Arial"/>
          <w:sz w:val="22"/>
          <w:szCs w:val="22"/>
        </w:rPr>
      </w:pPr>
      <w:ins w:id="263" w:author="Roberts, Angela" w:date="2013-03-14T13:00:00Z">
        <w:r w:rsidRPr="00B73ACF">
          <w:rPr>
            <w:rFonts w:cs="Arial"/>
            <w:sz w:val="22"/>
            <w:szCs w:val="22"/>
          </w:rPr>
          <w:t>Describe the community and demonstrate</w:t>
        </w:r>
        <w:r>
          <w:rPr>
            <w:rFonts w:cs="Arial"/>
            <w:sz w:val="22"/>
            <w:szCs w:val="22"/>
          </w:rPr>
          <w:t xml:space="preserve"> </w:t>
        </w:r>
        <w:r w:rsidRPr="00B73ACF">
          <w:rPr>
            <w:rFonts w:cs="Arial"/>
            <w:sz w:val="22"/>
            <w:szCs w:val="22"/>
          </w:rPr>
          <w:t xml:space="preserve">that the community need(s) identified in the </w:t>
        </w:r>
        <w:r w:rsidRPr="00B73ACF">
          <w:rPr>
            <w:rFonts w:cs="Arial"/>
            <w:b/>
            <w:sz w:val="22"/>
            <w:szCs w:val="22"/>
            <w:u w:val="single"/>
          </w:rPr>
          <w:t>Primary Focus Area</w:t>
        </w:r>
        <w:r w:rsidRPr="00B73ACF">
          <w:rPr>
            <w:rFonts w:cs="Arial"/>
            <w:sz w:val="22"/>
            <w:szCs w:val="22"/>
          </w:rPr>
          <w:t xml:space="preserve"> exist in the geographic service area.</w:t>
        </w:r>
      </w:ins>
    </w:p>
    <w:p w:rsidR="006D7D6B" w:rsidRPr="0021283B" w:rsidDel="001929A4" w:rsidRDefault="006D7D6B" w:rsidP="006D7D6B">
      <w:pPr>
        <w:numPr>
          <w:ilvl w:val="0"/>
          <w:numId w:val="5"/>
        </w:numPr>
        <w:rPr>
          <w:del w:id="264" w:author="Roberts, Angela" w:date="2013-03-14T13:00:00Z"/>
          <w:rFonts w:cs="Arial"/>
          <w:sz w:val="22"/>
          <w:szCs w:val="22"/>
        </w:rPr>
      </w:pPr>
      <w:del w:id="265" w:author="Roberts, Angela" w:date="2013-03-14T13:00:00Z">
        <w:r w:rsidDel="001929A4">
          <w:rPr>
            <w:rFonts w:cs="Arial"/>
            <w:sz w:val="22"/>
            <w:szCs w:val="22"/>
          </w:rPr>
          <w:delText>Describe t</w:delText>
        </w:r>
        <w:r w:rsidRPr="00C05DA4" w:rsidDel="001929A4">
          <w:rPr>
            <w:rFonts w:cs="Arial"/>
            <w:sz w:val="22"/>
            <w:szCs w:val="22"/>
          </w:rPr>
          <w:delText xml:space="preserve">he community you serve. </w:delText>
        </w:r>
        <w:r w:rsidRPr="0021283B" w:rsidDel="001929A4">
          <w:rPr>
            <w:rFonts w:cs="Arial"/>
            <w:sz w:val="22"/>
            <w:szCs w:val="22"/>
          </w:rPr>
          <w:delText>Provide persuasive evidence that</w:delText>
        </w:r>
        <w:r w:rsidDel="001929A4">
          <w:rPr>
            <w:rFonts w:cs="Arial"/>
            <w:sz w:val="22"/>
            <w:szCs w:val="22"/>
          </w:rPr>
          <w:delText xml:space="preserve"> identify the</w:delText>
        </w:r>
        <w:r w:rsidRPr="0021283B" w:rsidDel="001929A4">
          <w:rPr>
            <w:rFonts w:cs="Arial"/>
            <w:sz w:val="22"/>
            <w:szCs w:val="22"/>
          </w:rPr>
          <w:delText xml:space="preserve"> community needs</w:delText>
        </w:r>
        <w:r w:rsidDel="001929A4">
          <w:rPr>
            <w:rFonts w:cs="Arial"/>
            <w:sz w:val="22"/>
            <w:szCs w:val="22"/>
          </w:rPr>
          <w:delText xml:space="preserve">. For the FGP, this primary focus area is Education. For the SCP, this primary focus area is Healthy Futures – Independent Living and/or Respite for Caregivers. </w:delText>
        </w:r>
        <w:r w:rsidRPr="00C05DA4" w:rsidDel="001929A4">
          <w:rPr>
            <w:rFonts w:cs="Arial"/>
            <w:sz w:val="22"/>
            <w:szCs w:val="22"/>
          </w:rPr>
          <w:delText>Use demographic information, census data, or other sources as needed to present your case.</w:delText>
        </w:r>
      </w:del>
    </w:p>
    <w:p w:rsidR="006D7D6B" w:rsidRPr="0002538A" w:rsidDel="001929A4" w:rsidRDefault="006D7D6B" w:rsidP="006D7D6B">
      <w:pPr>
        <w:numPr>
          <w:ilvl w:val="0"/>
          <w:numId w:val="5"/>
        </w:numPr>
        <w:rPr>
          <w:del w:id="266" w:author="Roberts, Angela" w:date="2013-03-14T13:02:00Z"/>
          <w:rFonts w:cs="Arial"/>
          <w:sz w:val="22"/>
          <w:szCs w:val="22"/>
        </w:rPr>
      </w:pPr>
      <w:del w:id="267" w:author="Roberts, Angela" w:date="2013-03-14T13:02:00Z">
        <w:r w:rsidRPr="0002538A" w:rsidDel="001929A4">
          <w:rPr>
            <w:rFonts w:cs="Arial"/>
            <w:sz w:val="22"/>
            <w:szCs w:val="22"/>
          </w:rPr>
          <w:delText xml:space="preserve">Describe the ways in which </w:delText>
        </w:r>
        <w:r w:rsidDel="001929A4">
          <w:rPr>
            <w:rFonts w:cs="Arial"/>
            <w:sz w:val="22"/>
            <w:szCs w:val="22"/>
          </w:rPr>
          <w:delText xml:space="preserve">the volunteers can serve as effective resources to address the community’s need in the focus area. </w:delText>
        </w:r>
      </w:del>
    </w:p>
    <w:p w:rsidR="006D7D6B" w:rsidRDefault="006D7D6B" w:rsidP="006D7D6B">
      <w:pPr>
        <w:numPr>
          <w:ilvl w:val="0"/>
          <w:numId w:val="5"/>
        </w:numPr>
        <w:rPr>
          <w:ins w:id="268" w:author="Roberts, Angela" w:date="2013-03-14T13:02:00Z"/>
          <w:rFonts w:cs="Arial"/>
          <w:sz w:val="22"/>
          <w:szCs w:val="22"/>
        </w:rPr>
      </w:pPr>
      <w:r>
        <w:rPr>
          <w:rFonts w:cs="Arial"/>
          <w:sz w:val="22"/>
          <w:szCs w:val="22"/>
        </w:rPr>
        <w:t xml:space="preserve">Describe </w:t>
      </w:r>
      <w:r w:rsidRPr="0021283B">
        <w:rPr>
          <w:rFonts w:cs="Arial"/>
          <w:sz w:val="22"/>
          <w:szCs w:val="22"/>
        </w:rPr>
        <w:t>the service activities</w:t>
      </w:r>
      <w:r>
        <w:rPr>
          <w:rFonts w:cs="Arial"/>
          <w:sz w:val="22"/>
          <w:szCs w:val="22"/>
        </w:rPr>
        <w:t xml:space="preserve"> of the volunteers </w:t>
      </w:r>
      <w:ins w:id="269" w:author="Roberts, Angela" w:date="2013-03-14T13:01:00Z">
        <w:r w:rsidR="001929A4">
          <w:rPr>
            <w:rFonts w:cs="Arial"/>
            <w:sz w:val="22"/>
            <w:szCs w:val="22"/>
          </w:rPr>
          <w:t xml:space="preserve">in the Primary Focus Area: Education for FGP or Healthy Futures/Independent Living and/or Respite for Caregivers for SCP </w:t>
        </w:r>
      </w:ins>
      <w:del w:id="270" w:author="Roberts, Angela" w:date="2013-03-14T13:02:00Z">
        <w:r w:rsidDel="001929A4">
          <w:rPr>
            <w:rFonts w:cs="Arial"/>
            <w:sz w:val="22"/>
            <w:szCs w:val="22"/>
          </w:rPr>
          <w:delText>that</w:delText>
        </w:r>
      </w:del>
      <w:r>
        <w:rPr>
          <w:rFonts w:cs="Arial"/>
          <w:sz w:val="22"/>
          <w:szCs w:val="22"/>
        </w:rPr>
        <w:t xml:space="preserve"> will </w:t>
      </w:r>
      <w:r w:rsidRPr="0021283B">
        <w:rPr>
          <w:rFonts w:cs="Arial"/>
          <w:sz w:val="22"/>
          <w:szCs w:val="22"/>
        </w:rPr>
        <w:t>lead to National Performance measures</w:t>
      </w:r>
      <w:r w:rsidR="009D723D">
        <w:rPr>
          <w:rFonts w:cs="Arial"/>
          <w:sz w:val="22"/>
          <w:szCs w:val="22"/>
        </w:rPr>
        <w:t xml:space="preserve"> output and outcomes</w:t>
      </w:r>
      <w:r>
        <w:rPr>
          <w:rFonts w:cs="Arial"/>
          <w:sz w:val="22"/>
          <w:szCs w:val="22"/>
        </w:rPr>
        <w:t>.</w:t>
      </w:r>
      <w:r w:rsidRPr="0021283B">
        <w:rPr>
          <w:rFonts w:cs="Arial"/>
          <w:sz w:val="22"/>
          <w:szCs w:val="22"/>
        </w:rPr>
        <w:t xml:space="preserve"> </w:t>
      </w:r>
    </w:p>
    <w:p w:rsidR="001929A4" w:rsidRPr="0021283B" w:rsidRDefault="001929A4" w:rsidP="006D7D6B">
      <w:pPr>
        <w:numPr>
          <w:ilvl w:val="0"/>
          <w:numId w:val="5"/>
        </w:numPr>
        <w:rPr>
          <w:rFonts w:cs="Arial"/>
          <w:sz w:val="22"/>
          <w:szCs w:val="22"/>
        </w:rPr>
      </w:pPr>
      <w:ins w:id="271" w:author="Roberts, Angela" w:date="2013-03-14T13:02:00Z">
        <w:r>
          <w:rPr>
            <w:rFonts w:cs="Arial"/>
            <w:sz w:val="22"/>
            <w:szCs w:val="22"/>
          </w:rPr>
          <w:t>Describe a plan and infrastructure to support data collection and ensure National Performance Measure outcomes and outputs are measured, collected, and managed.</w:t>
        </w:r>
      </w:ins>
    </w:p>
    <w:p w:rsidR="006D7D6B" w:rsidRPr="0021283B" w:rsidDel="001929A4" w:rsidRDefault="006D7D6B" w:rsidP="001929A4">
      <w:pPr>
        <w:numPr>
          <w:ilvl w:val="0"/>
          <w:numId w:val="5"/>
        </w:numPr>
        <w:rPr>
          <w:del w:id="272" w:author="Roberts, Angela" w:date="2013-03-14T13:03:00Z"/>
          <w:rFonts w:cs="Arial"/>
          <w:sz w:val="22"/>
          <w:szCs w:val="22"/>
        </w:rPr>
      </w:pPr>
      <w:del w:id="273" w:author="Roberts, Angela" w:date="2013-03-14T13:03:00Z">
        <w:r w:rsidRPr="00CB1C3D" w:rsidDel="001929A4">
          <w:rPr>
            <w:rFonts w:cs="Arial"/>
            <w:sz w:val="22"/>
            <w:szCs w:val="22"/>
          </w:rPr>
          <w:delText>Link</w:delText>
        </w:r>
        <w:r w:rsidRPr="00547747" w:rsidDel="001929A4">
          <w:rPr>
            <w:rFonts w:cs="Arial"/>
            <w:sz w:val="22"/>
            <w:szCs w:val="22"/>
          </w:rPr>
          <w:delText xml:space="preserve"> the following</w:delText>
        </w:r>
        <w:r w:rsidRPr="00CB1C3D" w:rsidDel="001929A4">
          <w:rPr>
            <w:rFonts w:cs="Arial"/>
            <w:sz w:val="22"/>
            <w:szCs w:val="22"/>
          </w:rPr>
          <w:delText xml:space="preserve"> three major elements </w:delText>
        </w:r>
        <w:r w:rsidRPr="0021283B" w:rsidDel="001929A4">
          <w:rPr>
            <w:rFonts w:cs="Arial"/>
            <w:sz w:val="22"/>
            <w:szCs w:val="22"/>
          </w:rPr>
          <w:delText xml:space="preserve">in </w:delText>
        </w:r>
        <w:r w:rsidRPr="00BA3470" w:rsidDel="001929A4">
          <w:rPr>
            <w:rFonts w:cs="Arial"/>
            <w:b/>
            <w:sz w:val="22"/>
            <w:szCs w:val="22"/>
          </w:rPr>
          <w:delText xml:space="preserve">the </w:delText>
        </w:r>
        <w:r w:rsidR="00CC2776" w:rsidDel="001929A4">
          <w:rPr>
            <w:rFonts w:cs="Arial"/>
            <w:b/>
            <w:sz w:val="22"/>
            <w:szCs w:val="22"/>
          </w:rPr>
          <w:delText>work plans that align with National Performance measures</w:delText>
        </w:r>
        <w:r w:rsidRPr="00BA3470" w:rsidDel="001929A4">
          <w:rPr>
            <w:rFonts w:cs="Arial"/>
            <w:b/>
            <w:sz w:val="22"/>
            <w:szCs w:val="22"/>
          </w:rPr>
          <w:delText xml:space="preserve"> </w:delText>
        </w:r>
        <w:r w:rsidDel="001929A4">
          <w:rPr>
            <w:rFonts w:cs="Arial"/>
            <w:sz w:val="22"/>
            <w:szCs w:val="22"/>
          </w:rPr>
          <w:delText>so that the service activities address the need, and result in the anticipated outputs and/or outcomes</w:delText>
        </w:r>
        <w:r w:rsidRPr="0021283B" w:rsidDel="001929A4">
          <w:rPr>
            <w:rFonts w:cs="Arial"/>
            <w:sz w:val="22"/>
            <w:szCs w:val="22"/>
          </w:rPr>
          <w:delText xml:space="preserve">: </w:delText>
        </w:r>
      </w:del>
    </w:p>
    <w:p w:rsidR="006D7D6B" w:rsidRPr="00CB1C3D" w:rsidDel="001929A4" w:rsidRDefault="006D7D6B" w:rsidP="00547747">
      <w:pPr>
        <w:ind w:left="1440"/>
        <w:rPr>
          <w:del w:id="274" w:author="Roberts, Angela" w:date="2013-03-14T13:03:00Z"/>
          <w:rFonts w:cs="Arial"/>
          <w:sz w:val="22"/>
          <w:szCs w:val="22"/>
        </w:rPr>
      </w:pPr>
      <w:del w:id="275" w:author="Roberts, Angela" w:date="2013-03-14T13:03:00Z">
        <w:r w:rsidRPr="00CB1C3D" w:rsidDel="001929A4">
          <w:rPr>
            <w:rFonts w:cs="Arial"/>
            <w:sz w:val="22"/>
            <w:szCs w:val="22"/>
          </w:rPr>
          <w:delText xml:space="preserve">1. the community needs identified, </w:delText>
        </w:r>
      </w:del>
    </w:p>
    <w:p w:rsidR="006D7D6B" w:rsidRPr="0021283B" w:rsidDel="001929A4" w:rsidRDefault="006D7D6B" w:rsidP="006D7D6B">
      <w:pPr>
        <w:ind w:left="1440"/>
        <w:rPr>
          <w:del w:id="276" w:author="Roberts, Angela" w:date="2013-03-14T13:03:00Z"/>
          <w:rFonts w:cs="Arial"/>
          <w:sz w:val="22"/>
          <w:szCs w:val="22"/>
        </w:rPr>
      </w:pPr>
      <w:del w:id="277" w:author="Roberts, Angela" w:date="2013-03-14T13:03:00Z">
        <w:r w:rsidRPr="0021283B" w:rsidDel="001929A4">
          <w:rPr>
            <w:rFonts w:cs="Arial"/>
            <w:sz w:val="22"/>
            <w:szCs w:val="22"/>
          </w:rPr>
          <w:delText xml:space="preserve">2. the service activities that will be carried out by </w:delText>
        </w:r>
        <w:r w:rsidDel="001929A4">
          <w:rPr>
            <w:rFonts w:cs="Arial"/>
            <w:sz w:val="22"/>
            <w:szCs w:val="22"/>
          </w:rPr>
          <w:delText>FGP or SCP</w:delText>
        </w:r>
        <w:r w:rsidRPr="0021283B" w:rsidDel="001929A4">
          <w:rPr>
            <w:rFonts w:cs="Arial"/>
            <w:sz w:val="22"/>
            <w:szCs w:val="22"/>
          </w:rPr>
          <w:delText xml:space="preserve"> volunteers </w:delText>
        </w:r>
      </w:del>
    </w:p>
    <w:p w:rsidR="00CB1C3D" w:rsidRPr="0021283B" w:rsidDel="001929A4" w:rsidRDefault="006D7D6B" w:rsidP="006D7D6B">
      <w:pPr>
        <w:ind w:left="1440"/>
        <w:rPr>
          <w:del w:id="278" w:author="Roberts, Angela" w:date="2013-03-14T13:03:00Z"/>
          <w:rFonts w:cs="Arial"/>
          <w:sz w:val="22"/>
          <w:szCs w:val="22"/>
        </w:rPr>
      </w:pPr>
      <w:del w:id="279" w:author="Roberts, Angela" w:date="2013-03-14T13:03:00Z">
        <w:r w:rsidRPr="0021283B" w:rsidDel="001929A4">
          <w:rPr>
            <w:rFonts w:cs="Arial"/>
            <w:sz w:val="22"/>
            <w:szCs w:val="22"/>
          </w:rPr>
          <w:delText>3. the anticipated output(s) or outcome(s)</w:delText>
        </w:r>
      </w:del>
    </w:p>
    <w:p w:rsidR="006D7D6B" w:rsidRPr="00946E7C" w:rsidRDefault="006D7D6B" w:rsidP="00E80C85">
      <w:pPr>
        <w:pStyle w:val="BodyTextIndent3"/>
        <w:ind w:left="0"/>
        <w:rPr>
          <w:rFonts w:ascii="Arial" w:hAnsi="Arial" w:cs="Arial"/>
          <w:b/>
          <w:sz w:val="22"/>
          <w:szCs w:val="22"/>
        </w:rPr>
      </w:pPr>
    </w:p>
    <w:p w:rsidR="006D7D6B" w:rsidRPr="00E13C19" w:rsidRDefault="006D7D6B" w:rsidP="00585CA8">
      <w:pPr>
        <w:pStyle w:val="Heading1"/>
      </w:pPr>
      <w:r w:rsidRPr="00E13C19">
        <w:t xml:space="preserve">PART II – SECTION  C.  RECRUITMENT AND DEVELOPMENT </w:t>
      </w:r>
    </w:p>
    <w:p w:rsidR="006D7D6B" w:rsidRPr="00E80C85" w:rsidRDefault="006D7D6B" w:rsidP="00E80C85">
      <w:pPr>
        <w:pStyle w:val="BodyTextIndent3"/>
        <w:spacing w:before="0"/>
        <w:ind w:firstLine="450"/>
        <w:rPr>
          <w:rFonts w:ascii="Arial" w:hAnsi="Arial" w:cs="Arial"/>
          <w:sz w:val="22"/>
          <w:szCs w:val="22"/>
        </w:rPr>
      </w:pPr>
      <w:r w:rsidRPr="00946E7C">
        <w:rPr>
          <w:rFonts w:ascii="Arial" w:hAnsi="Arial" w:cs="Arial"/>
          <w:b/>
          <w:sz w:val="22"/>
          <w:szCs w:val="22"/>
        </w:rPr>
        <w:t xml:space="preserve"> </w:t>
      </w:r>
    </w:p>
    <w:p w:rsidR="006D7D6B" w:rsidRDefault="006D7D6B" w:rsidP="006D7D6B">
      <w:pPr>
        <w:rPr>
          <w:rFonts w:cs="Arial"/>
          <w:snapToGrid w:val="0"/>
          <w:sz w:val="22"/>
          <w:szCs w:val="22"/>
        </w:rPr>
      </w:pPr>
      <w:r>
        <w:rPr>
          <w:rFonts w:cs="Arial"/>
          <w:snapToGrid w:val="0"/>
          <w:sz w:val="22"/>
          <w:szCs w:val="22"/>
        </w:rPr>
        <w:t xml:space="preserve">In this section of the narrative, please describe: </w:t>
      </w:r>
    </w:p>
    <w:p w:rsidR="001929A4" w:rsidRDefault="001929A4" w:rsidP="001929A4">
      <w:pPr>
        <w:keepNext/>
        <w:numPr>
          <w:ilvl w:val="0"/>
          <w:numId w:val="33"/>
        </w:numPr>
        <w:ind w:left="720"/>
        <w:rPr>
          <w:ins w:id="280" w:author="Roberts, Angela" w:date="2013-03-14T13:06:00Z"/>
          <w:rFonts w:cs="Arial"/>
          <w:sz w:val="22"/>
          <w:szCs w:val="22"/>
        </w:rPr>
      </w:pPr>
      <w:ins w:id="281" w:author="Roberts, Angela" w:date="2013-03-14T13:04:00Z">
        <w:r>
          <w:rPr>
            <w:rFonts w:cs="Arial"/>
            <w:sz w:val="22"/>
            <w:szCs w:val="22"/>
          </w:rPr>
          <w:lastRenderedPageBreak/>
          <w:t xml:space="preserve">Your plans and infrastructure to create well-developed high quality FGP or SCP assignments with opportunities </w:t>
        </w:r>
      </w:ins>
      <w:ins w:id="282" w:author="Roberts, Angela" w:date="2013-03-14T13:05:00Z">
        <w:r w:rsidR="006D0EE6">
          <w:rPr>
            <w:rFonts w:cs="Arial"/>
            <w:sz w:val="22"/>
            <w:szCs w:val="22"/>
          </w:rPr>
          <w:t xml:space="preserve">to share </w:t>
        </w:r>
      </w:ins>
      <w:ins w:id="283" w:author="Roberts, Angela" w:date="2013-03-14T13:04:00Z">
        <w:r>
          <w:rPr>
            <w:rFonts w:cs="Arial"/>
            <w:sz w:val="22"/>
            <w:szCs w:val="22"/>
          </w:rPr>
          <w:t>their experiences, abilities, and skills to improve their communities and themselves through service in their communities.</w:t>
        </w:r>
      </w:ins>
    </w:p>
    <w:p w:rsidR="006D0EE6" w:rsidRDefault="006D0EE6" w:rsidP="001929A4">
      <w:pPr>
        <w:keepNext/>
        <w:numPr>
          <w:ilvl w:val="0"/>
          <w:numId w:val="33"/>
        </w:numPr>
        <w:ind w:left="720"/>
        <w:rPr>
          <w:ins w:id="284" w:author="Roberts, Angela" w:date="2013-03-14T13:06:00Z"/>
          <w:rFonts w:cs="Arial"/>
          <w:sz w:val="22"/>
          <w:szCs w:val="22"/>
        </w:rPr>
      </w:pPr>
      <w:ins w:id="285" w:author="Roberts, Angela" w:date="2013-03-14T13:06:00Z">
        <w:r>
          <w:rPr>
            <w:rFonts w:cs="Arial"/>
            <w:sz w:val="22"/>
            <w:szCs w:val="22"/>
          </w:rPr>
          <w:t>Your plan and infrastructure to ensure FGP or SCP volunteers receive training needed to be highl</w:t>
        </w:r>
      </w:ins>
      <w:r w:rsidR="009D723D">
        <w:rPr>
          <w:rFonts w:cs="Arial"/>
          <w:sz w:val="22"/>
          <w:szCs w:val="22"/>
        </w:rPr>
        <w:t xml:space="preserve">y </w:t>
      </w:r>
      <w:ins w:id="286" w:author="Roberts, Angela" w:date="2013-03-14T13:06:00Z">
        <w:r>
          <w:rPr>
            <w:rFonts w:cs="Arial"/>
            <w:sz w:val="22"/>
            <w:szCs w:val="22"/>
          </w:rPr>
          <w:t>effective means to address the identified community need(s).</w:t>
        </w:r>
      </w:ins>
    </w:p>
    <w:p w:rsidR="006D0EE6" w:rsidRPr="00CC2776" w:rsidRDefault="006D0EE6" w:rsidP="006D0EE6">
      <w:pPr>
        <w:keepNext/>
        <w:numPr>
          <w:ilvl w:val="0"/>
          <w:numId w:val="33"/>
        </w:numPr>
        <w:ind w:left="720"/>
        <w:rPr>
          <w:ins w:id="287" w:author="Roberts, Angela" w:date="2013-03-14T13:07:00Z"/>
          <w:rFonts w:cs="Arial"/>
          <w:sz w:val="22"/>
          <w:szCs w:val="22"/>
        </w:rPr>
      </w:pPr>
      <w:ins w:id="288" w:author="Roberts, Angela" w:date="2013-03-14T13:07:00Z">
        <w:r>
          <w:rPr>
            <w:rFonts w:cs="Arial"/>
            <w:sz w:val="22"/>
            <w:szCs w:val="22"/>
          </w:rPr>
          <w:t xml:space="preserve">The demographics of the community served and plans to </w:t>
        </w:r>
        <w:r w:rsidRPr="00CC2776">
          <w:rPr>
            <w:rFonts w:cs="Arial"/>
            <w:sz w:val="22"/>
            <w:szCs w:val="22"/>
          </w:rPr>
          <w:t xml:space="preserve">recruit a volunteer pool reflective of the demographics of the geographic communities served. </w:t>
        </w:r>
        <w:r>
          <w:rPr>
            <w:rFonts w:cs="Arial"/>
            <w:sz w:val="22"/>
            <w:szCs w:val="22"/>
          </w:rPr>
          <w:t>These could possibly include:</w:t>
        </w:r>
      </w:ins>
    </w:p>
    <w:p w:rsidR="006D0EE6" w:rsidRPr="00CC2776" w:rsidRDefault="006D0EE6" w:rsidP="006D0EE6">
      <w:pPr>
        <w:keepNext/>
        <w:numPr>
          <w:ilvl w:val="1"/>
          <w:numId w:val="33"/>
        </w:numPr>
        <w:ind w:left="1440"/>
        <w:rPr>
          <w:ins w:id="289" w:author="Roberts, Angela" w:date="2013-03-14T13:07:00Z"/>
          <w:rFonts w:cs="Arial"/>
          <w:sz w:val="22"/>
          <w:szCs w:val="22"/>
        </w:rPr>
      </w:pPr>
      <w:ins w:id="290" w:author="Roberts, Angela" w:date="2013-03-14T13:07:00Z">
        <w:r w:rsidRPr="00CC2776">
          <w:rPr>
            <w:rFonts w:cs="Arial"/>
            <w:sz w:val="22"/>
            <w:szCs w:val="22"/>
          </w:rPr>
          <w:t xml:space="preserve">Individuals of all races, ethnicities, sexual orientation, and degrees of English language proficiency, </w:t>
        </w:r>
      </w:ins>
    </w:p>
    <w:p w:rsidR="006D0EE6" w:rsidRDefault="006D0EE6" w:rsidP="006D0EE6">
      <w:pPr>
        <w:keepNext/>
        <w:numPr>
          <w:ilvl w:val="1"/>
          <w:numId w:val="33"/>
        </w:numPr>
        <w:ind w:left="1440"/>
        <w:rPr>
          <w:ins w:id="291" w:author="Roberts, Angela" w:date="2013-03-14T13:07:00Z"/>
          <w:rFonts w:cs="Arial"/>
          <w:sz w:val="22"/>
          <w:szCs w:val="22"/>
        </w:rPr>
      </w:pPr>
      <w:ins w:id="292" w:author="Roberts, Angela" w:date="2013-03-14T13:07:00Z">
        <w:r w:rsidRPr="00CC2776">
          <w:rPr>
            <w:rFonts w:cs="Arial"/>
            <w:sz w:val="22"/>
            <w:szCs w:val="22"/>
          </w:rPr>
          <w:t xml:space="preserve">Veterans and military family members as </w:t>
        </w:r>
        <w:r>
          <w:rPr>
            <w:rFonts w:cs="Arial"/>
            <w:sz w:val="22"/>
            <w:szCs w:val="22"/>
          </w:rPr>
          <w:t>FGP or SCP</w:t>
        </w:r>
        <w:r w:rsidRPr="00CC2776">
          <w:rPr>
            <w:rFonts w:cs="Arial"/>
            <w:sz w:val="22"/>
            <w:szCs w:val="22"/>
          </w:rPr>
          <w:t xml:space="preserve"> volunteers, </w:t>
        </w:r>
      </w:ins>
    </w:p>
    <w:p w:rsidR="006D0EE6" w:rsidRDefault="006D0EE6" w:rsidP="006D0EE6">
      <w:pPr>
        <w:keepNext/>
        <w:numPr>
          <w:ilvl w:val="1"/>
          <w:numId w:val="33"/>
        </w:numPr>
        <w:ind w:left="1440"/>
        <w:rPr>
          <w:ins w:id="293" w:author="Roberts, Angela" w:date="2013-03-14T13:08:00Z"/>
          <w:rFonts w:cs="Arial"/>
          <w:sz w:val="22"/>
          <w:szCs w:val="22"/>
        </w:rPr>
      </w:pPr>
      <w:ins w:id="294" w:author="Roberts, Angela" w:date="2013-03-14T13:07:00Z">
        <w:r>
          <w:rPr>
            <w:rFonts w:cs="Arial"/>
            <w:sz w:val="22"/>
            <w:szCs w:val="22"/>
          </w:rPr>
          <w:t>FGP or SCP</w:t>
        </w:r>
        <w:r w:rsidRPr="00CC2776">
          <w:rPr>
            <w:rFonts w:cs="Arial"/>
            <w:sz w:val="22"/>
            <w:szCs w:val="22"/>
          </w:rPr>
          <w:t xml:space="preserve"> volunteers with disabilities, including individuals with age-related disabilities.</w:t>
        </w:r>
      </w:ins>
    </w:p>
    <w:p w:rsidR="006D0EE6" w:rsidRDefault="006D0EE6">
      <w:pPr>
        <w:keepNext/>
        <w:numPr>
          <w:ilvl w:val="0"/>
          <w:numId w:val="33"/>
        </w:numPr>
        <w:ind w:firstLine="0"/>
        <w:rPr>
          <w:ins w:id="295" w:author="Roberts, Angela" w:date="2013-03-14T13:07:00Z"/>
          <w:rFonts w:cs="Arial"/>
          <w:sz w:val="22"/>
          <w:szCs w:val="22"/>
        </w:rPr>
        <w:pPrChange w:id="296" w:author="Roberts, Angela" w:date="2013-03-14T13:08:00Z">
          <w:pPr>
            <w:keepNext/>
            <w:numPr>
              <w:ilvl w:val="1"/>
              <w:numId w:val="33"/>
            </w:numPr>
            <w:ind w:left="1440" w:hanging="360"/>
          </w:pPr>
        </w:pPrChange>
      </w:pPr>
      <w:ins w:id="297" w:author="Roberts, Angela" w:date="2013-03-14T13:08:00Z">
        <w:r>
          <w:rPr>
            <w:rFonts w:cs="Arial"/>
            <w:sz w:val="22"/>
            <w:szCs w:val="22"/>
          </w:rPr>
          <w:t>Your plan and infrastructure to retain and recognize FGP or SCP volunteers.</w:t>
        </w:r>
      </w:ins>
    </w:p>
    <w:p w:rsidR="00CC2776" w:rsidRPr="00CC2776" w:rsidDel="003E086C" w:rsidRDefault="00CC2776" w:rsidP="00CC2776">
      <w:pPr>
        <w:keepNext/>
        <w:numPr>
          <w:ilvl w:val="0"/>
          <w:numId w:val="33"/>
        </w:numPr>
        <w:ind w:left="720"/>
        <w:rPr>
          <w:del w:id="298" w:author="Roberts, Angela" w:date="2012-11-19T13:10:00Z"/>
          <w:rFonts w:cs="Arial"/>
          <w:sz w:val="22"/>
          <w:szCs w:val="22"/>
        </w:rPr>
      </w:pPr>
      <w:del w:id="299" w:author="Roberts, Angela" w:date="2013-03-14T13:08:00Z">
        <w:r w:rsidRPr="00CC2776" w:rsidDel="006D0EE6">
          <w:rPr>
            <w:rFonts w:cs="Arial"/>
            <w:sz w:val="22"/>
            <w:szCs w:val="22"/>
          </w:rPr>
          <w:delText xml:space="preserve">Your plan and infrastructure </w:delText>
        </w:r>
      </w:del>
      <w:del w:id="300" w:author="Roberts, Angela" w:date="2012-11-19T13:10:00Z">
        <w:r w:rsidRPr="00CC2776" w:rsidDel="00CB1C3D">
          <w:rPr>
            <w:rFonts w:cs="Arial"/>
            <w:sz w:val="22"/>
            <w:szCs w:val="22"/>
          </w:rPr>
          <w:delText>to create hi</w:delText>
        </w:r>
        <w:r w:rsidRPr="00CC2776" w:rsidDel="003E086C">
          <w:rPr>
            <w:rFonts w:cs="Arial"/>
            <w:sz w:val="22"/>
            <w:szCs w:val="22"/>
          </w:rPr>
          <w:delText xml:space="preserve">gh quality volunteer assignments with opportunities such as sharing their experiences, abilities, and skills to improve their communities and themselves through service in their communities. </w:delText>
        </w:r>
      </w:del>
    </w:p>
    <w:p w:rsidR="003E086C" w:rsidRPr="00CC2776" w:rsidDel="006D0EE6" w:rsidRDefault="003E086C" w:rsidP="003E086C">
      <w:pPr>
        <w:keepNext/>
        <w:numPr>
          <w:ilvl w:val="0"/>
          <w:numId w:val="33"/>
        </w:numPr>
        <w:ind w:left="720"/>
        <w:rPr>
          <w:del w:id="301" w:author="Roberts, Angela" w:date="2013-03-14T13:07:00Z"/>
          <w:rFonts w:cs="Arial"/>
          <w:sz w:val="22"/>
          <w:szCs w:val="22"/>
        </w:rPr>
      </w:pPr>
      <w:ins w:id="302" w:author="Roberts, Angela" w:date="2012-11-19T13:11:00Z">
        <w:del w:id="303" w:author="Roberts, Angela" w:date="2013-03-14T13:07:00Z">
          <w:r w:rsidRPr="00CC2776" w:rsidDel="006D0EE6">
            <w:rPr>
              <w:rFonts w:cs="Arial"/>
              <w:sz w:val="22"/>
              <w:szCs w:val="22"/>
            </w:rPr>
            <w:delText>Your plan and infrastructure to recruit a volunteer pool reflective of the demographics of the geographic communities served. As applicable, include plans to recruit and place:</w:delText>
          </w:r>
        </w:del>
      </w:ins>
    </w:p>
    <w:p w:rsidR="003E086C" w:rsidRPr="00CC2776" w:rsidDel="006D0EE6" w:rsidRDefault="003E086C" w:rsidP="003E086C">
      <w:pPr>
        <w:keepNext/>
        <w:numPr>
          <w:ilvl w:val="1"/>
          <w:numId w:val="33"/>
        </w:numPr>
        <w:ind w:left="1440"/>
        <w:rPr>
          <w:del w:id="304" w:author="Roberts, Angela" w:date="2013-03-14T13:07:00Z"/>
          <w:rFonts w:cs="Arial"/>
          <w:sz w:val="22"/>
          <w:szCs w:val="22"/>
        </w:rPr>
      </w:pPr>
      <w:ins w:id="305" w:author="Roberts, Angela" w:date="2012-11-19T13:11:00Z">
        <w:del w:id="306" w:author="Roberts, Angela" w:date="2013-03-14T13:07:00Z">
          <w:r w:rsidRPr="00CC2776" w:rsidDel="006D0EE6">
            <w:rPr>
              <w:rFonts w:cs="Arial"/>
              <w:sz w:val="22"/>
              <w:szCs w:val="22"/>
            </w:rPr>
            <w:delText xml:space="preserve">Individuals of all races, ethnicities, sexual orientation, and degrees of English language proficiency, </w:delText>
          </w:r>
        </w:del>
      </w:ins>
    </w:p>
    <w:p w:rsidR="003E086C" w:rsidRPr="00CC2776" w:rsidDel="003E086C" w:rsidRDefault="003E086C" w:rsidP="003E086C">
      <w:pPr>
        <w:keepNext/>
        <w:numPr>
          <w:ilvl w:val="1"/>
          <w:numId w:val="33"/>
        </w:numPr>
        <w:ind w:left="1440"/>
        <w:rPr>
          <w:del w:id="307" w:author="Roberts, Angela" w:date="2012-11-19T13:11:00Z"/>
          <w:rFonts w:cs="Arial"/>
          <w:sz w:val="22"/>
          <w:szCs w:val="22"/>
        </w:rPr>
      </w:pPr>
      <w:ins w:id="308" w:author="Roberts, Angela" w:date="2012-11-19T13:11:00Z">
        <w:del w:id="309" w:author="Roberts, Angela" w:date="2013-03-14T13:07:00Z">
          <w:r w:rsidRPr="00CC2776" w:rsidDel="006D0EE6">
            <w:rPr>
              <w:rFonts w:cs="Arial"/>
              <w:sz w:val="22"/>
              <w:szCs w:val="22"/>
            </w:rPr>
            <w:delText xml:space="preserve">Veterans and military family members as </w:delText>
          </w:r>
          <w:r w:rsidDel="006D0EE6">
            <w:rPr>
              <w:rFonts w:cs="Arial"/>
              <w:sz w:val="22"/>
              <w:szCs w:val="22"/>
            </w:rPr>
            <w:delText>FGP or SCP</w:delText>
          </w:r>
          <w:r w:rsidRPr="00CC2776" w:rsidDel="006D0EE6">
            <w:rPr>
              <w:rFonts w:cs="Arial"/>
              <w:sz w:val="22"/>
              <w:szCs w:val="22"/>
            </w:rPr>
            <w:delText xml:space="preserve"> volunteers, </w:delText>
          </w:r>
        </w:del>
      </w:ins>
    </w:p>
    <w:p w:rsidR="003E086C" w:rsidRPr="00CC2776" w:rsidDel="003E086C" w:rsidRDefault="003E086C">
      <w:pPr>
        <w:keepNext/>
        <w:ind w:left="1440"/>
        <w:rPr>
          <w:del w:id="310" w:author="Roberts, Angela" w:date="2012-11-19T13:11:00Z"/>
          <w:rFonts w:cs="Arial"/>
          <w:sz w:val="22"/>
          <w:szCs w:val="22"/>
        </w:rPr>
        <w:pPrChange w:id="311" w:author="Roberts, Angela" w:date="2012-11-19T13:11:00Z">
          <w:pPr>
            <w:keepNext/>
            <w:numPr>
              <w:ilvl w:val="1"/>
              <w:numId w:val="33"/>
            </w:numPr>
            <w:ind w:left="1440" w:hanging="360"/>
          </w:pPr>
        </w:pPrChange>
      </w:pPr>
      <w:ins w:id="312" w:author="Roberts, Angela" w:date="2012-11-19T13:11:00Z">
        <w:del w:id="313" w:author="Roberts, Angela" w:date="2013-03-14T13:07:00Z">
          <w:r w:rsidDel="006D0EE6">
            <w:rPr>
              <w:rFonts w:cs="Arial"/>
              <w:sz w:val="22"/>
              <w:szCs w:val="22"/>
            </w:rPr>
            <w:delText>FGP or SCP</w:delText>
          </w:r>
          <w:r w:rsidRPr="00CC2776" w:rsidDel="006D0EE6">
            <w:rPr>
              <w:rFonts w:cs="Arial"/>
              <w:sz w:val="22"/>
              <w:szCs w:val="22"/>
            </w:rPr>
            <w:delText xml:space="preserve"> volunteers with disabilities, including individuals with age-related disabilities.</w:delText>
          </w:r>
        </w:del>
      </w:ins>
    </w:p>
    <w:p w:rsidR="00CC2776" w:rsidRPr="00CC2776" w:rsidDel="003E086C" w:rsidRDefault="00CC2776" w:rsidP="00CC2776">
      <w:pPr>
        <w:keepNext/>
        <w:numPr>
          <w:ilvl w:val="0"/>
          <w:numId w:val="33"/>
        </w:numPr>
        <w:ind w:left="720"/>
        <w:rPr>
          <w:del w:id="314" w:author="Roberts, Angela" w:date="2012-11-19T13:11:00Z"/>
          <w:rFonts w:cs="Arial"/>
          <w:sz w:val="22"/>
          <w:szCs w:val="22"/>
        </w:rPr>
      </w:pPr>
      <w:del w:id="315" w:author="Roberts, Angela" w:date="2012-11-19T13:11:00Z">
        <w:r w:rsidRPr="00CC2776" w:rsidDel="003E086C">
          <w:rPr>
            <w:rFonts w:cs="Arial"/>
            <w:sz w:val="22"/>
            <w:szCs w:val="22"/>
          </w:rPr>
          <w:delText xml:space="preserve">Your plan and infrastructure to retain and recognize the </w:delText>
        </w:r>
        <w:r w:rsidDel="003E086C">
          <w:rPr>
            <w:rFonts w:cs="Arial"/>
            <w:sz w:val="22"/>
            <w:szCs w:val="22"/>
          </w:rPr>
          <w:delText>FGP or SCP</w:delText>
        </w:r>
        <w:r w:rsidRPr="00CC2776" w:rsidDel="003E086C">
          <w:rPr>
            <w:rFonts w:cs="Arial"/>
            <w:sz w:val="22"/>
            <w:szCs w:val="22"/>
          </w:rPr>
          <w:delText xml:space="preserve"> volunteers.</w:delText>
        </w:r>
      </w:del>
    </w:p>
    <w:p w:rsidR="00E80C85" w:rsidRPr="00E80C85" w:rsidRDefault="00E80C85" w:rsidP="00E80C85">
      <w:pPr>
        <w:pStyle w:val="ListParagraph"/>
        <w:keepNext/>
        <w:ind w:left="360"/>
        <w:rPr>
          <w:rFonts w:cs="Arial"/>
          <w:sz w:val="22"/>
          <w:szCs w:val="22"/>
        </w:rPr>
      </w:pPr>
    </w:p>
    <w:p w:rsidR="006D7D6B" w:rsidRPr="00E13C19" w:rsidRDefault="006D7D6B" w:rsidP="00585CA8">
      <w:pPr>
        <w:pStyle w:val="Heading1"/>
      </w:pPr>
      <w:r w:rsidRPr="00E13C19">
        <w:t xml:space="preserve">PART II – SECTION D.  PROGRAM MANAGEMENT </w:t>
      </w:r>
    </w:p>
    <w:p w:rsidR="006D7D6B" w:rsidRDefault="006D7D6B" w:rsidP="006D7D6B">
      <w:pPr>
        <w:pStyle w:val="BodyTextIndent3"/>
        <w:pBdr>
          <w:top w:val="single" w:sz="4" w:space="1" w:color="auto"/>
          <w:left w:val="single" w:sz="4" w:space="4" w:color="auto"/>
          <w:bottom w:val="single" w:sz="4" w:space="1" w:color="auto"/>
          <w:right w:val="single" w:sz="4" w:space="4" w:color="auto"/>
        </w:pBdr>
        <w:shd w:val="clear" w:color="auto" w:fill="D9D9D9"/>
        <w:ind w:left="0"/>
        <w:rPr>
          <w:rFonts w:ascii="Arial" w:hAnsi="Arial" w:cs="Arial"/>
          <w:b/>
          <w:sz w:val="22"/>
          <w:szCs w:val="22"/>
        </w:rPr>
      </w:pPr>
    </w:p>
    <w:p w:rsidR="006D7D6B" w:rsidRPr="00E80C85" w:rsidRDefault="006D7D6B" w:rsidP="006D7D6B">
      <w:pPr>
        <w:pStyle w:val="BodyText2"/>
        <w:rPr>
          <w:rFonts w:ascii="Arial" w:hAnsi="Arial" w:cs="Arial"/>
          <w:szCs w:val="22"/>
          <w:lang w:val="en-US"/>
        </w:rPr>
      </w:pPr>
    </w:p>
    <w:p w:rsidR="006D7D6B" w:rsidRDefault="006D7D6B" w:rsidP="006D7D6B">
      <w:pPr>
        <w:pStyle w:val="BodyText2"/>
        <w:rPr>
          <w:rFonts w:ascii="Arial" w:hAnsi="Arial" w:cs="Arial"/>
          <w:szCs w:val="22"/>
        </w:rPr>
      </w:pPr>
      <w:r w:rsidRPr="00946E7C">
        <w:rPr>
          <w:rFonts w:ascii="Arial" w:hAnsi="Arial" w:cs="Arial"/>
          <w:szCs w:val="22"/>
        </w:rPr>
        <w:t>In this section, describe specific plans and strategies for overall management of the</w:t>
      </w:r>
      <w:r>
        <w:rPr>
          <w:rFonts w:ascii="Arial" w:hAnsi="Arial" w:cs="Arial"/>
          <w:szCs w:val="22"/>
        </w:rPr>
        <w:t xml:space="preserve"> </w:t>
      </w:r>
      <w:r>
        <w:rPr>
          <w:rFonts w:ascii="Arial" w:hAnsi="Arial" w:cs="Arial"/>
          <w:szCs w:val="22"/>
          <w:lang w:val="en-US"/>
        </w:rPr>
        <w:t>FGP or SCP</w:t>
      </w:r>
      <w:r>
        <w:rPr>
          <w:rFonts w:ascii="Arial" w:hAnsi="Arial" w:cs="Arial"/>
          <w:szCs w:val="22"/>
        </w:rPr>
        <w:t xml:space="preserve"> project that you p</w:t>
      </w:r>
      <w:r w:rsidRPr="00946E7C">
        <w:rPr>
          <w:rFonts w:ascii="Arial" w:hAnsi="Arial" w:cs="Arial"/>
          <w:szCs w:val="22"/>
        </w:rPr>
        <w:t>ropose.</w:t>
      </w:r>
      <w:r>
        <w:rPr>
          <w:rFonts w:ascii="Arial" w:hAnsi="Arial" w:cs="Arial"/>
          <w:szCs w:val="22"/>
        </w:rPr>
        <w:t xml:space="preserve"> Please focus your narrative on the following:</w:t>
      </w:r>
    </w:p>
    <w:p w:rsidR="006D7D6B" w:rsidRDefault="006D7D6B" w:rsidP="006D7D6B">
      <w:pPr>
        <w:pStyle w:val="BodyText2"/>
        <w:rPr>
          <w:rFonts w:ascii="Arial" w:hAnsi="Arial" w:cs="Arial"/>
          <w:szCs w:val="22"/>
        </w:rPr>
      </w:pPr>
    </w:p>
    <w:p w:rsidR="006D7D6B" w:rsidRPr="0059115C" w:rsidRDefault="006D7D6B" w:rsidP="00683FCE">
      <w:pPr>
        <w:pStyle w:val="Default"/>
        <w:numPr>
          <w:ilvl w:val="0"/>
          <w:numId w:val="34"/>
        </w:numPr>
        <w:ind w:left="360"/>
        <w:rPr>
          <w:rFonts w:ascii="Arial" w:hAnsi="Arial" w:cs="Arial"/>
          <w:color w:val="auto"/>
          <w:sz w:val="22"/>
          <w:szCs w:val="22"/>
        </w:rPr>
      </w:pPr>
      <w:r w:rsidRPr="0059115C">
        <w:rPr>
          <w:rFonts w:ascii="Arial" w:hAnsi="Arial" w:cs="Arial"/>
          <w:color w:val="auto"/>
          <w:sz w:val="22"/>
          <w:szCs w:val="22"/>
        </w:rPr>
        <w:t xml:space="preserve">The </w:t>
      </w:r>
      <w:ins w:id="316" w:author="Roberts, Angela" w:date="2012-11-19T13:14:00Z">
        <w:r w:rsidR="00BB22CE">
          <w:rPr>
            <w:rFonts w:ascii="Arial" w:hAnsi="Arial" w:cs="Arial"/>
            <w:color w:val="auto"/>
            <w:sz w:val="22"/>
            <w:szCs w:val="22"/>
          </w:rPr>
          <w:t xml:space="preserve">plans and infrastructure </w:t>
        </w:r>
      </w:ins>
      <w:del w:id="317" w:author="Roberts, Angela" w:date="2012-11-19T13:14:00Z">
        <w:r w:rsidRPr="0059115C" w:rsidDel="00BB22CE">
          <w:rPr>
            <w:rFonts w:ascii="Arial" w:hAnsi="Arial" w:cs="Arial"/>
            <w:color w:val="auto"/>
            <w:sz w:val="22"/>
            <w:szCs w:val="22"/>
          </w:rPr>
          <w:delText xml:space="preserve">structure and plans to </w:delText>
        </w:r>
      </w:del>
      <w:r w:rsidRPr="0059115C">
        <w:rPr>
          <w:rFonts w:ascii="Arial" w:hAnsi="Arial" w:cs="Arial"/>
          <w:color w:val="auto"/>
          <w:sz w:val="22"/>
          <w:szCs w:val="22"/>
        </w:rPr>
        <w:t xml:space="preserve">ensure </w:t>
      </w:r>
      <w:r>
        <w:rPr>
          <w:rFonts w:ascii="Arial" w:hAnsi="Arial" w:cs="Arial"/>
          <w:color w:val="auto"/>
          <w:sz w:val="22"/>
          <w:szCs w:val="22"/>
        </w:rPr>
        <w:t xml:space="preserve">management of volunteer stations in </w:t>
      </w:r>
      <w:r w:rsidRPr="0059115C">
        <w:rPr>
          <w:rFonts w:ascii="Arial" w:hAnsi="Arial" w:cs="Arial"/>
          <w:color w:val="auto"/>
          <w:sz w:val="22"/>
          <w:szCs w:val="22"/>
        </w:rPr>
        <w:t xml:space="preserve">compliance with </w:t>
      </w:r>
      <w:r>
        <w:rPr>
          <w:rFonts w:ascii="Arial" w:hAnsi="Arial" w:cs="Arial"/>
          <w:color w:val="auto"/>
          <w:sz w:val="22"/>
          <w:szCs w:val="22"/>
        </w:rPr>
        <w:t>FGP or SCP program regulations</w:t>
      </w:r>
      <w:ins w:id="318" w:author="Roberts, Angela" w:date="2013-03-14T13:08:00Z">
        <w:r w:rsidR="006D0EE6">
          <w:rPr>
            <w:rFonts w:ascii="Arial" w:hAnsi="Arial" w:cs="Arial"/>
            <w:color w:val="auto"/>
            <w:sz w:val="22"/>
            <w:szCs w:val="22"/>
          </w:rPr>
          <w:t xml:space="preserve"> (such as preventing or identifying prohibited activities)</w:t>
        </w:r>
      </w:ins>
      <w:r>
        <w:rPr>
          <w:rFonts w:ascii="Arial" w:hAnsi="Arial" w:cs="Arial"/>
          <w:color w:val="auto"/>
          <w:sz w:val="22"/>
          <w:szCs w:val="22"/>
        </w:rPr>
        <w:t xml:space="preserve">. </w:t>
      </w:r>
      <w:r w:rsidRPr="0059115C">
        <w:rPr>
          <w:rFonts w:ascii="Arial" w:hAnsi="Arial" w:cs="Arial"/>
          <w:color w:val="auto"/>
          <w:sz w:val="22"/>
          <w:szCs w:val="22"/>
        </w:rPr>
        <w:t xml:space="preserve"> </w:t>
      </w:r>
    </w:p>
    <w:p w:rsidR="006D7D6B" w:rsidRPr="00292C4F" w:rsidRDefault="006D7D6B" w:rsidP="00683FCE">
      <w:pPr>
        <w:pStyle w:val="Default"/>
        <w:numPr>
          <w:ilvl w:val="0"/>
          <w:numId w:val="34"/>
        </w:numPr>
        <w:ind w:left="360"/>
        <w:rPr>
          <w:rFonts w:ascii="Arial" w:hAnsi="Arial" w:cs="Arial"/>
          <w:color w:val="auto"/>
          <w:sz w:val="22"/>
          <w:szCs w:val="22"/>
        </w:rPr>
      </w:pPr>
      <w:r>
        <w:rPr>
          <w:rFonts w:ascii="Arial" w:hAnsi="Arial" w:cs="Arial"/>
          <w:color w:val="auto"/>
          <w:sz w:val="22"/>
          <w:szCs w:val="22"/>
        </w:rPr>
        <w:t>The plans</w:t>
      </w:r>
      <w:ins w:id="319" w:author="Roberts, Angela" w:date="2012-11-19T13:15:00Z">
        <w:r w:rsidR="00155667">
          <w:rPr>
            <w:rFonts w:ascii="Arial" w:hAnsi="Arial" w:cs="Arial"/>
            <w:color w:val="auto"/>
            <w:sz w:val="22"/>
            <w:szCs w:val="22"/>
          </w:rPr>
          <w:t xml:space="preserve"> and infrastructure </w:t>
        </w:r>
      </w:ins>
      <w:del w:id="320" w:author="Roberts, Angela" w:date="2012-11-19T13:15:00Z">
        <w:r w:rsidDel="00155667">
          <w:rPr>
            <w:rFonts w:ascii="Arial" w:hAnsi="Arial" w:cs="Arial"/>
            <w:color w:val="auto"/>
            <w:sz w:val="22"/>
            <w:szCs w:val="22"/>
          </w:rPr>
          <w:delText xml:space="preserve"> to</w:delText>
        </w:r>
      </w:del>
      <w:ins w:id="321" w:author="Roberts, Angela" w:date="2012-11-19T13:15:00Z">
        <w:r w:rsidR="00155667">
          <w:rPr>
            <w:rFonts w:ascii="Arial" w:hAnsi="Arial" w:cs="Arial"/>
            <w:color w:val="auto"/>
            <w:sz w:val="22"/>
            <w:szCs w:val="22"/>
          </w:rPr>
          <w:t>to</w:t>
        </w:r>
      </w:ins>
      <w:r>
        <w:rPr>
          <w:rFonts w:ascii="Arial" w:hAnsi="Arial" w:cs="Arial"/>
          <w:color w:val="auto"/>
          <w:sz w:val="22"/>
          <w:szCs w:val="22"/>
        </w:rPr>
        <w:t xml:space="preserve"> develop </w:t>
      </w:r>
      <w:ins w:id="322" w:author="Roberts, Angela" w:date="2012-11-19T13:15:00Z">
        <w:r w:rsidR="00786064">
          <w:rPr>
            <w:rFonts w:ascii="Arial" w:hAnsi="Arial" w:cs="Arial"/>
            <w:color w:val="auto"/>
            <w:sz w:val="22"/>
            <w:szCs w:val="22"/>
          </w:rPr>
          <w:t xml:space="preserve">and/or oversee </w:t>
        </w:r>
      </w:ins>
      <w:del w:id="323" w:author="Roberts, Angela" w:date="2012-11-19T13:15:00Z">
        <w:r w:rsidRPr="00292C4F" w:rsidDel="00786064">
          <w:rPr>
            <w:rFonts w:ascii="Arial" w:hAnsi="Arial" w:cs="Arial"/>
            <w:color w:val="auto"/>
            <w:sz w:val="22"/>
            <w:szCs w:val="22"/>
          </w:rPr>
          <w:delText xml:space="preserve">capacity to </w:delText>
        </w:r>
        <w:r w:rsidDel="00786064">
          <w:rPr>
            <w:rFonts w:ascii="Arial" w:hAnsi="Arial" w:cs="Arial"/>
            <w:color w:val="auto"/>
            <w:sz w:val="22"/>
            <w:szCs w:val="22"/>
          </w:rPr>
          <w:delText xml:space="preserve">recruit and manage </w:delText>
        </w:r>
      </w:del>
      <w:r w:rsidRPr="00292C4F">
        <w:rPr>
          <w:rFonts w:ascii="Arial" w:hAnsi="Arial" w:cs="Arial"/>
          <w:color w:val="auto"/>
          <w:sz w:val="22"/>
          <w:szCs w:val="22"/>
        </w:rPr>
        <w:t>volunteer stations</w:t>
      </w:r>
      <w:ins w:id="324" w:author="Roberts, Angela" w:date="2013-03-14T13:09:00Z">
        <w:r w:rsidR="006D0EE6">
          <w:rPr>
            <w:rFonts w:ascii="Arial" w:hAnsi="Arial" w:cs="Arial"/>
            <w:color w:val="auto"/>
            <w:sz w:val="22"/>
            <w:szCs w:val="22"/>
          </w:rPr>
          <w:t xml:space="preserve"> to ensure that volunteers are performing their assigned service activities. </w:t>
        </w:r>
      </w:ins>
      <w:del w:id="325" w:author="Roberts, Angela" w:date="2013-03-14T13:09:00Z">
        <w:r w:rsidRPr="00292C4F" w:rsidDel="006D0EE6">
          <w:rPr>
            <w:rFonts w:ascii="Arial" w:hAnsi="Arial" w:cs="Arial"/>
            <w:color w:val="auto"/>
            <w:sz w:val="22"/>
            <w:szCs w:val="22"/>
          </w:rPr>
          <w:delText xml:space="preserve"> that address specified community needs</w:delText>
        </w:r>
        <w:r w:rsidDel="006D0EE6">
          <w:rPr>
            <w:rFonts w:ascii="Arial" w:hAnsi="Arial" w:cs="Arial"/>
            <w:color w:val="auto"/>
            <w:sz w:val="22"/>
            <w:szCs w:val="22"/>
          </w:rPr>
          <w:delText>.</w:delText>
        </w:r>
      </w:del>
    </w:p>
    <w:p w:rsidR="006D7D6B" w:rsidRPr="00292C4F" w:rsidRDefault="006D7D6B" w:rsidP="00683FCE">
      <w:pPr>
        <w:pStyle w:val="Default"/>
        <w:numPr>
          <w:ilvl w:val="0"/>
          <w:numId w:val="34"/>
        </w:numPr>
        <w:ind w:left="360"/>
        <w:rPr>
          <w:rFonts w:ascii="Arial" w:hAnsi="Arial" w:cs="Arial"/>
          <w:snapToGrid w:val="0"/>
          <w:sz w:val="22"/>
          <w:szCs w:val="22"/>
        </w:rPr>
      </w:pPr>
      <w:r>
        <w:rPr>
          <w:rFonts w:ascii="Arial" w:hAnsi="Arial" w:cs="Arial"/>
          <w:color w:val="auto"/>
          <w:sz w:val="22"/>
          <w:szCs w:val="22"/>
        </w:rPr>
        <w:t>The p</w:t>
      </w:r>
      <w:r w:rsidRPr="00292C4F">
        <w:rPr>
          <w:rFonts w:ascii="Arial" w:hAnsi="Arial" w:cs="Arial"/>
          <w:color w:val="auto"/>
          <w:sz w:val="22"/>
          <w:szCs w:val="22"/>
        </w:rPr>
        <w:t xml:space="preserve">lans and </w:t>
      </w:r>
      <w:ins w:id="326" w:author="Roberts, Angela" w:date="2013-03-14T13:09:00Z">
        <w:r w:rsidR="006D0EE6">
          <w:rPr>
            <w:rFonts w:ascii="Arial" w:hAnsi="Arial" w:cs="Arial"/>
            <w:color w:val="auto"/>
            <w:sz w:val="22"/>
            <w:szCs w:val="22"/>
          </w:rPr>
          <w:t xml:space="preserve">infrastructure to meet changing </w:t>
        </w:r>
      </w:ins>
      <w:del w:id="327" w:author="Roberts, Angela" w:date="2013-03-14T13:09:00Z">
        <w:r w:rsidRPr="00292C4F" w:rsidDel="006D0EE6">
          <w:rPr>
            <w:rFonts w:ascii="Arial" w:hAnsi="Arial" w:cs="Arial"/>
            <w:color w:val="auto"/>
            <w:sz w:val="22"/>
            <w:szCs w:val="22"/>
          </w:rPr>
          <w:delText>capacity to responsibly graduat</w:delText>
        </w:r>
        <w:r w:rsidDel="006D0EE6">
          <w:rPr>
            <w:rFonts w:ascii="Arial" w:hAnsi="Arial" w:cs="Arial"/>
            <w:color w:val="auto"/>
            <w:sz w:val="22"/>
            <w:szCs w:val="22"/>
          </w:rPr>
          <w:delText xml:space="preserve">e </w:delText>
        </w:r>
        <w:r w:rsidRPr="00292C4F" w:rsidDel="006D0EE6">
          <w:rPr>
            <w:rFonts w:ascii="Arial" w:hAnsi="Arial" w:cs="Arial"/>
            <w:color w:val="auto"/>
            <w:sz w:val="22"/>
            <w:szCs w:val="22"/>
          </w:rPr>
          <w:delText>volunteer stations</w:delText>
        </w:r>
      </w:del>
      <w:ins w:id="328" w:author="Roberts, Angela" w:date="2012-11-19T13:15:00Z">
        <w:r w:rsidR="00786064">
          <w:rPr>
            <w:rFonts w:ascii="Arial" w:hAnsi="Arial" w:cs="Arial"/>
            <w:color w:val="auto"/>
            <w:sz w:val="22"/>
            <w:szCs w:val="22"/>
          </w:rPr>
          <w:t xml:space="preserve">community needs, </w:t>
        </w:r>
      </w:ins>
      <w:ins w:id="329" w:author="Roberts, Angela" w:date="2013-03-14T13:09:00Z">
        <w:r w:rsidR="00CE7ACE">
          <w:rPr>
            <w:rFonts w:ascii="Arial" w:hAnsi="Arial" w:cs="Arial"/>
            <w:color w:val="auto"/>
            <w:sz w:val="22"/>
            <w:szCs w:val="22"/>
          </w:rPr>
          <w:t xml:space="preserve">to include </w:t>
        </w:r>
      </w:ins>
      <w:del w:id="330" w:author="Roberts, Angela" w:date="2012-11-19T13:15:00Z">
        <w:r w:rsidRPr="00292C4F" w:rsidDel="00786064">
          <w:rPr>
            <w:rFonts w:ascii="Arial" w:hAnsi="Arial" w:cs="Arial"/>
            <w:color w:val="auto"/>
            <w:sz w:val="22"/>
            <w:szCs w:val="22"/>
          </w:rPr>
          <w:delText xml:space="preserve"> that do not a</w:delText>
        </w:r>
      </w:del>
      <w:del w:id="331" w:author="Roberts, Angela" w:date="2012-11-19T13:16:00Z">
        <w:r w:rsidRPr="00292C4F" w:rsidDel="00786064">
          <w:rPr>
            <w:rFonts w:ascii="Arial" w:hAnsi="Arial" w:cs="Arial"/>
            <w:color w:val="auto"/>
            <w:sz w:val="22"/>
            <w:szCs w:val="22"/>
          </w:rPr>
          <w:delText>ddress specific community needs</w:delText>
        </w:r>
        <w:r w:rsidDel="00786064">
          <w:rPr>
            <w:rFonts w:ascii="Arial" w:hAnsi="Arial" w:cs="Arial"/>
            <w:color w:val="auto"/>
            <w:sz w:val="22"/>
            <w:szCs w:val="22"/>
          </w:rPr>
          <w:delText xml:space="preserve"> </w:delText>
        </w:r>
        <w:r w:rsidRPr="00292C4F" w:rsidDel="00786064">
          <w:rPr>
            <w:rFonts w:ascii="Arial" w:hAnsi="Arial" w:cs="Arial"/>
            <w:color w:val="auto"/>
            <w:sz w:val="22"/>
            <w:szCs w:val="22"/>
          </w:rPr>
          <w:delText xml:space="preserve">and to </w:delText>
        </w:r>
      </w:del>
      <w:r w:rsidRPr="00292C4F">
        <w:rPr>
          <w:rFonts w:ascii="Arial" w:hAnsi="Arial" w:cs="Arial"/>
          <w:snapToGrid w:val="0"/>
          <w:sz w:val="22"/>
          <w:szCs w:val="22"/>
        </w:rPr>
        <w:t>minimiz</w:t>
      </w:r>
      <w:del w:id="332" w:author="Roberts, Angela" w:date="2013-03-14T13:10:00Z">
        <w:r w:rsidRPr="00292C4F" w:rsidDel="00CE7ACE">
          <w:rPr>
            <w:rFonts w:ascii="Arial" w:hAnsi="Arial" w:cs="Arial"/>
            <w:snapToGrid w:val="0"/>
            <w:sz w:val="22"/>
            <w:szCs w:val="22"/>
          </w:rPr>
          <w:delText>e</w:delText>
        </w:r>
      </w:del>
      <w:ins w:id="333" w:author="Roberts, Angela" w:date="2013-03-14T13:10:00Z">
        <w:r w:rsidR="00CE7ACE">
          <w:rPr>
            <w:rFonts w:ascii="Arial" w:hAnsi="Arial" w:cs="Arial"/>
            <w:snapToGrid w:val="0"/>
            <w:sz w:val="22"/>
            <w:szCs w:val="22"/>
          </w:rPr>
          <w:t>ing</w:t>
        </w:r>
      </w:ins>
      <w:r w:rsidRPr="00292C4F">
        <w:rPr>
          <w:rFonts w:ascii="Arial" w:hAnsi="Arial" w:cs="Arial"/>
          <w:snapToGrid w:val="0"/>
          <w:sz w:val="22"/>
          <w:szCs w:val="22"/>
        </w:rPr>
        <w:t xml:space="preserve"> disruption</w:t>
      </w:r>
      <w:del w:id="334" w:author="Roberts, Angela" w:date="2013-03-14T13:10:00Z">
        <w:r w:rsidRPr="00292C4F" w:rsidDel="00CE7ACE">
          <w:rPr>
            <w:rFonts w:ascii="Arial" w:hAnsi="Arial" w:cs="Arial"/>
            <w:snapToGrid w:val="0"/>
            <w:sz w:val="22"/>
            <w:szCs w:val="22"/>
          </w:rPr>
          <w:delText>s</w:delText>
        </w:r>
      </w:del>
      <w:r w:rsidRPr="00292C4F">
        <w:rPr>
          <w:rFonts w:ascii="Arial" w:hAnsi="Arial" w:cs="Arial"/>
          <w:snapToGrid w:val="0"/>
          <w:sz w:val="22"/>
          <w:szCs w:val="22"/>
        </w:rPr>
        <w:t xml:space="preserve"> to current volunteers </w:t>
      </w:r>
      <w:ins w:id="335" w:author="Roberts, Angela" w:date="2013-03-14T13:10:00Z">
        <w:r w:rsidR="00CE7ACE">
          <w:rPr>
            <w:rFonts w:ascii="Arial" w:hAnsi="Arial" w:cs="Arial"/>
            <w:snapToGrid w:val="0"/>
            <w:sz w:val="22"/>
            <w:szCs w:val="22"/>
          </w:rPr>
          <w:t>as applicable and/or graduating stations as necessary.</w:t>
        </w:r>
      </w:ins>
      <w:del w:id="336" w:author="Roberts, Angela" w:date="2013-03-14T13:10:00Z">
        <w:r w:rsidRPr="00292C4F" w:rsidDel="00CE7ACE">
          <w:rPr>
            <w:rFonts w:ascii="Arial" w:hAnsi="Arial" w:cs="Arial"/>
            <w:snapToGrid w:val="0"/>
            <w:sz w:val="22"/>
            <w:szCs w:val="22"/>
          </w:rPr>
          <w:delText>where possible</w:delText>
        </w:r>
        <w:r w:rsidDel="00CE7ACE">
          <w:rPr>
            <w:rFonts w:ascii="Arial" w:hAnsi="Arial" w:cs="Arial"/>
            <w:snapToGrid w:val="0"/>
            <w:sz w:val="22"/>
            <w:szCs w:val="22"/>
          </w:rPr>
          <w:delText>.</w:delText>
        </w:r>
        <w:r w:rsidRPr="00292C4F" w:rsidDel="00CE7ACE">
          <w:rPr>
            <w:rFonts w:ascii="Arial" w:hAnsi="Arial" w:cs="Arial"/>
            <w:snapToGrid w:val="0"/>
            <w:sz w:val="22"/>
            <w:szCs w:val="22"/>
          </w:rPr>
          <w:delText xml:space="preserve"> </w:delText>
        </w:r>
      </w:del>
    </w:p>
    <w:p w:rsidR="006D7D6B" w:rsidRPr="00292C4F" w:rsidRDefault="00CE7ACE" w:rsidP="00683FCE">
      <w:pPr>
        <w:pStyle w:val="Default"/>
        <w:numPr>
          <w:ilvl w:val="0"/>
          <w:numId w:val="34"/>
        </w:numPr>
        <w:ind w:left="360"/>
        <w:rPr>
          <w:rFonts w:ascii="Arial" w:hAnsi="Arial" w:cs="Arial"/>
          <w:color w:val="auto"/>
          <w:sz w:val="22"/>
          <w:szCs w:val="22"/>
        </w:rPr>
      </w:pPr>
      <w:ins w:id="337" w:author="Roberts, Angela" w:date="2013-03-14T13:10:00Z">
        <w:r>
          <w:rPr>
            <w:rFonts w:ascii="Arial" w:hAnsi="Arial" w:cs="Arial"/>
            <w:color w:val="auto"/>
            <w:sz w:val="22"/>
            <w:szCs w:val="22"/>
          </w:rPr>
          <w:t xml:space="preserve">Evidence of an organizational track record in managing volunteers in the Primary Focus Area, to include, if applicable, measuring performance in the Primary Focus Area. </w:t>
        </w:r>
      </w:ins>
      <w:del w:id="338" w:author="Roberts, Angela" w:date="2013-03-14T13:11:00Z">
        <w:r w:rsidR="006D7D6B" w:rsidDel="00CE7ACE">
          <w:rPr>
            <w:rFonts w:ascii="Arial" w:hAnsi="Arial" w:cs="Arial"/>
            <w:color w:val="auto"/>
            <w:sz w:val="22"/>
            <w:szCs w:val="22"/>
          </w:rPr>
          <w:delText xml:space="preserve">The </w:delText>
        </w:r>
        <w:r w:rsidR="006D7D6B" w:rsidRPr="00292C4F" w:rsidDel="00CE7ACE">
          <w:rPr>
            <w:rFonts w:ascii="Arial" w:hAnsi="Arial" w:cs="Arial"/>
            <w:color w:val="auto"/>
            <w:sz w:val="22"/>
            <w:szCs w:val="22"/>
          </w:rPr>
          <w:delText xml:space="preserve">plan and infrastructure to assure </w:delText>
        </w:r>
      </w:del>
      <w:del w:id="339" w:author="Roberts, Angela" w:date="2012-11-19T13:16:00Z">
        <w:r w:rsidR="006D7D6B" w:rsidRPr="00292C4F" w:rsidDel="00786064">
          <w:rPr>
            <w:rFonts w:ascii="Arial" w:hAnsi="Arial" w:cs="Arial"/>
            <w:color w:val="auto"/>
            <w:sz w:val="22"/>
            <w:szCs w:val="22"/>
          </w:rPr>
          <w:delText>n</w:delText>
        </w:r>
      </w:del>
      <w:del w:id="340" w:author="Roberts, Angela" w:date="2013-03-14T13:11:00Z">
        <w:r w:rsidR="006D7D6B" w:rsidRPr="00292C4F" w:rsidDel="00CE7ACE">
          <w:rPr>
            <w:rFonts w:ascii="Arial" w:hAnsi="Arial" w:cs="Arial"/>
            <w:color w:val="auto"/>
            <w:sz w:val="22"/>
            <w:szCs w:val="22"/>
          </w:rPr>
          <w:delText xml:space="preserve">ational </w:delText>
        </w:r>
      </w:del>
      <w:del w:id="341" w:author="Roberts, Angela" w:date="2012-11-19T13:16:00Z">
        <w:r w:rsidR="006D7D6B" w:rsidRPr="00292C4F" w:rsidDel="00786064">
          <w:rPr>
            <w:rFonts w:ascii="Arial" w:hAnsi="Arial" w:cs="Arial"/>
            <w:color w:val="auto"/>
            <w:sz w:val="22"/>
            <w:szCs w:val="22"/>
          </w:rPr>
          <w:delText>p</w:delText>
        </w:r>
      </w:del>
      <w:del w:id="342" w:author="Roberts, Angela" w:date="2013-03-14T13:11:00Z">
        <w:r w:rsidR="006D7D6B" w:rsidRPr="00292C4F" w:rsidDel="00CE7ACE">
          <w:rPr>
            <w:rFonts w:ascii="Arial" w:hAnsi="Arial" w:cs="Arial"/>
            <w:color w:val="auto"/>
            <w:sz w:val="22"/>
            <w:szCs w:val="22"/>
          </w:rPr>
          <w:delText xml:space="preserve">erformance </w:delText>
        </w:r>
      </w:del>
      <w:del w:id="343" w:author="Roberts, Angela" w:date="2012-11-19T13:16:00Z">
        <w:r w:rsidR="006D7D6B" w:rsidRPr="00292C4F" w:rsidDel="00786064">
          <w:rPr>
            <w:rFonts w:ascii="Arial" w:hAnsi="Arial" w:cs="Arial"/>
            <w:color w:val="auto"/>
            <w:sz w:val="22"/>
            <w:szCs w:val="22"/>
          </w:rPr>
          <w:delText>m</w:delText>
        </w:r>
      </w:del>
      <w:del w:id="344" w:author="Roberts, Angela" w:date="2013-03-14T13:11:00Z">
        <w:r w:rsidR="006D7D6B" w:rsidRPr="00292C4F" w:rsidDel="00CE7ACE">
          <w:rPr>
            <w:rFonts w:ascii="Arial" w:hAnsi="Arial" w:cs="Arial"/>
            <w:color w:val="auto"/>
            <w:sz w:val="22"/>
            <w:szCs w:val="22"/>
          </w:rPr>
          <w:delText xml:space="preserve">easure outcomes and outputs are </w:delText>
        </w:r>
      </w:del>
      <w:del w:id="345" w:author="Roberts, Angela" w:date="2012-11-19T13:16:00Z">
        <w:r w:rsidR="006D7D6B" w:rsidRPr="00292C4F" w:rsidDel="00786064">
          <w:rPr>
            <w:rFonts w:ascii="Arial" w:hAnsi="Arial" w:cs="Arial"/>
            <w:color w:val="auto"/>
            <w:sz w:val="22"/>
            <w:szCs w:val="22"/>
          </w:rPr>
          <w:delText>measured</w:delText>
        </w:r>
      </w:del>
      <w:del w:id="346" w:author="Roberts, Angela" w:date="2013-03-14T13:11:00Z">
        <w:r w:rsidR="006D7D6B" w:rsidDel="00CE7ACE">
          <w:rPr>
            <w:rFonts w:ascii="Arial" w:hAnsi="Arial" w:cs="Arial"/>
            <w:color w:val="auto"/>
            <w:sz w:val="22"/>
            <w:szCs w:val="22"/>
          </w:rPr>
          <w:delText>.</w:delText>
        </w:r>
      </w:del>
    </w:p>
    <w:p w:rsidR="006D7D6B" w:rsidRPr="00BF7498" w:rsidDel="00CE7ACE" w:rsidRDefault="006D7D6B" w:rsidP="00683FCE">
      <w:pPr>
        <w:pStyle w:val="BodyText2"/>
        <w:numPr>
          <w:ilvl w:val="0"/>
          <w:numId w:val="34"/>
        </w:numPr>
        <w:ind w:left="360"/>
        <w:rPr>
          <w:del w:id="347" w:author="Roberts, Angela" w:date="2013-03-14T13:11:00Z"/>
          <w:rFonts w:ascii="Arial" w:hAnsi="Arial" w:cs="Arial"/>
          <w:szCs w:val="22"/>
        </w:rPr>
      </w:pPr>
      <w:del w:id="348" w:author="Roberts, Angela" w:date="2013-03-14T13:11:00Z">
        <w:r w:rsidDel="00CE7ACE">
          <w:rPr>
            <w:rFonts w:ascii="Arial" w:hAnsi="Arial" w:cs="Arial"/>
            <w:szCs w:val="22"/>
          </w:rPr>
          <w:delText xml:space="preserve">The </w:delText>
        </w:r>
        <w:r w:rsidRPr="00292C4F" w:rsidDel="00CE7ACE">
          <w:rPr>
            <w:rFonts w:ascii="Arial" w:hAnsi="Arial" w:cs="Arial"/>
            <w:szCs w:val="22"/>
          </w:rPr>
          <w:delText>plan and infrastructure to manag</w:delText>
        </w:r>
        <w:r w:rsidDel="00CE7ACE">
          <w:rPr>
            <w:rFonts w:ascii="Arial" w:hAnsi="Arial" w:cs="Arial"/>
            <w:szCs w:val="22"/>
            <w:lang w:val="en-US"/>
          </w:rPr>
          <w:delText xml:space="preserve">e </w:delText>
        </w:r>
        <w:r w:rsidRPr="00292C4F" w:rsidDel="00CE7ACE">
          <w:rPr>
            <w:rFonts w:ascii="Arial" w:hAnsi="Arial" w:cs="Arial"/>
            <w:szCs w:val="22"/>
          </w:rPr>
          <w:delText>project resources, both financial and in-kind, to ensure accountability and efficient and effective use of available resources.</w:delText>
        </w:r>
      </w:del>
    </w:p>
    <w:p w:rsidR="006D7D6B" w:rsidRDefault="00CE7ACE" w:rsidP="00B7621E">
      <w:pPr>
        <w:pStyle w:val="BodyText2"/>
        <w:numPr>
          <w:ilvl w:val="0"/>
          <w:numId w:val="50"/>
        </w:numPr>
        <w:rPr>
          <w:rFonts w:ascii="Arial" w:hAnsi="Arial" w:cs="Arial"/>
          <w:szCs w:val="22"/>
          <w:lang w:val="en-US"/>
        </w:rPr>
      </w:pPr>
      <w:ins w:id="349" w:author="Roberts, Angela" w:date="2013-03-14T13:12:00Z">
        <w:r>
          <w:rPr>
            <w:rFonts w:ascii="Arial" w:hAnsi="Arial" w:cs="Arial"/>
            <w:szCs w:val="22"/>
            <w:lang w:val="en-US"/>
          </w:rPr>
          <w:t>Plans and infrastructure to ensure the project is in compliance with FGP or SCP federal regulations to include establishing an Advisory Council, ensuring volunteers are placed in stations that have signed the required MOU, and ensuring all volunteers are eligible to serve in FGP or SCP.</w:t>
        </w:r>
      </w:ins>
    </w:p>
    <w:p w:rsidR="006D7D6B" w:rsidRDefault="006D7D6B" w:rsidP="006D7D6B">
      <w:pPr>
        <w:pStyle w:val="BodyText2"/>
        <w:ind w:left="90"/>
        <w:rPr>
          <w:ins w:id="350" w:author="Roberts, Angela" w:date="2013-03-14T13:12:00Z"/>
          <w:rFonts w:ascii="Arial" w:hAnsi="Arial" w:cs="Arial"/>
          <w:szCs w:val="22"/>
          <w:lang w:val="en-US"/>
        </w:rPr>
      </w:pPr>
    </w:p>
    <w:p w:rsidR="00CE7ACE" w:rsidRDefault="00CE7ACE" w:rsidP="006D7D6B">
      <w:pPr>
        <w:pStyle w:val="BodyText2"/>
        <w:ind w:left="90"/>
        <w:rPr>
          <w:ins w:id="351" w:author="Roberts, Angela" w:date="2013-03-14T13:13:00Z"/>
          <w:rFonts w:ascii="Arial" w:hAnsi="Arial" w:cs="Arial"/>
          <w:szCs w:val="22"/>
          <w:lang w:val="en-US"/>
        </w:rPr>
      </w:pPr>
    </w:p>
    <w:p w:rsidR="00CE7ACE" w:rsidRDefault="00CE7ACE" w:rsidP="006D7D6B">
      <w:pPr>
        <w:pStyle w:val="BodyText2"/>
        <w:ind w:left="90"/>
        <w:rPr>
          <w:ins w:id="352" w:author="Roberts, Angela" w:date="2013-03-14T13:13:00Z"/>
          <w:rFonts w:ascii="Arial" w:hAnsi="Arial" w:cs="Arial"/>
          <w:szCs w:val="22"/>
          <w:lang w:val="en-US"/>
        </w:rPr>
      </w:pPr>
    </w:p>
    <w:p w:rsidR="00CE7ACE" w:rsidRDefault="00CE7ACE" w:rsidP="006D7D6B">
      <w:pPr>
        <w:pStyle w:val="BodyText2"/>
        <w:ind w:left="90"/>
        <w:rPr>
          <w:ins w:id="353" w:author="Roberts, Angela" w:date="2013-03-14T13:13:00Z"/>
          <w:rFonts w:ascii="Arial" w:hAnsi="Arial" w:cs="Arial"/>
          <w:szCs w:val="22"/>
          <w:lang w:val="en-US"/>
        </w:rPr>
      </w:pPr>
    </w:p>
    <w:p w:rsidR="00CE7ACE" w:rsidRDefault="00CE7ACE" w:rsidP="006D7D6B">
      <w:pPr>
        <w:pStyle w:val="BodyText2"/>
        <w:ind w:left="90"/>
        <w:rPr>
          <w:rFonts w:ascii="Arial" w:hAnsi="Arial" w:cs="Arial"/>
          <w:szCs w:val="22"/>
          <w:lang w:val="en-US"/>
        </w:rPr>
      </w:pPr>
    </w:p>
    <w:p w:rsidR="006D7D6B" w:rsidRPr="00E13C19" w:rsidRDefault="006D7D6B" w:rsidP="00585CA8">
      <w:pPr>
        <w:pStyle w:val="Heading1"/>
      </w:pPr>
      <w:r w:rsidRPr="00E13C19">
        <w:t>PART II – SECTION E.  ORGANIZATIONAL CAPABILITY</w:t>
      </w:r>
    </w:p>
    <w:p w:rsidR="006D7D6B" w:rsidRPr="00946E7C" w:rsidRDefault="006D7D6B" w:rsidP="006D7D6B">
      <w:pPr>
        <w:rPr>
          <w:rFonts w:cs="Arial"/>
          <w:b/>
          <w:snapToGrid w:val="0"/>
          <w:sz w:val="22"/>
          <w:szCs w:val="22"/>
        </w:rPr>
      </w:pPr>
    </w:p>
    <w:p w:rsidR="006D7D6B" w:rsidRPr="00946E7C" w:rsidRDefault="006D7D6B" w:rsidP="006D7D6B">
      <w:pPr>
        <w:pStyle w:val="BodyText2"/>
        <w:rPr>
          <w:rFonts w:ascii="Arial" w:hAnsi="Arial" w:cs="Arial"/>
          <w:szCs w:val="22"/>
        </w:rPr>
      </w:pPr>
      <w:r w:rsidRPr="00946E7C">
        <w:rPr>
          <w:rFonts w:ascii="Arial" w:hAnsi="Arial" w:cs="Arial"/>
          <w:szCs w:val="22"/>
        </w:rPr>
        <w:t>Briefly describe your organization’s</w:t>
      </w:r>
      <w:r>
        <w:rPr>
          <w:rFonts w:ascii="Arial" w:hAnsi="Arial" w:cs="Arial"/>
          <w:szCs w:val="22"/>
          <w:lang w:val="en-US"/>
        </w:rPr>
        <w:t xml:space="preserve"> </w:t>
      </w:r>
      <w:r w:rsidR="0063735B" w:rsidRPr="00946E7C">
        <w:rPr>
          <w:rFonts w:ascii="Arial" w:hAnsi="Arial" w:cs="Arial"/>
          <w:szCs w:val="22"/>
        </w:rPr>
        <w:t>capa</w:t>
      </w:r>
      <w:r w:rsidR="0063735B">
        <w:rPr>
          <w:rFonts w:ascii="Arial" w:hAnsi="Arial" w:cs="Arial"/>
          <w:szCs w:val="22"/>
          <w:lang w:val="en-US"/>
        </w:rPr>
        <w:t>bility</w:t>
      </w:r>
      <w:r w:rsidR="0063735B" w:rsidRPr="00946E7C">
        <w:rPr>
          <w:rFonts w:ascii="Arial" w:hAnsi="Arial" w:cs="Arial"/>
          <w:szCs w:val="22"/>
        </w:rPr>
        <w:t xml:space="preserve"> </w:t>
      </w:r>
      <w:r w:rsidRPr="00946E7C">
        <w:rPr>
          <w:rFonts w:ascii="Arial" w:hAnsi="Arial" w:cs="Arial"/>
          <w:szCs w:val="22"/>
        </w:rPr>
        <w:t xml:space="preserve">to operate the </w:t>
      </w:r>
      <w:r>
        <w:rPr>
          <w:rFonts w:ascii="Arial" w:hAnsi="Arial" w:cs="Arial"/>
          <w:szCs w:val="22"/>
          <w:lang w:val="en-US"/>
        </w:rPr>
        <w:t>FGP or SCP</w:t>
      </w:r>
      <w:r>
        <w:rPr>
          <w:rFonts w:ascii="Arial" w:hAnsi="Arial" w:cs="Arial"/>
          <w:szCs w:val="22"/>
        </w:rPr>
        <w:t xml:space="preserve"> project that you propose </w:t>
      </w:r>
      <w:r w:rsidRPr="00946E7C">
        <w:rPr>
          <w:rFonts w:ascii="Arial" w:hAnsi="Arial" w:cs="Arial"/>
          <w:szCs w:val="22"/>
        </w:rPr>
        <w:t xml:space="preserve">with respect to:    </w:t>
      </w:r>
    </w:p>
    <w:p w:rsidR="006D7D6B" w:rsidRPr="00946E7C" w:rsidDel="00786064" w:rsidRDefault="006D7D6B" w:rsidP="006D7D6B">
      <w:pPr>
        <w:pStyle w:val="BodyText2"/>
        <w:rPr>
          <w:del w:id="354" w:author="Roberts, Angela" w:date="2012-11-19T13:17:00Z"/>
          <w:rFonts w:ascii="Arial" w:hAnsi="Arial" w:cs="Arial"/>
          <w:szCs w:val="22"/>
        </w:rPr>
      </w:pPr>
    </w:p>
    <w:p w:rsidR="00CE7ACE" w:rsidRDefault="006D7D6B">
      <w:pPr>
        <w:pStyle w:val="Default"/>
        <w:numPr>
          <w:ilvl w:val="0"/>
          <w:numId w:val="36"/>
        </w:numPr>
        <w:rPr>
          <w:ins w:id="355" w:author="Roberts, Angela" w:date="2013-03-14T13:14:00Z"/>
          <w:rFonts w:ascii="Arial" w:hAnsi="Arial" w:cs="Arial"/>
          <w:color w:val="auto"/>
          <w:sz w:val="22"/>
          <w:szCs w:val="22"/>
        </w:rPr>
        <w:pPrChange w:id="356" w:author="Roberts, Angela" w:date="2013-03-14T13:14:00Z">
          <w:pPr>
            <w:pStyle w:val="Default"/>
            <w:numPr>
              <w:numId w:val="35"/>
            </w:numPr>
            <w:ind w:left="720" w:hanging="360"/>
          </w:pPr>
        </w:pPrChange>
      </w:pPr>
      <w:r w:rsidRPr="00292C4F">
        <w:rPr>
          <w:rFonts w:ascii="Arial" w:hAnsi="Arial" w:cs="Arial"/>
          <w:color w:val="auto"/>
          <w:sz w:val="22"/>
          <w:szCs w:val="22"/>
        </w:rPr>
        <w:t xml:space="preserve">The </w:t>
      </w:r>
      <w:ins w:id="357" w:author="Roberts, Angela" w:date="2012-11-19T13:17:00Z">
        <w:r w:rsidR="00786064">
          <w:rPr>
            <w:rFonts w:ascii="Arial" w:hAnsi="Arial" w:cs="Arial"/>
            <w:color w:val="auto"/>
            <w:sz w:val="22"/>
            <w:szCs w:val="22"/>
          </w:rPr>
          <w:t xml:space="preserve">plans and infrastructure </w:t>
        </w:r>
      </w:ins>
      <w:del w:id="358" w:author="Roberts, Angela" w:date="2012-11-19T13:17:00Z">
        <w:r w:rsidRPr="00292C4F" w:rsidDel="00786064">
          <w:rPr>
            <w:rFonts w:ascii="Arial" w:hAnsi="Arial" w:cs="Arial"/>
            <w:color w:val="auto"/>
            <w:sz w:val="22"/>
            <w:szCs w:val="22"/>
          </w:rPr>
          <w:delText xml:space="preserve">capability </w:delText>
        </w:r>
        <w:r w:rsidDel="00786064">
          <w:rPr>
            <w:rFonts w:ascii="Arial" w:hAnsi="Arial" w:cs="Arial"/>
            <w:color w:val="auto"/>
            <w:sz w:val="22"/>
            <w:szCs w:val="22"/>
          </w:rPr>
          <w:delText xml:space="preserve">for </w:delText>
        </w:r>
        <w:r w:rsidRPr="00292C4F" w:rsidDel="00786064">
          <w:rPr>
            <w:rFonts w:ascii="Arial" w:hAnsi="Arial" w:cs="Arial"/>
            <w:color w:val="auto"/>
            <w:sz w:val="22"/>
            <w:szCs w:val="22"/>
          </w:rPr>
          <w:delText xml:space="preserve">and plans </w:delText>
        </w:r>
      </w:del>
      <w:r w:rsidRPr="00292C4F">
        <w:rPr>
          <w:rFonts w:ascii="Arial" w:hAnsi="Arial" w:cs="Arial"/>
          <w:color w:val="auto"/>
          <w:sz w:val="22"/>
          <w:szCs w:val="22"/>
        </w:rPr>
        <w:t>to provide sound programmatic and fiscal oversight</w:t>
      </w:r>
      <w:ins w:id="359" w:author="Roberts, Angela" w:date="2013-03-14T13:13:00Z">
        <w:r w:rsidR="00CE7ACE">
          <w:rPr>
            <w:rFonts w:ascii="Arial" w:hAnsi="Arial" w:cs="Arial"/>
            <w:color w:val="auto"/>
            <w:sz w:val="22"/>
            <w:szCs w:val="22"/>
          </w:rPr>
          <w:t xml:space="preserve"> (both financial and in-kind)</w:t>
        </w:r>
      </w:ins>
      <w:r w:rsidRPr="00292C4F">
        <w:rPr>
          <w:rFonts w:ascii="Arial" w:hAnsi="Arial" w:cs="Arial"/>
          <w:color w:val="auto"/>
          <w:sz w:val="22"/>
          <w:szCs w:val="22"/>
        </w:rPr>
        <w:t xml:space="preserve">, day-to-day operational support </w:t>
      </w:r>
      <w:ins w:id="360" w:author="Roberts, Angela" w:date="2013-03-14T13:13:00Z">
        <w:r w:rsidR="00CE7ACE">
          <w:rPr>
            <w:rFonts w:ascii="Arial" w:hAnsi="Arial" w:cs="Arial"/>
            <w:color w:val="auto"/>
            <w:sz w:val="22"/>
            <w:szCs w:val="22"/>
          </w:rPr>
          <w:t xml:space="preserve">to ensure compliance with FGP or SCP program requirements (statute, regulations, </w:t>
        </w:r>
      </w:ins>
      <w:r w:rsidRPr="00292C4F">
        <w:rPr>
          <w:rFonts w:ascii="Arial" w:hAnsi="Arial" w:cs="Arial"/>
          <w:color w:val="auto"/>
          <w:sz w:val="22"/>
          <w:szCs w:val="22"/>
        </w:rPr>
        <w:t xml:space="preserve">and </w:t>
      </w:r>
      <w:ins w:id="361" w:author="Roberts, Angela" w:date="2013-03-14T13:14:00Z">
        <w:r w:rsidR="00CE7ACE">
          <w:rPr>
            <w:rFonts w:ascii="Arial" w:hAnsi="Arial" w:cs="Arial"/>
            <w:color w:val="auto"/>
            <w:sz w:val="22"/>
            <w:szCs w:val="22"/>
          </w:rPr>
          <w:t>applicable OMB circulars) and to ensure accountability and efficient and effective use of available resources.</w:t>
        </w:r>
        <w:r w:rsidR="00CE7ACE" w:rsidRPr="00292C4F" w:rsidDel="00CE7ACE">
          <w:rPr>
            <w:rFonts w:ascii="Arial" w:hAnsi="Arial" w:cs="Arial"/>
            <w:color w:val="auto"/>
            <w:sz w:val="22"/>
            <w:szCs w:val="22"/>
          </w:rPr>
          <w:t xml:space="preserve"> </w:t>
        </w:r>
      </w:ins>
    </w:p>
    <w:p w:rsidR="006D7D6B" w:rsidRPr="00292C4F" w:rsidDel="00CE7ACE" w:rsidRDefault="006D7D6B" w:rsidP="00E907E4">
      <w:pPr>
        <w:pStyle w:val="Default"/>
        <w:numPr>
          <w:ilvl w:val="0"/>
          <w:numId w:val="36"/>
        </w:numPr>
        <w:rPr>
          <w:del w:id="362" w:author="Roberts, Angela" w:date="2013-03-14T13:14:00Z"/>
          <w:rFonts w:ascii="Arial" w:hAnsi="Arial" w:cs="Arial"/>
          <w:color w:val="auto"/>
          <w:sz w:val="22"/>
          <w:szCs w:val="22"/>
        </w:rPr>
      </w:pPr>
      <w:del w:id="363" w:author="Roberts, Angela" w:date="2013-03-14T13:14:00Z">
        <w:r w:rsidRPr="00292C4F" w:rsidDel="00CE7ACE">
          <w:rPr>
            <w:rFonts w:ascii="Arial" w:hAnsi="Arial" w:cs="Arial"/>
            <w:color w:val="auto"/>
            <w:sz w:val="22"/>
            <w:szCs w:val="22"/>
          </w:rPr>
          <w:delText xml:space="preserve">data collection, to include </w:delText>
        </w:r>
        <w:r w:rsidRPr="00292C4F" w:rsidDel="00CE7ACE">
          <w:rPr>
            <w:rFonts w:ascii="Arial" w:hAnsi="Arial" w:cs="Arial"/>
            <w:snapToGrid w:val="0"/>
            <w:sz w:val="22"/>
            <w:szCs w:val="22"/>
          </w:rPr>
          <w:delText>clearly defined internal policies</w:delText>
        </w:r>
        <w:r w:rsidDel="00CE7ACE">
          <w:rPr>
            <w:rFonts w:ascii="Arial" w:hAnsi="Arial" w:cs="Arial"/>
            <w:snapToGrid w:val="0"/>
            <w:sz w:val="22"/>
            <w:szCs w:val="22"/>
          </w:rPr>
          <w:delText>.</w:delText>
        </w:r>
      </w:del>
    </w:p>
    <w:p w:rsidR="006D7D6B" w:rsidRPr="00292C4F" w:rsidRDefault="006D7D6B">
      <w:pPr>
        <w:pStyle w:val="Default"/>
        <w:numPr>
          <w:ilvl w:val="0"/>
          <w:numId w:val="36"/>
        </w:numPr>
        <w:rPr>
          <w:rFonts w:ascii="Arial" w:hAnsi="Arial" w:cs="Arial"/>
          <w:color w:val="auto"/>
          <w:sz w:val="22"/>
          <w:szCs w:val="22"/>
        </w:rPr>
        <w:pPrChange w:id="364" w:author="Roberts, Angela" w:date="2013-03-14T13:14:00Z">
          <w:pPr>
            <w:pStyle w:val="Default"/>
            <w:numPr>
              <w:numId w:val="35"/>
            </w:numPr>
            <w:ind w:left="720" w:hanging="360"/>
          </w:pPr>
        </w:pPrChange>
      </w:pPr>
      <w:del w:id="365" w:author="Roberts, Angela" w:date="2013-03-14T13:14:00Z">
        <w:r w:rsidRPr="00292C4F" w:rsidDel="00CE7ACE">
          <w:rPr>
            <w:rFonts w:ascii="Arial" w:hAnsi="Arial" w:cs="Arial"/>
            <w:snapToGrid w:val="0"/>
            <w:sz w:val="22"/>
            <w:szCs w:val="22"/>
          </w:rPr>
          <w:delText>Descriptions of c</w:delText>
        </w:r>
      </w:del>
      <w:ins w:id="366" w:author="Roberts, Angela" w:date="2013-03-14T13:14:00Z">
        <w:r w:rsidR="00CE7ACE">
          <w:rPr>
            <w:rFonts w:ascii="Arial" w:hAnsi="Arial" w:cs="Arial"/>
            <w:snapToGrid w:val="0"/>
            <w:sz w:val="22"/>
            <w:szCs w:val="22"/>
          </w:rPr>
          <w:t>C</w:t>
        </w:r>
      </w:ins>
      <w:r w:rsidRPr="00292C4F">
        <w:rPr>
          <w:rFonts w:ascii="Arial" w:hAnsi="Arial" w:cs="Arial"/>
          <w:snapToGrid w:val="0"/>
          <w:sz w:val="22"/>
          <w:szCs w:val="22"/>
        </w:rPr>
        <w:t>learly defined</w:t>
      </w:r>
      <w:ins w:id="367" w:author="Roberts, Angela" w:date="2013-03-14T13:14:00Z">
        <w:r w:rsidR="00CE7ACE">
          <w:rPr>
            <w:rFonts w:ascii="Arial" w:hAnsi="Arial" w:cs="Arial"/>
            <w:snapToGrid w:val="0"/>
            <w:sz w:val="22"/>
            <w:szCs w:val="22"/>
          </w:rPr>
          <w:t xml:space="preserve"> paid</w:t>
        </w:r>
      </w:ins>
      <w:r w:rsidRPr="00292C4F">
        <w:rPr>
          <w:rFonts w:ascii="Arial" w:hAnsi="Arial" w:cs="Arial"/>
          <w:color w:val="auto"/>
          <w:sz w:val="22"/>
          <w:szCs w:val="22"/>
        </w:rPr>
        <w:t xml:space="preserve"> staff positions</w:t>
      </w:r>
      <w:r>
        <w:rPr>
          <w:rFonts w:ascii="Arial" w:hAnsi="Arial" w:cs="Arial"/>
          <w:color w:val="auto"/>
          <w:sz w:val="22"/>
          <w:szCs w:val="22"/>
        </w:rPr>
        <w:t>, including (as applicable) identification of current staff assigned to the project</w:t>
      </w:r>
      <w:ins w:id="368" w:author="Roberts, Angela" w:date="2013-03-14T13:15:00Z">
        <w:r w:rsidR="00E907E4">
          <w:rPr>
            <w:rFonts w:ascii="Arial" w:hAnsi="Arial" w:cs="Arial"/>
            <w:color w:val="auto"/>
            <w:sz w:val="22"/>
            <w:szCs w:val="22"/>
          </w:rPr>
          <w:t xml:space="preserve"> and how these positions will ensure the accomplishment of program objectives</w:t>
        </w:r>
      </w:ins>
      <w:r>
        <w:rPr>
          <w:rFonts w:ascii="Arial" w:hAnsi="Arial" w:cs="Arial"/>
          <w:color w:val="auto"/>
          <w:sz w:val="22"/>
          <w:szCs w:val="22"/>
        </w:rPr>
        <w:t xml:space="preserve">. </w:t>
      </w:r>
      <w:r w:rsidRPr="00292C4F">
        <w:rPr>
          <w:rFonts w:ascii="Arial" w:hAnsi="Arial" w:cs="Arial"/>
          <w:color w:val="auto"/>
          <w:sz w:val="22"/>
          <w:szCs w:val="22"/>
        </w:rPr>
        <w:t xml:space="preserve"> </w:t>
      </w:r>
    </w:p>
    <w:p w:rsidR="00786064" w:rsidRPr="00786064" w:rsidRDefault="00E907E4" w:rsidP="00CC2776">
      <w:pPr>
        <w:pStyle w:val="Default"/>
        <w:numPr>
          <w:ilvl w:val="0"/>
          <w:numId w:val="35"/>
        </w:numPr>
        <w:rPr>
          <w:ins w:id="369" w:author="Roberts, Angela" w:date="2012-11-19T13:18:00Z"/>
          <w:rFonts w:cs="Arial"/>
          <w:snapToGrid w:val="0"/>
          <w:sz w:val="22"/>
          <w:szCs w:val="22"/>
          <w:rPrChange w:id="370" w:author="Roberts, Angela" w:date="2012-11-19T13:18:00Z">
            <w:rPr>
              <w:ins w:id="371" w:author="Roberts, Angela" w:date="2012-11-19T13:18:00Z"/>
              <w:rFonts w:ascii="Arial" w:hAnsi="Arial" w:cs="Arial"/>
              <w:color w:val="auto"/>
              <w:sz w:val="22"/>
              <w:szCs w:val="22"/>
            </w:rPr>
          </w:rPrChange>
        </w:rPr>
      </w:pPr>
      <w:ins w:id="372" w:author="Roberts, Angela" w:date="2013-03-14T13:15:00Z">
        <w:r>
          <w:rPr>
            <w:rFonts w:ascii="Arial" w:hAnsi="Arial" w:cs="Arial"/>
            <w:color w:val="auto"/>
            <w:sz w:val="22"/>
            <w:szCs w:val="22"/>
          </w:rPr>
          <w:t xml:space="preserve">Your organization’s capacity to: </w:t>
        </w:r>
      </w:ins>
      <w:del w:id="373" w:author="Roberts, Angela" w:date="2013-03-14T13:15:00Z">
        <w:r w:rsidR="006D7D6B" w:rsidRPr="00292C4F" w:rsidDel="00E907E4">
          <w:rPr>
            <w:rFonts w:ascii="Arial" w:hAnsi="Arial" w:cs="Arial"/>
            <w:color w:val="auto"/>
            <w:sz w:val="22"/>
            <w:szCs w:val="22"/>
          </w:rPr>
          <w:delText xml:space="preserve">Demonstration of </w:delText>
        </w:r>
        <w:r w:rsidR="006D7D6B" w:rsidDel="00E907E4">
          <w:rPr>
            <w:rFonts w:ascii="Arial" w:hAnsi="Arial" w:cs="Arial"/>
            <w:color w:val="auto"/>
            <w:sz w:val="22"/>
            <w:szCs w:val="22"/>
          </w:rPr>
          <w:delText>organizational infrastructure, including:</w:delText>
        </w:r>
      </w:del>
      <w:r w:rsidR="006D7D6B">
        <w:rPr>
          <w:rFonts w:ascii="Arial" w:hAnsi="Arial" w:cs="Arial"/>
          <w:color w:val="auto"/>
          <w:sz w:val="22"/>
          <w:szCs w:val="22"/>
        </w:rPr>
        <w:t xml:space="preserve"> </w:t>
      </w:r>
    </w:p>
    <w:p w:rsidR="00E907E4" w:rsidRDefault="006D7D6B">
      <w:pPr>
        <w:pStyle w:val="Default"/>
        <w:ind w:left="1440"/>
        <w:rPr>
          <w:ins w:id="374" w:author="Roberts, Angela" w:date="2013-03-14T13:15:00Z"/>
          <w:rFonts w:ascii="Arial" w:hAnsi="Arial" w:cs="Arial"/>
          <w:color w:val="auto"/>
          <w:sz w:val="22"/>
          <w:szCs w:val="22"/>
        </w:rPr>
        <w:pPrChange w:id="375" w:author="Roberts, Angela" w:date="2012-11-19T13:18:00Z">
          <w:pPr>
            <w:pStyle w:val="Default"/>
            <w:numPr>
              <w:numId w:val="35"/>
            </w:numPr>
            <w:ind w:left="720" w:hanging="360"/>
          </w:pPr>
        </w:pPrChange>
      </w:pPr>
      <w:r>
        <w:rPr>
          <w:rFonts w:ascii="Arial" w:hAnsi="Arial" w:cs="Arial"/>
          <w:color w:val="auto"/>
          <w:sz w:val="22"/>
          <w:szCs w:val="22"/>
        </w:rPr>
        <w:t xml:space="preserve">(1) </w:t>
      </w:r>
      <w:del w:id="376" w:author="Roberts, Angela" w:date="2013-03-14T13:15:00Z">
        <w:r w:rsidDel="00E907E4">
          <w:rPr>
            <w:rFonts w:ascii="Arial" w:hAnsi="Arial" w:cs="Arial"/>
            <w:color w:val="auto"/>
            <w:sz w:val="22"/>
            <w:szCs w:val="22"/>
          </w:rPr>
          <w:delText>Tangible assets such as f</w:delText>
        </w:r>
        <w:r w:rsidRPr="00292C4F" w:rsidDel="00E907E4">
          <w:rPr>
            <w:rFonts w:ascii="Arial" w:hAnsi="Arial" w:cs="Arial"/>
            <w:color w:val="auto"/>
            <w:sz w:val="22"/>
            <w:szCs w:val="22"/>
          </w:rPr>
          <w:delText>acilities</w:delText>
        </w:r>
        <w:r w:rsidDel="00E907E4">
          <w:rPr>
            <w:rFonts w:ascii="Arial" w:hAnsi="Arial" w:cs="Arial"/>
            <w:color w:val="auto"/>
            <w:sz w:val="22"/>
            <w:szCs w:val="22"/>
          </w:rPr>
          <w:delText xml:space="preserve"> and equipment, </w:delText>
        </w:r>
      </w:del>
      <w:ins w:id="377" w:author="Roberts, Angela" w:date="2013-03-14T13:15:00Z">
        <w:r w:rsidR="00E907E4">
          <w:rPr>
            <w:rFonts w:ascii="Arial" w:hAnsi="Arial" w:cs="Arial"/>
            <w:color w:val="auto"/>
            <w:sz w:val="22"/>
            <w:szCs w:val="22"/>
          </w:rPr>
          <w:t>Develop and implement internal policies and operating procedures to provide governance and manage risk, such as accounting, personnel management, and purchasing</w:t>
        </w:r>
      </w:ins>
    </w:p>
    <w:p w:rsidR="00786064" w:rsidRDefault="006D7D6B">
      <w:pPr>
        <w:pStyle w:val="Default"/>
        <w:ind w:left="1440"/>
        <w:rPr>
          <w:ins w:id="378" w:author="Roberts, Angela" w:date="2013-03-14T13:16:00Z"/>
          <w:rFonts w:ascii="Arial" w:hAnsi="Arial" w:cs="Arial"/>
          <w:color w:val="auto"/>
          <w:sz w:val="22"/>
          <w:szCs w:val="22"/>
        </w:rPr>
        <w:pPrChange w:id="379" w:author="Roberts, Angela" w:date="2012-11-19T13:18:00Z">
          <w:pPr>
            <w:pStyle w:val="Default"/>
            <w:numPr>
              <w:numId w:val="35"/>
            </w:numPr>
            <w:ind w:left="720" w:hanging="360"/>
          </w:pPr>
        </w:pPrChange>
      </w:pPr>
      <w:r>
        <w:rPr>
          <w:rFonts w:ascii="Arial" w:hAnsi="Arial" w:cs="Arial"/>
          <w:color w:val="auto"/>
          <w:sz w:val="22"/>
          <w:szCs w:val="22"/>
        </w:rPr>
        <w:t xml:space="preserve">(2) </w:t>
      </w:r>
      <w:del w:id="380" w:author="Roberts, Angela" w:date="2013-03-14T13:16:00Z">
        <w:r w:rsidDel="00E907E4">
          <w:rPr>
            <w:rFonts w:ascii="Arial" w:hAnsi="Arial" w:cs="Arial"/>
            <w:color w:val="auto"/>
            <w:sz w:val="22"/>
            <w:szCs w:val="22"/>
          </w:rPr>
          <w:delText xml:space="preserve">Governance structure and operations, such as internal policies, purchasing procedures, and personnel management, and </w:delText>
        </w:r>
      </w:del>
      <w:ins w:id="381" w:author="Roberts, Angela" w:date="2013-03-14T13:16:00Z">
        <w:r w:rsidR="00E907E4">
          <w:rPr>
            <w:rFonts w:ascii="Arial" w:hAnsi="Arial" w:cs="Arial"/>
            <w:color w:val="auto"/>
            <w:sz w:val="22"/>
            <w:szCs w:val="22"/>
          </w:rPr>
          <w:t>Manage capital assets such as facilities, equipment, and supplies.</w:t>
        </w:r>
      </w:ins>
    </w:p>
    <w:p w:rsidR="00E907E4" w:rsidRDefault="00E907E4">
      <w:pPr>
        <w:pStyle w:val="Default"/>
        <w:numPr>
          <w:ilvl w:val="0"/>
          <w:numId w:val="51"/>
        </w:numPr>
        <w:ind w:left="720"/>
        <w:rPr>
          <w:ins w:id="382" w:author="Roberts, Angela" w:date="2013-03-14T13:16:00Z"/>
          <w:rFonts w:ascii="Arial" w:hAnsi="Arial" w:cs="Arial"/>
          <w:color w:val="auto"/>
          <w:sz w:val="22"/>
          <w:szCs w:val="22"/>
        </w:rPr>
        <w:pPrChange w:id="383" w:author="Roberts, Angela" w:date="2013-03-14T13:17:00Z">
          <w:pPr>
            <w:pStyle w:val="Default"/>
            <w:numPr>
              <w:numId w:val="35"/>
            </w:numPr>
            <w:ind w:left="720" w:hanging="360"/>
          </w:pPr>
        </w:pPrChange>
      </w:pPr>
      <w:ins w:id="384" w:author="Roberts, Angela" w:date="2013-03-14T13:17:00Z">
        <w:r>
          <w:rPr>
            <w:rFonts w:ascii="Arial" w:hAnsi="Arial" w:cs="Arial"/>
            <w:color w:val="auto"/>
            <w:sz w:val="22"/>
            <w:szCs w:val="22"/>
          </w:rPr>
          <w:t>Demonstrating organizational infrastructure in the areas of robust financial management systems and past experience managing federal grants.</w:t>
        </w:r>
      </w:ins>
    </w:p>
    <w:p w:rsidR="00E907E4" w:rsidRDefault="00E907E4">
      <w:pPr>
        <w:pStyle w:val="Default"/>
        <w:ind w:left="1440"/>
        <w:rPr>
          <w:ins w:id="385" w:author="Roberts, Angela" w:date="2012-11-19T13:18:00Z"/>
          <w:rFonts w:ascii="Arial" w:hAnsi="Arial" w:cs="Arial"/>
          <w:color w:val="auto"/>
          <w:sz w:val="22"/>
          <w:szCs w:val="22"/>
        </w:rPr>
        <w:pPrChange w:id="386" w:author="Roberts, Angela" w:date="2012-11-19T13:18:00Z">
          <w:pPr>
            <w:pStyle w:val="Default"/>
            <w:numPr>
              <w:numId w:val="35"/>
            </w:numPr>
            <w:ind w:left="720" w:hanging="360"/>
          </w:pPr>
        </w:pPrChange>
      </w:pPr>
    </w:p>
    <w:p w:rsidR="006D7D6B" w:rsidRPr="00CC2776" w:rsidDel="00E907E4" w:rsidRDefault="006D7D6B">
      <w:pPr>
        <w:pStyle w:val="Default"/>
        <w:ind w:left="1440"/>
        <w:rPr>
          <w:del w:id="387" w:author="Roberts, Angela" w:date="2013-03-14T13:16:00Z"/>
          <w:rFonts w:cs="Arial"/>
          <w:snapToGrid w:val="0"/>
          <w:sz w:val="22"/>
          <w:szCs w:val="22"/>
        </w:rPr>
        <w:pPrChange w:id="388" w:author="Roberts, Angela" w:date="2013-03-14T13:16:00Z">
          <w:pPr>
            <w:pStyle w:val="Default"/>
            <w:numPr>
              <w:numId w:val="35"/>
            </w:numPr>
            <w:ind w:left="720" w:hanging="360"/>
          </w:pPr>
        </w:pPrChange>
      </w:pPr>
      <w:del w:id="389" w:author="Roberts, Angela" w:date="2013-03-14T13:16:00Z">
        <w:r w:rsidDel="00E907E4">
          <w:rPr>
            <w:rFonts w:ascii="Arial" w:hAnsi="Arial" w:cs="Arial"/>
            <w:color w:val="auto"/>
            <w:sz w:val="22"/>
            <w:szCs w:val="22"/>
          </w:rPr>
          <w:delText xml:space="preserve">(3) Role of a community participation group, such as an FGP or SCP advisory council, to </w:delText>
        </w:r>
        <w:r w:rsidR="00CC2776" w:rsidDel="00E907E4">
          <w:rPr>
            <w:rFonts w:ascii="Arial" w:hAnsi="Arial" w:cs="Arial"/>
            <w:color w:val="auto"/>
            <w:sz w:val="22"/>
            <w:szCs w:val="22"/>
          </w:rPr>
          <w:delText>ensure input from the community</w:delText>
        </w:r>
        <w:r w:rsidR="00CC2776" w:rsidRPr="00CC2776" w:rsidDel="00E907E4">
          <w:rPr>
            <w:rFonts w:ascii="Arial" w:hAnsi="Arial" w:cs="Arial"/>
            <w:sz w:val="22"/>
            <w:szCs w:val="22"/>
          </w:rPr>
          <w:delText xml:space="preserve">; and (4) The existence of robust management systems and past experience managing federal grant funds. </w:delText>
        </w:r>
      </w:del>
    </w:p>
    <w:p w:rsidR="006D7D6B" w:rsidDel="00E907E4" w:rsidRDefault="006D7D6B">
      <w:pPr>
        <w:pStyle w:val="Default"/>
        <w:ind w:left="1440"/>
        <w:rPr>
          <w:del w:id="390" w:author="Roberts, Angela" w:date="2013-03-14T13:16:00Z"/>
          <w:rFonts w:cs="Arial"/>
          <w:snapToGrid w:val="0"/>
          <w:sz w:val="22"/>
          <w:szCs w:val="22"/>
        </w:rPr>
        <w:pPrChange w:id="391" w:author="Roberts, Angela" w:date="2013-03-14T13:16:00Z">
          <w:pPr>
            <w:numPr>
              <w:numId w:val="35"/>
            </w:numPr>
            <w:ind w:left="720" w:hanging="360"/>
          </w:pPr>
        </w:pPrChange>
      </w:pPr>
      <w:del w:id="392" w:author="Roberts, Angela" w:date="2013-03-14T13:16:00Z">
        <w:r w:rsidDel="00E907E4">
          <w:rPr>
            <w:rFonts w:cs="Arial"/>
            <w:sz w:val="22"/>
            <w:szCs w:val="22"/>
          </w:rPr>
          <w:delText>How your organization will sustain the proposed required non-federal share.</w:delText>
        </w:r>
      </w:del>
    </w:p>
    <w:p w:rsidR="00E80C85" w:rsidRPr="00E80C85" w:rsidRDefault="00E80C85" w:rsidP="00E80C85">
      <w:pPr>
        <w:ind w:left="720"/>
        <w:rPr>
          <w:rFonts w:cs="Arial"/>
          <w:snapToGrid w:val="0"/>
          <w:sz w:val="22"/>
          <w:szCs w:val="22"/>
        </w:rPr>
      </w:pPr>
    </w:p>
    <w:p w:rsidR="006D7D6B" w:rsidRPr="00E13C19" w:rsidRDefault="006D7D6B" w:rsidP="00585CA8">
      <w:pPr>
        <w:pStyle w:val="Heading1"/>
      </w:pPr>
      <w:r w:rsidRPr="00E13C19">
        <w:t>PART II – SECTION  F.  OTHER NOFA REQUIREMENTS – REFERENCE ONLY</w:t>
      </w:r>
    </w:p>
    <w:p w:rsidR="006D7D6B" w:rsidRPr="00946E7C" w:rsidRDefault="006D7D6B" w:rsidP="006D7D6B">
      <w:pPr>
        <w:pStyle w:val="BodyTextIndent3"/>
        <w:spacing w:before="0"/>
        <w:ind w:left="0"/>
        <w:jc w:val="left"/>
        <w:rPr>
          <w:rFonts w:ascii="Arial" w:hAnsi="Arial" w:cs="Arial"/>
          <w:b/>
          <w:sz w:val="22"/>
          <w:szCs w:val="22"/>
        </w:rPr>
      </w:pPr>
    </w:p>
    <w:p w:rsidR="006D7D6B" w:rsidRPr="00946E7C" w:rsidRDefault="006D7D6B" w:rsidP="006D7D6B">
      <w:pPr>
        <w:pStyle w:val="BodyTextIndent3"/>
        <w:spacing w:before="0"/>
        <w:jc w:val="left"/>
        <w:rPr>
          <w:rFonts w:ascii="Arial" w:hAnsi="Arial" w:cs="Arial"/>
          <w:sz w:val="22"/>
          <w:szCs w:val="22"/>
        </w:rPr>
      </w:pPr>
      <w:r>
        <w:rPr>
          <w:rFonts w:ascii="Arial" w:hAnsi="Arial" w:cs="Arial"/>
          <w:sz w:val="22"/>
          <w:szCs w:val="22"/>
        </w:rPr>
        <w:t xml:space="preserve">This section is used, as needed, </w:t>
      </w:r>
      <w:r w:rsidRPr="00946E7C">
        <w:rPr>
          <w:rFonts w:ascii="Arial" w:hAnsi="Arial" w:cs="Arial"/>
          <w:sz w:val="22"/>
          <w:szCs w:val="22"/>
        </w:rPr>
        <w:t>to address any additional program requirements that appear in the published Notice of Funding Availability (NOFA) or supplemental instructions. Refer to the NOFA for specifics.</w:t>
      </w:r>
    </w:p>
    <w:p w:rsidR="006D7D6B" w:rsidRDefault="006D7D6B" w:rsidP="006D7D6B">
      <w:pPr>
        <w:pStyle w:val="BodyTextIndent3"/>
        <w:spacing w:before="0"/>
        <w:jc w:val="left"/>
        <w:rPr>
          <w:rFonts w:ascii="Arial" w:hAnsi="Arial" w:cs="Arial"/>
          <w:sz w:val="22"/>
          <w:szCs w:val="22"/>
        </w:rPr>
      </w:pPr>
    </w:p>
    <w:p w:rsidR="00CF0059" w:rsidDel="00E907E4" w:rsidRDefault="00CF0059" w:rsidP="006D7D6B">
      <w:pPr>
        <w:pStyle w:val="BodyTextIndent3"/>
        <w:spacing w:before="0"/>
        <w:jc w:val="left"/>
        <w:rPr>
          <w:del w:id="393" w:author="Roberts, Angela" w:date="2013-03-14T13:18:00Z"/>
          <w:rFonts w:ascii="Arial" w:hAnsi="Arial" w:cs="Arial"/>
          <w:sz w:val="22"/>
          <w:szCs w:val="22"/>
        </w:rPr>
      </w:pPr>
    </w:p>
    <w:p w:rsidR="00CF0059" w:rsidDel="00E907E4" w:rsidRDefault="00CF0059" w:rsidP="006D7D6B">
      <w:pPr>
        <w:pStyle w:val="BodyTextIndent3"/>
        <w:spacing w:before="0"/>
        <w:jc w:val="left"/>
        <w:rPr>
          <w:del w:id="394" w:author="Roberts, Angela" w:date="2013-03-14T13:18:00Z"/>
          <w:rFonts w:ascii="Arial" w:hAnsi="Arial" w:cs="Arial"/>
          <w:sz w:val="22"/>
          <w:szCs w:val="22"/>
        </w:rPr>
      </w:pPr>
    </w:p>
    <w:p w:rsidR="00E80C85" w:rsidDel="00E907E4" w:rsidRDefault="00E80C85" w:rsidP="006D7D6B">
      <w:pPr>
        <w:pStyle w:val="BodyTextIndent3"/>
        <w:spacing w:before="0"/>
        <w:jc w:val="left"/>
        <w:rPr>
          <w:del w:id="395" w:author="Roberts, Angela" w:date="2013-03-14T13:18:00Z"/>
          <w:rFonts w:ascii="Arial" w:hAnsi="Arial" w:cs="Arial"/>
          <w:sz w:val="22"/>
          <w:szCs w:val="22"/>
        </w:rPr>
      </w:pPr>
    </w:p>
    <w:p w:rsidR="00E80C85" w:rsidDel="00E907E4" w:rsidRDefault="00E80C85" w:rsidP="006D7D6B">
      <w:pPr>
        <w:pStyle w:val="BodyTextIndent3"/>
        <w:spacing w:before="0"/>
        <w:jc w:val="left"/>
        <w:rPr>
          <w:del w:id="396" w:author="Roberts, Angela" w:date="2013-03-14T13:18:00Z"/>
          <w:rFonts w:ascii="Arial" w:hAnsi="Arial" w:cs="Arial"/>
          <w:sz w:val="22"/>
          <w:szCs w:val="22"/>
        </w:rPr>
      </w:pPr>
    </w:p>
    <w:p w:rsidR="00E80C85" w:rsidDel="00E907E4" w:rsidRDefault="00E80C85" w:rsidP="006D7D6B">
      <w:pPr>
        <w:pStyle w:val="BodyTextIndent3"/>
        <w:spacing w:before="0"/>
        <w:jc w:val="left"/>
        <w:rPr>
          <w:del w:id="397" w:author="Roberts, Angela" w:date="2013-03-14T13:18:00Z"/>
          <w:rFonts w:ascii="Arial" w:hAnsi="Arial" w:cs="Arial"/>
          <w:sz w:val="22"/>
          <w:szCs w:val="22"/>
        </w:rPr>
      </w:pPr>
    </w:p>
    <w:p w:rsidR="00E80C85" w:rsidDel="00E907E4" w:rsidRDefault="00E80C85" w:rsidP="006D7D6B">
      <w:pPr>
        <w:pStyle w:val="BodyTextIndent3"/>
        <w:spacing w:before="0"/>
        <w:jc w:val="left"/>
        <w:rPr>
          <w:del w:id="398" w:author="Roberts, Angela" w:date="2013-03-14T13:18:00Z"/>
          <w:rFonts w:ascii="Arial" w:hAnsi="Arial" w:cs="Arial"/>
          <w:sz w:val="22"/>
          <w:szCs w:val="22"/>
        </w:rPr>
      </w:pPr>
    </w:p>
    <w:p w:rsidR="00E80C85" w:rsidDel="00E907E4" w:rsidRDefault="00E80C85" w:rsidP="006D7D6B">
      <w:pPr>
        <w:pStyle w:val="BodyTextIndent3"/>
        <w:spacing w:before="0"/>
        <w:jc w:val="left"/>
        <w:rPr>
          <w:del w:id="399" w:author="Roberts, Angela" w:date="2013-03-14T13:18:00Z"/>
          <w:rFonts w:ascii="Arial" w:hAnsi="Arial" w:cs="Arial"/>
          <w:sz w:val="22"/>
          <w:szCs w:val="22"/>
        </w:rPr>
      </w:pPr>
    </w:p>
    <w:p w:rsidR="00E80C85" w:rsidDel="00E907E4" w:rsidRDefault="00E80C85" w:rsidP="006D7D6B">
      <w:pPr>
        <w:pStyle w:val="BodyTextIndent3"/>
        <w:spacing w:before="0"/>
        <w:jc w:val="left"/>
        <w:rPr>
          <w:del w:id="400" w:author="Roberts, Angela" w:date="2013-03-14T13:18:00Z"/>
          <w:rFonts w:ascii="Arial" w:hAnsi="Arial" w:cs="Arial"/>
          <w:sz w:val="22"/>
          <w:szCs w:val="22"/>
        </w:rPr>
      </w:pPr>
    </w:p>
    <w:p w:rsidR="00E80C85" w:rsidDel="00E907E4" w:rsidRDefault="00E80C85" w:rsidP="006D7D6B">
      <w:pPr>
        <w:pStyle w:val="BodyTextIndent3"/>
        <w:spacing w:before="0"/>
        <w:jc w:val="left"/>
        <w:rPr>
          <w:del w:id="401" w:author="Roberts, Angela" w:date="2013-03-14T13:18:00Z"/>
          <w:rFonts w:ascii="Arial" w:hAnsi="Arial" w:cs="Arial"/>
          <w:sz w:val="22"/>
          <w:szCs w:val="22"/>
        </w:rPr>
      </w:pPr>
    </w:p>
    <w:p w:rsidR="00E80C85" w:rsidDel="00E907E4" w:rsidRDefault="00E80C85" w:rsidP="006D7D6B">
      <w:pPr>
        <w:pStyle w:val="BodyTextIndent3"/>
        <w:spacing w:before="0"/>
        <w:jc w:val="left"/>
        <w:rPr>
          <w:del w:id="402" w:author="Roberts, Angela" w:date="2013-03-14T13:18:00Z"/>
          <w:rFonts w:ascii="Arial" w:hAnsi="Arial" w:cs="Arial"/>
          <w:sz w:val="22"/>
          <w:szCs w:val="22"/>
        </w:rPr>
      </w:pPr>
    </w:p>
    <w:p w:rsidR="00E80C85" w:rsidDel="00E907E4" w:rsidRDefault="00E80C85" w:rsidP="006D7D6B">
      <w:pPr>
        <w:pStyle w:val="BodyTextIndent3"/>
        <w:spacing w:before="0"/>
        <w:jc w:val="left"/>
        <w:rPr>
          <w:del w:id="403" w:author="Roberts, Angela" w:date="2013-03-14T13:18:00Z"/>
          <w:rFonts w:ascii="Arial" w:hAnsi="Arial" w:cs="Arial"/>
          <w:sz w:val="22"/>
          <w:szCs w:val="22"/>
        </w:rPr>
      </w:pPr>
    </w:p>
    <w:p w:rsidR="00E80C85" w:rsidDel="00E907E4" w:rsidRDefault="00E80C85" w:rsidP="006D7D6B">
      <w:pPr>
        <w:pStyle w:val="BodyTextIndent3"/>
        <w:spacing w:before="0"/>
        <w:jc w:val="left"/>
        <w:rPr>
          <w:del w:id="404" w:author="Roberts, Angela" w:date="2013-03-14T13:18:00Z"/>
          <w:rFonts w:ascii="Arial" w:hAnsi="Arial" w:cs="Arial"/>
          <w:sz w:val="22"/>
          <w:szCs w:val="22"/>
        </w:rPr>
      </w:pPr>
    </w:p>
    <w:p w:rsidR="00E80C85" w:rsidDel="00E907E4" w:rsidRDefault="00E80C85" w:rsidP="006D7D6B">
      <w:pPr>
        <w:pStyle w:val="BodyTextIndent3"/>
        <w:spacing w:before="0"/>
        <w:jc w:val="left"/>
        <w:rPr>
          <w:del w:id="405" w:author="Roberts, Angela" w:date="2013-03-14T13:18:00Z"/>
          <w:rFonts w:ascii="Arial" w:hAnsi="Arial" w:cs="Arial"/>
          <w:sz w:val="22"/>
          <w:szCs w:val="22"/>
        </w:rPr>
      </w:pPr>
    </w:p>
    <w:p w:rsidR="00E80C85" w:rsidDel="00E907E4" w:rsidRDefault="00E80C85" w:rsidP="006D7D6B">
      <w:pPr>
        <w:pStyle w:val="BodyTextIndent3"/>
        <w:spacing w:before="0"/>
        <w:jc w:val="left"/>
        <w:rPr>
          <w:del w:id="406" w:author="Roberts, Angela" w:date="2013-03-14T13:18:00Z"/>
          <w:rFonts w:ascii="Arial" w:hAnsi="Arial" w:cs="Arial"/>
          <w:sz w:val="22"/>
          <w:szCs w:val="22"/>
        </w:rPr>
      </w:pPr>
    </w:p>
    <w:p w:rsidR="00E80C85" w:rsidDel="00E907E4" w:rsidRDefault="00E80C85" w:rsidP="006D7D6B">
      <w:pPr>
        <w:pStyle w:val="BodyTextIndent3"/>
        <w:spacing w:before="0"/>
        <w:jc w:val="left"/>
        <w:rPr>
          <w:del w:id="407" w:author="Roberts, Angela" w:date="2013-03-14T13:18:00Z"/>
          <w:rFonts w:ascii="Arial" w:hAnsi="Arial" w:cs="Arial"/>
          <w:sz w:val="22"/>
          <w:szCs w:val="22"/>
        </w:rPr>
      </w:pPr>
    </w:p>
    <w:p w:rsidR="00E80C85" w:rsidDel="00E907E4" w:rsidRDefault="00E80C85" w:rsidP="006D7D6B">
      <w:pPr>
        <w:pStyle w:val="BodyTextIndent3"/>
        <w:spacing w:before="0"/>
        <w:jc w:val="left"/>
        <w:rPr>
          <w:del w:id="408" w:author="Roberts, Angela" w:date="2013-03-14T13:18:00Z"/>
          <w:rFonts w:ascii="Arial" w:hAnsi="Arial" w:cs="Arial"/>
          <w:sz w:val="22"/>
          <w:szCs w:val="22"/>
        </w:rPr>
      </w:pPr>
    </w:p>
    <w:p w:rsidR="00E80C85" w:rsidDel="00E907E4" w:rsidRDefault="00E80C85" w:rsidP="006D7D6B">
      <w:pPr>
        <w:pStyle w:val="BodyTextIndent3"/>
        <w:spacing w:before="0"/>
        <w:jc w:val="left"/>
        <w:rPr>
          <w:del w:id="409" w:author="Roberts, Angela" w:date="2013-03-14T13:18:00Z"/>
          <w:rFonts w:ascii="Arial" w:hAnsi="Arial" w:cs="Arial"/>
          <w:sz w:val="22"/>
          <w:szCs w:val="22"/>
        </w:rPr>
      </w:pPr>
    </w:p>
    <w:p w:rsidR="00E80C85" w:rsidDel="00E907E4" w:rsidRDefault="00E80C85" w:rsidP="006D7D6B">
      <w:pPr>
        <w:pStyle w:val="BodyTextIndent3"/>
        <w:spacing w:before="0"/>
        <w:jc w:val="left"/>
        <w:rPr>
          <w:del w:id="410" w:author="Roberts, Angela" w:date="2013-03-14T13:18:00Z"/>
          <w:rFonts w:ascii="Arial" w:hAnsi="Arial" w:cs="Arial"/>
          <w:sz w:val="22"/>
          <w:szCs w:val="22"/>
        </w:rPr>
      </w:pPr>
    </w:p>
    <w:p w:rsidR="00E80C85" w:rsidDel="00E907E4" w:rsidRDefault="00E80C85" w:rsidP="006D7D6B">
      <w:pPr>
        <w:pStyle w:val="BodyTextIndent3"/>
        <w:spacing w:before="0"/>
        <w:jc w:val="left"/>
        <w:rPr>
          <w:del w:id="411" w:author="Roberts, Angela" w:date="2013-03-14T13:18:00Z"/>
          <w:rFonts w:ascii="Arial" w:hAnsi="Arial" w:cs="Arial"/>
          <w:sz w:val="22"/>
          <w:szCs w:val="22"/>
        </w:rPr>
      </w:pPr>
    </w:p>
    <w:p w:rsidR="00E80C85" w:rsidDel="00E907E4" w:rsidRDefault="00E80C85" w:rsidP="006D7D6B">
      <w:pPr>
        <w:pStyle w:val="BodyTextIndent3"/>
        <w:spacing w:before="0"/>
        <w:jc w:val="left"/>
        <w:rPr>
          <w:del w:id="412" w:author="Roberts, Angela" w:date="2013-03-14T13:18:00Z"/>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Del="00786064" w:rsidRDefault="00E80C85" w:rsidP="006D7D6B">
      <w:pPr>
        <w:pStyle w:val="BodyTextIndent3"/>
        <w:spacing w:before="0"/>
        <w:jc w:val="left"/>
        <w:rPr>
          <w:del w:id="413" w:author="Roberts, Angela" w:date="2012-11-19T13:19:00Z"/>
          <w:rFonts w:ascii="Arial" w:hAnsi="Arial" w:cs="Arial"/>
          <w:sz w:val="22"/>
          <w:szCs w:val="22"/>
        </w:rPr>
      </w:pPr>
    </w:p>
    <w:p w:rsidR="00E80C85" w:rsidDel="00786064" w:rsidRDefault="00E80C85" w:rsidP="006D7D6B">
      <w:pPr>
        <w:pStyle w:val="BodyTextIndent3"/>
        <w:spacing w:before="0"/>
        <w:jc w:val="left"/>
        <w:rPr>
          <w:del w:id="414" w:author="Roberts, Angela" w:date="2012-11-19T13:19:00Z"/>
          <w:rFonts w:ascii="Arial" w:hAnsi="Arial" w:cs="Arial"/>
          <w:sz w:val="22"/>
          <w:szCs w:val="22"/>
        </w:rPr>
      </w:pPr>
    </w:p>
    <w:p w:rsidR="00E80C85" w:rsidDel="00786064" w:rsidRDefault="00E80C85" w:rsidP="006D7D6B">
      <w:pPr>
        <w:pStyle w:val="BodyTextIndent3"/>
        <w:spacing w:before="0"/>
        <w:jc w:val="left"/>
        <w:rPr>
          <w:del w:id="415" w:author="Roberts, Angela" w:date="2012-11-19T13:19:00Z"/>
          <w:rFonts w:ascii="Arial" w:hAnsi="Arial" w:cs="Arial"/>
          <w:sz w:val="22"/>
          <w:szCs w:val="22"/>
        </w:rPr>
      </w:pPr>
    </w:p>
    <w:p w:rsidR="00E80C85" w:rsidDel="00786064" w:rsidRDefault="00E80C85" w:rsidP="006D7D6B">
      <w:pPr>
        <w:pStyle w:val="BodyTextIndent3"/>
        <w:spacing w:before="0"/>
        <w:jc w:val="left"/>
        <w:rPr>
          <w:del w:id="416" w:author="Roberts, Angela" w:date="2012-11-19T13:19:00Z"/>
          <w:rFonts w:ascii="Arial" w:hAnsi="Arial" w:cs="Arial"/>
          <w:sz w:val="22"/>
          <w:szCs w:val="22"/>
        </w:rPr>
      </w:pPr>
    </w:p>
    <w:p w:rsidR="00E80C85" w:rsidDel="00786064" w:rsidRDefault="00E80C85" w:rsidP="006D7D6B">
      <w:pPr>
        <w:pStyle w:val="BodyTextIndent3"/>
        <w:spacing w:before="0"/>
        <w:jc w:val="left"/>
        <w:rPr>
          <w:del w:id="417" w:author="Roberts, Angela" w:date="2012-11-19T13:19:00Z"/>
          <w:rFonts w:ascii="Arial" w:hAnsi="Arial" w:cs="Arial"/>
          <w:sz w:val="22"/>
          <w:szCs w:val="22"/>
        </w:rPr>
      </w:pPr>
    </w:p>
    <w:p w:rsidR="00E80C85" w:rsidDel="00786064" w:rsidRDefault="00E80C85" w:rsidP="006D7D6B">
      <w:pPr>
        <w:pStyle w:val="BodyTextIndent3"/>
        <w:spacing w:before="0"/>
        <w:jc w:val="left"/>
        <w:rPr>
          <w:del w:id="418" w:author="Roberts, Angela" w:date="2012-11-19T13:19:00Z"/>
          <w:rFonts w:ascii="Arial" w:hAnsi="Arial" w:cs="Arial"/>
          <w:sz w:val="22"/>
          <w:szCs w:val="22"/>
        </w:rPr>
      </w:pPr>
    </w:p>
    <w:p w:rsidR="00E80C85" w:rsidDel="00786064" w:rsidRDefault="00E80C85" w:rsidP="006D7D6B">
      <w:pPr>
        <w:pStyle w:val="BodyTextIndent3"/>
        <w:spacing w:before="0"/>
        <w:jc w:val="left"/>
        <w:rPr>
          <w:del w:id="419" w:author="Roberts, Angela" w:date="2012-11-19T13:19:00Z"/>
          <w:rFonts w:ascii="Arial" w:hAnsi="Arial" w:cs="Arial"/>
          <w:sz w:val="22"/>
          <w:szCs w:val="22"/>
        </w:rPr>
      </w:pPr>
    </w:p>
    <w:p w:rsidR="00E80C85" w:rsidDel="00786064" w:rsidRDefault="00E80C85" w:rsidP="006D7D6B">
      <w:pPr>
        <w:pStyle w:val="BodyTextIndent3"/>
        <w:spacing w:before="0"/>
        <w:jc w:val="left"/>
        <w:rPr>
          <w:del w:id="420" w:author="Roberts, Angela" w:date="2012-11-19T13:19:00Z"/>
          <w:rFonts w:ascii="Arial" w:hAnsi="Arial" w:cs="Arial"/>
          <w:sz w:val="22"/>
          <w:szCs w:val="22"/>
        </w:rPr>
      </w:pPr>
    </w:p>
    <w:p w:rsidR="00E13C19" w:rsidDel="00786064" w:rsidRDefault="00E13C19" w:rsidP="006D7D6B">
      <w:pPr>
        <w:pStyle w:val="BodyTextIndent3"/>
        <w:spacing w:before="0"/>
        <w:jc w:val="left"/>
        <w:rPr>
          <w:del w:id="421" w:author="Roberts, Angela" w:date="2012-11-19T13:19:00Z"/>
          <w:rFonts w:ascii="Arial" w:hAnsi="Arial" w:cs="Arial"/>
          <w:sz w:val="22"/>
          <w:szCs w:val="22"/>
        </w:rPr>
      </w:pPr>
    </w:p>
    <w:p w:rsidR="006D7D6B" w:rsidRPr="00292C4F" w:rsidDel="00786064" w:rsidRDefault="006D7D6B" w:rsidP="006D7D6B">
      <w:pPr>
        <w:pStyle w:val="BodyTextIndent3"/>
        <w:rPr>
          <w:del w:id="422" w:author="Roberts, Angela" w:date="2012-11-19T13:19:00Z"/>
          <w:rFonts w:ascii="Arial" w:hAnsi="Arial" w:cs="Arial"/>
          <w:sz w:val="22"/>
          <w:szCs w:val="22"/>
        </w:rPr>
      </w:pPr>
    </w:p>
    <w:p w:rsidR="006D7D6B" w:rsidRPr="00E13C19" w:rsidRDefault="006D7D6B" w:rsidP="00585CA8">
      <w:pPr>
        <w:pStyle w:val="Heading1"/>
      </w:pPr>
      <w:r w:rsidRPr="00E13C19">
        <w:t>PART I</w:t>
      </w:r>
      <w:r w:rsidR="00CF0059" w:rsidRPr="00E13C19">
        <w:t>II</w:t>
      </w:r>
      <w:r w:rsidRPr="00E13C19">
        <w:t xml:space="preserve"> – PERFORMANCE MEASURES AND WORK PLANS – eGRANTS WORK PLAN SECTION</w:t>
      </w:r>
    </w:p>
    <w:p w:rsidR="006D7D6B" w:rsidRPr="00CC56AC" w:rsidRDefault="006D7D6B" w:rsidP="0063735B">
      <w:pPr>
        <w:spacing w:after="200" w:line="276" w:lineRule="auto"/>
        <w:rPr>
          <w:rFonts w:cs="Arial"/>
          <w:sz w:val="22"/>
          <w:szCs w:val="22"/>
        </w:rPr>
      </w:pPr>
    </w:p>
    <w:p w:rsidR="006D7D6B" w:rsidRPr="00E13C19" w:rsidRDefault="00CF0059" w:rsidP="00585CA8">
      <w:pPr>
        <w:pStyle w:val="Heading1"/>
      </w:pPr>
      <w:r w:rsidRPr="00E13C19">
        <w:t>PART III</w:t>
      </w:r>
      <w:r w:rsidR="004D5A72" w:rsidRPr="00E13C19">
        <w:t xml:space="preserve"> Section A</w:t>
      </w:r>
      <w:r w:rsidR="006D7D6B" w:rsidRPr="00E13C19">
        <w:t>: Foster Grandparent Program (FGP)</w:t>
      </w:r>
    </w:p>
    <w:p w:rsidR="006D7D6B" w:rsidRPr="00E13C19" w:rsidRDefault="006D7D6B" w:rsidP="00585CA8">
      <w:pPr>
        <w:pStyle w:val="Heading1"/>
      </w:pPr>
      <w:r w:rsidRPr="00E13C19">
        <w:t xml:space="preserve">                   Performance Measures and Work Plans -  eGrants “Work Plan” Section</w:t>
      </w:r>
    </w:p>
    <w:p w:rsidR="006D7D6B" w:rsidRDefault="004D5A72" w:rsidP="004D5A72">
      <w:pPr>
        <w:keepLines/>
        <w:spacing w:before="60" w:after="70"/>
        <w:ind w:right="450"/>
        <w:rPr>
          <w:rFonts w:cs="Arial"/>
          <w:b/>
          <w:sz w:val="22"/>
          <w:szCs w:val="22"/>
        </w:rPr>
      </w:pPr>
      <w:r>
        <w:rPr>
          <w:rFonts w:cs="Arial"/>
          <w:b/>
          <w:sz w:val="22"/>
          <w:szCs w:val="22"/>
        </w:rPr>
        <w:t>Part III Section A.1 About Performance Measure Requirements (FGP)</w:t>
      </w:r>
    </w:p>
    <w:p w:rsidR="006D7D6B" w:rsidRPr="00E517A7" w:rsidRDefault="006D7D6B" w:rsidP="00683FCE">
      <w:pPr>
        <w:pStyle w:val="ListParagraph"/>
        <w:keepLines/>
        <w:numPr>
          <w:ilvl w:val="0"/>
          <w:numId w:val="7"/>
        </w:numPr>
        <w:spacing w:before="60" w:after="70"/>
        <w:ind w:right="450"/>
        <w:rPr>
          <w:rFonts w:cs="Arial"/>
          <w:b/>
          <w:sz w:val="22"/>
          <w:szCs w:val="22"/>
        </w:rPr>
      </w:pPr>
      <w:r w:rsidRPr="00E517A7">
        <w:rPr>
          <w:rFonts w:cs="Arial"/>
          <w:b/>
          <w:sz w:val="22"/>
          <w:szCs w:val="22"/>
        </w:rPr>
        <w:t>Foster Grandparent Program (FGP) Performance Measures</w:t>
      </w:r>
    </w:p>
    <w:p w:rsidR="006D7D6B" w:rsidRDefault="006D7D6B" w:rsidP="006D7D6B">
      <w:pPr>
        <w:keepLines/>
        <w:spacing w:before="60" w:after="70"/>
        <w:ind w:left="720" w:right="450"/>
        <w:rPr>
          <w:rFonts w:cs="Arial"/>
          <w:sz w:val="22"/>
          <w:szCs w:val="22"/>
        </w:rPr>
      </w:pPr>
      <w:r>
        <w:rPr>
          <w:rFonts w:cs="Arial"/>
          <w:sz w:val="22"/>
          <w:szCs w:val="22"/>
        </w:rPr>
        <w:t xml:space="preserve">Performance Measures are the means by which FGP grantees demonstrate tangible outcomes and results of the volunteers’ services in the community. Performance Measures include the “what” – or the indicators; the “how” – or the tools; and the “proof” – or the targets. </w:t>
      </w:r>
    </w:p>
    <w:p w:rsidR="006D7D6B" w:rsidRDefault="006D7D6B" w:rsidP="006D7D6B">
      <w:pPr>
        <w:keepLines/>
        <w:spacing w:before="60" w:after="70"/>
        <w:ind w:right="450"/>
        <w:rPr>
          <w:rFonts w:cs="Arial"/>
          <w:sz w:val="22"/>
          <w:szCs w:val="22"/>
        </w:rPr>
      </w:pPr>
    </w:p>
    <w:p w:rsidR="006D7D6B" w:rsidRDefault="006D7D6B" w:rsidP="00683FCE">
      <w:pPr>
        <w:pStyle w:val="ListParagraph"/>
        <w:keepLines/>
        <w:numPr>
          <w:ilvl w:val="0"/>
          <w:numId w:val="7"/>
        </w:numPr>
        <w:spacing w:before="60" w:after="70"/>
        <w:ind w:right="450"/>
        <w:rPr>
          <w:rFonts w:cs="Arial"/>
          <w:b/>
          <w:sz w:val="22"/>
          <w:szCs w:val="22"/>
        </w:rPr>
      </w:pPr>
      <w:r>
        <w:rPr>
          <w:rFonts w:cs="Arial"/>
          <w:b/>
          <w:sz w:val="22"/>
          <w:szCs w:val="22"/>
        </w:rPr>
        <w:t xml:space="preserve">FGP Performance Measures Requirements </w:t>
      </w:r>
    </w:p>
    <w:p w:rsidR="006D7D6B" w:rsidRDefault="006D7D6B" w:rsidP="006D7D6B">
      <w:pPr>
        <w:keepLines/>
        <w:spacing w:before="60" w:after="70"/>
        <w:ind w:left="720" w:right="450"/>
        <w:rPr>
          <w:rFonts w:cs="Arial"/>
          <w:sz w:val="22"/>
          <w:szCs w:val="22"/>
        </w:rPr>
      </w:pPr>
      <w:r>
        <w:rPr>
          <w:rFonts w:cs="Arial"/>
          <w:sz w:val="22"/>
          <w:szCs w:val="22"/>
        </w:rPr>
        <w:t>Your grant application must reflect the Performance Measures Requirements established for the Foster Grandparent Program, as listed in items A) and B) below. The performance measures are documented as a required part of the Work Plans submitted as part of your grant application.</w:t>
      </w:r>
    </w:p>
    <w:p w:rsidR="006D7D6B" w:rsidRPr="008D7CA7" w:rsidRDefault="006D7D6B" w:rsidP="006D7D6B">
      <w:pPr>
        <w:keepLines/>
        <w:spacing w:before="60" w:after="70"/>
        <w:ind w:left="360" w:right="450"/>
        <w:rPr>
          <w:rFonts w:cs="Arial"/>
          <w:sz w:val="22"/>
          <w:szCs w:val="22"/>
        </w:rPr>
      </w:pPr>
    </w:p>
    <w:p w:rsidR="006D7D6B" w:rsidRPr="00E517A7" w:rsidRDefault="004D5A72" w:rsidP="004D5A72">
      <w:pPr>
        <w:keepLines/>
        <w:spacing w:before="60" w:after="70"/>
        <w:ind w:left="540" w:right="450"/>
        <w:rPr>
          <w:rFonts w:cs="Arial"/>
          <w:sz w:val="22"/>
          <w:szCs w:val="22"/>
        </w:rPr>
      </w:pPr>
      <w:r>
        <w:rPr>
          <w:rFonts w:cs="Arial"/>
          <w:b/>
          <w:sz w:val="22"/>
          <w:szCs w:val="22"/>
        </w:rPr>
        <w:t xml:space="preserve">A) </w:t>
      </w:r>
      <w:r w:rsidR="006D7D6B" w:rsidRPr="00E517A7">
        <w:rPr>
          <w:rFonts w:cs="Arial"/>
          <w:b/>
          <w:sz w:val="22"/>
          <w:szCs w:val="22"/>
        </w:rPr>
        <w:t>Requirement 1:</w:t>
      </w:r>
      <w:r w:rsidR="006D7D6B" w:rsidRPr="00E517A7">
        <w:rPr>
          <w:rFonts w:cs="Arial"/>
          <w:sz w:val="22"/>
          <w:szCs w:val="22"/>
        </w:rPr>
        <w:t xml:space="preserve"> At least 75 percent of the unduplicated Foster Grandparent volunteers must be in work plans address Agency-Wide Priority Measure Outcomes for K-12 Success and/or School Readiness</w:t>
      </w:r>
      <w:r w:rsidR="006D7D6B">
        <w:rPr>
          <w:rFonts w:cs="Arial"/>
          <w:sz w:val="22"/>
          <w:szCs w:val="22"/>
        </w:rPr>
        <w:t>.</w:t>
      </w:r>
    </w:p>
    <w:p w:rsidR="006D7D6B" w:rsidRPr="004D5A72" w:rsidRDefault="004D5A72" w:rsidP="004D5A72">
      <w:pPr>
        <w:keepLines/>
        <w:spacing w:before="240" w:after="70"/>
        <w:ind w:left="540" w:right="450"/>
        <w:rPr>
          <w:rFonts w:cs="Arial"/>
          <w:sz w:val="22"/>
          <w:szCs w:val="22"/>
        </w:rPr>
      </w:pPr>
      <w:r>
        <w:rPr>
          <w:rFonts w:cs="Arial"/>
          <w:b/>
          <w:sz w:val="22"/>
          <w:szCs w:val="22"/>
        </w:rPr>
        <w:t>B)</w:t>
      </w:r>
      <w:r w:rsidR="007B52A7">
        <w:rPr>
          <w:rFonts w:cs="Arial"/>
          <w:b/>
          <w:sz w:val="22"/>
          <w:szCs w:val="22"/>
        </w:rPr>
        <w:t xml:space="preserve"> </w:t>
      </w:r>
      <w:r w:rsidR="006D7D6B" w:rsidRPr="004D5A72">
        <w:rPr>
          <w:rFonts w:cs="Arial"/>
          <w:b/>
          <w:sz w:val="22"/>
          <w:szCs w:val="22"/>
        </w:rPr>
        <w:t xml:space="preserve">Requirement 2: </w:t>
      </w:r>
      <w:r w:rsidR="006D7D6B" w:rsidRPr="004D5A72">
        <w:rPr>
          <w:rFonts w:cs="Arial"/>
          <w:sz w:val="22"/>
          <w:szCs w:val="22"/>
        </w:rPr>
        <w:t>No more than 25 percent of the unduplicated Foster Grandparent volunteers can be placed in assignments that address:</w:t>
      </w:r>
    </w:p>
    <w:p w:rsidR="006D7D6B" w:rsidRPr="008D7CA7" w:rsidRDefault="006D7D6B" w:rsidP="00683FCE">
      <w:pPr>
        <w:pStyle w:val="ListParagraph"/>
        <w:keepLines/>
        <w:numPr>
          <w:ilvl w:val="0"/>
          <w:numId w:val="8"/>
        </w:numPr>
        <w:spacing w:before="60" w:after="70"/>
        <w:ind w:right="450"/>
        <w:rPr>
          <w:rFonts w:cs="Arial"/>
          <w:sz w:val="22"/>
          <w:szCs w:val="22"/>
        </w:rPr>
      </w:pPr>
      <w:r w:rsidRPr="008D7CA7">
        <w:rPr>
          <w:rFonts w:cs="Arial"/>
          <w:sz w:val="22"/>
          <w:szCs w:val="22"/>
        </w:rPr>
        <w:t>Agency-Wide Outputs in K-12 Success and/or School Readiness and/or</w:t>
      </w:r>
    </w:p>
    <w:p w:rsidR="006D7D6B" w:rsidRPr="00E80C85" w:rsidRDefault="006D7D6B" w:rsidP="00683FCE">
      <w:pPr>
        <w:pStyle w:val="ListParagraph"/>
        <w:keepLines/>
        <w:numPr>
          <w:ilvl w:val="0"/>
          <w:numId w:val="8"/>
        </w:numPr>
        <w:spacing w:before="60" w:after="70"/>
        <w:ind w:right="450"/>
        <w:rPr>
          <w:rFonts w:cs="Arial"/>
          <w:sz w:val="22"/>
          <w:szCs w:val="22"/>
        </w:rPr>
      </w:pPr>
      <w:r w:rsidRPr="008D7CA7">
        <w:rPr>
          <w:rFonts w:cs="Arial"/>
          <w:sz w:val="22"/>
          <w:szCs w:val="22"/>
        </w:rPr>
        <w:t xml:space="preserve">Complementary Measures Outputs in Child Safety, Welfare, and Health; Education; Economic Opportunity.  </w:t>
      </w:r>
    </w:p>
    <w:tbl>
      <w:tblPr>
        <w:tblpPr w:leftFromText="180" w:rightFromText="180" w:vertAnchor="text" w:horzAnchor="margin" w:tblpXSpec="center" w:tblpY="214"/>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2"/>
      </w:tblGrid>
      <w:tr w:rsidR="006D7D6B" w:rsidRPr="00CC5B7B" w:rsidTr="003A7154">
        <w:tc>
          <w:tcPr>
            <w:tcW w:w="11232" w:type="dxa"/>
            <w:shd w:val="clear" w:color="auto" w:fill="auto"/>
          </w:tcPr>
          <w:p w:rsidR="006D7D6B" w:rsidRPr="007B52A7" w:rsidRDefault="006D7D6B" w:rsidP="006D7D6B">
            <w:pPr>
              <w:keepLines/>
              <w:spacing w:before="60" w:after="70"/>
              <w:ind w:right="450"/>
              <w:rPr>
                <w:rFonts w:cs="Arial"/>
                <w:sz w:val="22"/>
                <w:szCs w:val="22"/>
              </w:rPr>
            </w:pPr>
            <w:r w:rsidRPr="007B52A7">
              <w:rPr>
                <w:rFonts w:cs="Arial"/>
                <w:sz w:val="22"/>
                <w:szCs w:val="22"/>
              </w:rPr>
              <w:t>There are tools available to help you develop your work plans:</w:t>
            </w:r>
          </w:p>
          <w:p w:rsidR="006D7D6B" w:rsidRPr="007B52A7" w:rsidRDefault="006D7D6B" w:rsidP="006D7D6B">
            <w:pPr>
              <w:keepLines/>
              <w:numPr>
                <w:ilvl w:val="0"/>
                <w:numId w:val="5"/>
              </w:numPr>
              <w:spacing w:before="60" w:after="70"/>
              <w:ind w:left="720" w:right="450"/>
              <w:rPr>
                <w:rFonts w:cs="Arial"/>
                <w:sz w:val="22"/>
                <w:szCs w:val="22"/>
              </w:rPr>
            </w:pPr>
            <w:r w:rsidRPr="007B52A7">
              <w:rPr>
                <w:rFonts w:cs="Arial"/>
                <w:sz w:val="22"/>
                <w:szCs w:val="22"/>
              </w:rPr>
              <w:t xml:space="preserve">The list of FGP </w:t>
            </w:r>
            <w:r w:rsidR="00FD5DE2" w:rsidRPr="007B52A7">
              <w:rPr>
                <w:rFonts w:cs="Arial"/>
                <w:sz w:val="22"/>
                <w:szCs w:val="22"/>
              </w:rPr>
              <w:t xml:space="preserve">National </w:t>
            </w:r>
            <w:r w:rsidRPr="007B52A7">
              <w:rPr>
                <w:rFonts w:cs="Arial"/>
                <w:sz w:val="22"/>
                <w:szCs w:val="22"/>
              </w:rPr>
              <w:t>Performance Measures</w:t>
            </w:r>
            <w:r w:rsidR="00E7299A" w:rsidRPr="007B52A7">
              <w:rPr>
                <w:rFonts w:cs="Arial"/>
                <w:sz w:val="22"/>
                <w:szCs w:val="22"/>
              </w:rPr>
              <w:t>.</w:t>
            </w:r>
          </w:p>
          <w:p w:rsidR="006D7D6B" w:rsidRPr="007B52A7" w:rsidRDefault="006D7D6B" w:rsidP="006D7D6B">
            <w:pPr>
              <w:keepLines/>
              <w:numPr>
                <w:ilvl w:val="0"/>
                <w:numId w:val="5"/>
              </w:numPr>
              <w:spacing w:before="60" w:after="70"/>
              <w:ind w:left="720" w:right="450"/>
              <w:rPr>
                <w:rFonts w:cs="Arial"/>
                <w:sz w:val="22"/>
                <w:szCs w:val="22"/>
              </w:rPr>
            </w:pPr>
            <w:r w:rsidRPr="007B52A7">
              <w:rPr>
                <w:rFonts w:cs="Arial"/>
                <w:sz w:val="22"/>
                <w:szCs w:val="22"/>
              </w:rPr>
              <w:t xml:space="preserve">The </w:t>
            </w:r>
            <w:r w:rsidR="00A063DE" w:rsidRPr="007B52A7">
              <w:rPr>
                <w:rFonts w:cs="Arial"/>
                <w:sz w:val="22"/>
                <w:szCs w:val="22"/>
              </w:rPr>
              <w:t xml:space="preserve">FGP </w:t>
            </w:r>
            <w:r w:rsidRPr="007B52A7">
              <w:rPr>
                <w:rFonts w:cs="Arial"/>
                <w:sz w:val="22"/>
                <w:szCs w:val="22"/>
              </w:rPr>
              <w:t>Work Plan Development Workshee</w:t>
            </w:r>
            <w:r w:rsidR="00E7299A" w:rsidRPr="007B52A7">
              <w:rPr>
                <w:rFonts w:cs="Arial"/>
                <w:sz w:val="22"/>
                <w:szCs w:val="22"/>
              </w:rPr>
              <w:t>ts can be found in Appendix 3</w:t>
            </w:r>
            <w:r w:rsidRPr="007B52A7">
              <w:rPr>
                <w:rFonts w:cs="Arial"/>
                <w:sz w:val="22"/>
                <w:szCs w:val="22"/>
              </w:rPr>
              <w:t>.</w:t>
            </w:r>
          </w:p>
          <w:p w:rsidR="006D7D6B" w:rsidRPr="007B52A7" w:rsidRDefault="006D7D6B" w:rsidP="006D7D6B">
            <w:pPr>
              <w:keepLines/>
              <w:numPr>
                <w:ilvl w:val="0"/>
                <w:numId w:val="5"/>
              </w:numPr>
              <w:spacing w:before="60" w:after="70"/>
              <w:ind w:left="720" w:right="450"/>
              <w:rPr>
                <w:rFonts w:cs="Arial"/>
                <w:sz w:val="22"/>
                <w:szCs w:val="22"/>
              </w:rPr>
            </w:pPr>
            <w:r w:rsidRPr="007B52A7">
              <w:rPr>
                <w:rFonts w:cs="Arial"/>
                <w:sz w:val="22"/>
                <w:szCs w:val="22"/>
              </w:rPr>
              <w:t xml:space="preserve">The list of </w:t>
            </w:r>
            <w:r w:rsidR="00E7299A" w:rsidRPr="007B52A7">
              <w:rPr>
                <w:rFonts w:cs="Arial"/>
                <w:sz w:val="22"/>
                <w:szCs w:val="22"/>
              </w:rPr>
              <w:t xml:space="preserve">FGP </w:t>
            </w:r>
            <w:r w:rsidRPr="007B52A7">
              <w:rPr>
                <w:rFonts w:cs="Arial"/>
                <w:sz w:val="22"/>
                <w:szCs w:val="22"/>
              </w:rPr>
              <w:t>Service Activities, which are part of each work plan you devel</w:t>
            </w:r>
            <w:r w:rsidR="00E7299A" w:rsidRPr="007B52A7">
              <w:rPr>
                <w:rFonts w:cs="Arial"/>
                <w:sz w:val="22"/>
                <w:szCs w:val="22"/>
              </w:rPr>
              <w:t>op</w:t>
            </w:r>
            <w:r w:rsidRPr="007B52A7">
              <w:rPr>
                <w:rFonts w:cs="Arial"/>
                <w:sz w:val="22"/>
                <w:szCs w:val="22"/>
              </w:rPr>
              <w:t>.</w:t>
            </w:r>
          </w:p>
          <w:p w:rsidR="006D7D6B" w:rsidRPr="00CC5B7B" w:rsidRDefault="006D7D6B" w:rsidP="009011C1">
            <w:pPr>
              <w:keepLines/>
              <w:numPr>
                <w:ilvl w:val="0"/>
                <w:numId w:val="5"/>
              </w:numPr>
              <w:spacing w:before="60" w:after="70"/>
              <w:ind w:left="720" w:right="450"/>
              <w:rPr>
                <w:rFonts w:cs="Arial"/>
                <w:sz w:val="22"/>
                <w:szCs w:val="22"/>
              </w:rPr>
            </w:pPr>
            <w:r w:rsidRPr="007B52A7">
              <w:rPr>
                <w:rFonts w:cs="Arial"/>
                <w:sz w:val="22"/>
                <w:szCs w:val="22"/>
              </w:rPr>
              <w:t xml:space="preserve">A list of Suggested </w:t>
            </w:r>
            <w:r w:rsidR="00E7299A" w:rsidRPr="007B52A7">
              <w:rPr>
                <w:rFonts w:cs="Arial"/>
                <w:sz w:val="22"/>
                <w:szCs w:val="22"/>
              </w:rPr>
              <w:t xml:space="preserve">FGP </w:t>
            </w:r>
            <w:r w:rsidRPr="007B52A7">
              <w:rPr>
                <w:rFonts w:cs="Arial"/>
                <w:sz w:val="22"/>
                <w:szCs w:val="22"/>
              </w:rPr>
              <w:t>Tools and Instruments, which can be used to measure your r</w:t>
            </w:r>
            <w:r w:rsidR="00E7299A" w:rsidRPr="007B52A7">
              <w:rPr>
                <w:rFonts w:cs="Arial"/>
                <w:sz w:val="22"/>
                <w:szCs w:val="22"/>
              </w:rPr>
              <w:t>esults</w:t>
            </w:r>
            <w:r w:rsidRPr="007B52A7">
              <w:rPr>
                <w:rFonts w:cs="Arial"/>
                <w:sz w:val="22"/>
                <w:szCs w:val="22"/>
              </w:rPr>
              <w:t>.</w:t>
            </w:r>
          </w:p>
        </w:tc>
      </w:tr>
    </w:tbl>
    <w:p w:rsidR="006D7D6B" w:rsidRPr="004D5A72" w:rsidRDefault="004D5A72" w:rsidP="004D5A72">
      <w:pPr>
        <w:keepLines/>
        <w:spacing w:before="60" w:after="70"/>
        <w:ind w:right="450"/>
        <w:rPr>
          <w:rFonts w:cs="Arial"/>
          <w:b/>
          <w:sz w:val="22"/>
          <w:szCs w:val="22"/>
        </w:rPr>
      </w:pPr>
      <w:r>
        <w:rPr>
          <w:rFonts w:cs="Arial"/>
          <w:b/>
          <w:sz w:val="22"/>
          <w:szCs w:val="22"/>
        </w:rPr>
        <w:t>Part III Section A.2 About Work Plan Requirements (FGP)</w:t>
      </w:r>
    </w:p>
    <w:p w:rsidR="006D7D6B" w:rsidRPr="008D7CA7" w:rsidRDefault="006D7D6B" w:rsidP="00683FCE">
      <w:pPr>
        <w:pStyle w:val="ListParagraph"/>
        <w:keepLines/>
        <w:numPr>
          <w:ilvl w:val="0"/>
          <w:numId w:val="42"/>
        </w:numPr>
        <w:spacing w:before="60" w:after="70"/>
        <w:ind w:right="450"/>
        <w:rPr>
          <w:rFonts w:cs="Arial"/>
          <w:b/>
          <w:sz w:val="22"/>
          <w:szCs w:val="22"/>
        </w:rPr>
      </w:pPr>
      <w:r w:rsidRPr="008D7CA7">
        <w:rPr>
          <w:rFonts w:cs="Arial"/>
          <w:b/>
          <w:sz w:val="22"/>
          <w:szCs w:val="22"/>
        </w:rPr>
        <w:t>About Work Plans</w:t>
      </w:r>
    </w:p>
    <w:p w:rsidR="006D7D6B" w:rsidRPr="000D2721" w:rsidRDefault="006D7D6B" w:rsidP="006D7D6B">
      <w:pPr>
        <w:keepLines/>
        <w:numPr>
          <w:ilvl w:val="0"/>
          <w:numId w:val="2"/>
        </w:numPr>
        <w:tabs>
          <w:tab w:val="clear" w:pos="720"/>
          <w:tab w:val="num" w:pos="1440"/>
        </w:tabs>
        <w:spacing w:before="60" w:after="70"/>
        <w:ind w:left="1440" w:right="450"/>
        <w:rPr>
          <w:rFonts w:cs="Arial"/>
          <w:sz w:val="22"/>
          <w:szCs w:val="22"/>
        </w:rPr>
      </w:pPr>
      <w:r w:rsidRPr="00946E7C">
        <w:rPr>
          <w:rFonts w:cs="Arial"/>
          <w:sz w:val="22"/>
          <w:szCs w:val="22"/>
        </w:rPr>
        <w:t>A</w:t>
      </w:r>
      <w:r>
        <w:rPr>
          <w:rFonts w:cs="Arial"/>
          <w:sz w:val="22"/>
          <w:szCs w:val="22"/>
        </w:rPr>
        <w:t xml:space="preserve"> </w:t>
      </w:r>
      <w:r w:rsidRPr="00946E7C">
        <w:rPr>
          <w:rFonts w:cs="Arial"/>
          <w:sz w:val="22"/>
          <w:szCs w:val="22"/>
        </w:rPr>
        <w:t xml:space="preserve">Work Plan is </w:t>
      </w:r>
      <w:r w:rsidRPr="00946E7C">
        <w:rPr>
          <w:rFonts w:cs="Arial"/>
          <w:b/>
          <w:sz w:val="22"/>
          <w:szCs w:val="22"/>
        </w:rPr>
        <w:t>a task plan with action steps</w:t>
      </w:r>
      <w:r w:rsidRPr="00946E7C">
        <w:rPr>
          <w:rFonts w:cs="Arial"/>
          <w:sz w:val="22"/>
          <w:szCs w:val="22"/>
        </w:rPr>
        <w:t xml:space="preserve"> to address a specified community need. In the grant application, </w:t>
      </w:r>
      <w:r w:rsidRPr="000D2721">
        <w:rPr>
          <w:rFonts w:cs="Arial"/>
          <w:sz w:val="22"/>
          <w:szCs w:val="22"/>
        </w:rPr>
        <w:t xml:space="preserve">these Work Plans form the basis for a proposed project plan: the need the volunteers will address, what they will do, what their service should accomplish for each </w:t>
      </w:r>
      <w:r w:rsidR="00D16CCF">
        <w:rPr>
          <w:rFonts w:cs="Arial"/>
          <w:sz w:val="22"/>
          <w:szCs w:val="22"/>
        </w:rPr>
        <w:t>three-year</w:t>
      </w:r>
      <w:r w:rsidRPr="000D2721">
        <w:rPr>
          <w:rFonts w:cs="Arial"/>
          <w:sz w:val="22"/>
          <w:szCs w:val="22"/>
        </w:rPr>
        <w:t xml:space="preserve"> performance period of the grant.</w:t>
      </w:r>
    </w:p>
    <w:p w:rsidR="006D7D6B" w:rsidRPr="000D2721" w:rsidRDefault="006D7D6B" w:rsidP="006D7D6B">
      <w:pPr>
        <w:keepNext/>
        <w:keepLines/>
        <w:numPr>
          <w:ilvl w:val="0"/>
          <w:numId w:val="1"/>
        </w:numPr>
        <w:spacing w:before="60" w:after="70"/>
        <w:ind w:left="1440" w:right="450"/>
        <w:rPr>
          <w:rFonts w:cs="Arial"/>
          <w:sz w:val="22"/>
          <w:szCs w:val="22"/>
        </w:rPr>
      </w:pPr>
      <w:r w:rsidRPr="000D2721">
        <w:rPr>
          <w:rFonts w:cs="Arial"/>
          <w:sz w:val="22"/>
          <w:szCs w:val="22"/>
        </w:rPr>
        <w:lastRenderedPageBreak/>
        <w:t xml:space="preserve">Work Plans follow a standard format. </w:t>
      </w:r>
    </w:p>
    <w:p w:rsidR="006D7D6B" w:rsidRPr="003A7154" w:rsidRDefault="006D7D6B" w:rsidP="006D7D6B">
      <w:pPr>
        <w:keepNext/>
        <w:keepLines/>
        <w:numPr>
          <w:ilvl w:val="0"/>
          <w:numId w:val="1"/>
        </w:numPr>
        <w:spacing w:before="60" w:after="70"/>
        <w:ind w:left="1440" w:right="450"/>
        <w:rPr>
          <w:rFonts w:cs="Arial"/>
          <w:sz w:val="22"/>
          <w:szCs w:val="22"/>
        </w:rPr>
      </w:pPr>
      <w:r w:rsidRPr="000D2721">
        <w:rPr>
          <w:rFonts w:cs="Arial"/>
          <w:sz w:val="22"/>
          <w:szCs w:val="22"/>
        </w:rPr>
        <w:t xml:space="preserve">Work Plans capture the focus of the volunteers’ services in standard categories. These include </w:t>
      </w:r>
      <w:r w:rsidRPr="000D2721">
        <w:rPr>
          <w:rFonts w:cs="Arial"/>
          <w:b/>
          <w:sz w:val="22"/>
          <w:szCs w:val="22"/>
        </w:rPr>
        <w:t xml:space="preserve">Focus Areas and Service Activities. </w:t>
      </w:r>
    </w:p>
    <w:p w:rsidR="00786064" w:rsidRPr="000D2721" w:rsidRDefault="00786064" w:rsidP="006D7D6B">
      <w:pPr>
        <w:keepNext/>
        <w:keepLines/>
        <w:numPr>
          <w:ilvl w:val="0"/>
          <w:numId w:val="1"/>
        </w:numPr>
        <w:spacing w:before="60" w:after="70"/>
        <w:ind w:left="1440" w:right="450"/>
        <w:rPr>
          <w:rFonts w:cs="Arial"/>
          <w:sz w:val="22"/>
          <w:szCs w:val="22"/>
        </w:rPr>
      </w:pPr>
      <w:r>
        <w:rPr>
          <w:rFonts w:cs="Arial"/>
          <w:sz w:val="22"/>
          <w:szCs w:val="22"/>
        </w:rPr>
        <w:t>Your Work Plans should align with the Strengthening Communities Narrative section of this grant application. Work Plan</w:t>
      </w:r>
      <w:r w:rsidR="00ED1047">
        <w:rPr>
          <w:rFonts w:cs="Arial"/>
          <w:sz w:val="22"/>
          <w:szCs w:val="22"/>
        </w:rPr>
        <w:t>s</w:t>
      </w:r>
      <w:r>
        <w:rPr>
          <w:rFonts w:cs="Arial"/>
          <w:sz w:val="22"/>
          <w:szCs w:val="22"/>
        </w:rPr>
        <w:t xml:space="preserve"> translate the narrative information that you provided into </w:t>
      </w:r>
      <w:r w:rsidR="00ED1047">
        <w:rPr>
          <w:rFonts w:cs="Arial"/>
          <w:sz w:val="22"/>
          <w:szCs w:val="22"/>
        </w:rPr>
        <w:t>organized task plans that include the inputs (unduplicated volunteers), service activities, outputs, and outcomes. The Work Plans also provide a place for you to set targets for outputs and outcomes.</w:t>
      </w:r>
    </w:p>
    <w:p w:rsidR="006D7D6B" w:rsidRPr="000D2721" w:rsidRDefault="006D7D6B" w:rsidP="006D7D6B">
      <w:pPr>
        <w:keepNext/>
        <w:keepLines/>
        <w:spacing w:before="60" w:after="70"/>
        <w:ind w:left="720" w:right="450"/>
        <w:rPr>
          <w:rFonts w:cs="Arial"/>
          <w:sz w:val="22"/>
          <w:szCs w:val="22"/>
        </w:rPr>
      </w:pPr>
    </w:p>
    <w:p w:rsidR="006D7D6B" w:rsidRPr="00946E7C" w:rsidRDefault="006D7D6B" w:rsidP="00683FCE">
      <w:pPr>
        <w:keepNext/>
        <w:keepLines/>
        <w:numPr>
          <w:ilvl w:val="0"/>
          <w:numId w:val="42"/>
        </w:numPr>
        <w:spacing w:before="60" w:after="70"/>
        <w:ind w:right="450"/>
        <w:rPr>
          <w:rFonts w:cs="Arial"/>
          <w:b/>
          <w:sz w:val="22"/>
          <w:szCs w:val="22"/>
        </w:rPr>
      </w:pPr>
      <w:r w:rsidRPr="00946E7C">
        <w:rPr>
          <w:rFonts w:cs="Arial"/>
          <w:b/>
          <w:sz w:val="22"/>
          <w:szCs w:val="22"/>
        </w:rPr>
        <w:t>How many Work Plans are needed?</w:t>
      </w:r>
    </w:p>
    <w:p w:rsidR="006D7D6B" w:rsidRDefault="006D7D6B" w:rsidP="006D7D6B">
      <w:pPr>
        <w:keepLines/>
        <w:spacing w:before="60" w:after="70"/>
        <w:ind w:left="720" w:right="450"/>
        <w:rPr>
          <w:rFonts w:cs="Arial"/>
          <w:sz w:val="22"/>
          <w:szCs w:val="22"/>
        </w:rPr>
      </w:pPr>
      <w:r>
        <w:rPr>
          <w:rFonts w:cs="Arial"/>
          <w:sz w:val="22"/>
          <w:szCs w:val="22"/>
        </w:rPr>
        <w:t xml:space="preserve">The number of Work Plans needed is determined by how you place your volunteers, and by the types of service activities they will undertake. </w:t>
      </w:r>
    </w:p>
    <w:p w:rsidR="006D7D6B" w:rsidRDefault="006D7D6B" w:rsidP="006D7D6B">
      <w:pPr>
        <w:keepLines/>
        <w:spacing w:before="60" w:after="70"/>
        <w:ind w:right="450"/>
        <w:rPr>
          <w:rFonts w:cs="Arial"/>
          <w:sz w:val="22"/>
          <w:szCs w:val="22"/>
        </w:rPr>
      </w:pPr>
    </w:p>
    <w:p w:rsidR="006D7D6B" w:rsidRPr="00DE4C33" w:rsidRDefault="006D7D6B" w:rsidP="00683FCE">
      <w:pPr>
        <w:keepLines/>
        <w:numPr>
          <w:ilvl w:val="0"/>
          <w:numId w:val="42"/>
        </w:numPr>
        <w:spacing w:before="60" w:after="70"/>
        <w:ind w:right="450"/>
        <w:rPr>
          <w:rFonts w:cs="Arial"/>
          <w:b/>
          <w:sz w:val="22"/>
          <w:szCs w:val="22"/>
        </w:rPr>
      </w:pPr>
      <w:r>
        <w:rPr>
          <w:rFonts w:cs="Arial"/>
          <w:b/>
          <w:sz w:val="22"/>
          <w:szCs w:val="22"/>
        </w:rPr>
        <w:t>How are Work Plans completed?</w:t>
      </w:r>
    </w:p>
    <w:p w:rsidR="006D7D6B" w:rsidRDefault="006D7D6B" w:rsidP="006D7D6B">
      <w:pPr>
        <w:keepLines/>
        <w:spacing w:before="60" w:after="70"/>
        <w:ind w:left="720" w:right="450"/>
        <w:rPr>
          <w:rFonts w:cs="Arial"/>
          <w:sz w:val="22"/>
          <w:szCs w:val="22"/>
        </w:rPr>
      </w:pPr>
      <w:r>
        <w:rPr>
          <w:rFonts w:cs="Arial"/>
          <w:sz w:val="22"/>
          <w:szCs w:val="22"/>
        </w:rPr>
        <w:t xml:space="preserve">Data that you enter into the </w:t>
      </w:r>
      <w:r w:rsidRPr="00023E48">
        <w:rPr>
          <w:rFonts w:cs="Arial"/>
          <w:b/>
          <w:sz w:val="22"/>
          <w:szCs w:val="22"/>
        </w:rPr>
        <w:t>eGrants Performance Measures Module</w:t>
      </w:r>
      <w:r>
        <w:rPr>
          <w:rFonts w:cs="Arial"/>
          <w:sz w:val="22"/>
          <w:szCs w:val="22"/>
        </w:rPr>
        <w:t xml:space="preserve"> (PMM) are the basis for your work plans. As you enter data on the community need and select your outcomes, outputs, service activities and other information, the eGrants PMM will build your work plans for you. </w:t>
      </w:r>
    </w:p>
    <w:p w:rsidR="006D7D6B" w:rsidRDefault="006D7D6B" w:rsidP="006D7D6B">
      <w:pPr>
        <w:keepLines/>
        <w:spacing w:before="60" w:after="70"/>
        <w:ind w:left="720" w:right="450"/>
        <w:rPr>
          <w:rFonts w:cs="Arial"/>
          <w:sz w:val="22"/>
          <w:szCs w:val="22"/>
        </w:rPr>
      </w:pPr>
      <w:r>
        <w:rPr>
          <w:rFonts w:cs="Arial"/>
          <w:sz w:val="22"/>
          <w:szCs w:val="22"/>
        </w:rPr>
        <w:t xml:space="preserve">Attachment </w:t>
      </w:r>
      <w:r w:rsidR="00FD5DE2">
        <w:rPr>
          <w:rFonts w:cs="Arial"/>
          <w:sz w:val="22"/>
          <w:szCs w:val="22"/>
        </w:rPr>
        <w:t xml:space="preserve">3 </w:t>
      </w:r>
      <w:r>
        <w:rPr>
          <w:rFonts w:cs="Arial"/>
          <w:sz w:val="22"/>
          <w:szCs w:val="22"/>
        </w:rPr>
        <w:t>consists of worksheets designed to help you plan your performance measures. These worksheets can help to organize how you will fit your performance measures together with the volunteer activities. We recommend that you use the worksheets and instructions to map out your work plans, and then use the completed worksheets to transfer the information into the eGrants PMM.</w:t>
      </w:r>
    </w:p>
    <w:p w:rsidR="006D7D6B" w:rsidRDefault="006D7D6B" w:rsidP="006D7D6B">
      <w:pPr>
        <w:keepLines/>
        <w:spacing w:before="60" w:after="70"/>
        <w:ind w:left="720" w:right="450"/>
        <w:rPr>
          <w:rFonts w:cs="Arial"/>
          <w:sz w:val="22"/>
          <w:szCs w:val="22"/>
        </w:rPr>
      </w:pPr>
      <w:r>
        <w:rPr>
          <w:rFonts w:cs="Arial"/>
          <w:sz w:val="22"/>
          <w:szCs w:val="22"/>
        </w:rPr>
        <w:t xml:space="preserve">Please </w:t>
      </w:r>
      <w:hyperlink r:id="rId24" w:history="1">
        <w:r w:rsidR="00FD5DE2" w:rsidRPr="00A74E5F">
          <w:rPr>
            <w:rStyle w:val="Hyperlink"/>
            <w:rFonts w:cs="Arial"/>
            <w:sz w:val="22"/>
            <w:szCs w:val="22"/>
          </w:rPr>
          <w:t>http://www.seniorcorps.gov/for_organizations/manage/index.asp</w:t>
        </w:r>
      </w:hyperlink>
      <w:r w:rsidR="00FD5DE2">
        <w:rPr>
          <w:rFonts w:cs="Arial"/>
          <w:sz w:val="22"/>
          <w:szCs w:val="22"/>
          <w:u w:val="single"/>
        </w:rPr>
        <w:t xml:space="preserve"> </w:t>
      </w:r>
      <w:r>
        <w:rPr>
          <w:rFonts w:cs="Arial"/>
          <w:sz w:val="22"/>
          <w:szCs w:val="22"/>
        </w:rPr>
        <w:t>for step-by-step instructions on how to use the eGrants PMM.</w:t>
      </w:r>
    </w:p>
    <w:p w:rsidR="006D7D6B" w:rsidRDefault="006D7D6B" w:rsidP="006D7D6B">
      <w:pPr>
        <w:keepLines/>
        <w:spacing w:before="60" w:after="70"/>
        <w:ind w:left="720" w:right="450"/>
        <w:rPr>
          <w:rFonts w:cs="Arial"/>
          <w:sz w:val="22"/>
          <w:szCs w:val="22"/>
        </w:rPr>
      </w:pPr>
    </w:p>
    <w:p w:rsidR="006D7D6B" w:rsidRPr="00946E7C" w:rsidRDefault="006D7D6B" w:rsidP="00683FCE">
      <w:pPr>
        <w:pStyle w:val="BodyText2"/>
        <w:numPr>
          <w:ilvl w:val="0"/>
          <w:numId w:val="42"/>
        </w:numPr>
        <w:rPr>
          <w:rFonts w:ascii="Arial" w:hAnsi="Arial" w:cs="Arial"/>
          <w:b/>
          <w:szCs w:val="22"/>
        </w:rPr>
      </w:pPr>
      <w:r w:rsidRPr="00946E7C">
        <w:rPr>
          <w:rFonts w:ascii="Arial" w:hAnsi="Arial" w:cs="Arial"/>
          <w:b/>
          <w:szCs w:val="22"/>
        </w:rPr>
        <w:t>Which sections of the Work Plans must be completed</w:t>
      </w:r>
      <w:r>
        <w:rPr>
          <w:rFonts w:ascii="Arial" w:hAnsi="Arial" w:cs="Arial"/>
          <w:b/>
          <w:szCs w:val="22"/>
        </w:rPr>
        <w:t xml:space="preserve"> and what is the purpose of each section</w:t>
      </w:r>
      <w:r w:rsidRPr="00946E7C">
        <w:rPr>
          <w:rFonts w:ascii="Arial" w:hAnsi="Arial" w:cs="Arial"/>
          <w:b/>
          <w:szCs w:val="22"/>
        </w:rPr>
        <w:t>?</w:t>
      </w:r>
    </w:p>
    <w:p w:rsidR="006D7D6B" w:rsidRPr="00946E7C" w:rsidRDefault="006D7D6B" w:rsidP="006D7D6B">
      <w:pPr>
        <w:pStyle w:val="BodyText2"/>
        <w:rPr>
          <w:rFonts w:ascii="Arial" w:hAnsi="Arial" w:cs="Arial"/>
          <w:b/>
          <w:szCs w:val="22"/>
        </w:rPr>
      </w:pPr>
    </w:p>
    <w:p w:rsidR="006D7D6B" w:rsidRPr="00B31E54" w:rsidRDefault="006D7D6B" w:rsidP="006D7D6B">
      <w:pPr>
        <w:pStyle w:val="BodyText2"/>
        <w:ind w:left="720"/>
        <w:rPr>
          <w:rFonts w:ascii="Arial" w:hAnsi="Arial" w:cs="Arial"/>
          <w:szCs w:val="22"/>
          <w:lang w:val="en-US"/>
        </w:rPr>
      </w:pPr>
      <w:r w:rsidRPr="00B31E54">
        <w:rPr>
          <w:rFonts w:ascii="Arial" w:hAnsi="Arial" w:cs="Arial"/>
          <w:szCs w:val="22"/>
        </w:rPr>
        <w:t>The following sections must be completed for all</w:t>
      </w:r>
      <w:r w:rsidRPr="00B31E54">
        <w:rPr>
          <w:rFonts w:ascii="Arial" w:hAnsi="Arial" w:cs="Arial"/>
          <w:szCs w:val="22"/>
          <w:lang w:val="en-US"/>
        </w:rPr>
        <w:t xml:space="preserve"> outcome work plans addressing the requirement of </w:t>
      </w:r>
      <w:r w:rsidRPr="00B31E54">
        <w:rPr>
          <w:rFonts w:ascii="Arial" w:hAnsi="Arial" w:cs="Arial"/>
          <w:b/>
          <w:szCs w:val="22"/>
          <w:lang w:val="en-US"/>
        </w:rPr>
        <w:t xml:space="preserve">75 percent of Foster Grandparent volunteers serving in </w:t>
      </w:r>
      <w:r w:rsidRPr="00B31E54">
        <w:rPr>
          <w:rFonts w:ascii="Arial" w:hAnsi="Arial" w:cs="Arial"/>
          <w:b/>
          <w:szCs w:val="22"/>
        </w:rPr>
        <w:t>Agency-Wide Priority Measure Outcomes for K-12 Success and/or School Readiness</w:t>
      </w:r>
      <w:r w:rsidRPr="00B31E54">
        <w:rPr>
          <w:rFonts w:ascii="Arial" w:hAnsi="Arial" w:cs="Arial"/>
          <w:szCs w:val="22"/>
          <w:lang w:val="en-US"/>
        </w:rPr>
        <w:t xml:space="preserve">. </w:t>
      </w:r>
      <w:r w:rsidRPr="00B31E54">
        <w:rPr>
          <w:rFonts w:ascii="Arial" w:hAnsi="Arial" w:cs="Arial"/>
          <w:szCs w:val="22"/>
        </w:rPr>
        <w:t xml:space="preserve"> </w:t>
      </w:r>
    </w:p>
    <w:p w:rsidR="006D7D6B" w:rsidRPr="008726AE" w:rsidRDefault="006D7D6B" w:rsidP="006D7D6B">
      <w:pPr>
        <w:pStyle w:val="BodyText2"/>
        <w:ind w:left="720"/>
        <w:rPr>
          <w:rFonts w:ascii="Arial" w:hAnsi="Arial" w:cs="Arial"/>
          <w:szCs w:val="22"/>
          <w:lang w:val="en-US"/>
        </w:rPr>
      </w:pPr>
    </w:p>
    <w:p w:rsidR="006D7D6B" w:rsidRDefault="006D7D6B" w:rsidP="006D7D6B">
      <w:pPr>
        <w:numPr>
          <w:ilvl w:val="0"/>
          <w:numId w:val="3"/>
        </w:numPr>
        <w:ind w:left="1080"/>
        <w:rPr>
          <w:rFonts w:cs="Arial"/>
          <w:sz w:val="22"/>
          <w:szCs w:val="22"/>
        </w:rPr>
      </w:pPr>
      <w:r>
        <w:rPr>
          <w:rFonts w:cs="Arial"/>
          <w:b/>
          <w:sz w:val="22"/>
          <w:szCs w:val="22"/>
        </w:rPr>
        <w:t xml:space="preserve">Description of </w:t>
      </w:r>
      <w:r w:rsidRPr="00946E7C">
        <w:rPr>
          <w:rFonts w:cs="Arial"/>
          <w:b/>
          <w:sz w:val="22"/>
          <w:szCs w:val="22"/>
        </w:rPr>
        <w:t>C</w:t>
      </w:r>
      <w:r>
        <w:rPr>
          <w:rFonts w:cs="Arial"/>
          <w:b/>
          <w:sz w:val="22"/>
          <w:szCs w:val="22"/>
        </w:rPr>
        <w:t>ommunity Need</w:t>
      </w:r>
      <w:r w:rsidRPr="00946E7C">
        <w:rPr>
          <w:rFonts w:cs="Arial"/>
          <w:b/>
          <w:sz w:val="22"/>
          <w:szCs w:val="22"/>
        </w:rPr>
        <w:t xml:space="preserve">: </w:t>
      </w:r>
      <w:r>
        <w:rPr>
          <w:rFonts w:cs="Arial"/>
          <w:sz w:val="22"/>
          <w:szCs w:val="22"/>
        </w:rPr>
        <w:t xml:space="preserve">The description of the community need must be completed for each output you select. </w:t>
      </w:r>
      <w:r w:rsidRPr="00946E7C">
        <w:rPr>
          <w:rFonts w:cs="Arial"/>
          <w:sz w:val="22"/>
          <w:szCs w:val="22"/>
        </w:rPr>
        <w:t xml:space="preserve">This needs statement should explain the compelling need that will be </w:t>
      </w:r>
      <w:r>
        <w:rPr>
          <w:rFonts w:cs="Arial"/>
          <w:sz w:val="22"/>
          <w:szCs w:val="22"/>
        </w:rPr>
        <w:t>addressed by the volunteers. When you develop your community need, be sure to:</w:t>
      </w:r>
    </w:p>
    <w:p w:rsidR="006D7D6B" w:rsidRDefault="006D7D6B" w:rsidP="006D7D6B">
      <w:pPr>
        <w:numPr>
          <w:ilvl w:val="1"/>
          <w:numId w:val="1"/>
        </w:numPr>
        <w:rPr>
          <w:rFonts w:cs="Arial"/>
          <w:sz w:val="22"/>
          <w:szCs w:val="22"/>
        </w:rPr>
      </w:pPr>
      <w:r>
        <w:rPr>
          <w:rFonts w:cs="Arial"/>
          <w:sz w:val="22"/>
          <w:szCs w:val="22"/>
        </w:rPr>
        <w:t>Describe the need in enough detail to convey its importance in the community. Use of local statistics can be helpful to make your case.</w:t>
      </w:r>
    </w:p>
    <w:p w:rsidR="006D7D6B" w:rsidRDefault="006D7D6B" w:rsidP="006D7D6B">
      <w:pPr>
        <w:numPr>
          <w:ilvl w:val="1"/>
          <w:numId w:val="1"/>
        </w:numPr>
        <w:rPr>
          <w:rFonts w:cs="Arial"/>
          <w:sz w:val="22"/>
          <w:szCs w:val="22"/>
        </w:rPr>
      </w:pPr>
      <w:r>
        <w:rPr>
          <w:rFonts w:cs="Arial"/>
          <w:sz w:val="22"/>
          <w:szCs w:val="22"/>
        </w:rPr>
        <w:t>Describe the consequences of the need going unmet in the community.</w:t>
      </w:r>
    </w:p>
    <w:p w:rsidR="006D7D6B" w:rsidRDefault="006D7D6B" w:rsidP="006D7D6B">
      <w:pPr>
        <w:numPr>
          <w:ilvl w:val="1"/>
          <w:numId w:val="1"/>
        </w:numPr>
        <w:rPr>
          <w:rFonts w:cs="Arial"/>
          <w:sz w:val="22"/>
          <w:szCs w:val="22"/>
        </w:rPr>
      </w:pPr>
      <w:r>
        <w:rPr>
          <w:rFonts w:cs="Arial"/>
          <w:sz w:val="22"/>
          <w:szCs w:val="22"/>
        </w:rPr>
        <w:t>Describe why Foster Grandparent volunteers can be effective resources to meet the need.</w:t>
      </w:r>
    </w:p>
    <w:p w:rsidR="006D7D6B" w:rsidRDefault="006D7D6B" w:rsidP="006D7D6B">
      <w:pPr>
        <w:numPr>
          <w:ilvl w:val="1"/>
          <w:numId w:val="1"/>
        </w:numPr>
        <w:rPr>
          <w:rFonts w:cs="Arial"/>
          <w:sz w:val="22"/>
          <w:szCs w:val="22"/>
        </w:rPr>
      </w:pPr>
      <w:r>
        <w:rPr>
          <w:rFonts w:cs="Arial"/>
          <w:sz w:val="22"/>
          <w:szCs w:val="22"/>
        </w:rPr>
        <w:t>Describe the need in a way that is clear to people unfamiliar with your community. Do not assume that other readers have an existing understanding.</w:t>
      </w:r>
    </w:p>
    <w:p w:rsidR="006D7D6B" w:rsidRDefault="006D7D6B" w:rsidP="006D7D6B">
      <w:pPr>
        <w:ind w:left="1080"/>
        <w:rPr>
          <w:rFonts w:cs="Arial"/>
          <w:sz w:val="22"/>
          <w:szCs w:val="22"/>
        </w:rPr>
      </w:pPr>
    </w:p>
    <w:p w:rsidR="006D7D6B" w:rsidRPr="008726AE" w:rsidRDefault="006D7D6B" w:rsidP="006D7D6B">
      <w:pPr>
        <w:numPr>
          <w:ilvl w:val="0"/>
          <w:numId w:val="3"/>
        </w:numPr>
        <w:ind w:left="1080"/>
        <w:rPr>
          <w:rFonts w:cs="Arial"/>
          <w:b/>
          <w:sz w:val="22"/>
          <w:szCs w:val="22"/>
        </w:rPr>
      </w:pPr>
      <w:r w:rsidRPr="008726AE">
        <w:rPr>
          <w:rFonts w:cs="Arial"/>
          <w:b/>
          <w:sz w:val="22"/>
          <w:szCs w:val="22"/>
        </w:rPr>
        <w:t xml:space="preserve">Primary Focus Area and Objective: </w:t>
      </w:r>
      <w:r>
        <w:rPr>
          <w:rFonts w:cs="Arial"/>
          <w:sz w:val="22"/>
          <w:szCs w:val="22"/>
        </w:rPr>
        <w:t xml:space="preserve">the Focus Area and Objective </w:t>
      </w:r>
      <w:r w:rsidRPr="008726AE">
        <w:rPr>
          <w:rFonts w:cs="Arial"/>
          <w:sz w:val="22"/>
          <w:szCs w:val="22"/>
        </w:rPr>
        <w:t>must be completed by selecting the correct options on the pull down menus in the eGrants PMM.</w:t>
      </w:r>
    </w:p>
    <w:p w:rsidR="006D7D6B" w:rsidRDefault="006D7D6B" w:rsidP="006D7D6B">
      <w:pPr>
        <w:ind w:left="720"/>
        <w:rPr>
          <w:rFonts w:cs="Arial"/>
          <w:b/>
          <w:sz w:val="22"/>
          <w:szCs w:val="22"/>
        </w:rPr>
      </w:pPr>
    </w:p>
    <w:p w:rsidR="006D7D6B" w:rsidRDefault="006D7D6B" w:rsidP="006D7D6B">
      <w:pPr>
        <w:numPr>
          <w:ilvl w:val="0"/>
          <w:numId w:val="3"/>
        </w:numPr>
        <w:ind w:left="1080"/>
        <w:rPr>
          <w:rFonts w:cs="Arial"/>
          <w:sz w:val="22"/>
          <w:szCs w:val="22"/>
        </w:rPr>
      </w:pPr>
      <w:r>
        <w:rPr>
          <w:rFonts w:cs="Arial"/>
          <w:b/>
          <w:sz w:val="22"/>
          <w:szCs w:val="22"/>
        </w:rPr>
        <w:t>O</w:t>
      </w:r>
      <w:r w:rsidRPr="004E326C">
        <w:rPr>
          <w:rFonts w:cs="Arial"/>
          <w:b/>
          <w:sz w:val="22"/>
          <w:szCs w:val="22"/>
        </w:rPr>
        <w:t xml:space="preserve">utput: </w:t>
      </w:r>
      <w:r w:rsidRPr="004E326C">
        <w:rPr>
          <w:rFonts w:cs="Arial"/>
          <w:sz w:val="22"/>
          <w:szCs w:val="22"/>
        </w:rPr>
        <w:t xml:space="preserve">Outputs are the immediate results of the volunteers’ services. These are usually counts – numbers of </w:t>
      </w:r>
      <w:r>
        <w:rPr>
          <w:rFonts w:cs="Arial"/>
          <w:sz w:val="22"/>
          <w:szCs w:val="22"/>
        </w:rPr>
        <w:t xml:space="preserve">children </w:t>
      </w:r>
      <w:r w:rsidRPr="004E326C">
        <w:rPr>
          <w:rFonts w:cs="Arial"/>
          <w:sz w:val="22"/>
          <w:szCs w:val="22"/>
        </w:rPr>
        <w:t>served, etc. The output is selected using the pull down menu in the eGrants PMM.</w:t>
      </w:r>
    </w:p>
    <w:p w:rsidR="006D7D6B" w:rsidRDefault="006D7D6B" w:rsidP="006D7D6B">
      <w:pPr>
        <w:ind w:left="1080"/>
        <w:rPr>
          <w:rFonts w:cs="Arial"/>
          <w:sz w:val="22"/>
          <w:szCs w:val="22"/>
        </w:rPr>
      </w:pPr>
    </w:p>
    <w:p w:rsidR="00134F93" w:rsidRPr="008218BA" w:rsidRDefault="006D7D6B" w:rsidP="003A7154">
      <w:pPr>
        <w:numPr>
          <w:ilvl w:val="0"/>
          <w:numId w:val="3"/>
        </w:numPr>
        <w:ind w:left="1170" w:hanging="450"/>
        <w:rPr>
          <w:rFonts w:cs="Arial"/>
          <w:sz w:val="22"/>
          <w:szCs w:val="22"/>
        </w:rPr>
      </w:pPr>
      <w:r w:rsidRPr="00134F93">
        <w:rPr>
          <w:rFonts w:cs="Arial"/>
          <w:b/>
          <w:sz w:val="22"/>
          <w:szCs w:val="22"/>
        </w:rPr>
        <w:lastRenderedPageBreak/>
        <w:t>Service Activity:</w:t>
      </w:r>
      <w:r w:rsidRPr="00134F93">
        <w:rPr>
          <w:rFonts w:cs="Arial"/>
          <w:sz w:val="22"/>
          <w:szCs w:val="22"/>
        </w:rPr>
        <w:t xml:space="preserve"> </w:t>
      </w:r>
      <w:r w:rsidR="00134F93" w:rsidRPr="008218BA">
        <w:rPr>
          <w:rFonts w:cs="Arial"/>
          <w:sz w:val="22"/>
          <w:szCs w:val="22"/>
        </w:rPr>
        <w:t>The service activity (or activities) is the task that the volunteers will perform. The service activity description should explain what the</w:t>
      </w:r>
      <w:r w:rsidR="00134F93">
        <w:rPr>
          <w:rFonts w:cs="Arial"/>
          <w:sz w:val="22"/>
          <w:szCs w:val="22"/>
        </w:rPr>
        <w:t xml:space="preserve"> FGP</w:t>
      </w:r>
      <w:r w:rsidR="00134F93" w:rsidRPr="008218BA">
        <w:rPr>
          <w:rFonts w:cs="Arial"/>
          <w:sz w:val="22"/>
          <w:szCs w:val="22"/>
        </w:rPr>
        <w:t xml:space="preserve">volunteers are doing in a way that shows how they will achieve the outputs and outcomes. </w:t>
      </w:r>
      <w:r w:rsidR="00134F93" w:rsidRPr="008218BA">
        <w:rPr>
          <w:sz w:val="22"/>
          <w:szCs w:val="22"/>
        </w:rPr>
        <w:t>Say who the beneficiaries are, and what the volunteers will be doing with the beneficiaries. Say how often volunteers will provide the service and for how long. Say where the service will take place</w:t>
      </w:r>
      <w:r w:rsidR="00134F93">
        <w:rPr>
          <w:rFonts w:cs="Arial"/>
          <w:sz w:val="22"/>
          <w:szCs w:val="22"/>
        </w:rPr>
        <w:t xml:space="preserve">. </w:t>
      </w:r>
      <w:r w:rsidR="00134F93" w:rsidRPr="008218BA">
        <w:rPr>
          <w:rFonts w:cs="Arial"/>
          <w:sz w:val="22"/>
          <w:szCs w:val="22"/>
        </w:rPr>
        <w:t xml:space="preserve">For each output, you may select more the one service activity. The service activities are selected using the pull down menu in the eGrants PMM. </w:t>
      </w:r>
      <w:r w:rsidR="00134F93" w:rsidRPr="008218BA">
        <w:rPr>
          <w:rFonts w:cs="Arial"/>
          <w:b/>
          <w:sz w:val="22"/>
          <w:szCs w:val="22"/>
        </w:rPr>
        <w:t>For each service activity selected, the eGrants PMM will create a separate work plan</w:t>
      </w:r>
      <w:r w:rsidR="00134F93" w:rsidRPr="008218BA">
        <w:rPr>
          <w:rFonts w:cs="Arial"/>
          <w:sz w:val="22"/>
          <w:szCs w:val="22"/>
        </w:rPr>
        <w:t>.</w:t>
      </w:r>
    </w:p>
    <w:p w:rsidR="006D7D6B" w:rsidRPr="00134F93" w:rsidRDefault="006D7D6B" w:rsidP="003A7154">
      <w:pPr>
        <w:ind w:left="1080"/>
        <w:rPr>
          <w:rFonts w:cs="Arial"/>
          <w:b/>
          <w:sz w:val="22"/>
          <w:szCs w:val="22"/>
        </w:rPr>
      </w:pPr>
    </w:p>
    <w:p w:rsidR="006D7D6B" w:rsidRDefault="006D7D6B" w:rsidP="006D7D6B">
      <w:pPr>
        <w:numPr>
          <w:ilvl w:val="0"/>
          <w:numId w:val="3"/>
        </w:numPr>
        <w:ind w:left="1080"/>
        <w:rPr>
          <w:rFonts w:cs="Arial"/>
          <w:sz w:val="22"/>
          <w:szCs w:val="22"/>
        </w:rPr>
      </w:pPr>
      <w:r>
        <w:rPr>
          <w:rFonts w:cs="Arial"/>
          <w:b/>
          <w:sz w:val="22"/>
          <w:szCs w:val="22"/>
        </w:rPr>
        <w:t xml:space="preserve">Number of Unduplicated Volunteers: </w:t>
      </w:r>
      <w:r>
        <w:rPr>
          <w:rFonts w:cs="Arial"/>
          <w:sz w:val="22"/>
          <w:szCs w:val="22"/>
        </w:rPr>
        <w:t>This is the proposed number of volunteers who will be performing each service activity. Each volunteer can only be counted once when assigned to a service activity. The volunteer should be counted in the area where he/she will make the most impact – in terms of the type of service or in terms of the scope of service, such as the most number of hours served.</w:t>
      </w:r>
    </w:p>
    <w:p w:rsidR="006D7D6B" w:rsidRDefault="006D7D6B" w:rsidP="006D7D6B">
      <w:pPr>
        <w:ind w:left="1080"/>
        <w:rPr>
          <w:rFonts w:cs="Arial"/>
          <w:sz w:val="22"/>
          <w:szCs w:val="22"/>
        </w:rPr>
      </w:pPr>
    </w:p>
    <w:p w:rsidR="006D7D6B" w:rsidRDefault="006D7D6B" w:rsidP="006D7D6B">
      <w:pPr>
        <w:keepNext/>
        <w:keepLines/>
        <w:numPr>
          <w:ilvl w:val="0"/>
          <w:numId w:val="3"/>
        </w:numPr>
        <w:spacing w:before="60" w:after="70"/>
        <w:ind w:left="1080" w:right="450"/>
        <w:rPr>
          <w:rFonts w:cs="Arial"/>
          <w:sz w:val="22"/>
          <w:szCs w:val="22"/>
        </w:rPr>
      </w:pPr>
      <w:r>
        <w:rPr>
          <w:rFonts w:cs="Arial"/>
          <w:b/>
          <w:sz w:val="22"/>
          <w:szCs w:val="22"/>
        </w:rPr>
        <w:t xml:space="preserve">Total Number of Volunteers: </w:t>
      </w:r>
      <w:r>
        <w:rPr>
          <w:rFonts w:cs="Arial"/>
          <w:sz w:val="22"/>
          <w:szCs w:val="22"/>
        </w:rPr>
        <w:t xml:space="preserve">Here, you enter the total volunteers engaged in the activities, if you were to assign all of them according to each activity. In this way, volunteers </w:t>
      </w:r>
      <w:r w:rsidRPr="008E3425">
        <w:rPr>
          <w:rFonts w:cs="Arial"/>
          <w:b/>
          <w:sz w:val="22"/>
          <w:szCs w:val="22"/>
        </w:rPr>
        <w:t>can</w:t>
      </w:r>
      <w:r>
        <w:rPr>
          <w:rFonts w:cs="Arial"/>
          <w:sz w:val="22"/>
          <w:szCs w:val="22"/>
        </w:rPr>
        <w:t xml:space="preserve"> be counted more than once – for example, if the same volunteer does two different types of activities such as tutoring AND mentoring, you can account for both assignments in this field.</w:t>
      </w:r>
    </w:p>
    <w:p w:rsidR="006D7D6B" w:rsidRDefault="006D7D6B" w:rsidP="006D7D6B">
      <w:pPr>
        <w:pStyle w:val="ListParagraph"/>
        <w:rPr>
          <w:rFonts w:cs="Arial"/>
          <w:sz w:val="22"/>
          <w:szCs w:val="22"/>
        </w:rPr>
      </w:pPr>
    </w:p>
    <w:p w:rsidR="006D7D6B" w:rsidRDefault="006D7D6B" w:rsidP="006D7D6B">
      <w:pPr>
        <w:keepNext/>
        <w:keepLines/>
        <w:numPr>
          <w:ilvl w:val="0"/>
          <w:numId w:val="3"/>
        </w:numPr>
        <w:spacing w:before="60" w:after="70"/>
        <w:ind w:left="1080" w:right="450"/>
        <w:rPr>
          <w:rFonts w:cs="Arial"/>
          <w:b/>
          <w:sz w:val="22"/>
          <w:szCs w:val="22"/>
        </w:rPr>
      </w:pPr>
      <w:r>
        <w:rPr>
          <w:rFonts w:cs="Arial"/>
          <w:b/>
          <w:sz w:val="22"/>
          <w:szCs w:val="22"/>
        </w:rPr>
        <w:t xml:space="preserve">Targets: </w:t>
      </w:r>
      <w:r>
        <w:rPr>
          <w:rFonts w:cs="Arial"/>
          <w:sz w:val="22"/>
          <w:szCs w:val="22"/>
        </w:rPr>
        <w:t xml:space="preserve">The target is the number that you anticipate achieving in the performance period (usually </w:t>
      </w:r>
      <w:r w:rsidR="00D16CCF">
        <w:rPr>
          <w:rFonts w:cs="Arial"/>
          <w:sz w:val="22"/>
          <w:szCs w:val="22"/>
        </w:rPr>
        <w:t>three years</w:t>
      </w:r>
      <w:r>
        <w:rPr>
          <w:rFonts w:cs="Arial"/>
          <w:sz w:val="22"/>
          <w:szCs w:val="22"/>
        </w:rPr>
        <w:t>). For example, if you think your volunteers will serve 50 children in Head Start over the course of the performance period, you would enter 50 as your target.</w:t>
      </w:r>
      <w:r>
        <w:rPr>
          <w:rFonts w:cs="Arial"/>
          <w:b/>
          <w:sz w:val="22"/>
          <w:szCs w:val="22"/>
        </w:rPr>
        <w:t xml:space="preserve"> </w:t>
      </w:r>
    </w:p>
    <w:p w:rsidR="006D7D6B" w:rsidRDefault="006D7D6B" w:rsidP="006D7D6B">
      <w:pPr>
        <w:pStyle w:val="ListParagraph"/>
        <w:rPr>
          <w:rFonts w:cs="Arial"/>
          <w:b/>
          <w:sz w:val="22"/>
          <w:szCs w:val="22"/>
        </w:rPr>
      </w:pPr>
    </w:p>
    <w:p w:rsidR="006D7D6B" w:rsidRDefault="006D7D6B" w:rsidP="006D7D6B">
      <w:pPr>
        <w:keepNext/>
        <w:keepLines/>
        <w:numPr>
          <w:ilvl w:val="0"/>
          <w:numId w:val="3"/>
        </w:numPr>
        <w:spacing w:before="60" w:after="70"/>
        <w:ind w:left="1080" w:right="450"/>
        <w:rPr>
          <w:rFonts w:cs="Arial"/>
          <w:sz w:val="22"/>
          <w:szCs w:val="22"/>
        </w:rPr>
      </w:pPr>
      <w:r w:rsidRPr="007E0290">
        <w:rPr>
          <w:rFonts w:cs="Arial"/>
          <w:b/>
          <w:sz w:val="22"/>
          <w:szCs w:val="22"/>
        </w:rPr>
        <w:t xml:space="preserve">Instrument used for Tracking Output: </w:t>
      </w:r>
      <w:r w:rsidRPr="007E0290">
        <w:rPr>
          <w:rFonts w:cs="Arial"/>
          <w:sz w:val="22"/>
          <w:szCs w:val="22"/>
        </w:rPr>
        <w:t xml:space="preserve">This is the tool that will be used for data collection. The Instrument is selected using the pull down menu in the eGrants PMM. </w:t>
      </w:r>
    </w:p>
    <w:p w:rsidR="006D7D6B" w:rsidRDefault="006D7D6B" w:rsidP="006D7D6B">
      <w:pPr>
        <w:pStyle w:val="ListParagraph"/>
        <w:rPr>
          <w:rFonts w:cs="Arial"/>
          <w:sz w:val="22"/>
          <w:szCs w:val="22"/>
        </w:rPr>
      </w:pPr>
    </w:p>
    <w:p w:rsidR="006D7D6B" w:rsidRDefault="006D7D6B" w:rsidP="006D7D6B">
      <w:pPr>
        <w:pStyle w:val="ListParagraph"/>
        <w:keepNext/>
        <w:keepLines/>
        <w:numPr>
          <w:ilvl w:val="0"/>
          <w:numId w:val="3"/>
        </w:numPr>
        <w:spacing w:before="60" w:after="70"/>
        <w:ind w:left="1080" w:right="450"/>
        <w:rPr>
          <w:rFonts w:cs="Arial"/>
          <w:sz w:val="22"/>
          <w:szCs w:val="22"/>
        </w:rPr>
      </w:pPr>
      <w:r w:rsidRPr="007E0290">
        <w:rPr>
          <w:rFonts w:cs="Arial"/>
          <w:b/>
          <w:sz w:val="22"/>
          <w:szCs w:val="22"/>
        </w:rPr>
        <w:t>Outcome:</w:t>
      </w:r>
      <w:r w:rsidRPr="007E0290">
        <w:rPr>
          <w:rFonts w:cs="Arial"/>
          <w:sz w:val="22"/>
          <w:szCs w:val="22"/>
        </w:rPr>
        <w:t xml:space="preserve"> Outcomes are the longer term or permanent change or improvement expected in the community due to the volunteers and their services. The outcome is selected using the pull down menu in the eGrants PMM. As noted in the requirement sections, a minimum of 10 percent of your total unduplicated volunteers must be in assignments with outcomes </w:t>
      </w:r>
    </w:p>
    <w:p w:rsidR="006D7D6B" w:rsidRPr="00BD0CBC" w:rsidRDefault="006D7D6B" w:rsidP="006D7D6B">
      <w:pPr>
        <w:pStyle w:val="ListParagraph"/>
        <w:rPr>
          <w:rFonts w:cs="Arial"/>
          <w:sz w:val="22"/>
          <w:szCs w:val="22"/>
        </w:rPr>
      </w:pPr>
    </w:p>
    <w:p w:rsidR="006D7D6B" w:rsidRPr="00E7299A" w:rsidRDefault="006D7D6B" w:rsidP="00E7299A">
      <w:pPr>
        <w:keepNext/>
        <w:keepLines/>
        <w:numPr>
          <w:ilvl w:val="0"/>
          <w:numId w:val="3"/>
        </w:numPr>
        <w:spacing w:before="60" w:after="70"/>
        <w:ind w:left="1170" w:right="450" w:hanging="450"/>
        <w:rPr>
          <w:rFonts w:cs="Arial"/>
          <w:sz w:val="22"/>
          <w:szCs w:val="22"/>
        </w:rPr>
      </w:pPr>
      <w:r w:rsidRPr="00C52808">
        <w:rPr>
          <w:rFonts w:cs="Arial"/>
          <w:b/>
          <w:sz w:val="22"/>
          <w:szCs w:val="22"/>
        </w:rPr>
        <w:t xml:space="preserve">Instrument used for Tracking Output: </w:t>
      </w:r>
      <w:r w:rsidRPr="00C52808">
        <w:rPr>
          <w:rFonts w:cs="Arial"/>
          <w:sz w:val="22"/>
          <w:szCs w:val="22"/>
        </w:rPr>
        <w:t xml:space="preserve">This is the tool that will be used for data collection. The Instrument is selected using the pull down menu in the eGrants PMM. </w:t>
      </w:r>
    </w:p>
    <w:p w:rsidR="006D7D6B" w:rsidRPr="00A87A0C" w:rsidRDefault="007B52A7" w:rsidP="00427992">
      <w:pPr>
        <w:keepLines/>
        <w:spacing w:before="240" w:after="70"/>
        <w:ind w:left="360" w:right="450" w:hanging="360"/>
        <w:rPr>
          <w:rFonts w:cs="Arial"/>
          <w:b/>
          <w:sz w:val="22"/>
          <w:szCs w:val="22"/>
        </w:rPr>
      </w:pPr>
      <w:r>
        <w:rPr>
          <w:rFonts w:cs="Arial"/>
          <w:b/>
          <w:sz w:val="22"/>
          <w:szCs w:val="22"/>
        </w:rPr>
        <w:t>5)</w:t>
      </w:r>
      <w:r w:rsidR="006D7D6B">
        <w:rPr>
          <w:rFonts w:cs="Arial"/>
          <w:b/>
          <w:sz w:val="22"/>
          <w:szCs w:val="22"/>
        </w:rPr>
        <w:t xml:space="preserve"> </w:t>
      </w:r>
      <w:r w:rsidR="006D7D6B" w:rsidRPr="00A87A0C">
        <w:rPr>
          <w:rFonts w:cs="Arial"/>
          <w:b/>
          <w:sz w:val="22"/>
          <w:szCs w:val="22"/>
        </w:rPr>
        <w:t>Which sections of the Work Plan must be completed for the no more than 25 percent of unduplicated Foster Grandparent volunteers can be placed in assignments that address:</w:t>
      </w:r>
    </w:p>
    <w:p w:rsidR="006D7D6B" w:rsidRPr="00A87A0C" w:rsidRDefault="006D7D6B" w:rsidP="00292C73">
      <w:pPr>
        <w:pStyle w:val="ListParagraph"/>
        <w:keepLines/>
        <w:numPr>
          <w:ilvl w:val="0"/>
          <w:numId w:val="8"/>
        </w:numPr>
        <w:spacing w:before="60" w:after="70"/>
        <w:ind w:right="450"/>
        <w:rPr>
          <w:rFonts w:cs="Arial"/>
          <w:b/>
          <w:sz w:val="22"/>
          <w:szCs w:val="22"/>
        </w:rPr>
      </w:pPr>
      <w:r w:rsidRPr="00A87A0C">
        <w:rPr>
          <w:rFonts w:cs="Arial"/>
          <w:b/>
          <w:sz w:val="22"/>
          <w:szCs w:val="22"/>
        </w:rPr>
        <w:t>Agency-Wide Outputs in K-12 Success and/or School Readiness and/or</w:t>
      </w:r>
    </w:p>
    <w:p w:rsidR="006D7D6B" w:rsidRPr="00A87A0C" w:rsidRDefault="006D7D6B" w:rsidP="00292C73">
      <w:pPr>
        <w:pStyle w:val="ListParagraph"/>
        <w:keepLines/>
        <w:numPr>
          <w:ilvl w:val="0"/>
          <w:numId w:val="8"/>
        </w:numPr>
        <w:spacing w:before="60" w:after="70"/>
        <w:ind w:right="450"/>
        <w:rPr>
          <w:rFonts w:cs="Arial"/>
          <w:b/>
          <w:sz w:val="22"/>
          <w:szCs w:val="22"/>
        </w:rPr>
      </w:pPr>
      <w:r w:rsidRPr="00A87A0C">
        <w:rPr>
          <w:rFonts w:cs="Arial"/>
          <w:b/>
          <w:sz w:val="22"/>
          <w:szCs w:val="22"/>
        </w:rPr>
        <w:t xml:space="preserve">Complementary Measures Outputs in Child Safety, Welfare, and Health; Education; Economic Opportunity.  </w:t>
      </w:r>
    </w:p>
    <w:p w:rsidR="006D7D6B" w:rsidRDefault="006D7D6B" w:rsidP="00292C73">
      <w:pPr>
        <w:pStyle w:val="BodyTextIndent3"/>
        <w:ind w:left="360" w:hanging="360"/>
        <w:jc w:val="left"/>
        <w:rPr>
          <w:rFonts w:ascii="Arial" w:hAnsi="Arial" w:cs="Arial"/>
          <w:szCs w:val="22"/>
        </w:rPr>
      </w:pPr>
    </w:p>
    <w:p w:rsidR="006D7D6B" w:rsidRPr="00505FFA" w:rsidRDefault="006D7D6B" w:rsidP="00292C73">
      <w:pPr>
        <w:pStyle w:val="ListParagraph"/>
        <w:numPr>
          <w:ilvl w:val="2"/>
          <w:numId w:val="47"/>
        </w:numPr>
        <w:ind w:left="1080"/>
        <w:rPr>
          <w:rFonts w:cs="Arial"/>
          <w:sz w:val="22"/>
          <w:szCs w:val="22"/>
        </w:rPr>
      </w:pPr>
      <w:r w:rsidRPr="00505FFA">
        <w:rPr>
          <w:rFonts w:cs="Arial"/>
          <w:b/>
          <w:sz w:val="22"/>
          <w:szCs w:val="22"/>
        </w:rPr>
        <w:t xml:space="preserve">Description of Community Need: </w:t>
      </w:r>
      <w:r w:rsidRPr="00505FFA">
        <w:rPr>
          <w:rFonts w:cs="Arial"/>
          <w:sz w:val="22"/>
          <w:szCs w:val="22"/>
        </w:rPr>
        <w:t>The description of the community need must be completed for each output you select. This needs statement should explain the compelling need that will be addressed by the volunteers. When you develop your community need, be sure to:</w:t>
      </w:r>
    </w:p>
    <w:p w:rsidR="006D7D6B" w:rsidRDefault="006D7D6B" w:rsidP="00292C73">
      <w:pPr>
        <w:numPr>
          <w:ilvl w:val="1"/>
          <w:numId w:val="1"/>
        </w:numPr>
        <w:rPr>
          <w:rFonts w:cs="Arial"/>
          <w:sz w:val="22"/>
          <w:szCs w:val="22"/>
        </w:rPr>
      </w:pPr>
      <w:r>
        <w:rPr>
          <w:rFonts w:cs="Arial"/>
          <w:sz w:val="22"/>
          <w:szCs w:val="22"/>
        </w:rPr>
        <w:t>Describe the need in enough detail to convey its importance in the community. Use of local statistics can be helpful to make your case.</w:t>
      </w:r>
    </w:p>
    <w:p w:rsidR="006D7D6B" w:rsidRDefault="006D7D6B" w:rsidP="00292C73">
      <w:pPr>
        <w:numPr>
          <w:ilvl w:val="1"/>
          <w:numId w:val="1"/>
        </w:numPr>
        <w:rPr>
          <w:rFonts w:cs="Arial"/>
          <w:sz w:val="22"/>
          <w:szCs w:val="22"/>
        </w:rPr>
      </w:pPr>
      <w:r>
        <w:rPr>
          <w:rFonts w:cs="Arial"/>
          <w:sz w:val="22"/>
          <w:szCs w:val="22"/>
        </w:rPr>
        <w:t>Describe the consequences of the need going unmet in the community.</w:t>
      </w:r>
    </w:p>
    <w:p w:rsidR="006D7D6B" w:rsidRDefault="006D7D6B" w:rsidP="00292C73">
      <w:pPr>
        <w:numPr>
          <w:ilvl w:val="1"/>
          <w:numId w:val="1"/>
        </w:numPr>
        <w:rPr>
          <w:rFonts w:cs="Arial"/>
          <w:sz w:val="22"/>
          <w:szCs w:val="22"/>
        </w:rPr>
      </w:pPr>
      <w:r>
        <w:rPr>
          <w:rFonts w:cs="Arial"/>
          <w:sz w:val="22"/>
          <w:szCs w:val="22"/>
        </w:rPr>
        <w:t>Describe why Foster Grandparent volunteers can be effective resources to meet the need.</w:t>
      </w:r>
    </w:p>
    <w:p w:rsidR="006D7D6B" w:rsidRDefault="006D7D6B" w:rsidP="00292C73">
      <w:pPr>
        <w:numPr>
          <w:ilvl w:val="1"/>
          <w:numId w:val="1"/>
        </w:numPr>
        <w:rPr>
          <w:rFonts w:cs="Arial"/>
          <w:sz w:val="22"/>
          <w:szCs w:val="22"/>
        </w:rPr>
      </w:pPr>
      <w:r>
        <w:rPr>
          <w:rFonts w:cs="Arial"/>
          <w:sz w:val="22"/>
          <w:szCs w:val="22"/>
        </w:rPr>
        <w:t>Describe the need in a way that is clear to people unfamiliar with your community. Do not assume that other readers have an existing understanding.</w:t>
      </w:r>
    </w:p>
    <w:p w:rsidR="006D7D6B" w:rsidRDefault="006D7D6B" w:rsidP="00292C73">
      <w:pPr>
        <w:ind w:left="1080"/>
        <w:rPr>
          <w:rFonts w:cs="Arial"/>
          <w:sz w:val="22"/>
          <w:szCs w:val="22"/>
        </w:rPr>
      </w:pPr>
    </w:p>
    <w:p w:rsidR="006D7D6B" w:rsidRPr="00505FFA" w:rsidRDefault="006D7D6B" w:rsidP="00292C73">
      <w:pPr>
        <w:pStyle w:val="ListParagraph"/>
        <w:numPr>
          <w:ilvl w:val="2"/>
          <w:numId w:val="47"/>
        </w:numPr>
        <w:ind w:left="1080"/>
        <w:rPr>
          <w:rFonts w:cs="Arial"/>
          <w:b/>
          <w:sz w:val="22"/>
          <w:szCs w:val="22"/>
        </w:rPr>
      </w:pPr>
      <w:r w:rsidRPr="00505FFA">
        <w:rPr>
          <w:rFonts w:cs="Arial"/>
          <w:b/>
          <w:sz w:val="22"/>
          <w:szCs w:val="22"/>
        </w:rPr>
        <w:t xml:space="preserve">Primary Focus Area and Objective: </w:t>
      </w:r>
      <w:r w:rsidRPr="00505FFA">
        <w:rPr>
          <w:rFonts w:cs="Arial"/>
          <w:sz w:val="22"/>
          <w:szCs w:val="22"/>
        </w:rPr>
        <w:t>For FGP, the Primary Focus Area is Education. The Objectives must be completed by selecting the correct options on the pull down menus in the eGrants PMM.</w:t>
      </w:r>
    </w:p>
    <w:p w:rsidR="006D7D6B" w:rsidRDefault="006D7D6B" w:rsidP="00292C73">
      <w:pPr>
        <w:ind w:left="720"/>
        <w:rPr>
          <w:rFonts w:cs="Arial"/>
          <w:b/>
          <w:sz w:val="22"/>
          <w:szCs w:val="22"/>
        </w:rPr>
      </w:pPr>
    </w:p>
    <w:p w:rsidR="006D7D6B" w:rsidRPr="00505FFA" w:rsidRDefault="003A7154" w:rsidP="00292C73">
      <w:pPr>
        <w:pStyle w:val="ListParagraph"/>
        <w:numPr>
          <w:ilvl w:val="2"/>
          <w:numId w:val="47"/>
        </w:numPr>
        <w:ind w:left="1170" w:hanging="450"/>
        <w:rPr>
          <w:rFonts w:cs="Arial"/>
          <w:sz w:val="22"/>
          <w:szCs w:val="22"/>
        </w:rPr>
      </w:pPr>
      <w:r w:rsidRPr="00505FFA">
        <w:rPr>
          <w:rFonts w:cs="Arial"/>
          <w:b/>
          <w:sz w:val="22"/>
          <w:szCs w:val="22"/>
        </w:rPr>
        <w:t xml:space="preserve"> </w:t>
      </w:r>
      <w:r w:rsidR="006D7D6B" w:rsidRPr="00505FFA">
        <w:rPr>
          <w:rFonts w:cs="Arial"/>
          <w:b/>
          <w:sz w:val="22"/>
          <w:szCs w:val="22"/>
        </w:rPr>
        <w:t xml:space="preserve">Output: </w:t>
      </w:r>
      <w:r w:rsidR="006D7D6B" w:rsidRPr="00505FFA">
        <w:rPr>
          <w:rFonts w:cs="Arial"/>
          <w:sz w:val="22"/>
          <w:szCs w:val="22"/>
        </w:rPr>
        <w:t>Outputs are the immediate results of the volunteers’ services. These are usually counts – numbers of children served, etc. The output is selected using the pull down menu in the eGrants PMM.</w:t>
      </w:r>
    </w:p>
    <w:p w:rsidR="006D7D6B" w:rsidRDefault="006D7D6B" w:rsidP="00292C73">
      <w:pPr>
        <w:ind w:left="1080"/>
        <w:rPr>
          <w:rFonts w:cs="Arial"/>
          <w:sz w:val="22"/>
          <w:szCs w:val="22"/>
        </w:rPr>
      </w:pPr>
    </w:p>
    <w:p w:rsidR="006D7D6B" w:rsidRPr="00505FFA" w:rsidRDefault="00D3038B" w:rsidP="00292C73">
      <w:pPr>
        <w:pStyle w:val="ListParagraph"/>
        <w:numPr>
          <w:ilvl w:val="2"/>
          <w:numId w:val="47"/>
        </w:numPr>
        <w:ind w:left="1170"/>
        <w:rPr>
          <w:rFonts w:cs="Arial"/>
          <w:sz w:val="22"/>
          <w:szCs w:val="22"/>
        </w:rPr>
      </w:pPr>
      <w:r w:rsidRPr="00505FFA">
        <w:rPr>
          <w:rFonts w:cs="Arial"/>
          <w:b/>
          <w:sz w:val="22"/>
          <w:szCs w:val="22"/>
        </w:rPr>
        <w:t>Service Activity:</w:t>
      </w:r>
      <w:r w:rsidRPr="00505FFA">
        <w:rPr>
          <w:rFonts w:cs="Arial"/>
          <w:sz w:val="22"/>
          <w:szCs w:val="22"/>
        </w:rPr>
        <w:t xml:space="preserve"> The service activity (or activities) is the task that the volunteers will perform. The service activity description should explain what the </w:t>
      </w:r>
      <w:r w:rsidR="00134F93" w:rsidRPr="00505FFA">
        <w:rPr>
          <w:rFonts w:cs="Arial"/>
          <w:sz w:val="22"/>
          <w:szCs w:val="22"/>
        </w:rPr>
        <w:t xml:space="preserve">FGP </w:t>
      </w:r>
      <w:r w:rsidRPr="00505FFA">
        <w:rPr>
          <w:rFonts w:cs="Arial"/>
          <w:sz w:val="22"/>
          <w:szCs w:val="22"/>
        </w:rPr>
        <w:t xml:space="preserve">volunteers are doing in a way that shows how they will achieve the outputs and outcomes. </w:t>
      </w:r>
      <w:r w:rsidRPr="00505FFA">
        <w:rPr>
          <w:sz w:val="22"/>
          <w:szCs w:val="22"/>
        </w:rPr>
        <w:t>Say who the beneficiaries are, and what the volunteers will be doing with the beneficiaries. Say how often volunteers will provide the service and for how long. Say where the service will take place</w:t>
      </w:r>
      <w:r w:rsidRPr="00505FFA">
        <w:rPr>
          <w:rFonts w:cs="Arial"/>
          <w:sz w:val="22"/>
          <w:szCs w:val="22"/>
        </w:rPr>
        <w:t xml:space="preserve">. </w:t>
      </w:r>
      <w:r w:rsidR="006D7D6B" w:rsidRPr="00505FFA">
        <w:rPr>
          <w:rFonts w:cs="Arial"/>
          <w:sz w:val="22"/>
          <w:szCs w:val="22"/>
        </w:rPr>
        <w:t xml:space="preserve">For each output, you may select more the one service activity. The service activities are selected using the pull down menu in the eGrants PMM. </w:t>
      </w:r>
      <w:r w:rsidR="006D7D6B" w:rsidRPr="00505FFA">
        <w:rPr>
          <w:rFonts w:cs="Arial"/>
          <w:b/>
          <w:sz w:val="22"/>
          <w:szCs w:val="22"/>
        </w:rPr>
        <w:t>For each service activity selected, the eGrants PMM will create a separate work plan</w:t>
      </w:r>
      <w:r w:rsidR="006D7D6B" w:rsidRPr="00505FFA">
        <w:rPr>
          <w:rFonts w:cs="Arial"/>
          <w:sz w:val="22"/>
          <w:szCs w:val="22"/>
        </w:rPr>
        <w:t>.</w:t>
      </w:r>
    </w:p>
    <w:p w:rsidR="006D7D6B" w:rsidRDefault="006D7D6B" w:rsidP="00292C73">
      <w:pPr>
        <w:pStyle w:val="ListParagraph"/>
        <w:rPr>
          <w:rFonts w:cs="Arial"/>
          <w:b/>
          <w:sz w:val="22"/>
          <w:szCs w:val="22"/>
        </w:rPr>
      </w:pPr>
    </w:p>
    <w:p w:rsidR="006D7D6B" w:rsidRPr="00505FFA" w:rsidRDefault="006D7D6B" w:rsidP="00292C73">
      <w:pPr>
        <w:pStyle w:val="ListParagraph"/>
        <w:numPr>
          <w:ilvl w:val="2"/>
          <w:numId w:val="47"/>
        </w:numPr>
        <w:ind w:left="1260" w:hanging="450"/>
        <w:rPr>
          <w:rFonts w:cs="Arial"/>
          <w:sz w:val="22"/>
          <w:szCs w:val="22"/>
        </w:rPr>
      </w:pPr>
      <w:r w:rsidRPr="00505FFA">
        <w:rPr>
          <w:rFonts w:cs="Arial"/>
          <w:b/>
          <w:sz w:val="22"/>
          <w:szCs w:val="22"/>
        </w:rPr>
        <w:t xml:space="preserve">Number of Unduplicated Volunteers: </w:t>
      </w:r>
      <w:r w:rsidRPr="00505FFA">
        <w:rPr>
          <w:rFonts w:cs="Arial"/>
          <w:sz w:val="22"/>
          <w:szCs w:val="22"/>
        </w:rPr>
        <w:t>This is the proposed number of volunteers who will be performing each service activity. Each volunteer can only be counted once when assigned to a service activity. The volunteer should be counted in the area where he/she will make the most impact – in terms of the type of service or in terms of the scope of service, such as the most number of hours served.</w:t>
      </w:r>
    </w:p>
    <w:p w:rsidR="006D7D6B" w:rsidRDefault="006D7D6B" w:rsidP="00292C73">
      <w:pPr>
        <w:ind w:left="1080"/>
        <w:rPr>
          <w:rFonts w:cs="Arial"/>
          <w:sz w:val="22"/>
          <w:szCs w:val="22"/>
        </w:rPr>
      </w:pPr>
    </w:p>
    <w:p w:rsidR="006D7D6B" w:rsidRPr="00505FFA" w:rsidRDefault="006D7D6B" w:rsidP="00292C73">
      <w:pPr>
        <w:pStyle w:val="ListParagraph"/>
        <w:keepNext/>
        <w:keepLines/>
        <w:numPr>
          <w:ilvl w:val="2"/>
          <w:numId w:val="47"/>
        </w:numPr>
        <w:spacing w:before="60" w:after="70"/>
        <w:ind w:left="1260" w:right="450" w:hanging="450"/>
        <w:rPr>
          <w:rFonts w:cs="Arial"/>
          <w:sz w:val="22"/>
          <w:szCs w:val="22"/>
        </w:rPr>
      </w:pPr>
      <w:r w:rsidRPr="00505FFA">
        <w:rPr>
          <w:rFonts w:cs="Arial"/>
          <w:b/>
          <w:sz w:val="22"/>
          <w:szCs w:val="22"/>
        </w:rPr>
        <w:t xml:space="preserve">Total Number of Volunteers: </w:t>
      </w:r>
      <w:r w:rsidRPr="00505FFA">
        <w:rPr>
          <w:rFonts w:cs="Arial"/>
          <w:sz w:val="22"/>
          <w:szCs w:val="22"/>
        </w:rPr>
        <w:t xml:space="preserve">Here, you enter the total volunteers engaged in the activities, if you were to assign all of them according to each activity. In this way, volunteers </w:t>
      </w:r>
      <w:r w:rsidRPr="00505FFA">
        <w:rPr>
          <w:rFonts w:cs="Arial"/>
          <w:b/>
          <w:sz w:val="22"/>
          <w:szCs w:val="22"/>
        </w:rPr>
        <w:t>can</w:t>
      </w:r>
      <w:r w:rsidRPr="00505FFA">
        <w:rPr>
          <w:rFonts w:cs="Arial"/>
          <w:sz w:val="22"/>
          <w:szCs w:val="22"/>
        </w:rPr>
        <w:t xml:space="preserve"> be counted more than once – for example, if the same volunteer does two different types of activities such as tutoring AND mentoring, you can account for both assignments in this field.</w:t>
      </w:r>
    </w:p>
    <w:p w:rsidR="006D7D6B" w:rsidRDefault="006D7D6B" w:rsidP="006D7D6B">
      <w:pPr>
        <w:pStyle w:val="ListParagraph"/>
        <w:rPr>
          <w:rFonts w:cs="Arial"/>
          <w:sz w:val="22"/>
          <w:szCs w:val="22"/>
        </w:rPr>
      </w:pPr>
    </w:p>
    <w:p w:rsidR="006D7D6B" w:rsidRDefault="003A7154" w:rsidP="00292C73">
      <w:pPr>
        <w:keepNext/>
        <w:keepLines/>
        <w:spacing w:before="60" w:after="70"/>
        <w:ind w:left="1260" w:right="450" w:hanging="540"/>
        <w:rPr>
          <w:rFonts w:cs="Arial"/>
          <w:b/>
          <w:sz w:val="22"/>
          <w:szCs w:val="22"/>
        </w:rPr>
      </w:pPr>
      <w:r>
        <w:rPr>
          <w:rFonts w:cs="Arial"/>
          <w:b/>
          <w:sz w:val="22"/>
          <w:szCs w:val="22"/>
        </w:rPr>
        <w:t xml:space="preserve">(g) </w:t>
      </w:r>
      <w:r w:rsidR="00292C73">
        <w:rPr>
          <w:rFonts w:cs="Arial"/>
          <w:b/>
          <w:sz w:val="22"/>
          <w:szCs w:val="22"/>
        </w:rPr>
        <w:t xml:space="preserve">  </w:t>
      </w:r>
      <w:r w:rsidR="006D7D6B">
        <w:rPr>
          <w:rFonts w:cs="Arial"/>
          <w:b/>
          <w:sz w:val="22"/>
          <w:szCs w:val="22"/>
        </w:rPr>
        <w:t xml:space="preserve">Targets: </w:t>
      </w:r>
      <w:r w:rsidR="006D7D6B">
        <w:rPr>
          <w:rFonts w:cs="Arial"/>
          <w:sz w:val="22"/>
          <w:szCs w:val="22"/>
        </w:rPr>
        <w:t xml:space="preserve">The target is the number that you anticipate achieving in the performance period (usually </w:t>
      </w:r>
      <w:r w:rsidR="00D16CCF">
        <w:rPr>
          <w:rFonts w:cs="Arial"/>
          <w:sz w:val="22"/>
          <w:szCs w:val="22"/>
        </w:rPr>
        <w:t>three years</w:t>
      </w:r>
      <w:r w:rsidR="006D7D6B">
        <w:rPr>
          <w:rFonts w:cs="Arial"/>
          <w:sz w:val="22"/>
          <w:szCs w:val="22"/>
        </w:rPr>
        <w:t>). For example, if you think your volunteers will serve 50 children in Head Start over the course of the performance period, you would enter 50 as your target.</w:t>
      </w:r>
      <w:r w:rsidR="006D7D6B">
        <w:rPr>
          <w:rFonts w:cs="Arial"/>
          <w:b/>
          <w:sz w:val="22"/>
          <w:szCs w:val="22"/>
        </w:rPr>
        <w:t xml:space="preserve"> </w:t>
      </w:r>
    </w:p>
    <w:p w:rsidR="006D7D6B" w:rsidRDefault="006D7D6B" w:rsidP="006D7D6B">
      <w:pPr>
        <w:pStyle w:val="ListParagraph"/>
        <w:rPr>
          <w:rFonts w:cs="Arial"/>
          <w:b/>
          <w:sz w:val="22"/>
          <w:szCs w:val="22"/>
        </w:rPr>
      </w:pPr>
    </w:p>
    <w:p w:rsidR="00134F93" w:rsidRPr="007E0290" w:rsidRDefault="003A7154" w:rsidP="00292C73">
      <w:pPr>
        <w:keepNext/>
        <w:keepLines/>
        <w:spacing w:before="60" w:after="70"/>
        <w:ind w:left="1080" w:right="450" w:hanging="360"/>
        <w:rPr>
          <w:rFonts w:cs="Arial"/>
          <w:sz w:val="22"/>
          <w:szCs w:val="22"/>
        </w:rPr>
      </w:pPr>
      <w:r>
        <w:rPr>
          <w:rFonts w:cs="Arial"/>
          <w:b/>
          <w:sz w:val="22"/>
          <w:szCs w:val="22"/>
        </w:rPr>
        <w:t xml:space="preserve">(h) </w:t>
      </w:r>
      <w:r w:rsidR="00292C73">
        <w:rPr>
          <w:rFonts w:cs="Arial"/>
          <w:b/>
          <w:sz w:val="22"/>
          <w:szCs w:val="22"/>
        </w:rPr>
        <w:t xml:space="preserve"> </w:t>
      </w:r>
      <w:r w:rsidR="006D7D6B" w:rsidRPr="007E0290">
        <w:rPr>
          <w:rFonts w:cs="Arial"/>
          <w:b/>
          <w:sz w:val="22"/>
          <w:szCs w:val="22"/>
        </w:rPr>
        <w:t xml:space="preserve">Instrument used for Tracking Output: </w:t>
      </w:r>
      <w:r w:rsidR="006D7D6B" w:rsidRPr="007E0290">
        <w:rPr>
          <w:rFonts w:cs="Arial"/>
          <w:sz w:val="22"/>
          <w:szCs w:val="22"/>
        </w:rPr>
        <w:t xml:space="preserve">This is the tool that will be used for data collection. The Instrument is selected using the pull down menu in the eGrants PMM. </w:t>
      </w:r>
      <w:r w:rsidR="00134F93">
        <w:rPr>
          <w:rFonts w:cs="Arial"/>
          <w:sz w:val="22"/>
          <w:szCs w:val="22"/>
        </w:rPr>
        <w:t>Give the name of the instrument and briefly describe who will collect the data, and from whom and when it will be collected.</w:t>
      </w:r>
    </w:p>
    <w:p w:rsidR="006D7D6B" w:rsidRDefault="006D7D6B" w:rsidP="003A7154">
      <w:pPr>
        <w:keepNext/>
        <w:keepLines/>
        <w:spacing w:before="60" w:after="70"/>
        <w:ind w:left="720" w:right="450"/>
        <w:rPr>
          <w:rFonts w:cs="Arial"/>
          <w:sz w:val="22"/>
          <w:szCs w:val="22"/>
        </w:rPr>
      </w:pPr>
    </w:p>
    <w:p w:rsidR="00E7299A" w:rsidRPr="00E7299A" w:rsidRDefault="00E7299A" w:rsidP="00E7299A">
      <w:pPr>
        <w:keepNext/>
        <w:keepLines/>
        <w:spacing w:before="60" w:after="70"/>
        <w:ind w:right="450"/>
        <w:rPr>
          <w:rFonts w:cs="Arial"/>
          <w:sz w:val="22"/>
          <w:szCs w:val="22"/>
        </w:rPr>
      </w:pPr>
    </w:p>
    <w:p w:rsidR="006D7D6B" w:rsidRPr="00E13C19" w:rsidRDefault="00CF0059" w:rsidP="00585CA8">
      <w:pPr>
        <w:pStyle w:val="Heading1"/>
      </w:pPr>
      <w:r w:rsidRPr="00E13C19">
        <w:t>PART III</w:t>
      </w:r>
      <w:r w:rsidR="003838E8" w:rsidRPr="00E13C19">
        <w:t xml:space="preserve"> B</w:t>
      </w:r>
      <w:r w:rsidR="006D7D6B" w:rsidRPr="00E13C19">
        <w:t>: Senior Companion Program (SCP):</w:t>
      </w:r>
    </w:p>
    <w:p w:rsidR="006D7D6B" w:rsidRPr="00E13C19" w:rsidRDefault="006D7D6B" w:rsidP="00585CA8">
      <w:pPr>
        <w:pStyle w:val="Heading1"/>
      </w:pPr>
      <w:r w:rsidRPr="00E13C19">
        <w:t xml:space="preserve">                   Performance Measures and Work Plans -  eGrants “Work Plan” Section</w:t>
      </w:r>
    </w:p>
    <w:p w:rsidR="006D7D6B" w:rsidRDefault="006D7D6B" w:rsidP="006D7D6B">
      <w:pPr>
        <w:keepLines/>
        <w:spacing w:before="60" w:after="70"/>
        <w:ind w:left="2610" w:right="450" w:hanging="2610"/>
        <w:rPr>
          <w:rFonts w:cs="Arial"/>
          <w:b/>
          <w:sz w:val="22"/>
          <w:szCs w:val="22"/>
        </w:rPr>
      </w:pPr>
    </w:p>
    <w:p w:rsidR="003838E8" w:rsidRPr="00E13C19" w:rsidRDefault="003838E8" w:rsidP="00E13C19">
      <w:pPr>
        <w:pStyle w:val="Heading2"/>
      </w:pPr>
      <w:r w:rsidRPr="00E13C19">
        <w:t>Part III Section B.1 About Performance Measure Requirements (SCP)</w:t>
      </w:r>
    </w:p>
    <w:p w:rsidR="006D7D6B" w:rsidRDefault="006D7D6B" w:rsidP="006D7D6B">
      <w:pPr>
        <w:keepLines/>
        <w:spacing w:before="60" w:after="70"/>
        <w:ind w:left="2610" w:right="450" w:hanging="2610"/>
        <w:rPr>
          <w:rFonts w:cs="Arial"/>
          <w:b/>
          <w:sz w:val="22"/>
          <w:szCs w:val="22"/>
        </w:rPr>
      </w:pPr>
    </w:p>
    <w:p w:rsidR="006D7D6B" w:rsidRPr="00E13C19" w:rsidRDefault="006D7D6B" w:rsidP="00E13C19">
      <w:pPr>
        <w:pStyle w:val="Heading3"/>
      </w:pPr>
      <w:r w:rsidRPr="00E13C19">
        <w:t>Senior Companion Program (SCP) Performance Measures</w:t>
      </w:r>
    </w:p>
    <w:p w:rsidR="006D7D6B" w:rsidRDefault="006D7D6B" w:rsidP="006D7D6B">
      <w:pPr>
        <w:keepLines/>
        <w:spacing w:before="60" w:after="70"/>
        <w:ind w:left="720" w:right="450"/>
        <w:rPr>
          <w:rFonts w:cs="Arial"/>
          <w:sz w:val="22"/>
          <w:szCs w:val="22"/>
        </w:rPr>
      </w:pPr>
      <w:r>
        <w:rPr>
          <w:rFonts w:cs="Arial"/>
          <w:sz w:val="22"/>
          <w:szCs w:val="22"/>
        </w:rPr>
        <w:t xml:space="preserve">Performance Measures are the means by which SCP grantees demonstrate tangible outcomes and results of the volunteers’ services in the community. Performance Measures include the “what” – or the indicators; the “how” – or the tools; and the “proof” – or the targets. </w:t>
      </w:r>
    </w:p>
    <w:p w:rsidR="006D7D6B" w:rsidRDefault="006D7D6B" w:rsidP="006D7D6B">
      <w:pPr>
        <w:keepLines/>
        <w:spacing w:before="60" w:after="70"/>
        <w:ind w:right="450"/>
        <w:rPr>
          <w:rFonts w:cs="Arial"/>
          <w:sz w:val="22"/>
          <w:szCs w:val="22"/>
        </w:rPr>
      </w:pPr>
    </w:p>
    <w:p w:rsidR="006D7D6B" w:rsidRPr="00E13C19" w:rsidRDefault="006D7D6B" w:rsidP="00E13C19">
      <w:pPr>
        <w:pStyle w:val="Heading3"/>
      </w:pPr>
      <w:r w:rsidRPr="00E13C19">
        <w:t xml:space="preserve">SCP Performance Measures Requirements </w:t>
      </w:r>
    </w:p>
    <w:p w:rsidR="006D7D6B" w:rsidRDefault="006D7D6B" w:rsidP="006D7D6B">
      <w:pPr>
        <w:keepLines/>
        <w:spacing w:before="60" w:after="70"/>
        <w:ind w:right="450"/>
        <w:rPr>
          <w:rFonts w:cs="Arial"/>
          <w:b/>
          <w:sz w:val="22"/>
          <w:szCs w:val="22"/>
        </w:rPr>
      </w:pPr>
    </w:p>
    <w:p w:rsidR="006D7D6B" w:rsidRDefault="006D7D6B" w:rsidP="006D7D6B">
      <w:pPr>
        <w:keepLines/>
        <w:spacing w:before="60" w:after="70"/>
        <w:ind w:left="360" w:right="450"/>
        <w:rPr>
          <w:rFonts w:cs="Arial"/>
          <w:sz w:val="22"/>
          <w:szCs w:val="22"/>
        </w:rPr>
      </w:pPr>
      <w:r>
        <w:rPr>
          <w:rFonts w:cs="Arial"/>
          <w:sz w:val="22"/>
          <w:szCs w:val="22"/>
        </w:rPr>
        <w:t>Your grant application must reflect the Performance Measures Requirements established for the Senior Companion Program, as listed in items A) and B) below. The performance measures are documented as a required part of the Work Plans submitted as part of your grant application.</w:t>
      </w:r>
    </w:p>
    <w:p w:rsidR="006D7D6B" w:rsidRPr="008D7CA7" w:rsidRDefault="006D7D6B" w:rsidP="006D7D6B">
      <w:pPr>
        <w:keepLines/>
        <w:spacing w:before="60" w:after="70"/>
        <w:ind w:left="360" w:right="450"/>
        <w:rPr>
          <w:rFonts w:cs="Arial"/>
          <w:sz w:val="22"/>
          <w:szCs w:val="22"/>
        </w:rPr>
      </w:pPr>
    </w:p>
    <w:p w:rsidR="006D7D6B" w:rsidRPr="00C16712" w:rsidRDefault="006D7D6B" w:rsidP="00683FCE">
      <w:pPr>
        <w:pStyle w:val="ListParagraph"/>
        <w:keepLines/>
        <w:numPr>
          <w:ilvl w:val="0"/>
          <w:numId w:val="41"/>
        </w:numPr>
        <w:spacing w:before="60" w:after="70"/>
        <w:ind w:right="450"/>
        <w:rPr>
          <w:rFonts w:cs="Arial"/>
          <w:sz w:val="22"/>
          <w:szCs w:val="22"/>
        </w:rPr>
      </w:pPr>
      <w:r w:rsidRPr="00E13C19">
        <w:rPr>
          <w:rStyle w:val="Heading4Char"/>
        </w:rPr>
        <w:t>Requirement 1:</w:t>
      </w:r>
      <w:r w:rsidRPr="00C16712">
        <w:rPr>
          <w:rFonts w:cs="Arial"/>
          <w:sz w:val="22"/>
          <w:szCs w:val="22"/>
        </w:rPr>
        <w:t xml:space="preserve"> At least 90 percent of the unduplicated Senior Companion volunteers must be in work plans address Agency-Wide Priority Measures in Healthy Futures - Independent Living Outcome and/or Complementary Program Measures - Respite Care Outcome</w:t>
      </w:r>
      <w:r>
        <w:rPr>
          <w:rFonts w:cs="Arial"/>
          <w:sz w:val="22"/>
          <w:szCs w:val="22"/>
        </w:rPr>
        <w:t>.</w:t>
      </w:r>
    </w:p>
    <w:p w:rsidR="006D7D6B" w:rsidRPr="00E7299A" w:rsidRDefault="006D7D6B" w:rsidP="00683FCE">
      <w:pPr>
        <w:keepLines/>
        <w:numPr>
          <w:ilvl w:val="0"/>
          <w:numId w:val="41"/>
        </w:numPr>
        <w:spacing w:before="240" w:after="70"/>
        <w:ind w:right="450"/>
        <w:rPr>
          <w:rFonts w:cs="Arial"/>
          <w:sz w:val="22"/>
          <w:szCs w:val="22"/>
        </w:rPr>
      </w:pPr>
      <w:r w:rsidRPr="00E13C19">
        <w:rPr>
          <w:rStyle w:val="Heading4Char"/>
        </w:rPr>
        <w:t>Requirement 2</w:t>
      </w:r>
      <w:r w:rsidRPr="00C16712">
        <w:rPr>
          <w:rFonts w:cs="Arial"/>
          <w:b/>
          <w:sz w:val="22"/>
          <w:szCs w:val="22"/>
        </w:rPr>
        <w:t xml:space="preserve">: </w:t>
      </w:r>
      <w:r w:rsidRPr="00C16712">
        <w:rPr>
          <w:rFonts w:cs="Arial"/>
          <w:sz w:val="22"/>
          <w:szCs w:val="22"/>
        </w:rPr>
        <w:t>No more than 10 percent of the unduplicated Senior Companion volunteers can be placed in assignments that address the Assisted Living Output Measure</w:t>
      </w:r>
      <w:r>
        <w:rPr>
          <w:rFonts w:cs="Arial"/>
          <w:sz w:val="22"/>
          <w:szCs w:val="22"/>
        </w:rPr>
        <w:t xml:space="preserve">. </w:t>
      </w:r>
      <w:r w:rsidRPr="00C16712">
        <w:rPr>
          <w:rFonts w:cs="Arial"/>
          <w:b/>
          <w:sz w:val="22"/>
          <w:szCs w:val="22"/>
        </w:rPr>
        <w:t>This option is only available to projects who have volunteers currently in assisted living assignments</w:t>
      </w:r>
      <w:r w:rsidRPr="00C16712">
        <w:rPr>
          <w:rFonts w:cs="Arial"/>
          <w:sz w:val="22"/>
          <w:szCs w:val="22"/>
        </w:rPr>
        <w:t>.</w:t>
      </w: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6D7D6B" w:rsidRPr="00CC5B7B" w:rsidTr="00E7299A">
        <w:trPr>
          <w:trHeight w:val="1005"/>
        </w:trPr>
        <w:tc>
          <w:tcPr>
            <w:tcW w:w="9828" w:type="dxa"/>
            <w:shd w:val="clear" w:color="auto" w:fill="auto"/>
          </w:tcPr>
          <w:p w:rsidR="006D7D6B" w:rsidRPr="00CC5B7B" w:rsidRDefault="006D7D6B" w:rsidP="006D7D6B">
            <w:pPr>
              <w:keepLines/>
              <w:spacing w:before="60" w:after="70"/>
              <w:ind w:right="450"/>
              <w:rPr>
                <w:rFonts w:cs="Arial"/>
                <w:sz w:val="22"/>
                <w:szCs w:val="22"/>
              </w:rPr>
            </w:pPr>
            <w:r w:rsidRPr="00CC5B7B">
              <w:rPr>
                <w:rFonts w:cs="Arial"/>
                <w:sz w:val="22"/>
                <w:szCs w:val="22"/>
              </w:rPr>
              <w:t>There are tools available to help you develop your work plans:</w:t>
            </w:r>
          </w:p>
          <w:p w:rsidR="006D7D6B" w:rsidRPr="00CC5B7B" w:rsidRDefault="006D7D6B" w:rsidP="006D7D6B">
            <w:pPr>
              <w:keepLines/>
              <w:numPr>
                <w:ilvl w:val="0"/>
                <w:numId w:val="5"/>
              </w:numPr>
              <w:spacing w:before="60" w:after="70"/>
              <w:ind w:left="720" w:right="450"/>
              <w:rPr>
                <w:rFonts w:cs="Arial"/>
                <w:sz w:val="22"/>
                <w:szCs w:val="22"/>
              </w:rPr>
            </w:pPr>
            <w:r w:rsidRPr="00CC5B7B">
              <w:rPr>
                <w:rFonts w:cs="Arial"/>
                <w:sz w:val="22"/>
                <w:szCs w:val="22"/>
              </w:rPr>
              <w:t xml:space="preserve">The list of </w:t>
            </w:r>
            <w:r>
              <w:rPr>
                <w:rFonts w:cs="Arial"/>
                <w:sz w:val="22"/>
                <w:szCs w:val="22"/>
              </w:rPr>
              <w:t xml:space="preserve">SCP </w:t>
            </w:r>
            <w:r w:rsidRPr="00CC5B7B">
              <w:rPr>
                <w:rFonts w:cs="Arial"/>
                <w:sz w:val="22"/>
                <w:szCs w:val="22"/>
              </w:rPr>
              <w:t>Performance Measures.</w:t>
            </w:r>
          </w:p>
          <w:p w:rsidR="006D7D6B" w:rsidRPr="00CC5B7B" w:rsidRDefault="006D7D6B" w:rsidP="006D7D6B">
            <w:pPr>
              <w:keepLines/>
              <w:numPr>
                <w:ilvl w:val="0"/>
                <w:numId w:val="5"/>
              </w:numPr>
              <w:spacing w:before="60" w:after="70"/>
              <w:ind w:left="720" w:right="450"/>
              <w:rPr>
                <w:rFonts w:cs="Arial"/>
                <w:sz w:val="22"/>
                <w:szCs w:val="22"/>
              </w:rPr>
            </w:pPr>
            <w:r w:rsidRPr="00CC5B7B">
              <w:rPr>
                <w:rFonts w:cs="Arial"/>
                <w:sz w:val="22"/>
                <w:szCs w:val="22"/>
              </w:rPr>
              <w:t xml:space="preserve">The Work Plan Development Worksheets can be found in Appendix </w:t>
            </w:r>
            <w:r w:rsidR="00E7299A">
              <w:rPr>
                <w:rFonts w:cs="Arial"/>
                <w:sz w:val="22"/>
                <w:szCs w:val="22"/>
              </w:rPr>
              <w:t>4</w:t>
            </w:r>
            <w:r w:rsidRPr="00CC5B7B">
              <w:rPr>
                <w:rFonts w:cs="Arial"/>
                <w:sz w:val="22"/>
                <w:szCs w:val="22"/>
              </w:rPr>
              <w:t>.</w:t>
            </w:r>
          </w:p>
          <w:p w:rsidR="006D7D6B" w:rsidRPr="00CC5B7B" w:rsidRDefault="006D7D6B" w:rsidP="006D7D6B">
            <w:pPr>
              <w:keepLines/>
              <w:numPr>
                <w:ilvl w:val="0"/>
                <w:numId w:val="5"/>
              </w:numPr>
              <w:spacing w:before="60" w:after="70"/>
              <w:ind w:left="720" w:right="450"/>
              <w:rPr>
                <w:rFonts w:cs="Arial"/>
                <w:sz w:val="22"/>
                <w:szCs w:val="22"/>
              </w:rPr>
            </w:pPr>
            <w:r w:rsidRPr="00CC5B7B">
              <w:rPr>
                <w:rFonts w:cs="Arial"/>
                <w:sz w:val="22"/>
                <w:szCs w:val="22"/>
              </w:rPr>
              <w:t>The list of Service Activities, which are part of each work plan you develop.</w:t>
            </w:r>
          </w:p>
          <w:p w:rsidR="006D7D6B" w:rsidRPr="00CC5B7B" w:rsidRDefault="006D7D6B" w:rsidP="009011C1">
            <w:pPr>
              <w:keepLines/>
              <w:numPr>
                <w:ilvl w:val="0"/>
                <w:numId w:val="5"/>
              </w:numPr>
              <w:spacing w:before="60" w:after="70"/>
              <w:ind w:left="720" w:right="450"/>
              <w:rPr>
                <w:rFonts w:cs="Arial"/>
                <w:sz w:val="22"/>
                <w:szCs w:val="22"/>
              </w:rPr>
            </w:pPr>
            <w:r w:rsidRPr="00CC5B7B">
              <w:rPr>
                <w:rFonts w:cs="Arial"/>
                <w:sz w:val="22"/>
                <w:szCs w:val="22"/>
              </w:rPr>
              <w:t xml:space="preserve">A list of Suggested Tools and Instruments, which can be used to measure your results. </w:t>
            </w:r>
          </w:p>
        </w:tc>
      </w:tr>
    </w:tbl>
    <w:p w:rsidR="003838E8" w:rsidRDefault="003838E8" w:rsidP="003838E8">
      <w:pPr>
        <w:keepLines/>
        <w:spacing w:before="60" w:after="70"/>
        <w:ind w:right="450"/>
        <w:rPr>
          <w:rFonts w:cs="Arial"/>
          <w:b/>
          <w:sz w:val="22"/>
          <w:szCs w:val="22"/>
        </w:rPr>
      </w:pPr>
    </w:p>
    <w:p w:rsidR="006D7D6B" w:rsidRPr="00E13C19" w:rsidRDefault="003838E8" w:rsidP="00E13C19">
      <w:pPr>
        <w:pStyle w:val="Heading2"/>
      </w:pPr>
      <w:r w:rsidRPr="00E13C19">
        <w:t xml:space="preserve">Part III Section B.2 About </w:t>
      </w:r>
      <w:r w:rsidR="00683FCE" w:rsidRPr="00E13C19">
        <w:t>Work Plan</w:t>
      </w:r>
      <w:r w:rsidRPr="00E13C19">
        <w:t xml:space="preserve"> Requirements (SCP)</w:t>
      </w:r>
    </w:p>
    <w:p w:rsidR="003838E8" w:rsidRPr="003838E8" w:rsidRDefault="003838E8" w:rsidP="003838E8">
      <w:pPr>
        <w:keepLines/>
        <w:spacing w:before="60" w:after="70"/>
        <w:ind w:right="450"/>
        <w:rPr>
          <w:rFonts w:cs="Arial"/>
          <w:b/>
          <w:sz w:val="22"/>
          <w:szCs w:val="22"/>
        </w:rPr>
      </w:pPr>
    </w:p>
    <w:p w:rsidR="006D7D6B" w:rsidRPr="00E13C19" w:rsidRDefault="006D7D6B" w:rsidP="00D637D9">
      <w:pPr>
        <w:pStyle w:val="Heading3"/>
        <w:numPr>
          <w:ilvl w:val="0"/>
          <w:numId w:val="44"/>
        </w:numPr>
      </w:pPr>
      <w:r w:rsidRPr="00E13C19">
        <w:t>About Work Plans</w:t>
      </w:r>
    </w:p>
    <w:p w:rsidR="006D7D6B" w:rsidRPr="000D2721" w:rsidRDefault="006D7D6B" w:rsidP="006D7D6B">
      <w:pPr>
        <w:keepLines/>
        <w:numPr>
          <w:ilvl w:val="0"/>
          <w:numId w:val="2"/>
        </w:numPr>
        <w:tabs>
          <w:tab w:val="clear" w:pos="720"/>
          <w:tab w:val="num" w:pos="1440"/>
        </w:tabs>
        <w:spacing w:before="60" w:after="70"/>
        <w:ind w:left="1440" w:right="450"/>
        <w:rPr>
          <w:rFonts w:cs="Arial"/>
          <w:sz w:val="22"/>
          <w:szCs w:val="22"/>
        </w:rPr>
      </w:pPr>
      <w:r w:rsidRPr="00946E7C">
        <w:rPr>
          <w:rFonts w:cs="Arial"/>
          <w:sz w:val="22"/>
          <w:szCs w:val="22"/>
        </w:rPr>
        <w:t>A</w:t>
      </w:r>
      <w:r>
        <w:rPr>
          <w:rFonts w:cs="Arial"/>
          <w:sz w:val="22"/>
          <w:szCs w:val="22"/>
        </w:rPr>
        <w:t xml:space="preserve"> </w:t>
      </w:r>
      <w:r w:rsidRPr="00946E7C">
        <w:rPr>
          <w:rFonts w:cs="Arial"/>
          <w:sz w:val="22"/>
          <w:szCs w:val="22"/>
        </w:rPr>
        <w:t xml:space="preserve">Work Plan is </w:t>
      </w:r>
      <w:r w:rsidRPr="00946E7C">
        <w:rPr>
          <w:rFonts w:cs="Arial"/>
          <w:b/>
          <w:sz w:val="22"/>
          <w:szCs w:val="22"/>
        </w:rPr>
        <w:t>a task plan with action steps</w:t>
      </w:r>
      <w:r w:rsidRPr="00946E7C">
        <w:rPr>
          <w:rFonts w:cs="Arial"/>
          <w:sz w:val="22"/>
          <w:szCs w:val="22"/>
        </w:rPr>
        <w:t xml:space="preserve"> to address a specified community need. In the grant application, </w:t>
      </w:r>
      <w:r w:rsidRPr="000D2721">
        <w:rPr>
          <w:rFonts w:cs="Arial"/>
          <w:sz w:val="22"/>
          <w:szCs w:val="22"/>
        </w:rPr>
        <w:t xml:space="preserve">these Work Plans form the basis for a proposed project plan: the need the volunteers will address, what they will do, what their service should accomplish for each </w:t>
      </w:r>
      <w:r w:rsidR="008C70D3">
        <w:rPr>
          <w:rFonts w:cs="Arial"/>
          <w:sz w:val="22"/>
          <w:szCs w:val="22"/>
        </w:rPr>
        <w:t>three-year</w:t>
      </w:r>
      <w:r w:rsidRPr="000D2721">
        <w:rPr>
          <w:rFonts w:cs="Arial"/>
          <w:sz w:val="22"/>
          <w:szCs w:val="22"/>
        </w:rPr>
        <w:t xml:space="preserve"> performance period of the grant.</w:t>
      </w:r>
    </w:p>
    <w:p w:rsidR="006D7D6B" w:rsidRPr="000D2721" w:rsidRDefault="006D7D6B" w:rsidP="006D7D6B">
      <w:pPr>
        <w:keepNext/>
        <w:keepLines/>
        <w:numPr>
          <w:ilvl w:val="0"/>
          <w:numId w:val="1"/>
        </w:numPr>
        <w:spacing w:before="60" w:after="70"/>
        <w:ind w:left="1440" w:right="450"/>
        <w:rPr>
          <w:rFonts w:cs="Arial"/>
          <w:sz w:val="22"/>
          <w:szCs w:val="22"/>
        </w:rPr>
      </w:pPr>
      <w:r w:rsidRPr="000D2721">
        <w:rPr>
          <w:rFonts w:cs="Arial"/>
          <w:sz w:val="22"/>
          <w:szCs w:val="22"/>
        </w:rPr>
        <w:t xml:space="preserve">Work Plans follow a standard format. </w:t>
      </w:r>
    </w:p>
    <w:p w:rsidR="006D7D6B" w:rsidRPr="00427992" w:rsidRDefault="006D7D6B" w:rsidP="006D7D6B">
      <w:pPr>
        <w:keepNext/>
        <w:keepLines/>
        <w:numPr>
          <w:ilvl w:val="0"/>
          <w:numId w:val="1"/>
        </w:numPr>
        <w:spacing w:before="60" w:after="70"/>
        <w:ind w:left="1440" w:right="450"/>
        <w:rPr>
          <w:rFonts w:cs="Arial"/>
          <w:sz w:val="22"/>
          <w:szCs w:val="22"/>
        </w:rPr>
      </w:pPr>
      <w:r w:rsidRPr="000D2721">
        <w:rPr>
          <w:rFonts w:cs="Arial"/>
          <w:sz w:val="22"/>
          <w:szCs w:val="22"/>
        </w:rPr>
        <w:t xml:space="preserve">Work Plans capture the focus of the volunteers’ services in standard categories. These include </w:t>
      </w:r>
      <w:r w:rsidRPr="000D2721">
        <w:rPr>
          <w:rFonts w:cs="Arial"/>
          <w:b/>
          <w:sz w:val="22"/>
          <w:szCs w:val="22"/>
        </w:rPr>
        <w:t xml:space="preserve">Focus Areas and Service Activities. </w:t>
      </w:r>
    </w:p>
    <w:p w:rsidR="00ED1047" w:rsidRPr="000D2721" w:rsidRDefault="00ED1047" w:rsidP="00ED1047">
      <w:pPr>
        <w:keepNext/>
        <w:keepLines/>
        <w:numPr>
          <w:ilvl w:val="0"/>
          <w:numId w:val="1"/>
        </w:numPr>
        <w:spacing w:before="60" w:after="70"/>
        <w:ind w:left="1440" w:right="450"/>
        <w:rPr>
          <w:rFonts w:cs="Arial"/>
          <w:sz w:val="22"/>
          <w:szCs w:val="22"/>
        </w:rPr>
      </w:pPr>
      <w:r>
        <w:rPr>
          <w:rFonts w:cs="Arial"/>
          <w:sz w:val="22"/>
          <w:szCs w:val="22"/>
        </w:rPr>
        <w:t>Your Work Plans should align with the Strengthening Communities Narrative section of this grant application. Work Plans translate the narrative information that you provided into organized task plans that include the inputs (unduplicated volunteers), service activities, outputs, and outcomes. The Work Plans also provide a place for you to set targets for outputs and outcomes.</w:t>
      </w:r>
    </w:p>
    <w:p w:rsidR="006D7D6B" w:rsidRPr="000D2721" w:rsidRDefault="006D7D6B" w:rsidP="006D7D6B">
      <w:pPr>
        <w:keepNext/>
        <w:keepLines/>
        <w:spacing w:before="60" w:after="70"/>
        <w:ind w:left="720" w:right="450"/>
        <w:rPr>
          <w:rFonts w:cs="Arial"/>
          <w:sz w:val="22"/>
          <w:szCs w:val="22"/>
        </w:rPr>
      </w:pPr>
    </w:p>
    <w:p w:rsidR="006D7D6B" w:rsidRPr="00946E7C" w:rsidRDefault="006D7D6B" w:rsidP="00683FCE">
      <w:pPr>
        <w:keepNext/>
        <w:keepLines/>
        <w:numPr>
          <w:ilvl w:val="0"/>
          <w:numId w:val="43"/>
        </w:numPr>
        <w:spacing w:before="60" w:after="70"/>
        <w:ind w:right="450"/>
        <w:rPr>
          <w:rFonts w:cs="Arial"/>
          <w:b/>
          <w:sz w:val="22"/>
          <w:szCs w:val="22"/>
        </w:rPr>
      </w:pPr>
      <w:r w:rsidRPr="00946E7C">
        <w:rPr>
          <w:rFonts w:cs="Arial"/>
          <w:b/>
          <w:sz w:val="22"/>
          <w:szCs w:val="22"/>
        </w:rPr>
        <w:t>How many Work Plans are needed?</w:t>
      </w:r>
    </w:p>
    <w:p w:rsidR="006D7D6B" w:rsidRDefault="006D7D6B" w:rsidP="006D7D6B">
      <w:pPr>
        <w:keepLines/>
        <w:spacing w:before="60" w:after="70"/>
        <w:ind w:left="720" w:right="450"/>
        <w:rPr>
          <w:rFonts w:cs="Arial"/>
          <w:sz w:val="22"/>
          <w:szCs w:val="22"/>
        </w:rPr>
      </w:pPr>
      <w:r>
        <w:rPr>
          <w:rFonts w:cs="Arial"/>
          <w:sz w:val="22"/>
          <w:szCs w:val="22"/>
        </w:rPr>
        <w:t xml:space="preserve">The number of work plans needed is determined by how you place your volunteers, and by the types of service activities they will undertake. </w:t>
      </w:r>
    </w:p>
    <w:p w:rsidR="006D7D6B" w:rsidRDefault="006D7D6B" w:rsidP="006D7D6B">
      <w:pPr>
        <w:keepLines/>
        <w:spacing w:before="60" w:after="70"/>
        <w:ind w:right="450"/>
        <w:rPr>
          <w:rFonts w:cs="Arial"/>
          <w:sz w:val="22"/>
          <w:szCs w:val="22"/>
        </w:rPr>
      </w:pPr>
    </w:p>
    <w:p w:rsidR="006D7D6B" w:rsidRPr="00DE4C33" w:rsidRDefault="006D7D6B" w:rsidP="00683FCE">
      <w:pPr>
        <w:keepLines/>
        <w:numPr>
          <w:ilvl w:val="0"/>
          <w:numId w:val="43"/>
        </w:numPr>
        <w:spacing w:before="60" w:after="70"/>
        <w:ind w:right="450"/>
        <w:rPr>
          <w:rFonts w:cs="Arial"/>
          <w:b/>
          <w:sz w:val="22"/>
          <w:szCs w:val="22"/>
        </w:rPr>
      </w:pPr>
      <w:r>
        <w:rPr>
          <w:rFonts w:cs="Arial"/>
          <w:b/>
          <w:sz w:val="22"/>
          <w:szCs w:val="22"/>
        </w:rPr>
        <w:t>How are Work Plans completed?</w:t>
      </w:r>
    </w:p>
    <w:p w:rsidR="006D7D6B" w:rsidRDefault="006D7D6B" w:rsidP="006D7D6B">
      <w:pPr>
        <w:keepLines/>
        <w:spacing w:before="60" w:after="70"/>
        <w:ind w:left="720" w:right="450"/>
        <w:rPr>
          <w:rFonts w:cs="Arial"/>
          <w:sz w:val="22"/>
          <w:szCs w:val="22"/>
        </w:rPr>
      </w:pPr>
      <w:r>
        <w:rPr>
          <w:rFonts w:cs="Arial"/>
          <w:sz w:val="22"/>
          <w:szCs w:val="22"/>
        </w:rPr>
        <w:t xml:space="preserve">Data that you enter into the </w:t>
      </w:r>
      <w:r w:rsidRPr="00023E48">
        <w:rPr>
          <w:rFonts w:cs="Arial"/>
          <w:b/>
          <w:sz w:val="22"/>
          <w:szCs w:val="22"/>
        </w:rPr>
        <w:t>eGrants Performance Measures Module</w:t>
      </w:r>
      <w:r>
        <w:rPr>
          <w:rFonts w:cs="Arial"/>
          <w:sz w:val="22"/>
          <w:szCs w:val="22"/>
        </w:rPr>
        <w:t xml:space="preserve"> (PMM) are the basis for your work plans. As you enter data on the community need and select your outcomes, outputs, service activities and other information, the eGrants PMM will build your work plans for you. </w:t>
      </w:r>
    </w:p>
    <w:p w:rsidR="006D7D6B" w:rsidRDefault="006D7D6B" w:rsidP="006D7D6B">
      <w:pPr>
        <w:keepLines/>
        <w:spacing w:before="60" w:after="70"/>
        <w:ind w:left="720" w:right="450"/>
        <w:rPr>
          <w:rFonts w:cs="Arial"/>
          <w:sz w:val="22"/>
          <w:szCs w:val="22"/>
        </w:rPr>
      </w:pPr>
      <w:r>
        <w:rPr>
          <w:rFonts w:cs="Arial"/>
          <w:sz w:val="22"/>
          <w:szCs w:val="22"/>
        </w:rPr>
        <w:lastRenderedPageBreak/>
        <w:t>Attachment ____ consists of worksheets designed to help you plan your performance measures. These worksheets can help to organize how you will fit your performance measures together with the volunteer activities. We recommend that you use the worksheets and instructions to map out your work plans, and then use the completed worksheets to transfer the information into the eGrants PMM.</w:t>
      </w:r>
    </w:p>
    <w:p w:rsidR="006D7D6B" w:rsidRDefault="006D7D6B" w:rsidP="006D7D6B">
      <w:pPr>
        <w:keepLines/>
        <w:spacing w:before="60" w:after="70"/>
        <w:ind w:left="720" w:right="450"/>
        <w:rPr>
          <w:rFonts w:cs="Arial"/>
          <w:sz w:val="22"/>
          <w:szCs w:val="22"/>
        </w:rPr>
      </w:pPr>
      <w:r>
        <w:rPr>
          <w:rFonts w:cs="Arial"/>
          <w:sz w:val="22"/>
          <w:szCs w:val="22"/>
        </w:rPr>
        <w:t xml:space="preserve">Please </w:t>
      </w:r>
      <w:hyperlink r:id="rId25" w:history="1">
        <w:r w:rsidR="008851CE" w:rsidRPr="00A74E5F">
          <w:rPr>
            <w:rStyle w:val="Hyperlink"/>
            <w:rFonts w:cs="Arial"/>
            <w:sz w:val="22"/>
            <w:szCs w:val="22"/>
          </w:rPr>
          <w:t>http://www.seniorcorps.gov/for_organizations/manage/index.asp</w:t>
        </w:r>
      </w:hyperlink>
      <w:r w:rsidR="008851CE">
        <w:rPr>
          <w:rFonts w:cs="Arial"/>
          <w:sz w:val="22"/>
          <w:szCs w:val="22"/>
          <w:u w:val="single"/>
        </w:rPr>
        <w:t xml:space="preserve"> </w:t>
      </w:r>
      <w:r>
        <w:rPr>
          <w:rFonts w:cs="Arial"/>
          <w:sz w:val="22"/>
          <w:szCs w:val="22"/>
        </w:rPr>
        <w:t>for step-by-step instructions on how to use the eGrants PMM.</w:t>
      </w:r>
    </w:p>
    <w:p w:rsidR="006D7D6B" w:rsidRDefault="006D7D6B" w:rsidP="006D7D6B">
      <w:pPr>
        <w:keepLines/>
        <w:spacing w:before="60" w:after="70"/>
        <w:ind w:left="720" w:right="450"/>
        <w:rPr>
          <w:rFonts w:cs="Arial"/>
          <w:sz w:val="22"/>
          <w:szCs w:val="22"/>
        </w:rPr>
      </w:pPr>
    </w:p>
    <w:p w:rsidR="006D7D6B" w:rsidRPr="00C16712" w:rsidRDefault="006D7D6B" w:rsidP="00683FCE">
      <w:pPr>
        <w:pStyle w:val="BodyText2"/>
        <w:numPr>
          <w:ilvl w:val="0"/>
          <w:numId w:val="43"/>
        </w:numPr>
        <w:rPr>
          <w:rFonts w:ascii="Arial" w:hAnsi="Arial" w:cs="Arial"/>
          <w:b/>
          <w:szCs w:val="22"/>
        </w:rPr>
      </w:pPr>
      <w:r w:rsidRPr="00C16712">
        <w:rPr>
          <w:rFonts w:ascii="Arial" w:hAnsi="Arial" w:cs="Arial"/>
          <w:b/>
          <w:szCs w:val="22"/>
        </w:rPr>
        <w:t>Which sections of the Work Plans must be completed and what is the purpose of each section?</w:t>
      </w:r>
    </w:p>
    <w:p w:rsidR="006D7D6B" w:rsidRPr="00683FCE" w:rsidRDefault="006D7D6B" w:rsidP="00683FCE">
      <w:pPr>
        <w:keepLines/>
        <w:spacing w:before="60" w:after="70"/>
        <w:ind w:right="450"/>
        <w:rPr>
          <w:rFonts w:cs="Arial"/>
          <w:b/>
          <w:sz w:val="22"/>
          <w:szCs w:val="22"/>
        </w:rPr>
      </w:pPr>
      <w:r w:rsidRPr="00683FCE">
        <w:rPr>
          <w:rFonts w:cs="Arial"/>
          <w:sz w:val="22"/>
          <w:szCs w:val="22"/>
        </w:rPr>
        <w:t xml:space="preserve">The following sections must be completed for all outcome work plans addressing the requirement of </w:t>
      </w:r>
      <w:r w:rsidRPr="00683FCE">
        <w:rPr>
          <w:rFonts w:cs="Arial"/>
          <w:b/>
          <w:sz w:val="22"/>
          <w:szCs w:val="22"/>
        </w:rPr>
        <w:t>90 percent of Senior Companion volunteers serving in Agency-Wide Priority Measures in Healthy Futures - Independent Living Outcome and/or Complementary Program Measures - Respite Care Outcome.</w:t>
      </w:r>
    </w:p>
    <w:p w:rsidR="006D7D6B" w:rsidRPr="008726AE" w:rsidRDefault="006D7D6B" w:rsidP="006D7D6B">
      <w:pPr>
        <w:pStyle w:val="BodyText2"/>
        <w:ind w:left="720"/>
        <w:rPr>
          <w:rFonts w:ascii="Arial" w:hAnsi="Arial" w:cs="Arial"/>
          <w:szCs w:val="22"/>
          <w:lang w:val="en-US"/>
        </w:rPr>
      </w:pPr>
    </w:p>
    <w:p w:rsidR="006D7D6B" w:rsidRDefault="006D7D6B" w:rsidP="00683FCE">
      <w:pPr>
        <w:numPr>
          <w:ilvl w:val="0"/>
          <w:numId w:val="12"/>
        </w:numPr>
        <w:rPr>
          <w:rFonts w:cs="Arial"/>
          <w:sz w:val="22"/>
          <w:szCs w:val="22"/>
        </w:rPr>
      </w:pPr>
      <w:r>
        <w:rPr>
          <w:rFonts w:cs="Arial"/>
          <w:b/>
          <w:sz w:val="22"/>
          <w:szCs w:val="22"/>
        </w:rPr>
        <w:t xml:space="preserve">Description of </w:t>
      </w:r>
      <w:r w:rsidRPr="00946E7C">
        <w:rPr>
          <w:rFonts w:cs="Arial"/>
          <w:b/>
          <w:sz w:val="22"/>
          <w:szCs w:val="22"/>
        </w:rPr>
        <w:t>C</w:t>
      </w:r>
      <w:r>
        <w:rPr>
          <w:rFonts w:cs="Arial"/>
          <w:b/>
          <w:sz w:val="22"/>
          <w:szCs w:val="22"/>
        </w:rPr>
        <w:t>ommunity Need</w:t>
      </w:r>
      <w:r w:rsidRPr="00946E7C">
        <w:rPr>
          <w:rFonts w:cs="Arial"/>
          <w:b/>
          <w:sz w:val="22"/>
          <w:szCs w:val="22"/>
        </w:rPr>
        <w:t xml:space="preserve">: </w:t>
      </w:r>
      <w:r>
        <w:rPr>
          <w:rFonts w:cs="Arial"/>
          <w:sz w:val="22"/>
          <w:szCs w:val="22"/>
        </w:rPr>
        <w:t xml:space="preserve">The description of the community need must be completed for each output you select. </w:t>
      </w:r>
      <w:r w:rsidRPr="00946E7C">
        <w:rPr>
          <w:rFonts w:cs="Arial"/>
          <w:sz w:val="22"/>
          <w:szCs w:val="22"/>
        </w:rPr>
        <w:t xml:space="preserve">This needs statement should explain the compelling need that will be </w:t>
      </w:r>
      <w:r>
        <w:rPr>
          <w:rFonts w:cs="Arial"/>
          <w:sz w:val="22"/>
          <w:szCs w:val="22"/>
        </w:rPr>
        <w:t>addressed by the volunteers. When you develop your community need, be sure to:</w:t>
      </w:r>
    </w:p>
    <w:p w:rsidR="006D7D6B" w:rsidRDefault="006D7D6B" w:rsidP="006D7D6B">
      <w:pPr>
        <w:numPr>
          <w:ilvl w:val="1"/>
          <w:numId w:val="1"/>
        </w:numPr>
        <w:rPr>
          <w:rFonts w:cs="Arial"/>
          <w:sz w:val="22"/>
          <w:szCs w:val="22"/>
        </w:rPr>
      </w:pPr>
      <w:r>
        <w:rPr>
          <w:rFonts w:cs="Arial"/>
          <w:sz w:val="22"/>
          <w:szCs w:val="22"/>
        </w:rPr>
        <w:t>Describe the need in enough detail to convey its importance in the community. Use of local statistics can be helpful to make your case.</w:t>
      </w:r>
    </w:p>
    <w:p w:rsidR="006D7D6B" w:rsidRDefault="006D7D6B" w:rsidP="006D7D6B">
      <w:pPr>
        <w:numPr>
          <w:ilvl w:val="1"/>
          <w:numId w:val="1"/>
        </w:numPr>
        <w:rPr>
          <w:rFonts w:cs="Arial"/>
          <w:sz w:val="22"/>
          <w:szCs w:val="22"/>
        </w:rPr>
      </w:pPr>
      <w:r>
        <w:rPr>
          <w:rFonts w:cs="Arial"/>
          <w:sz w:val="22"/>
          <w:szCs w:val="22"/>
        </w:rPr>
        <w:t>Describe the consequences of the need going unmet in the community.</w:t>
      </w:r>
    </w:p>
    <w:p w:rsidR="006D7D6B" w:rsidRDefault="006D7D6B" w:rsidP="006D7D6B">
      <w:pPr>
        <w:numPr>
          <w:ilvl w:val="1"/>
          <w:numId w:val="1"/>
        </w:numPr>
        <w:rPr>
          <w:rFonts w:cs="Arial"/>
          <w:sz w:val="22"/>
          <w:szCs w:val="22"/>
        </w:rPr>
      </w:pPr>
      <w:r>
        <w:rPr>
          <w:rFonts w:cs="Arial"/>
          <w:sz w:val="22"/>
          <w:szCs w:val="22"/>
        </w:rPr>
        <w:t>Describe why Senior Companion volunteers can be effective resources to meet the need.</w:t>
      </w:r>
    </w:p>
    <w:p w:rsidR="006D7D6B" w:rsidRDefault="006D7D6B" w:rsidP="006D7D6B">
      <w:pPr>
        <w:numPr>
          <w:ilvl w:val="1"/>
          <w:numId w:val="1"/>
        </w:numPr>
        <w:rPr>
          <w:rFonts w:cs="Arial"/>
          <w:sz w:val="22"/>
          <w:szCs w:val="22"/>
        </w:rPr>
      </w:pPr>
      <w:r>
        <w:rPr>
          <w:rFonts w:cs="Arial"/>
          <w:sz w:val="22"/>
          <w:szCs w:val="22"/>
        </w:rPr>
        <w:t>Describe the need in a way that is clear to people unfamiliar with your community. Do not assume that other readers have an existing understanding.</w:t>
      </w:r>
    </w:p>
    <w:p w:rsidR="006D7D6B" w:rsidRDefault="006D7D6B" w:rsidP="006D7D6B">
      <w:pPr>
        <w:ind w:left="1080"/>
        <w:rPr>
          <w:rFonts w:cs="Arial"/>
          <w:sz w:val="22"/>
          <w:szCs w:val="22"/>
        </w:rPr>
      </w:pPr>
    </w:p>
    <w:p w:rsidR="006D7D6B" w:rsidRPr="008726AE" w:rsidRDefault="006D7D6B" w:rsidP="00683FCE">
      <w:pPr>
        <w:numPr>
          <w:ilvl w:val="0"/>
          <w:numId w:val="12"/>
        </w:numPr>
        <w:ind w:left="1080"/>
        <w:rPr>
          <w:rFonts w:cs="Arial"/>
          <w:b/>
          <w:sz w:val="22"/>
          <w:szCs w:val="22"/>
        </w:rPr>
      </w:pPr>
      <w:r w:rsidRPr="008726AE">
        <w:rPr>
          <w:rFonts w:cs="Arial"/>
          <w:b/>
          <w:sz w:val="22"/>
          <w:szCs w:val="22"/>
        </w:rPr>
        <w:t xml:space="preserve">Primary Focus Area and Objective: </w:t>
      </w:r>
      <w:r>
        <w:rPr>
          <w:rFonts w:cs="Arial"/>
          <w:sz w:val="22"/>
          <w:szCs w:val="22"/>
        </w:rPr>
        <w:t xml:space="preserve">the Focus Area and Objective </w:t>
      </w:r>
      <w:r w:rsidRPr="008726AE">
        <w:rPr>
          <w:rFonts w:cs="Arial"/>
          <w:sz w:val="22"/>
          <w:szCs w:val="22"/>
        </w:rPr>
        <w:t>must be completed by selecting the correct options on the pull down menus in the eGrants PMM.</w:t>
      </w:r>
    </w:p>
    <w:p w:rsidR="006D7D6B" w:rsidRDefault="006D7D6B" w:rsidP="006D7D6B">
      <w:pPr>
        <w:ind w:left="720"/>
        <w:rPr>
          <w:rFonts w:cs="Arial"/>
          <w:b/>
          <w:sz w:val="22"/>
          <w:szCs w:val="22"/>
        </w:rPr>
      </w:pPr>
    </w:p>
    <w:p w:rsidR="006D7D6B" w:rsidRDefault="006D7D6B" w:rsidP="00683FCE">
      <w:pPr>
        <w:numPr>
          <w:ilvl w:val="0"/>
          <w:numId w:val="12"/>
        </w:numPr>
        <w:ind w:left="1080"/>
        <w:rPr>
          <w:rFonts w:cs="Arial"/>
          <w:sz w:val="22"/>
          <w:szCs w:val="22"/>
        </w:rPr>
      </w:pPr>
      <w:r>
        <w:rPr>
          <w:rFonts w:cs="Arial"/>
          <w:b/>
          <w:sz w:val="22"/>
          <w:szCs w:val="22"/>
        </w:rPr>
        <w:t>O</w:t>
      </w:r>
      <w:r w:rsidRPr="004E326C">
        <w:rPr>
          <w:rFonts w:cs="Arial"/>
          <w:b/>
          <w:sz w:val="22"/>
          <w:szCs w:val="22"/>
        </w:rPr>
        <w:t xml:space="preserve">utput: </w:t>
      </w:r>
      <w:r w:rsidRPr="004E326C">
        <w:rPr>
          <w:rFonts w:cs="Arial"/>
          <w:sz w:val="22"/>
          <w:szCs w:val="22"/>
        </w:rPr>
        <w:t xml:space="preserve">Outputs are the immediate results of the volunteers’ services. These are usually counts – numbers of </w:t>
      </w:r>
      <w:r>
        <w:rPr>
          <w:rFonts w:cs="Arial"/>
          <w:sz w:val="22"/>
          <w:szCs w:val="22"/>
        </w:rPr>
        <w:t xml:space="preserve">clients </w:t>
      </w:r>
      <w:r w:rsidRPr="004E326C">
        <w:rPr>
          <w:rFonts w:cs="Arial"/>
          <w:sz w:val="22"/>
          <w:szCs w:val="22"/>
        </w:rPr>
        <w:t>served, etc. The output is selected using the pull down menu in the eGrants PMM.</w:t>
      </w:r>
    </w:p>
    <w:p w:rsidR="006D7D6B" w:rsidRDefault="006D7D6B" w:rsidP="006D7D6B">
      <w:pPr>
        <w:ind w:left="1080"/>
        <w:rPr>
          <w:rFonts w:cs="Arial"/>
          <w:sz w:val="22"/>
          <w:szCs w:val="22"/>
        </w:rPr>
      </w:pPr>
    </w:p>
    <w:p w:rsidR="00134F93" w:rsidRPr="008218BA" w:rsidRDefault="006D7D6B" w:rsidP="00427992">
      <w:pPr>
        <w:numPr>
          <w:ilvl w:val="0"/>
          <w:numId w:val="12"/>
        </w:numPr>
        <w:ind w:left="1170" w:hanging="540"/>
        <w:rPr>
          <w:rFonts w:cs="Arial"/>
          <w:sz w:val="22"/>
          <w:szCs w:val="22"/>
        </w:rPr>
      </w:pPr>
      <w:r w:rsidRPr="003A7154">
        <w:rPr>
          <w:rFonts w:cs="Arial"/>
          <w:b/>
          <w:sz w:val="22"/>
          <w:szCs w:val="22"/>
        </w:rPr>
        <w:t>Service Activity:</w:t>
      </w:r>
      <w:r w:rsidRPr="00505FFA">
        <w:rPr>
          <w:rFonts w:cs="Arial"/>
          <w:sz w:val="22"/>
          <w:szCs w:val="22"/>
        </w:rPr>
        <w:t xml:space="preserve"> </w:t>
      </w:r>
      <w:r w:rsidR="00134F93" w:rsidRPr="008218BA">
        <w:rPr>
          <w:rFonts w:cs="Arial"/>
          <w:sz w:val="22"/>
          <w:szCs w:val="22"/>
        </w:rPr>
        <w:t xml:space="preserve">The service activity (or activities) is the task that the volunteers will perform. The service activity description should explain what the </w:t>
      </w:r>
      <w:r w:rsidR="00134F93">
        <w:rPr>
          <w:rFonts w:cs="Arial"/>
          <w:sz w:val="22"/>
          <w:szCs w:val="22"/>
        </w:rPr>
        <w:t xml:space="preserve">SCP </w:t>
      </w:r>
      <w:r w:rsidR="00134F93" w:rsidRPr="008218BA">
        <w:rPr>
          <w:rFonts w:cs="Arial"/>
          <w:sz w:val="22"/>
          <w:szCs w:val="22"/>
        </w:rPr>
        <w:t xml:space="preserve">volunteers are doing in a way that shows how they will achieve the outputs and outcomes. </w:t>
      </w:r>
      <w:r w:rsidR="00134F93" w:rsidRPr="008218BA">
        <w:rPr>
          <w:sz w:val="22"/>
          <w:szCs w:val="22"/>
        </w:rPr>
        <w:t>Say who the beneficiaries are, and what the volunteers will be doing with the beneficiaries. Say how often volunteers will provide the service and for how long. Say where the service will take place</w:t>
      </w:r>
      <w:r w:rsidR="00134F93">
        <w:rPr>
          <w:rFonts w:cs="Arial"/>
          <w:sz w:val="22"/>
          <w:szCs w:val="22"/>
        </w:rPr>
        <w:t xml:space="preserve">. </w:t>
      </w:r>
      <w:r w:rsidR="00134F93" w:rsidRPr="008218BA">
        <w:rPr>
          <w:rFonts w:cs="Arial"/>
          <w:sz w:val="22"/>
          <w:szCs w:val="22"/>
        </w:rPr>
        <w:t xml:space="preserve">For each output, you may select more the one service activity. The service activities are selected using the pull down menu in the eGrants PMM. </w:t>
      </w:r>
      <w:r w:rsidR="00134F93" w:rsidRPr="008218BA">
        <w:rPr>
          <w:rFonts w:cs="Arial"/>
          <w:b/>
          <w:sz w:val="22"/>
          <w:szCs w:val="22"/>
        </w:rPr>
        <w:t>For each service activity selected, the eGrants PMM will create a separate work plan</w:t>
      </w:r>
      <w:r w:rsidR="00134F93" w:rsidRPr="008218BA">
        <w:rPr>
          <w:rFonts w:cs="Arial"/>
          <w:sz w:val="22"/>
          <w:szCs w:val="22"/>
        </w:rPr>
        <w:t>.</w:t>
      </w:r>
    </w:p>
    <w:p w:rsidR="006D7D6B" w:rsidRPr="003A7154" w:rsidRDefault="006D7D6B" w:rsidP="00427992">
      <w:pPr>
        <w:ind w:left="1080"/>
        <w:rPr>
          <w:rFonts w:cs="Arial"/>
          <w:b/>
          <w:sz w:val="22"/>
          <w:szCs w:val="22"/>
        </w:rPr>
      </w:pPr>
    </w:p>
    <w:p w:rsidR="006D7D6B" w:rsidRDefault="006D7D6B" w:rsidP="00683FCE">
      <w:pPr>
        <w:numPr>
          <w:ilvl w:val="0"/>
          <w:numId w:val="12"/>
        </w:numPr>
        <w:ind w:left="1080"/>
        <w:rPr>
          <w:rFonts w:cs="Arial"/>
          <w:sz w:val="22"/>
          <w:szCs w:val="22"/>
        </w:rPr>
      </w:pPr>
      <w:r>
        <w:rPr>
          <w:rFonts w:cs="Arial"/>
          <w:b/>
          <w:sz w:val="22"/>
          <w:szCs w:val="22"/>
        </w:rPr>
        <w:t xml:space="preserve">Number of Unduplicated Volunteers: </w:t>
      </w:r>
      <w:r>
        <w:rPr>
          <w:rFonts w:cs="Arial"/>
          <w:sz w:val="22"/>
          <w:szCs w:val="22"/>
        </w:rPr>
        <w:t>This is the proposed number of volunteers who will be performing each service activity. Each volunteer can only be counted once when assigned to a service activity. The volunteer should be counted in the area where he/she will make the most impact – in terms of the type of service or in terms of the scope of service, such as the most number of hours served.</w:t>
      </w:r>
    </w:p>
    <w:p w:rsidR="006D7D6B" w:rsidRDefault="006D7D6B" w:rsidP="006D7D6B">
      <w:pPr>
        <w:ind w:left="1080"/>
        <w:rPr>
          <w:rFonts w:cs="Arial"/>
          <w:sz w:val="22"/>
          <w:szCs w:val="22"/>
        </w:rPr>
      </w:pPr>
    </w:p>
    <w:p w:rsidR="006D7D6B" w:rsidRDefault="006D7D6B" w:rsidP="00683FCE">
      <w:pPr>
        <w:keepNext/>
        <w:keepLines/>
        <w:numPr>
          <w:ilvl w:val="0"/>
          <w:numId w:val="12"/>
        </w:numPr>
        <w:spacing w:before="60" w:after="70"/>
        <w:ind w:left="1080" w:right="450"/>
        <w:rPr>
          <w:rFonts w:cs="Arial"/>
          <w:sz w:val="22"/>
          <w:szCs w:val="22"/>
        </w:rPr>
      </w:pPr>
      <w:r>
        <w:rPr>
          <w:rFonts w:cs="Arial"/>
          <w:b/>
          <w:sz w:val="22"/>
          <w:szCs w:val="22"/>
        </w:rPr>
        <w:t xml:space="preserve">Total Number of Volunteers: </w:t>
      </w:r>
      <w:r>
        <w:rPr>
          <w:rFonts w:cs="Arial"/>
          <w:sz w:val="22"/>
          <w:szCs w:val="22"/>
        </w:rPr>
        <w:t xml:space="preserve">Here, you enter the total volunteers engaged in the activities, if you were to assign all of them according to each activity. In this way, volunteers </w:t>
      </w:r>
      <w:r w:rsidRPr="008E3425">
        <w:rPr>
          <w:rFonts w:cs="Arial"/>
          <w:b/>
          <w:sz w:val="22"/>
          <w:szCs w:val="22"/>
        </w:rPr>
        <w:t>can</w:t>
      </w:r>
      <w:r>
        <w:rPr>
          <w:rFonts w:cs="Arial"/>
          <w:sz w:val="22"/>
          <w:szCs w:val="22"/>
        </w:rPr>
        <w:t xml:space="preserve"> be counted more than once – for example, if the same volunteer does two different types of activities such as companionship AND transportation, you can account for both assignments in this field.</w:t>
      </w:r>
    </w:p>
    <w:p w:rsidR="00134F93" w:rsidRDefault="00134F93" w:rsidP="00427992">
      <w:pPr>
        <w:pStyle w:val="ListParagraph"/>
        <w:rPr>
          <w:rFonts w:cs="Arial"/>
          <w:sz w:val="22"/>
          <w:szCs w:val="22"/>
        </w:rPr>
      </w:pPr>
    </w:p>
    <w:p w:rsidR="006D7D6B" w:rsidRDefault="006D7D6B" w:rsidP="00683FCE">
      <w:pPr>
        <w:keepNext/>
        <w:keepLines/>
        <w:numPr>
          <w:ilvl w:val="0"/>
          <w:numId w:val="12"/>
        </w:numPr>
        <w:spacing w:before="60" w:after="70"/>
        <w:ind w:left="1080" w:right="450"/>
        <w:rPr>
          <w:rFonts w:cs="Arial"/>
          <w:b/>
          <w:sz w:val="22"/>
          <w:szCs w:val="22"/>
        </w:rPr>
      </w:pPr>
      <w:r>
        <w:rPr>
          <w:rFonts w:cs="Arial"/>
          <w:b/>
          <w:sz w:val="22"/>
          <w:szCs w:val="22"/>
        </w:rPr>
        <w:lastRenderedPageBreak/>
        <w:t xml:space="preserve">Targets: </w:t>
      </w:r>
      <w:r>
        <w:rPr>
          <w:rFonts w:cs="Arial"/>
          <w:sz w:val="22"/>
          <w:szCs w:val="22"/>
        </w:rPr>
        <w:t xml:space="preserve">The target is the number that you anticipate achieving in the performance period (usually </w:t>
      </w:r>
      <w:r w:rsidR="008C70D3">
        <w:rPr>
          <w:rFonts w:cs="Arial"/>
          <w:sz w:val="22"/>
          <w:szCs w:val="22"/>
        </w:rPr>
        <w:t>three years</w:t>
      </w:r>
      <w:r>
        <w:rPr>
          <w:rFonts w:cs="Arial"/>
          <w:sz w:val="22"/>
          <w:szCs w:val="22"/>
        </w:rPr>
        <w:t>). For example, if you think your volunteers will serve 50 clients over the course of the performance period, you would enter 50 as your target.</w:t>
      </w:r>
      <w:r>
        <w:rPr>
          <w:rFonts w:cs="Arial"/>
          <w:b/>
          <w:sz w:val="22"/>
          <w:szCs w:val="22"/>
        </w:rPr>
        <w:t xml:space="preserve"> </w:t>
      </w:r>
    </w:p>
    <w:p w:rsidR="006D7D6B" w:rsidRDefault="006D7D6B" w:rsidP="006D7D6B">
      <w:pPr>
        <w:pStyle w:val="ListParagraph"/>
        <w:rPr>
          <w:rFonts w:cs="Arial"/>
          <w:b/>
          <w:sz w:val="22"/>
          <w:szCs w:val="22"/>
        </w:rPr>
      </w:pPr>
    </w:p>
    <w:p w:rsidR="00134F93" w:rsidRPr="00427992" w:rsidRDefault="006D7D6B" w:rsidP="00427992">
      <w:pPr>
        <w:pStyle w:val="ListParagraph"/>
        <w:keepNext/>
        <w:keepLines/>
        <w:numPr>
          <w:ilvl w:val="0"/>
          <w:numId w:val="12"/>
        </w:numPr>
        <w:spacing w:before="60" w:after="70"/>
        <w:ind w:right="450" w:hanging="540"/>
        <w:rPr>
          <w:rFonts w:cs="Arial"/>
          <w:sz w:val="22"/>
          <w:szCs w:val="22"/>
        </w:rPr>
      </w:pPr>
      <w:r w:rsidRPr="00427992">
        <w:rPr>
          <w:rFonts w:cs="Arial"/>
          <w:b/>
          <w:sz w:val="22"/>
          <w:szCs w:val="22"/>
        </w:rPr>
        <w:t xml:space="preserve">Instrument used for Tracking Output: </w:t>
      </w:r>
      <w:r w:rsidRPr="00427992">
        <w:rPr>
          <w:rFonts w:cs="Arial"/>
          <w:sz w:val="22"/>
          <w:szCs w:val="22"/>
        </w:rPr>
        <w:t xml:space="preserve">This is the tool that will be used for data collection. The Instrument is selected using the pull down menu in the eGrants PMM. </w:t>
      </w:r>
      <w:r w:rsidR="00134F93" w:rsidRPr="00427992">
        <w:rPr>
          <w:rFonts w:cs="Arial"/>
          <w:sz w:val="22"/>
          <w:szCs w:val="22"/>
        </w:rPr>
        <w:t>Give the name of the instrument and briefly describe who will collect the data, and from whom and when it will be collected.</w:t>
      </w:r>
    </w:p>
    <w:p w:rsidR="00427992" w:rsidRPr="00427992" w:rsidRDefault="00427992" w:rsidP="00427992">
      <w:pPr>
        <w:pStyle w:val="ListParagraph"/>
        <w:rPr>
          <w:rFonts w:cs="Arial"/>
          <w:sz w:val="22"/>
          <w:szCs w:val="22"/>
        </w:rPr>
      </w:pPr>
    </w:p>
    <w:p w:rsidR="00427992" w:rsidRDefault="00427992" w:rsidP="00427992">
      <w:pPr>
        <w:pStyle w:val="ListParagraph"/>
        <w:keepNext/>
        <w:keepLines/>
        <w:numPr>
          <w:ilvl w:val="0"/>
          <w:numId w:val="52"/>
        </w:numPr>
        <w:spacing w:before="60" w:after="70"/>
        <w:ind w:left="1080" w:right="450"/>
        <w:rPr>
          <w:rFonts w:cs="Arial"/>
          <w:sz w:val="22"/>
          <w:szCs w:val="22"/>
        </w:rPr>
      </w:pPr>
      <w:r>
        <w:rPr>
          <w:rFonts w:cs="Arial"/>
          <w:b/>
          <w:sz w:val="22"/>
          <w:szCs w:val="22"/>
        </w:rPr>
        <w:t xml:space="preserve">Outcome: </w:t>
      </w:r>
      <w:r w:rsidRPr="007E0290">
        <w:rPr>
          <w:rFonts w:cs="Arial"/>
          <w:sz w:val="22"/>
          <w:szCs w:val="22"/>
        </w:rPr>
        <w:t xml:space="preserve">Outcomes are the longer term or permanent change or improvement expected in the community due to the volunteers and their services. The outcome is selected using the pull down menu in the eGrants PMM. As noted in the requirement sections, a minimum of 10 percent of your total unduplicated volunteers must be in assignments with outcomes </w:t>
      </w:r>
    </w:p>
    <w:p w:rsidR="006D7D6B" w:rsidRPr="00BD0CBC" w:rsidRDefault="006D7D6B" w:rsidP="006D7D6B">
      <w:pPr>
        <w:pStyle w:val="ListParagraph"/>
        <w:rPr>
          <w:rFonts w:cs="Arial"/>
          <w:sz w:val="22"/>
          <w:szCs w:val="22"/>
        </w:rPr>
      </w:pPr>
    </w:p>
    <w:p w:rsidR="00427992" w:rsidRPr="00427992" w:rsidRDefault="006D7D6B" w:rsidP="00427992">
      <w:pPr>
        <w:pStyle w:val="ListParagraph"/>
        <w:keepNext/>
        <w:keepLines/>
        <w:numPr>
          <w:ilvl w:val="0"/>
          <w:numId w:val="12"/>
        </w:numPr>
        <w:spacing w:before="60" w:after="70"/>
        <w:ind w:right="450" w:hanging="540"/>
        <w:rPr>
          <w:rFonts w:cs="Arial"/>
          <w:sz w:val="22"/>
          <w:szCs w:val="22"/>
        </w:rPr>
      </w:pPr>
      <w:r w:rsidRPr="00427992">
        <w:rPr>
          <w:rFonts w:cs="Arial"/>
          <w:b/>
          <w:sz w:val="22"/>
          <w:szCs w:val="22"/>
        </w:rPr>
        <w:t>Instrument used for Tracking Out</w:t>
      </w:r>
      <w:r w:rsidR="00427992">
        <w:rPr>
          <w:rFonts w:cs="Arial"/>
          <w:b/>
          <w:sz w:val="22"/>
          <w:szCs w:val="22"/>
        </w:rPr>
        <w:t>come</w:t>
      </w:r>
      <w:r w:rsidRPr="00427992">
        <w:rPr>
          <w:rFonts w:cs="Arial"/>
          <w:b/>
          <w:sz w:val="22"/>
          <w:szCs w:val="22"/>
        </w:rPr>
        <w:t xml:space="preserve">: </w:t>
      </w:r>
      <w:r w:rsidRPr="00427992">
        <w:rPr>
          <w:rFonts w:cs="Arial"/>
          <w:sz w:val="22"/>
          <w:szCs w:val="22"/>
        </w:rPr>
        <w:t xml:space="preserve">This is the tool that will be used for data collection. The Instrument is selected using the pull down menu in the eGrants PMM. </w:t>
      </w:r>
      <w:r w:rsidR="00427992" w:rsidRPr="00427992">
        <w:rPr>
          <w:rFonts w:cs="Arial"/>
          <w:sz w:val="22"/>
          <w:szCs w:val="22"/>
        </w:rPr>
        <w:t>Give the name of the instrument and briefly describe who will collect the data, and from whom and when it will be collected.</w:t>
      </w:r>
    </w:p>
    <w:p w:rsidR="006D7D6B" w:rsidRPr="003838E8" w:rsidRDefault="006D7D6B" w:rsidP="00683FCE">
      <w:pPr>
        <w:pStyle w:val="ListParagraph"/>
        <w:keepLines/>
        <w:numPr>
          <w:ilvl w:val="0"/>
          <w:numId w:val="43"/>
        </w:numPr>
        <w:spacing w:before="240" w:after="70"/>
        <w:ind w:right="450"/>
        <w:rPr>
          <w:rFonts w:cs="Arial"/>
          <w:b/>
          <w:sz w:val="22"/>
          <w:szCs w:val="22"/>
        </w:rPr>
      </w:pPr>
      <w:r w:rsidRPr="003838E8">
        <w:rPr>
          <w:rFonts w:cs="Arial"/>
          <w:b/>
          <w:sz w:val="22"/>
          <w:szCs w:val="22"/>
        </w:rPr>
        <w:t xml:space="preserve">Which sections of the Work Plan must be completed for the no more than 10 percent of unduplicated Senior Companion volunteers can be placed in assignments that address the Assisted Living Output Measure? </w:t>
      </w:r>
    </w:p>
    <w:p w:rsidR="006D7D6B" w:rsidRDefault="006D7D6B" w:rsidP="006D7D6B">
      <w:pPr>
        <w:pStyle w:val="BodyTextIndent3"/>
        <w:ind w:left="360" w:hanging="360"/>
        <w:jc w:val="left"/>
        <w:rPr>
          <w:rFonts w:ascii="Arial" w:hAnsi="Arial" w:cs="Arial"/>
          <w:szCs w:val="22"/>
        </w:rPr>
      </w:pPr>
    </w:p>
    <w:p w:rsidR="006D7D6B" w:rsidRDefault="006D7D6B" w:rsidP="00683FCE">
      <w:pPr>
        <w:numPr>
          <w:ilvl w:val="0"/>
          <w:numId w:val="13"/>
        </w:numPr>
        <w:rPr>
          <w:rFonts w:cs="Arial"/>
          <w:sz w:val="22"/>
          <w:szCs w:val="22"/>
        </w:rPr>
      </w:pPr>
      <w:r>
        <w:rPr>
          <w:rFonts w:cs="Arial"/>
          <w:b/>
          <w:sz w:val="22"/>
          <w:szCs w:val="22"/>
        </w:rPr>
        <w:t xml:space="preserve">Description of </w:t>
      </w:r>
      <w:r w:rsidRPr="00946E7C">
        <w:rPr>
          <w:rFonts w:cs="Arial"/>
          <w:b/>
          <w:sz w:val="22"/>
          <w:szCs w:val="22"/>
        </w:rPr>
        <w:t>C</w:t>
      </w:r>
      <w:r>
        <w:rPr>
          <w:rFonts w:cs="Arial"/>
          <w:b/>
          <w:sz w:val="22"/>
          <w:szCs w:val="22"/>
        </w:rPr>
        <w:t>ommunity Need</w:t>
      </w:r>
      <w:r w:rsidRPr="00946E7C">
        <w:rPr>
          <w:rFonts w:cs="Arial"/>
          <w:b/>
          <w:sz w:val="22"/>
          <w:szCs w:val="22"/>
        </w:rPr>
        <w:t xml:space="preserve">: </w:t>
      </w:r>
      <w:r>
        <w:rPr>
          <w:rFonts w:cs="Arial"/>
          <w:sz w:val="22"/>
          <w:szCs w:val="22"/>
        </w:rPr>
        <w:t xml:space="preserve">The description of the community need must be completed for each output you select. </w:t>
      </w:r>
      <w:r w:rsidRPr="00946E7C">
        <w:rPr>
          <w:rFonts w:cs="Arial"/>
          <w:sz w:val="22"/>
          <w:szCs w:val="22"/>
        </w:rPr>
        <w:t xml:space="preserve">This needs statement should explain the compelling need that will be </w:t>
      </w:r>
      <w:r>
        <w:rPr>
          <w:rFonts w:cs="Arial"/>
          <w:sz w:val="22"/>
          <w:szCs w:val="22"/>
        </w:rPr>
        <w:t>addressed by the volunteers. When you develop your community need, be sure to:</w:t>
      </w:r>
    </w:p>
    <w:p w:rsidR="006D7D6B" w:rsidRDefault="006D7D6B" w:rsidP="006D7D6B">
      <w:pPr>
        <w:numPr>
          <w:ilvl w:val="1"/>
          <w:numId w:val="1"/>
        </w:numPr>
        <w:rPr>
          <w:rFonts w:cs="Arial"/>
          <w:sz w:val="22"/>
          <w:szCs w:val="22"/>
        </w:rPr>
      </w:pPr>
      <w:r>
        <w:rPr>
          <w:rFonts w:cs="Arial"/>
          <w:sz w:val="22"/>
          <w:szCs w:val="22"/>
        </w:rPr>
        <w:t>Describe the need in enough detail to convey its importance in the community. Use of local statistics can be helpful to make your case.</w:t>
      </w:r>
    </w:p>
    <w:p w:rsidR="006D7D6B" w:rsidRDefault="006D7D6B" w:rsidP="006D7D6B">
      <w:pPr>
        <w:numPr>
          <w:ilvl w:val="1"/>
          <w:numId w:val="1"/>
        </w:numPr>
        <w:rPr>
          <w:rFonts w:cs="Arial"/>
          <w:sz w:val="22"/>
          <w:szCs w:val="22"/>
        </w:rPr>
      </w:pPr>
      <w:r>
        <w:rPr>
          <w:rFonts w:cs="Arial"/>
          <w:sz w:val="22"/>
          <w:szCs w:val="22"/>
        </w:rPr>
        <w:t>Describe the consequences of the need going unmet in the community.</w:t>
      </w:r>
    </w:p>
    <w:p w:rsidR="006D7D6B" w:rsidRDefault="006D7D6B" w:rsidP="006D7D6B">
      <w:pPr>
        <w:numPr>
          <w:ilvl w:val="1"/>
          <w:numId w:val="1"/>
        </w:numPr>
        <w:rPr>
          <w:rFonts w:cs="Arial"/>
          <w:sz w:val="22"/>
          <w:szCs w:val="22"/>
        </w:rPr>
      </w:pPr>
      <w:r>
        <w:rPr>
          <w:rFonts w:cs="Arial"/>
          <w:sz w:val="22"/>
          <w:szCs w:val="22"/>
        </w:rPr>
        <w:t>Describe why Senior Companion volunteers can be effective resources to meet the need.</w:t>
      </w:r>
    </w:p>
    <w:p w:rsidR="006D7D6B" w:rsidRDefault="006D7D6B" w:rsidP="006D7D6B">
      <w:pPr>
        <w:numPr>
          <w:ilvl w:val="1"/>
          <w:numId w:val="1"/>
        </w:numPr>
        <w:rPr>
          <w:rFonts w:cs="Arial"/>
          <w:sz w:val="22"/>
          <w:szCs w:val="22"/>
        </w:rPr>
      </w:pPr>
      <w:r>
        <w:rPr>
          <w:rFonts w:cs="Arial"/>
          <w:sz w:val="22"/>
          <w:szCs w:val="22"/>
        </w:rPr>
        <w:t>Describe the need in a way that is clear to people unfamiliar with your community. Do not assume that other readers have an existing understanding.</w:t>
      </w:r>
    </w:p>
    <w:p w:rsidR="006D7D6B" w:rsidRDefault="006D7D6B" w:rsidP="006D7D6B">
      <w:pPr>
        <w:ind w:left="1080"/>
        <w:rPr>
          <w:rFonts w:cs="Arial"/>
          <w:sz w:val="22"/>
          <w:szCs w:val="22"/>
        </w:rPr>
      </w:pPr>
    </w:p>
    <w:p w:rsidR="006D7D6B" w:rsidRPr="008726AE" w:rsidRDefault="006D7D6B" w:rsidP="00683FCE">
      <w:pPr>
        <w:numPr>
          <w:ilvl w:val="0"/>
          <w:numId w:val="13"/>
        </w:numPr>
        <w:rPr>
          <w:rFonts w:cs="Arial"/>
          <w:b/>
          <w:sz w:val="22"/>
          <w:szCs w:val="22"/>
        </w:rPr>
      </w:pPr>
      <w:r w:rsidRPr="008726AE">
        <w:rPr>
          <w:rFonts w:cs="Arial"/>
          <w:b/>
          <w:sz w:val="22"/>
          <w:szCs w:val="22"/>
        </w:rPr>
        <w:t xml:space="preserve">Primary Focus Area and Objective: </w:t>
      </w:r>
      <w:r>
        <w:rPr>
          <w:rFonts w:cs="Arial"/>
          <w:sz w:val="22"/>
          <w:szCs w:val="22"/>
        </w:rPr>
        <w:t xml:space="preserve">For SCP, the Primary Focus Area is Healthy Futures. The Objective is Aging in Place. Complete these items by </w:t>
      </w:r>
      <w:r w:rsidRPr="008726AE">
        <w:rPr>
          <w:rFonts w:cs="Arial"/>
          <w:sz w:val="22"/>
          <w:szCs w:val="22"/>
        </w:rPr>
        <w:t>selecting the correct options on the pull down menus in the eGrants PMM.</w:t>
      </w:r>
    </w:p>
    <w:p w:rsidR="006D7D6B" w:rsidRDefault="006D7D6B" w:rsidP="006D7D6B">
      <w:pPr>
        <w:ind w:left="720"/>
        <w:rPr>
          <w:rFonts w:cs="Arial"/>
          <w:b/>
          <w:sz w:val="22"/>
          <w:szCs w:val="22"/>
        </w:rPr>
      </w:pPr>
    </w:p>
    <w:p w:rsidR="006D7D6B" w:rsidRDefault="006D7D6B" w:rsidP="00683FCE">
      <w:pPr>
        <w:numPr>
          <w:ilvl w:val="0"/>
          <w:numId w:val="13"/>
        </w:numPr>
        <w:rPr>
          <w:rFonts w:cs="Arial"/>
          <w:sz w:val="22"/>
          <w:szCs w:val="22"/>
        </w:rPr>
      </w:pPr>
      <w:r>
        <w:rPr>
          <w:rFonts w:cs="Arial"/>
          <w:b/>
          <w:sz w:val="22"/>
          <w:szCs w:val="22"/>
        </w:rPr>
        <w:t>O</w:t>
      </w:r>
      <w:r w:rsidRPr="004E326C">
        <w:rPr>
          <w:rFonts w:cs="Arial"/>
          <w:b/>
          <w:sz w:val="22"/>
          <w:szCs w:val="22"/>
        </w:rPr>
        <w:t xml:space="preserve">utput: </w:t>
      </w:r>
      <w:r w:rsidRPr="004E326C">
        <w:rPr>
          <w:rFonts w:cs="Arial"/>
          <w:sz w:val="22"/>
          <w:szCs w:val="22"/>
        </w:rPr>
        <w:t xml:space="preserve">Outputs are the immediate results of the volunteers’ services. These are usually counts – numbers of </w:t>
      </w:r>
      <w:r>
        <w:rPr>
          <w:rFonts w:cs="Arial"/>
          <w:sz w:val="22"/>
          <w:szCs w:val="22"/>
        </w:rPr>
        <w:t xml:space="preserve">clients </w:t>
      </w:r>
      <w:r w:rsidRPr="004E326C">
        <w:rPr>
          <w:rFonts w:cs="Arial"/>
          <w:sz w:val="22"/>
          <w:szCs w:val="22"/>
        </w:rPr>
        <w:t>served, etc. The output is selected using the pull down menu in the eGrants PMM.</w:t>
      </w:r>
    </w:p>
    <w:p w:rsidR="006D7D6B" w:rsidRDefault="006D7D6B" w:rsidP="006D7D6B">
      <w:pPr>
        <w:ind w:left="1080"/>
        <w:rPr>
          <w:rFonts w:cs="Arial"/>
          <w:sz w:val="22"/>
          <w:szCs w:val="22"/>
        </w:rPr>
      </w:pPr>
    </w:p>
    <w:p w:rsidR="00134F93" w:rsidRPr="008218BA" w:rsidRDefault="006D7D6B" w:rsidP="00292C73">
      <w:pPr>
        <w:numPr>
          <w:ilvl w:val="0"/>
          <w:numId w:val="13"/>
        </w:numPr>
        <w:rPr>
          <w:rFonts w:cs="Arial"/>
          <w:sz w:val="22"/>
          <w:szCs w:val="22"/>
        </w:rPr>
      </w:pPr>
      <w:r w:rsidRPr="00134F93">
        <w:rPr>
          <w:rFonts w:cs="Arial"/>
          <w:b/>
          <w:sz w:val="22"/>
          <w:szCs w:val="22"/>
        </w:rPr>
        <w:t>Service Activity:</w:t>
      </w:r>
      <w:r w:rsidRPr="00134F93">
        <w:rPr>
          <w:rFonts w:cs="Arial"/>
          <w:sz w:val="22"/>
          <w:szCs w:val="22"/>
        </w:rPr>
        <w:t xml:space="preserve"> </w:t>
      </w:r>
      <w:r w:rsidR="00134F93" w:rsidRPr="008218BA">
        <w:rPr>
          <w:rFonts w:cs="Arial"/>
          <w:sz w:val="22"/>
          <w:szCs w:val="22"/>
        </w:rPr>
        <w:t xml:space="preserve">The service activity (or activities) is the task that the volunteers will perform. The service activity description should explain what the </w:t>
      </w:r>
      <w:r w:rsidR="00134F93">
        <w:rPr>
          <w:rFonts w:cs="Arial"/>
          <w:sz w:val="22"/>
          <w:szCs w:val="22"/>
        </w:rPr>
        <w:t xml:space="preserve">SCP </w:t>
      </w:r>
      <w:r w:rsidR="00134F93" w:rsidRPr="008218BA">
        <w:rPr>
          <w:rFonts w:cs="Arial"/>
          <w:sz w:val="22"/>
          <w:szCs w:val="22"/>
        </w:rPr>
        <w:t xml:space="preserve">volunteers are doing in a way that shows how they will achieve the outputs and outcomes. </w:t>
      </w:r>
      <w:r w:rsidR="00134F93" w:rsidRPr="008218BA">
        <w:rPr>
          <w:sz w:val="22"/>
          <w:szCs w:val="22"/>
        </w:rPr>
        <w:t>Say who the beneficiaries are, and what the volunteers will be doing with the beneficiaries. Say how often volunteers will provide the service and for how long. Say where the service will take place</w:t>
      </w:r>
      <w:r w:rsidR="00134F93">
        <w:rPr>
          <w:rFonts w:cs="Arial"/>
          <w:sz w:val="22"/>
          <w:szCs w:val="22"/>
        </w:rPr>
        <w:t xml:space="preserve">. </w:t>
      </w:r>
      <w:r w:rsidR="00134F93" w:rsidRPr="008218BA">
        <w:rPr>
          <w:rFonts w:cs="Arial"/>
          <w:sz w:val="22"/>
          <w:szCs w:val="22"/>
        </w:rPr>
        <w:t xml:space="preserve">For each output, you may select more the one service activity. The service activities are selected using the pull down menu in the eGrants PMM. </w:t>
      </w:r>
      <w:r w:rsidR="00134F93" w:rsidRPr="008218BA">
        <w:rPr>
          <w:rFonts w:cs="Arial"/>
          <w:b/>
          <w:sz w:val="22"/>
          <w:szCs w:val="22"/>
        </w:rPr>
        <w:t>For each service activity selected, the eGrants PMM will create a separate work plan</w:t>
      </w:r>
      <w:r w:rsidR="00134F93" w:rsidRPr="008218BA">
        <w:rPr>
          <w:rFonts w:cs="Arial"/>
          <w:sz w:val="22"/>
          <w:szCs w:val="22"/>
        </w:rPr>
        <w:t>.</w:t>
      </w:r>
    </w:p>
    <w:p w:rsidR="006D7D6B" w:rsidRPr="00134F93" w:rsidRDefault="006D7D6B" w:rsidP="00292C73">
      <w:pPr>
        <w:ind w:left="720"/>
        <w:rPr>
          <w:rFonts w:cs="Arial"/>
          <w:b/>
          <w:sz w:val="22"/>
          <w:szCs w:val="22"/>
        </w:rPr>
      </w:pPr>
    </w:p>
    <w:p w:rsidR="006D7D6B" w:rsidRDefault="006D7D6B" w:rsidP="00683FCE">
      <w:pPr>
        <w:numPr>
          <w:ilvl w:val="0"/>
          <w:numId w:val="13"/>
        </w:numPr>
        <w:rPr>
          <w:rFonts w:cs="Arial"/>
          <w:sz w:val="22"/>
          <w:szCs w:val="22"/>
        </w:rPr>
      </w:pPr>
      <w:r>
        <w:rPr>
          <w:rFonts w:cs="Arial"/>
          <w:b/>
          <w:sz w:val="22"/>
          <w:szCs w:val="22"/>
        </w:rPr>
        <w:t xml:space="preserve">Number of Unduplicated Volunteers: </w:t>
      </w:r>
      <w:r>
        <w:rPr>
          <w:rFonts w:cs="Arial"/>
          <w:sz w:val="22"/>
          <w:szCs w:val="22"/>
        </w:rPr>
        <w:t xml:space="preserve">This is the proposed number of volunteers who will be performing each service activity. Each volunteer can only be counted once when assigned to a </w:t>
      </w:r>
      <w:r>
        <w:rPr>
          <w:rFonts w:cs="Arial"/>
          <w:sz w:val="22"/>
          <w:szCs w:val="22"/>
        </w:rPr>
        <w:lastRenderedPageBreak/>
        <w:t>service activity. The volunteer should be counted in the area where he/she will make the most impact – in terms of the type of service or in terms of the scope of service, such as the most number of hours served.</w:t>
      </w:r>
    </w:p>
    <w:p w:rsidR="006D7D6B" w:rsidRDefault="006D7D6B" w:rsidP="006D7D6B">
      <w:pPr>
        <w:ind w:left="1080"/>
        <w:rPr>
          <w:rFonts w:cs="Arial"/>
          <w:sz w:val="22"/>
          <w:szCs w:val="22"/>
        </w:rPr>
      </w:pPr>
    </w:p>
    <w:p w:rsidR="006D7D6B" w:rsidRDefault="006D7D6B" w:rsidP="00683FCE">
      <w:pPr>
        <w:keepNext/>
        <w:keepLines/>
        <w:numPr>
          <w:ilvl w:val="0"/>
          <w:numId w:val="13"/>
        </w:numPr>
        <w:spacing w:before="60" w:after="70"/>
        <w:ind w:right="450"/>
        <w:rPr>
          <w:rFonts w:cs="Arial"/>
          <w:sz w:val="22"/>
          <w:szCs w:val="22"/>
        </w:rPr>
      </w:pPr>
      <w:r>
        <w:rPr>
          <w:rFonts w:cs="Arial"/>
          <w:b/>
          <w:sz w:val="22"/>
          <w:szCs w:val="22"/>
        </w:rPr>
        <w:t xml:space="preserve">Total Number of Volunteers: </w:t>
      </w:r>
      <w:r>
        <w:rPr>
          <w:rFonts w:cs="Arial"/>
          <w:sz w:val="22"/>
          <w:szCs w:val="22"/>
        </w:rPr>
        <w:t xml:space="preserve">Here, you enter the total volunteers engaged in the activities, if you were to assign all of them according to each activity. In this way, volunteers </w:t>
      </w:r>
      <w:r w:rsidRPr="008E3425">
        <w:rPr>
          <w:rFonts w:cs="Arial"/>
          <w:b/>
          <w:sz w:val="22"/>
          <w:szCs w:val="22"/>
        </w:rPr>
        <w:t>can</w:t>
      </w:r>
      <w:r>
        <w:rPr>
          <w:rFonts w:cs="Arial"/>
          <w:sz w:val="22"/>
          <w:szCs w:val="22"/>
        </w:rPr>
        <w:t xml:space="preserve"> be counted more than once – for example, if the same volunteer does two different types of activities such as companionship AND transportation, you can account for all assignments in this field.</w:t>
      </w:r>
    </w:p>
    <w:p w:rsidR="006D7D6B" w:rsidRDefault="006D7D6B" w:rsidP="006D7D6B">
      <w:pPr>
        <w:pStyle w:val="ListParagraph"/>
        <w:rPr>
          <w:rFonts w:cs="Arial"/>
          <w:sz w:val="22"/>
          <w:szCs w:val="22"/>
        </w:rPr>
      </w:pPr>
    </w:p>
    <w:p w:rsidR="006D7D6B" w:rsidRDefault="006D7D6B" w:rsidP="00683FCE">
      <w:pPr>
        <w:keepNext/>
        <w:keepLines/>
        <w:numPr>
          <w:ilvl w:val="0"/>
          <w:numId w:val="13"/>
        </w:numPr>
        <w:spacing w:before="60" w:after="70"/>
        <w:ind w:right="450"/>
        <w:rPr>
          <w:rFonts w:cs="Arial"/>
          <w:b/>
          <w:sz w:val="22"/>
          <w:szCs w:val="22"/>
        </w:rPr>
      </w:pPr>
      <w:r>
        <w:rPr>
          <w:rFonts w:cs="Arial"/>
          <w:b/>
          <w:sz w:val="22"/>
          <w:szCs w:val="22"/>
        </w:rPr>
        <w:t xml:space="preserve">Targets: </w:t>
      </w:r>
      <w:r>
        <w:rPr>
          <w:rFonts w:cs="Arial"/>
          <w:sz w:val="22"/>
          <w:szCs w:val="22"/>
        </w:rPr>
        <w:t xml:space="preserve">The target is the number that you anticipate achieving in the performance period (usually </w:t>
      </w:r>
      <w:r w:rsidR="008C70D3">
        <w:rPr>
          <w:rFonts w:cs="Arial"/>
          <w:sz w:val="22"/>
          <w:szCs w:val="22"/>
        </w:rPr>
        <w:t>three years</w:t>
      </w:r>
      <w:r>
        <w:rPr>
          <w:rFonts w:cs="Arial"/>
          <w:sz w:val="22"/>
          <w:szCs w:val="22"/>
        </w:rPr>
        <w:t>). For example, if you think your volunteers will serve 50 clients over the course of the performance period, you would enter 50 as your target.</w:t>
      </w:r>
      <w:r>
        <w:rPr>
          <w:rFonts w:cs="Arial"/>
          <w:b/>
          <w:sz w:val="22"/>
          <w:szCs w:val="22"/>
        </w:rPr>
        <w:t xml:space="preserve"> </w:t>
      </w:r>
    </w:p>
    <w:p w:rsidR="006D7D6B" w:rsidRDefault="006D7D6B" w:rsidP="006D7D6B">
      <w:pPr>
        <w:pStyle w:val="ListParagraph"/>
        <w:rPr>
          <w:rFonts w:cs="Arial"/>
          <w:b/>
          <w:sz w:val="22"/>
          <w:szCs w:val="22"/>
        </w:rPr>
      </w:pPr>
    </w:p>
    <w:p w:rsidR="006D7D6B" w:rsidRDefault="006D7D6B" w:rsidP="00683FCE">
      <w:pPr>
        <w:keepNext/>
        <w:keepLines/>
        <w:numPr>
          <w:ilvl w:val="0"/>
          <w:numId w:val="13"/>
        </w:numPr>
        <w:spacing w:before="60" w:after="70"/>
        <w:ind w:right="450"/>
        <w:rPr>
          <w:rFonts w:cs="Arial"/>
          <w:sz w:val="22"/>
          <w:szCs w:val="22"/>
        </w:rPr>
      </w:pPr>
      <w:r w:rsidRPr="007E0290">
        <w:rPr>
          <w:rFonts w:cs="Arial"/>
          <w:b/>
          <w:sz w:val="22"/>
          <w:szCs w:val="22"/>
        </w:rPr>
        <w:t xml:space="preserve">Instrument used for Tracking Output: </w:t>
      </w:r>
      <w:r w:rsidRPr="007E0290">
        <w:rPr>
          <w:rFonts w:cs="Arial"/>
          <w:sz w:val="22"/>
          <w:szCs w:val="22"/>
        </w:rPr>
        <w:t xml:space="preserve">This is the tool that will be used for data collection. The Instrument is selected using the pull down menu in the eGrants PMM. </w:t>
      </w:r>
    </w:p>
    <w:p w:rsidR="006D7D6B" w:rsidRDefault="006D7D6B" w:rsidP="006D7D6B">
      <w:pPr>
        <w:ind w:left="1080"/>
      </w:pPr>
    </w:p>
    <w:p w:rsidR="00CF0059" w:rsidRPr="00E13C19" w:rsidRDefault="006D7D6B" w:rsidP="00253134">
      <w:pPr>
        <w:spacing w:after="200" w:line="276" w:lineRule="auto"/>
      </w:pPr>
      <w:r>
        <w:br w:type="page"/>
      </w:r>
      <w:r w:rsidR="00CF0059" w:rsidRPr="00253134">
        <w:rPr>
          <w:b/>
        </w:rPr>
        <w:lastRenderedPageBreak/>
        <w:t xml:space="preserve">PART IV.  REQUIRED SUPPLEMENTAL DOCUMENTS </w:t>
      </w:r>
      <w:r w:rsidR="008C70D3" w:rsidRPr="00253134">
        <w:rPr>
          <w:b/>
        </w:rPr>
        <w:t>LIST</w:t>
      </w:r>
      <w:r w:rsidR="008C70D3" w:rsidRPr="00E13C19">
        <w:t xml:space="preserve"> (</w:t>
      </w:r>
      <w:r w:rsidR="00CF0059" w:rsidRPr="00E13C19">
        <w:t>eGrants “Documents” Section)</w:t>
      </w:r>
      <w:r w:rsidR="00E74C4F" w:rsidRPr="00E13C19">
        <w:tab/>
      </w:r>
    </w:p>
    <w:tbl>
      <w:tblPr>
        <w:tblW w:w="0" w:type="auto"/>
        <w:tblLayout w:type="fixed"/>
        <w:tblLook w:val="0000" w:firstRow="0" w:lastRow="0" w:firstColumn="0" w:lastColumn="0" w:noHBand="0" w:noVBand="0"/>
      </w:tblPr>
      <w:tblGrid>
        <w:gridCol w:w="10998"/>
      </w:tblGrid>
      <w:tr w:rsidR="00E74C4F" w:rsidRPr="00E74C4F" w:rsidTr="00E74C4F">
        <w:tc>
          <w:tcPr>
            <w:tcW w:w="10998" w:type="dxa"/>
            <w:shd w:val="clear" w:color="auto" w:fill="FFFFFF"/>
          </w:tcPr>
          <w:p w:rsidR="00E74C4F" w:rsidRPr="00E74C4F" w:rsidRDefault="00E74C4F" w:rsidP="00E74C4F">
            <w:pPr>
              <w:widowControl w:val="0"/>
              <w:spacing w:after="80" w:line="216" w:lineRule="auto"/>
              <w:ind w:right="72"/>
              <w:jc w:val="both"/>
              <w:rPr>
                <w:rFonts w:cs="Arial"/>
                <w:sz w:val="22"/>
                <w:szCs w:val="22"/>
              </w:rPr>
            </w:pPr>
          </w:p>
          <w:p w:rsidR="00E74C4F" w:rsidRPr="00E74C4F" w:rsidRDefault="00E74C4F" w:rsidP="00E74C4F">
            <w:pPr>
              <w:widowControl w:val="0"/>
              <w:spacing w:after="80" w:line="216" w:lineRule="auto"/>
              <w:ind w:right="72"/>
              <w:jc w:val="both"/>
              <w:rPr>
                <w:rFonts w:cs="Arial"/>
                <w:sz w:val="22"/>
                <w:szCs w:val="22"/>
              </w:rPr>
            </w:pPr>
            <w:r w:rsidRPr="00E74C4F">
              <w:rPr>
                <w:rFonts w:cs="Arial"/>
                <w:sz w:val="22"/>
                <w:szCs w:val="22"/>
              </w:rPr>
              <w:t xml:space="preserve">Documents cannot be attached in eGrants.  Use eGrants to indicate the status of the document: Already on File at CNCS, Not Applicable, Sent, or Not Sent.  For competitive applications, all items marked as Sent in eGrants should be sent to the address listed in the NOFO.  For continuation applications, all items marked as Sent in eGrants should be sent to your CNCS State Office.  All financial documents (items 4, 5, 6, </w:t>
            </w:r>
            <w:r w:rsidR="00C371EA">
              <w:rPr>
                <w:rFonts w:cs="Arial"/>
                <w:sz w:val="22"/>
                <w:szCs w:val="22"/>
              </w:rPr>
              <w:t xml:space="preserve">7, 8, </w:t>
            </w:r>
            <w:r w:rsidRPr="00E74C4F">
              <w:rPr>
                <w:rFonts w:cs="Arial"/>
                <w:sz w:val="22"/>
                <w:szCs w:val="22"/>
              </w:rPr>
              <w:t>12, 13</w:t>
            </w:r>
            <w:r w:rsidR="00991B08">
              <w:rPr>
                <w:rFonts w:cs="Arial"/>
                <w:sz w:val="22"/>
                <w:szCs w:val="22"/>
              </w:rPr>
              <w:t>, 14, and 15</w:t>
            </w:r>
            <w:r w:rsidRPr="00E74C4F">
              <w:rPr>
                <w:rFonts w:cs="Arial"/>
                <w:sz w:val="22"/>
                <w:szCs w:val="22"/>
              </w:rPr>
              <w:t>) for competitive applications and continuation applications should be sent to the FFMC at:</w:t>
            </w:r>
          </w:p>
          <w:p w:rsidR="00E74C4F" w:rsidRPr="00E74C4F" w:rsidRDefault="00E74C4F" w:rsidP="00E74C4F">
            <w:pPr>
              <w:widowControl w:val="0"/>
              <w:spacing w:after="80" w:line="216" w:lineRule="auto"/>
              <w:ind w:right="72"/>
              <w:jc w:val="both"/>
              <w:rPr>
                <w:rFonts w:cs="Arial"/>
                <w:sz w:val="22"/>
                <w:szCs w:val="22"/>
              </w:rPr>
            </w:pPr>
          </w:p>
          <w:p w:rsidR="00E74C4F" w:rsidRPr="00E74C4F" w:rsidRDefault="00E74C4F" w:rsidP="00E74C4F">
            <w:pPr>
              <w:widowControl w:val="0"/>
              <w:spacing w:after="80"/>
              <w:ind w:right="72"/>
              <w:jc w:val="both"/>
              <w:rPr>
                <w:rFonts w:cs="Arial"/>
                <w:sz w:val="22"/>
                <w:szCs w:val="22"/>
              </w:rPr>
            </w:pPr>
            <w:r w:rsidRPr="00E74C4F">
              <w:rPr>
                <w:rFonts w:cs="Arial"/>
                <w:sz w:val="22"/>
                <w:szCs w:val="22"/>
              </w:rPr>
              <w:t>Field Financial Management Center</w:t>
            </w:r>
          </w:p>
          <w:p w:rsidR="00E74C4F" w:rsidRPr="00E74C4F" w:rsidRDefault="00E74C4F" w:rsidP="00E74C4F">
            <w:pPr>
              <w:widowControl w:val="0"/>
              <w:spacing w:after="80"/>
              <w:ind w:right="72"/>
              <w:jc w:val="both"/>
              <w:rPr>
                <w:rFonts w:cs="Arial"/>
                <w:sz w:val="22"/>
                <w:szCs w:val="22"/>
              </w:rPr>
            </w:pPr>
            <w:r w:rsidRPr="00E74C4F">
              <w:rPr>
                <w:rFonts w:cs="Arial"/>
                <w:sz w:val="22"/>
                <w:szCs w:val="22"/>
              </w:rPr>
              <w:t>The Curtis Center</w:t>
            </w:r>
          </w:p>
          <w:p w:rsidR="00E74C4F" w:rsidRPr="00E74C4F" w:rsidRDefault="00E74C4F" w:rsidP="00E74C4F">
            <w:pPr>
              <w:widowControl w:val="0"/>
              <w:spacing w:after="80"/>
              <w:ind w:right="72"/>
              <w:jc w:val="both"/>
              <w:rPr>
                <w:rFonts w:cs="Arial"/>
                <w:sz w:val="22"/>
                <w:szCs w:val="22"/>
              </w:rPr>
            </w:pPr>
            <w:r w:rsidRPr="00E74C4F">
              <w:rPr>
                <w:rFonts w:cs="Arial"/>
                <w:sz w:val="22"/>
                <w:szCs w:val="22"/>
              </w:rPr>
              <w:t>601 Walnut Street</w:t>
            </w:r>
          </w:p>
          <w:p w:rsidR="00E74C4F" w:rsidRPr="00E74C4F" w:rsidRDefault="00E74C4F" w:rsidP="00E74C4F">
            <w:pPr>
              <w:widowControl w:val="0"/>
              <w:spacing w:after="80"/>
              <w:ind w:right="72"/>
              <w:jc w:val="both"/>
              <w:rPr>
                <w:rFonts w:cs="Arial"/>
                <w:sz w:val="22"/>
                <w:szCs w:val="22"/>
              </w:rPr>
            </w:pPr>
            <w:r w:rsidRPr="00E74C4F">
              <w:rPr>
                <w:rFonts w:cs="Arial"/>
                <w:sz w:val="22"/>
                <w:szCs w:val="22"/>
              </w:rPr>
              <w:t>8</w:t>
            </w:r>
            <w:r w:rsidRPr="00E74C4F">
              <w:rPr>
                <w:rFonts w:cs="Arial"/>
                <w:sz w:val="22"/>
                <w:szCs w:val="22"/>
                <w:vertAlign w:val="superscript"/>
              </w:rPr>
              <w:t>th</w:t>
            </w:r>
            <w:r w:rsidRPr="00E74C4F">
              <w:rPr>
                <w:rFonts w:cs="Arial"/>
                <w:sz w:val="22"/>
                <w:szCs w:val="22"/>
              </w:rPr>
              <w:t xml:space="preserve"> Floor – Room 876 –E</w:t>
            </w:r>
          </w:p>
          <w:p w:rsidR="00E74C4F" w:rsidRDefault="00C371EA" w:rsidP="00C371EA">
            <w:pPr>
              <w:widowControl w:val="0"/>
              <w:spacing w:after="80"/>
              <w:ind w:right="72"/>
              <w:jc w:val="both"/>
              <w:rPr>
                <w:rFonts w:cs="Arial"/>
                <w:sz w:val="22"/>
                <w:szCs w:val="22"/>
              </w:rPr>
            </w:pPr>
            <w:r>
              <w:rPr>
                <w:rFonts w:cs="Arial"/>
                <w:sz w:val="22"/>
                <w:szCs w:val="22"/>
              </w:rPr>
              <w:t>Philadelphia, PA 19106</w:t>
            </w:r>
          </w:p>
          <w:p w:rsidR="00C371EA" w:rsidRPr="00E74C4F" w:rsidRDefault="00C371EA" w:rsidP="00C371EA">
            <w:pPr>
              <w:widowControl w:val="0"/>
              <w:spacing w:after="80"/>
              <w:ind w:right="72"/>
              <w:jc w:val="both"/>
              <w:rPr>
                <w:rFonts w:cs="Arial"/>
                <w:sz w:val="22"/>
                <w:szCs w:val="22"/>
              </w:rPr>
            </w:pPr>
          </w:p>
          <w:p w:rsidR="00E74C4F" w:rsidRDefault="00E74C4F" w:rsidP="00C371EA">
            <w:pPr>
              <w:widowControl w:val="0"/>
              <w:spacing w:line="276" w:lineRule="auto"/>
              <w:ind w:right="72"/>
              <w:jc w:val="both"/>
              <w:rPr>
                <w:rFonts w:cs="Arial"/>
                <w:sz w:val="22"/>
                <w:szCs w:val="22"/>
              </w:rPr>
            </w:pPr>
            <w:r w:rsidRPr="00E74C4F">
              <w:rPr>
                <w:rFonts w:cs="Arial"/>
                <w:sz w:val="22"/>
                <w:szCs w:val="22"/>
              </w:rPr>
              <w:t>Include your eGrants application ID number and organization name with all documents.</w:t>
            </w:r>
          </w:p>
          <w:p w:rsidR="00253134" w:rsidRDefault="00253134" w:rsidP="00C371EA">
            <w:pPr>
              <w:widowControl w:val="0"/>
              <w:spacing w:line="276" w:lineRule="auto"/>
              <w:ind w:right="72"/>
              <w:jc w:val="both"/>
              <w:rPr>
                <w:rFonts w:cs="Arial"/>
                <w:sz w:val="22"/>
                <w:szCs w:val="22"/>
              </w:rPr>
            </w:pPr>
          </w:p>
          <w:tbl>
            <w:tblPr>
              <w:tblW w:w="10818" w:type="dxa"/>
              <w:tblLayout w:type="fixed"/>
              <w:tblLook w:val="0000" w:firstRow="0" w:lastRow="0" w:firstColumn="0" w:lastColumn="0" w:noHBand="0" w:noVBand="0"/>
            </w:tblPr>
            <w:tblGrid>
              <w:gridCol w:w="5868"/>
              <w:gridCol w:w="1530"/>
              <w:gridCol w:w="1710"/>
              <w:gridCol w:w="1710"/>
            </w:tblGrid>
            <w:tr w:rsidR="00253134" w:rsidRPr="00946E7C" w:rsidTr="008218BA">
              <w:tc>
                <w:tcPr>
                  <w:tcW w:w="10818" w:type="dxa"/>
                  <w:gridSpan w:val="4"/>
                  <w:tcBorders>
                    <w:top w:val="single" w:sz="4" w:space="0" w:color="auto"/>
                    <w:left w:val="single" w:sz="4" w:space="0" w:color="auto"/>
                    <w:bottom w:val="single" w:sz="4" w:space="0" w:color="auto"/>
                    <w:right w:val="single" w:sz="4" w:space="0" w:color="auto"/>
                  </w:tcBorders>
                  <w:shd w:val="pct5" w:color="auto" w:fill="FFFFFF"/>
                </w:tcPr>
                <w:p w:rsidR="00253134" w:rsidRPr="00946E7C" w:rsidRDefault="00253134" w:rsidP="00253134">
                  <w:pPr>
                    <w:widowControl w:val="0"/>
                    <w:spacing w:line="216" w:lineRule="auto"/>
                    <w:ind w:left="1980" w:right="72" w:hanging="1980"/>
                    <w:jc w:val="both"/>
                    <w:rPr>
                      <w:rFonts w:cs="Arial"/>
                      <w:sz w:val="22"/>
                      <w:szCs w:val="22"/>
                      <w:u w:val="single"/>
                    </w:rPr>
                  </w:pPr>
                  <w:r>
                    <w:rPr>
                      <w:rFonts w:cs="Arial"/>
                      <w:b/>
                      <w:sz w:val="22"/>
                      <w:szCs w:val="22"/>
                    </w:rPr>
                    <w:t>REQUIRED SUPPLEMENTAL DOCUMENTS</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vMerge w:val="restart"/>
                  <w:tcBorders>
                    <w:top w:val="nil"/>
                  </w:tcBorders>
                </w:tcPr>
                <w:p w:rsidR="00253134" w:rsidRPr="00946E7C" w:rsidRDefault="00253134" w:rsidP="00253134">
                  <w:pPr>
                    <w:pStyle w:val="BodyText"/>
                    <w:spacing w:after="0"/>
                    <w:rPr>
                      <w:rFonts w:cs="Arial"/>
                      <w:b/>
                      <w:sz w:val="22"/>
                      <w:szCs w:val="22"/>
                    </w:rPr>
                  </w:pPr>
                  <w:r w:rsidRPr="00946E7C">
                    <w:rPr>
                      <w:rFonts w:cs="Arial"/>
                      <w:b/>
                      <w:sz w:val="22"/>
                      <w:szCs w:val="22"/>
                    </w:rPr>
                    <w:t>Description of Attachment</w:t>
                  </w:r>
                </w:p>
              </w:tc>
              <w:tc>
                <w:tcPr>
                  <w:tcW w:w="4950" w:type="dxa"/>
                  <w:gridSpan w:val="3"/>
                  <w:tcBorders>
                    <w:top w:val="nil"/>
                  </w:tcBorders>
                </w:tcPr>
                <w:p w:rsidR="00253134" w:rsidRPr="00946E7C" w:rsidRDefault="00253134" w:rsidP="00253134">
                  <w:pPr>
                    <w:pStyle w:val="BodyText"/>
                    <w:spacing w:after="0"/>
                    <w:rPr>
                      <w:rFonts w:cs="Arial"/>
                      <w:b/>
                      <w:sz w:val="22"/>
                      <w:szCs w:val="22"/>
                    </w:rPr>
                  </w:pPr>
                  <w:r w:rsidRPr="00946E7C">
                    <w:rPr>
                      <w:rFonts w:cs="Arial"/>
                      <w:b/>
                      <w:sz w:val="22"/>
                      <w:szCs w:val="22"/>
                    </w:rPr>
                    <w:t>Applicants who must submit the attachment as part of the application</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vMerge/>
                </w:tcPr>
                <w:p w:rsidR="00253134" w:rsidRPr="00946E7C" w:rsidRDefault="00253134" w:rsidP="00253134">
                  <w:pPr>
                    <w:pStyle w:val="BodyText"/>
                    <w:spacing w:after="0"/>
                    <w:rPr>
                      <w:rFonts w:cs="Arial"/>
                      <w:sz w:val="22"/>
                      <w:szCs w:val="22"/>
                    </w:rPr>
                  </w:pPr>
                </w:p>
              </w:tc>
              <w:tc>
                <w:tcPr>
                  <w:tcW w:w="1530" w:type="dxa"/>
                </w:tcPr>
                <w:p w:rsidR="00253134" w:rsidRDefault="00253134" w:rsidP="00253134">
                  <w:pPr>
                    <w:pStyle w:val="BodyText"/>
                    <w:spacing w:after="0"/>
                    <w:jc w:val="center"/>
                    <w:rPr>
                      <w:rFonts w:cs="Arial"/>
                      <w:b/>
                      <w:sz w:val="22"/>
                      <w:szCs w:val="22"/>
                    </w:rPr>
                  </w:pPr>
                  <w:r w:rsidRPr="00946E7C">
                    <w:rPr>
                      <w:rFonts w:cs="Arial"/>
                      <w:b/>
                      <w:sz w:val="22"/>
                      <w:szCs w:val="22"/>
                    </w:rPr>
                    <w:t>New</w:t>
                  </w:r>
                  <w:r>
                    <w:rPr>
                      <w:rFonts w:cs="Arial"/>
                      <w:b/>
                      <w:sz w:val="22"/>
                      <w:szCs w:val="22"/>
                    </w:rPr>
                    <w:t xml:space="preserve"> </w:t>
                  </w:r>
                </w:p>
                <w:p w:rsidR="00253134" w:rsidRPr="00946E7C" w:rsidRDefault="00253134" w:rsidP="00253134">
                  <w:pPr>
                    <w:pStyle w:val="BodyText"/>
                    <w:spacing w:after="0"/>
                    <w:jc w:val="center"/>
                    <w:rPr>
                      <w:rFonts w:cs="Arial"/>
                      <w:b/>
                      <w:sz w:val="22"/>
                      <w:szCs w:val="22"/>
                    </w:rPr>
                  </w:pPr>
                  <w:r>
                    <w:rPr>
                      <w:rFonts w:cs="Arial"/>
                      <w:b/>
                      <w:sz w:val="22"/>
                      <w:szCs w:val="22"/>
                    </w:rPr>
                    <w:t>Competitive</w:t>
                  </w:r>
                </w:p>
              </w:tc>
              <w:tc>
                <w:tcPr>
                  <w:tcW w:w="1710" w:type="dxa"/>
                </w:tcPr>
                <w:p w:rsidR="00253134" w:rsidRPr="00946E7C" w:rsidRDefault="00253134" w:rsidP="00253134">
                  <w:pPr>
                    <w:pStyle w:val="BodyText"/>
                    <w:spacing w:after="0"/>
                    <w:jc w:val="center"/>
                    <w:rPr>
                      <w:rFonts w:cs="Arial"/>
                      <w:b/>
                      <w:sz w:val="22"/>
                      <w:szCs w:val="22"/>
                    </w:rPr>
                  </w:pPr>
                  <w:r>
                    <w:rPr>
                      <w:rFonts w:cs="Arial"/>
                      <w:b/>
                      <w:sz w:val="22"/>
                      <w:szCs w:val="22"/>
                    </w:rPr>
                    <w:t>Current Senior Corps Grantee</w:t>
                  </w:r>
                </w:p>
              </w:tc>
              <w:tc>
                <w:tcPr>
                  <w:tcW w:w="1710" w:type="dxa"/>
                </w:tcPr>
                <w:p w:rsidR="00253134" w:rsidRPr="00946E7C" w:rsidRDefault="00253134" w:rsidP="00253134">
                  <w:pPr>
                    <w:pStyle w:val="BodyText"/>
                    <w:spacing w:after="0"/>
                    <w:jc w:val="center"/>
                    <w:rPr>
                      <w:rFonts w:cs="Arial"/>
                      <w:sz w:val="22"/>
                      <w:szCs w:val="22"/>
                    </w:rPr>
                  </w:pPr>
                  <w:r w:rsidRPr="00946E7C">
                    <w:rPr>
                      <w:rFonts w:cs="Arial"/>
                      <w:b/>
                      <w:sz w:val="22"/>
                      <w:szCs w:val="22"/>
                    </w:rPr>
                    <w:t>Continuation</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946E7C" w:rsidRDefault="00253134" w:rsidP="00253134">
                  <w:pPr>
                    <w:pStyle w:val="BodyText"/>
                    <w:numPr>
                      <w:ilvl w:val="0"/>
                      <w:numId w:val="39"/>
                    </w:numPr>
                    <w:tabs>
                      <w:tab w:val="num" w:pos="360"/>
                    </w:tabs>
                    <w:spacing w:after="0"/>
                    <w:ind w:left="360"/>
                    <w:rPr>
                      <w:rFonts w:cs="Arial"/>
                      <w:sz w:val="22"/>
                      <w:szCs w:val="22"/>
                    </w:rPr>
                  </w:pPr>
                  <w:r w:rsidRPr="00946E7C">
                    <w:rPr>
                      <w:rFonts w:cs="Arial"/>
                      <w:sz w:val="22"/>
                      <w:szCs w:val="22"/>
                    </w:rPr>
                    <w:t xml:space="preserve">Copy of </w:t>
                  </w:r>
                  <w:r>
                    <w:rPr>
                      <w:rFonts w:cs="Arial"/>
                      <w:sz w:val="22"/>
                      <w:szCs w:val="22"/>
                    </w:rPr>
                    <w:t>the</w:t>
                  </w:r>
                  <w:r w:rsidRPr="00946E7C">
                    <w:rPr>
                      <w:rFonts w:cs="Arial"/>
                      <w:sz w:val="22"/>
                      <w:szCs w:val="22"/>
                    </w:rPr>
                    <w:t xml:space="preserve"> </w:t>
                  </w:r>
                  <w:r w:rsidRPr="00916441">
                    <w:rPr>
                      <w:rFonts w:cs="Arial"/>
                      <w:b/>
                      <w:sz w:val="22"/>
                      <w:szCs w:val="22"/>
                    </w:rPr>
                    <w:t>annual assessment</w:t>
                  </w:r>
                  <w:r w:rsidRPr="00946E7C">
                    <w:rPr>
                      <w:rFonts w:cs="Arial"/>
                      <w:sz w:val="22"/>
                      <w:szCs w:val="22"/>
                    </w:rPr>
                    <w:t xml:space="preserve"> to assess the accomplishments and impact of the project.</w:t>
                  </w:r>
                </w:p>
              </w:tc>
              <w:tc>
                <w:tcPr>
                  <w:tcW w:w="1530" w:type="dxa"/>
                </w:tcPr>
                <w:p w:rsidR="00253134" w:rsidRPr="00946E7C" w:rsidRDefault="00253134" w:rsidP="00253134">
                  <w:pPr>
                    <w:pStyle w:val="BodyText"/>
                    <w:spacing w:after="0"/>
                    <w:jc w:val="center"/>
                    <w:rPr>
                      <w:rFonts w:cs="Arial"/>
                      <w:sz w:val="22"/>
                      <w:szCs w:val="22"/>
                    </w:rPr>
                  </w:pPr>
                  <w:r w:rsidRPr="00946E7C">
                    <w:rPr>
                      <w:rFonts w:cs="Arial"/>
                      <w:sz w:val="22"/>
                      <w:szCs w:val="22"/>
                    </w:rPr>
                    <w:t>No</w:t>
                  </w:r>
                </w:p>
              </w:tc>
              <w:tc>
                <w:tcPr>
                  <w:tcW w:w="1710" w:type="dxa"/>
                </w:tcPr>
                <w:p w:rsidR="00253134" w:rsidRPr="00946E7C" w:rsidRDefault="00253134" w:rsidP="00253134">
                  <w:pPr>
                    <w:pStyle w:val="BodyText"/>
                    <w:spacing w:after="0"/>
                    <w:jc w:val="center"/>
                    <w:rPr>
                      <w:rFonts w:cs="Arial"/>
                      <w:sz w:val="22"/>
                      <w:szCs w:val="22"/>
                    </w:rPr>
                  </w:pPr>
                  <w:r>
                    <w:rPr>
                      <w:rFonts w:cs="Arial"/>
                      <w:sz w:val="22"/>
                      <w:szCs w:val="22"/>
                    </w:rPr>
                    <w:t>No</w:t>
                  </w:r>
                </w:p>
              </w:tc>
              <w:tc>
                <w:tcPr>
                  <w:tcW w:w="1710" w:type="dxa"/>
                </w:tcPr>
                <w:p w:rsidR="00253134" w:rsidRPr="00946E7C" w:rsidRDefault="00253134" w:rsidP="00253134">
                  <w:pPr>
                    <w:pStyle w:val="BodyText"/>
                    <w:spacing w:after="0"/>
                    <w:jc w:val="center"/>
                    <w:rPr>
                      <w:rFonts w:cs="Arial"/>
                      <w:sz w:val="22"/>
                      <w:szCs w:val="22"/>
                    </w:rPr>
                  </w:pPr>
                  <w:r w:rsidRPr="00946E7C">
                    <w:rPr>
                      <w:rFonts w:cs="Arial"/>
                      <w:sz w:val="22"/>
                      <w:szCs w:val="22"/>
                    </w:rPr>
                    <w:t xml:space="preserve">Once during </w:t>
                  </w:r>
                </w:p>
                <w:p w:rsidR="00253134" w:rsidRPr="00946E7C" w:rsidRDefault="00253134" w:rsidP="00253134">
                  <w:pPr>
                    <w:pStyle w:val="BodyText"/>
                    <w:spacing w:after="0"/>
                    <w:jc w:val="center"/>
                    <w:rPr>
                      <w:rFonts w:cs="Arial"/>
                      <w:sz w:val="22"/>
                      <w:szCs w:val="22"/>
                    </w:rPr>
                  </w:pPr>
                  <w:r w:rsidRPr="00946E7C">
                    <w:rPr>
                      <w:rFonts w:cs="Arial"/>
                      <w:sz w:val="22"/>
                      <w:szCs w:val="22"/>
                    </w:rPr>
                    <w:t>year 2 or year 3</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946E7C" w:rsidRDefault="00253134" w:rsidP="00253134">
                  <w:pPr>
                    <w:pStyle w:val="BodyText"/>
                    <w:numPr>
                      <w:ilvl w:val="0"/>
                      <w:numId w:val="39"/>
                    </w:numPr>
                    <w:tabs>
                      <w:tab w:val="num" w:pos="360"/>
                    </w:tabs>
                    <w:spacing w:after="0"/>
                    <w:ind w:left="360"/>
                    <w:rPr>
                      <w:rFonts w:cs="Arial"/>
                      <w:sz w:val="22"/>
                      <w:szCs w:val="22"/>
                    </w:rPr>
                  </w:pPr>
                  <w:r w:rsidRPr="00946E7C">
                    <w:rPr>
                      <w:rFonts w:cs="Arial"/>
                      <w:sz w:val="22"/>
                      <w:szCs w:val="22"/>
                    </w:rPr>
                    <w:t xml:space="preserve">List of the sponsor’s current </w:t>
                  </w:r>
                  <w:r w:rsidRPr="00916441">
                    <w:rPr>
                      <w:rFonts w:cs="Arial"/>
                      <w:b/>
                      <w:sz w:val="22"/>
                      <w:szCs w:val="22"/>
                    </w:rPr>
                    <w:t>Board of Directors</w:t>
                  </w:r>
                  <w:r w:rsidRPr="00946E7C">
                    <w:rPr>
                      <w:rFonts w:cs="Arial"/>
                      <w:sz w:val="22"/>
                      <w:szCs w:val="22"/>
                    </w:rPr>
                    <w:t xml:space="preserve">, including name, address, </w:t>
                  </w:r>
                  <w:r>
                    <w:rPr>
                      <w:rFonts w:cs="Arial"/>
                      <w:sz w:val="22"/>
                      <w:szCs w:val="22"/>
                    </w:rPr>
                    <w:t xml:space="preserve">and </w:t>
                  </w:r>
                  <w:r w:rsidRPr="00946E7C">
                    <w:rPr>
                      <w:rFonts w:cs="Arial"/>
                      <w:sz w:val="22"/>
                      <w:szCs w:val="22"/>
                    </w:rPr>
                    <w:t>organizational or community affiliation.</w:t>
                  </w:r>
                </w:p>
              </w:tc>
              <w:tc>
                <w:tcPr>
                  <w:tcW w:w="1530" w:type="dxa"/>
                </w:tcPr>
                <w:p w:rsidR="00253134" w:rsidRPr="00946E7C" w:rsidRDefault="00253134" w:rsidP="00253134">
                  <w:pPr>
                    <w:pStyle w:val="BodyText"/>
                    <w:spacing w:after="0"/>
                    <w:jc w:val="center"/>
                    <w:rPr>
                      <w:rFonts w:cs="Arial"/>
                      <w:sz w:val="22"/>
                      <w:szCs w:val="22"/>
                    </w:rPr>
                  </w:pPr>
                  <w:r w:rsidRPr="00946E7C">
                    <w:rPr>
                      <w:rFonts w:cs="Arial"/>
                      <w:sz w:val="22"/>
                      <w:szCs w:val="22"/>
                    </w:rPr>
                    <w:t>Yes</w:t>
                  </w:r>
                </w:p>
              </w:tc>
              <w:tc>
                <w:tcPr>
                  <w:tcW w:w="1710" w:type="dxa"/>
                </w:tcPr>
                <w:p w:rsidR="00253134" w:rsidRPr="00946E7C" w:rsidRDefault="00253134" w:rsidP="00253134">
                  <w:pPr>
                    <w:pStyle w:val="BodyText"/>
                    <w:spacing w:after="0"/>
                    <w:jc w:val="center"/>
                    <w:rPr>
                      <w:rFonts w:cs="Arial"/>
                      <w:sz w:val="22"/>
                      <w:szCs w:val="22"/>
                    </w:rPr>
                  </w:pPr>
                  <w:r>
                    <w:rPr>
                      <w:rFonts w:cs="Arial"/>
                      <w:sz w:val="22"/>
                      <w:szCs w:val="22"/>
                    </w:rPr>
                    <w:t>Only if changed</w:t>
                  </w:r>
                </w:p>
              </w:tc>
              <w:tc>
                <w:tcPr>
                  <w:tcW w:w="1710" w:type="dxa"/>
                </w:tcPr>
                <w:p w:rsidR="00253134" w:rsidRPr="00946E7C" w:rsidRDefault="00253134" w:rsidP="00253134">
                  <w:pPr>
                    <w:pStyle w:val="BodyText"/>
                    <w:spacing w:after="0"/>
                    <w:jc w:val="center"/>
                    <w:rPr>
                      <w:rFonts w:cs="Arial"/>
                      <w:sz w:val="22"/>
                      <w:szCs w:val="22"/>
                    </w:rPr>
                  </w:pPr>
                  <w:r w:rsidRPr="00946E7C">
                    <w:rPr>
                      <w:rFonts w:cs="Arial"/>
                      <w:sz w:val="22"/>
                      <w:szCs w:val="22"/>
                    </w:rPr>
                    <w:t>Only if changed</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946E7C" w:rsidRDefault="00253134" w:rsidP="00253134">
                  <w:pPr>
                    <w:pStyle w:val="BodyText"/>
                    <w:numPr>
                      <w:ilvl w:val="0"/>
                      <w:numId w:val="39"/>
                    </w:numPr>
                    <w:tabs>
                      <w:tab w:val="num" w:pos="360"/>
                    </w:tabs>
                    <w:spacing w:after="0"/>
                    <w:ind w:left="360"/>
                    <w:rPr>
                      <w:rFonts w:cs="Arial"/>
                      <w:sz w:val="22"/>
                      <w:szCs w:val="22"/>
                    </w:rPr>
                  </w:pPr>
                  <w:r w:rsidRPr="00946E7C">
                    <w:rPr>
                      <w:rFonts w:cs="Arial"/>
                      <w:sz w:val="22"/>
                      <w:szCs w:val="22"/>
                    </w:rPr>
                    <w:t xml:space="preserve">Names and addresses of </w:t>
                  </w:r>
                  <w:r w:rsidRPr="00916441">
                    <w:rPr>
                      <w:rFonts w:cs="Arial"/>
                      <w:b/>
                      <w:sz w:val="22"/>
                      <w:szCs w:val="22"/>
                    </w:rPr>
                    <w:t xml:space="preserve">community </w:t>
                  </w:r>
                  <w:r>
                    <w:rPr>
                      <w:rFonts w:cs="Arial"/>
                      <w:b/>
                      <w:sz w:val="22"/>
                      <w:szCs w:val="22"/>
                    </w:rPr>
                    <w:t>advisory</w:t>
                  </w:r>
                  <w:r w:rsidRPr="00916441">
                    <w:rPr>
                      <w:rFonts w:cs="Arial"/>
                      <w:b/>
                      <w:sz w:val="22"/>
                      <w:szCs w:val="22"/>
                    </w:rPr>
                    <w:t xml:space="preserve"> group</w:t>
                  </w:r>
                  <w:r w:rsidRPr="00946E7C">
                    <w:rPr>
                      <w:rFonts w:cs="Arial"/>
                      <w:sz w:val="22"/>
                      <w:szCs w:val="22"/>
                    </w:rPr>
                    <w:t xml:space="preserve"> </w:t>
                  </w:r>
                  <w:r>
                    <w:rPr>
                      <w:rFonts w:cs="Arial"/>
                      <w:sz w:val="22"/>
                      <w:szCs w:val="22"/>
                    </w:rPr>
                    <w:t>or proposed advisory group members.</w:t>
                  </w:r>
                </w:p>
              </w:tc>
              <w:tc>
                <w:tcPr>
                  <w:tcW w:w="1530" w:type="dxa"/>
                </w:tcPr>
                <w:p w:rsidR="00253134" w:rsidRPr="00946E7C" w:rsidRDefault="00253134" w:rsidP="00253134">
                  <w:pPr>
                    <w:pStyle w:val="BodyText"/>
                    <w:spacing w:after="0"/>
                    <w:jc w:val="center"/>
                    <w:rPr>
                      <w:rFonts w:cs="Arial"/>
                      <w:sz w:val="22"/>
                      <w:szCs w:val="22"/>
                    </w:rPr>
                  </w:pPr>
                  <w:r w:rsidRPr="00946E7C">
                    <w:rPr>
                      <w:rFonts w:cs="Arial"/>
                      <w:sz w:val="22"/>
                      <w:szCs w:val="22"/>
                    </w:rPr>
                    <w:t>Yes</w:t>
                  </w:r>
                </w:p>
              </w:tc>
              <w:tc>
                <w:tcPr>
                  <w:tcW w:w="1710" w:type="dxa"/>
                </w:tcPr>
                <w:p w:rsidR="00253134" w:rsidRPr="00946E7C" w:rsidRDefault="00253134" w:rsidP="00253134">
                  <w:pPr>
                    <w:pStyle w:val="BodyText"/>
                    <w:spacing w:after="0"/>
                    <w:jc w:val="center"/>
                    <w:rPr>
                      <w:rFonts w:cs="Arial"/>
                      <w:sz w:val="22"/>
                      <w:szCs w:val="22"/>
                    </w:rPr>
                  </w:pPr>
                  <w:r>
                    <w:rPr>
                      <w:rFonts w:cs="Arial"/>
                      <w:sz w:val="22"/>
                      <w:szCs w:val="22"/>
                    </w:rPr>
                    <w:t>Only if changed</w:t>
                  </w:r>
                </w:p>
              </w:tc>
              <w:tc>
                <w:tcPr>
                  <w:tcW w:w="1710" w:type="dxa"/>
                </w:tcPr>
                <w:p w:rsidR="00253134" w:rsidRPr="00946E7C" w:rsidRDefault="00253134" w:rsidP="00253134">
                  <w:pPr>
                    <w:pStyle w:val="BodyText"/>
                    <w:spacing w:after="0"/>
                    <w:jc w:val="center"/>
                    <w:rPr>
                      <w:rFonts w:cs="Arial"/>
                      <w:sz w:val="22"/>
                      <w:szCs w:val="22"/>
                    </w:rPr>
                  </w:pPr>
                  <w:r w:rsidRPr="00946E7C">
                    <w:rPr>
                      <w:rFonts w:cs="Arial"/>
                      <w:sz w:val="22"/>
                      <w:szCs w:val="22"/>
                    </w:rPr>
                    <w:t>Only if changed</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2216E2" w:rsidRDefault="00253134" w:rsidP="00253134">
                  <w:pPr>
                    <w:widowControl w:val="0"/>
                    <w:numPr>
                      <w:ilvl w:val="0"/>
                      <w:numId w:val="39"/>
                    </w:numPr>
                    <w:tabs>
                      <w:tab w:val="num" w:pos="360"/>
                    </w:tabs>
                    <w:spacing w:line="216" w:lineRule="auto"/>
                    <w:ind w:left="360" w:right="72"/>
                    <w:rPr>
                      <w:rFonts w:cs="Arial"/>
                      <w:sz w:val="22"/>
                      <w:szCs w:val="22"/>
                    </w:rPr>
                  </w:pPr>
                  <w:r w:rsidRPr="00AF38C8">
                    <w:rPr>
                      <w:rFonts w:cs="Arial"/>
                      <w:sz w:val="22"/>
                      <w:szCs w:val="22"/>
                    </w:rPr>
                    <w:t>Direct Deposit Form</w:t>
                  </w:r>
                  <w:r>
                    <w:rPr>
                      <w:rFonts w:cs="Arial"/>
                      <w:sz w:val="22"/>
                      <w:szCs w:val="22"/>
                    </w:rPr>
                    <w:t xml:space="preserve"> - </w:t>
                  </w:r>
                  <w:r w:rsidRPr="002216E2">
                    <w:rPr>
                      <w:rFonts w:cs="Arial"/>
                      <w:sz w:val="22"/>
                      <w:szCs w:val="22"/>
                    </w:rPr>
                    <w:t xml:space="preserve"> </w:t>
                  </w:r>
                  <w:r w:rsidRPr="00730E72">
                    <w:rPr>
                      <w:rFonts w:cs="Arial"/>
                      <w:b/>
                      <w:sz w:val="22"/>
                      <w:szCs w:val="22"/>
                    </w:rPr>
                    <w:t>SF-1199A</w:t>
                  </w:r>
                </w:p>
              </w:tc>
              <w:tc>
                <w:tcPr>
                  <w:tcW w:w="1530" w:type="dxa"/>
                </w:tcPr>
                <w:p w:rsidR="00253134" w:rsidRPr="00946E7C" w:rsidRDefault="00253134" w:rsidP="00253134">
                  <w:pPr>
                    <w:widowControl w:val="0"/>
                    <w:spacing w:line="216" w:lineRule="auto"/>
                    <w:ind w:right="72"/>
                    <w:jc w:val="center"/>
                    <w:rPr>
                      <w:rFonts w:cs="Arial"/>
                      <w:sz w:val="22"/>
                      <w:szCs w:val="22"/>
                    </w:rPr>
                  </w:pPr>
                  <w:r>
                    <w:rPr>
                      <w:rFonts w:cs="Arial"/>
                      <w:sz w:val="22"/>
                      <w:szCs w:val="22"/>
                    </w:rPr>
                    <w:t>Yes</w:t>
                  </w:r>
                </w:p>
              </w:tc>
              <w:tc>
                <w:tcPr>
                  <w:tcW w:w="1710" w:type="dxa"/>
                </w:tcPr>
                <w:p w:rsidR="00253134" w:rsidRPr="00946E7C" w:rsidRDefault="00253134" w:rsidP="00253134">
                  <w:pPr>
                    <w:widowControl w:val="0"/>
                    <w:spacing w:line="216" w:lineRule="auto"/>
                    <w:ind w:right="72"/>
                    <w:jc w:val="center"/>
                    <w:rPr>
                      <w:rFonts w:cs="Arial"/>
                      <w:sz w:val="22"/>
                      <w:szCs w:val="22"/>
                    </w:rPr>
                  </w:pPr>
                  <w:r>
                    <w:rPr>
                      <w:rFonts w:cs="Arial"/>
                      <w:sz w:val="22"/>
                      <w:szCs w:val="22"/>
                    </w:rPr>
                    <w:t>No</w:t>
                  </w:r>
                </w:p>
              </w:tc>
              <w:tc>
                <w:tcPr>
                  <w:tcW w:w="1710" w:type="dxa"/>
                </w:tcPr>
                <w:p w:rsidR="00253134" w:rsidRPr="00946E7C" w:rsidRDefault="00253134" w:rsidP="00253134">
                  <w:pPr>
                    <w:widowControl w:val="0"/>
                    <w:spacing w:line="216" w:lineRule="auto"/>
                    <w:ind w:right="72"/>
                    <w:jc w:val="center"/>
                    <w:rPr>
                      <w:rFonts w:cs="Arial"/>
                      <w:sz w:val="22"/>
                      <w:szCs w:val="22"/>
                    </w:rPr>
                  </w:pPr>
                  <w:r>
                    <w:rPr>
                      <w:rFonts w:cs="Arial"/>
                      <w:sz w:val="22"/>
                      <w:szCs w:val="22"/>
                    </w:rPr>
                    <w:t>No</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AF38C8" w:rsidRDefault="00253134" w:rsidP="00253134">
                  <w:pPr>
                    <w:widowControl w:val="0"/>
                    <w:numPr>
                      <w:ilvl w:val="0"/>
                      <w:numId w:val="39"/>
                    </w:numPr>
                    <w:tabs>
                      <w:tab w:val="num" w:pos="360"/>
                    </w:tabs>
                    <w:spacing w:line="216" w:lineRule="auto"/>
                    <w:ind w:left="360" w:right="72"/>
                    <w:rPr>
                      <w:rFonts w:cs="Arial"/>
                      <w:sz w:val="22"/>
                      <w:szCs w:val="22"/>
                    </w:rPr>
                  </w:pPr>
                  <w:r>
                    <w:rPr>
                      <w:rFonts w:cs="Arial"/>
                      <w:sz w:val="22"/>
                      <w:szCs w:val="22"/>
                    </w:rPr>
                    <w:t xml:space="preserve">Direct Deposit Form – </w:t>
                  </w:r>
                  <w:r w:rsidRPr="00730E72">
                    <w:rPr>
                      <w:rFonts w:cs="Arial"/>
                      <w:b/>
                      <w:sz w:val="22"/>
                      <w:szCs w:val="22"/>
                    </w:rPr>
                    <w:t>Recipient Contact Form</w:t>
                  </w:r>
                </w:p>
              </w:tc>
              <w:tc>
                <w:tcPr>
                  <w:tcW w:w="1530" w:type="dxa"/>
                </w:tcPr>
                <w:p w:rsidR="00253134" w:rsidRDefault="00253134" w:rsidP="00253134">
                  <w:pPr>
                    <w:widowControl w:val="0"/>
                    <w:spacing w:line="216" w:lineRule="auto"/>
                    <w:ind w:right="72"/>
                    <w:jc w:val="center"/>
                    <w:rPr>
                      <w:rFonts w:cs="Arial"/>
                      <w:sz w:val="22"/>
                      <w:szCs w:val="22"/>
                    </w:rPr>
                  </w:pPr>
                  <w:r>
                    <w:rPr>
                      <w:rFonts w:cs="Arial"/>
                      <w:sz w:val="22"/>
                      <w:szCs w:val="22"/>
                    </w:rPr>
                    <w:t>Yes</w:t>
                  </w:r>
                </w:p>
              </w:tc>
              <w:tc>
                <w:tcPr>
                  <w:tcW w:w="1710" w:type="dxa"/>
                </w:tcPr>
                <w:p w:rsidR="00253134" w:rsidRDefault="00253134" w:rsidP="00253134">
                  <w:pPr>
                    <w:widowControl w:val="0"/>
                    <w:spacing w:line="216" w:lineRule="auto"/>
                    <w:ind w:right="72"/>
                    <w:jc w:val="center"/>
                    <w:rPr>
                      <w:rFonts w:cs="Arial"/>
                      <w:sz w:val="22"/>
                      <w:szCs w:val="22"/>
                    </w:rPr>
                  </w:pPr>
                  <w:r>
                    <w:rPr>
                      <w:rFonts w:cs="Arial"/>
                      <w:sz w:val="22"/>
                      <w:szCs w:val="22"/>
                    </w:rPr>
                    <w:t>No</w:t>
                  </w:r>
                </w:p>
              </w:tc>
              <w:tc>
                <w:tcPr>
                  <w:tcW w:w="1710" w:type="dxa"/>
                </w:tcPr>
                <w:p w:rsidR="00253134" w:rsidRDefault="00253134" w:rsidP="00253134">
                  <w:pPr>
                    <w:widowControl w:val="0"/>
                    <w:spacing w:line="216" w:lineRule="auto"/>
                    <w:ind w:right="72"/>
                    <w:jc w:val="center"/>
                    <w:rPr>
                      <w:rFonts w:cs="Arial"/>
                      <w:sz w:val="22"/>
                      <w:szCs w:val="22"/>
                    </w:rPr>
                  </w:pPr>
                  <w:r>
                    <w:rPr>
                      <w:rFonts w:cs="Arial"/>
                      <w:sz w:val="22"/>
                      <w:szCs w:val="22"/>
                    </w:rPr>
                    <w:t>No</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AF38C8" w:rsidRDefault="00253134" w:rsidP="00253134">
                  <w:pPr>
                    <w:widowControl w:val="0"/>
                    <w:numPr>
                      <w:ilvl w:val="0"/>
                      <w:numId w:val="39"/>
                    </w:numPr>
                    <w:tabs>
                      <w:tab w:val="num" w:pos="360"/>
                    </w:tabs>
                    <w:spacing w:line="216" w:lineRule="auto"/>
                    <w:ind w:left="360" w:right="72"/>
                    <w:rPr>
                      <w:rFonts w:cs="Arial"/>
                      <w:sz w:val="22"/>
                      <w:szCs w:val="22"/>
                    </w:rPr>
                  </w:pPr>
                  <w:r>
                    <w:rPr>
                      <w:rFonts w:cs="Arial"/>
                      <w:sz w:val="22"/>
                      <w:szCs w:val="22"/>
                    </w:rPr>
                    <w:t xml:space="preserve">Direct Deposit Form – </w:t>
                  </w:r>
                  <w:r w:rsidRPr="00730E72">
                    <w:rPr>
                      <w:rFonts w:cs="Arial"/>
                      <w:b/>
                      <w:sz w:val="22"/>
                      <w:szCs w:val="22"/>
                    </w:rPr>
                    <w:t>FFR User Form</w:t>
                  </w:r>
                </w:p>
              </w:tc>
              <w:tc>
                <w:tcPr>
                  <w:tcW w:w="1530" w:type="dxa"/>
                </w:tcPr>
                <w:p w:rsidR="00253134" w:rsidRDefault="00253134" w:rsidP="00253134">
                  <w:pPr>
                    <w:widowControl w:val="0"/>
                    <w:spacing w:line="216" w:lineRule="auto"/>
                    <w:ind w:right="72"/>
                    <w:jc w:val="center"/>
                    <w:rPr>
                      <w:rFonts w:cs="Arial"/>
                      <w:sz w:val="22"/>
                      <w:szCs w:val="22"/>
                    </w:rPr>
                  </w:pPr>
                  <w:r>
                    <w:rPr>
                      <w:rFonts w:cs="Arial"/>
                      <w:sz w:val="22"/>
                      <w:szCs w:val="22"/>
                    </w:rPr>
                    <w:t>Yes</w:t>
                  </w:r>
                </w:p>
              </w:tc>
              <w:tc>
                <w:tcPr>
                  <w:tcW w:w="1710" w:type="dxa"/>
                </w:tcPr>
                <w:p w:rsidR="00253134" w:rsidRDefault="00253134" w:rsidP="00253134">
                  <w:pPr>
                    <w:widowControl w:val="0"/>
                    <w:spacing w:line="216" w:lineRule="auto"/>
                    <w:ind w:right="72"/>
                    <w:jc w:val="center"/>
                    <w:rPr>
                      <w:rFonts w:cs="Arial"/>
                      <w:sz w:val="22"/>
                      <w:szCs w:val="22"/>
                    </w:rPr>
                  </w:pPr>
                  <w:r>
                    <w:rPr>
                      <w:rFonts w:cs="Arial"/>
                      <w:sz w:val="22"/>
                      <w:szCs w:val="22"/>
                    </w:rPr>
                    <w:t>No</w:t>
                  </w:r>
                </w:p>
              </w:tc>
              <w:tc>
                <w:tcPr>
                  <w:tcW w:w="1710" w:type="dxa"/>
                </w:tcPr>
                <w:p w:rsidR="00253134" w:rsidRDefault="00253134" w:rsidP="00253134">
                  <w:pPr>
                    <w:widowControl w:val="0"/>
                    <w:spacing w:line="216" w:lineRule="auto"/>
                    <w:ind w:right="72"/>
                    <w:jc w:val="center"/>
                    <w:rPr>
                      <w:rFonts w:cs="Arial"/>
                      <w:sz w:val="22"/>
                      <w:szCs w:val="22"/>
                    </w:rPr>
                  </w:pPr>
                  <w:r>
                    <w:rPr>
                      <w:rFonts w:cs="Arial"/>
                      <w:sz w:val="22"/>
                      <w:szCs w:val="22"/>
                    </w:rPr>
                    <w:t xml:space="preserve">No </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2216E2" w:rsidRDefault="00253134" w:rsidP="00253134">
                  <w:pPr>
                    <w:widowControl w:val="0"/>
                    <w:numPr>
                      <w:ilvl w:val="0"/>
                      <w:numId w:val="39"/>
                    </w:numPr>
                    <w:tabs>
                      <w:tab w:val="num" w:pos="360"/>
                    </w:tabs>
                    <w:spacing w:line="216" w:lineRule="auto"/>
                    <w:ind w:left="360" w:right="72"/>
                    <w:rPr>
                      <w:rFonts w:cs="Arial"/>
                      <w:b/>
                      <w:sz w:val="22"/>
                      <w:szCs w:val="22"/>
                    </w:rPr>
                  </w:pPr>
                  <w:r w:rsidRPr="002216E2">
                    <w:rPr>
                      <w:rFonts w:cs="Arial"/>
                      <w:b/>
                      <w:sz w:val="22"/>
                      <w:szCs w:val="22"/>
                    </w:rPr>
                    <w:t>Financial Management Survey</w:t>
                  </w:r>
                  <w:r>
                    <w:rPr>
                      <w:rFonts w:cs="Arial"/>
                      <w:b/>
                      <w:sz w:val="22"/>
                      <w:szCs w:val="22"/>
                    </w:rPr>
                    <w:t>.</w:t>
                  </w:r>
                </w:p>
              </w:tc>
              <w:tc>
                <w:tcPr>
                  <w:tcW w:w="1530" w:type="dxa"/>
                </w:tcPr>
                <w:p w:rsidR="00253134" w:rsidRPr="00946E7C" w:rsidRDefault="00253134" w:rsidP="00253134">
                  <w:pPr>
                    <w:widowControl w:val="0"/>
                    <w:spacing w:line="216" w:lineRule="auto"/>
                    <w:ind w:right="72"/>
                    <w:jc w:val="center"/>
                    <w:rPr>
                      <w:rFonts w:cs="Arial"/>
                      <w:sz w:val="22"/>
                      <w:szCs w:val="22"/>
                    </w:rPr>
                  </w:pPr>
                  <w:r>
                    <w:rPr>
                      <w:rFonts w:cs="Arial"/>
                      <w:sz w:val="22"/>
                      <w:szCs w:val="22"/>
                    </w:rPr>
                    <w:t>Yes</w:t>
                  </w:r>
                </w:p>
              </w:tc>
              <w:tc>
                <w:tcPr>
                  <w:tcW w:w="1710" w:type="dxa"/>
                </w:tcPr>
                <w:p w:rsidR="00253134" w:rsidRPr="00946E7C" w:rsidRDefault="00253134" w:rsidP="00253134">
                  <w:pPr>
                    <w:widowControl w:val="0"/>
                    <w:spacing w:line="216" w:lineRule="auto"/>
                    <w:ind w:right="72"/>
                    <w:jc w:val="center"/>
                    <w:rPr>
                      <w:rFonts w:cs="Arial"/>
                      <w:sz w:val="22"/>
                      <w:szCs w:val="22"/>
                    </w:rPr>
                  </w:pPr>
                  <w:r>
                    <w:rPr>
                      <w:rFonts w:cs="Arial"/>
                      <w:sz w:val="22"/>
                      <w:szCs w:val="22"/>
                    </w:rPr>
                    <w:t>No</w:t>
                  </w:r>
                </w:p>
              </w:tc>
              <w:tc>
                <w:tcPr>
                  <w:tcW w:w="1710" w:type="dxa"/>
                </w:tcPr>
                <w:p w:rsidR="00253134" w:rsidRPr="00946E7C" w:rsidRDefault="00253134" w:rsidP="00253134">
                  <w:pPr>
                    <w:widowControl w:val="0"/>
                    <w:spacing w:line="216" w:lineRule="auto"/>
                    <w:ind w:right="72"/>
                    <w:jc w:val="center"/>
                    <w:rPr>
                      <w:rFonts w:cs="Arial"/>
                      <w:sz w:val="22"/>
                      <w:szCs w:val="22"/>
                    </w:rPr>
                  </w:pPr>
                  <w:r>
                    <w:rPr>
                      <w:rFonts w:cs="Arial"/>
                      <w:sz w:val="22"/>
                      <w:szCs w:val="22"/>
                    </w:rPr>
                    <w:t>No</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2216E2" w:rsidRDefault="00253134" w:rsidP="00253134">
                  <w:pPr>
                    <w:widowControl w:val="0"/>
                    <w:numPr>
                      <w:ilvl w:val="0"/>
                      <w:numId w:val="39"/>
                    </w:numPr>
                    <w:tabs>
                      <w:tab w:val="num" w:pos="360"/>
                    </w:tabs>
                    <w:spacing w:line="216" w:lineRule="auto"/>
                    <w:ind w:left="360" w:right="72"/>
                    <w:rPr>
                      <w:rFonts w:cs="Arial"/>
                      <w:sz w:val="22"/>
                      <w:szCs w:val="22"/>
                    </w:rPr>
                  </w:pPr>
                  <w:r w:rsidRPr="002216E2">
                    <w:rPr>
                      <w:rFonts w:cs="Arial"/>
                      <w:sz w:val="22"/>
                      <w:szCs w:val="22"/>
                    </w:rPr>
                    <w:t xml:space="preserve">Copy of </w:t>
                  </w:r>
                  <w:r w:rsidRPr="002216E2">
                    <w:rPr>
                      <w:rFonts w:cs="Arial"/>
                      <w:b/>
                      <w:sz w:val="22"/>
                      <w:szCs w:val="22"/>
                    </w:rPr>
                    <w:t>Negotiated Indirect Cost Rate Agreement</w:t>
                  </w:r>
                  <w:r w:rsidRPr="002216E2">
                    <w:rPr>
                      <w:rFonts w:cs="Arial"/>
                      <w:sz w:val="22"/>
                      <w:szCs w:val="22"/>
                    </w:rPr>
                    <w:t>, if indirect costs are requested.</w:t>
                  </w:r>
                </w:p>
              </w:tc>
              <w:tc>
                <w:tcPr>
                  <w:tcW w:w="1530" w:type="dxa"/>
                </w:tcPr>
                <w:p w:rsidR="00253134" w:rsidRPr="00946E7C" w:rsidRDefault="00253134" w:rsidP="00253134">
                  <w:pPr>
                    <w:widowControl w:val="0"/>
                    <w:spacing w:line="216" w:lineRule="auto"/>
                    <w:ind w:right="72"/>
                    <w:jc w:val="center"/>
                    <w:rPr>
                      <w:rFonts w:cs="Arial"/>
                      <w:sz w:val="22"/>
                      <w:szCs w:val="22"/>
                    </w:rPr>
                  </w:pPr>
                  <w:r w:rsidRPr="00946E7C">
                    <w:rPr>
                      <w:rFonts w:cs="Arial"/>
                      <w:sz w:val="22"/>
                      <w:szCs w:val="22"/>
                    </w:rPr>
                    <w:t>Yes</w:t>
                  </w:r>
                </w:p>
              </w:tc>
              <w:tc>
                <w:tcPr>
                  <w:tcW w:w="1710" w:type="dxa"/>
                </w:tcPr>
                <w:p w:rsidR="00253134" w:rsidRPr="00946E7C" w:rsidRDefault="00253134" w:rsidP="00253134">
                  <w:pPr>
                    <w:widowControl w:val="0"/>
                    <w:spacing w:line="216" w:lineRule="auto"/>
                    <w:ind w:right="72"/>
                    <w:jc w:val="center"/>
                    <w:rPr>
                      <w:rFonts w:cs="Arial"/>
                      <w:sz w:val="22"/>
                      <w:szCs w:val="22"/>
                    </w:rPr>
                  </w:pPr>
                  <w:r>
                    <w:rPr>
                      <w:rFonts w:cs="Arial"/>
                      <w:sz w:val="22"/>
                      <w:szCs w:val="22"/>
                    </w:rPr>
                    <w:t>Yes</w:t>
                  </w:r>
                </w:p>
              </w:tc>
              <w:tc>
                <w:tcPr>
                  <w:tcW w:w="1710" w:type="dxa"/>
                </w:tcPr>
                <w:p w:rsidR="00253134" w:rsidRPr="00946E7C" w:rsidRDefault="00253134" w:rsidP="00253134">
                  <w:pPr>
                    <w:widowControl w:val="0"/>
                    <w:spacing w:line="216" w:lineRule="auto"/>
                    <w:ind w:right="72"/>
                    <w:jc w:val="center"/>
                    <w:rPr>
                      <w:rFonts w:cs="Arial"/>
                      <w:sz w:val="22"/>
                      <w:szCs w:val="22"/>
                    </w:rPr>
                  </w:pPr>
                  <w:r w:rsidRPr="00946E7C">
                    <w:rPr>
                      <w:rFonts w:cs="Arial"/>
                      <w:sz w:val="22"/>
                      <w:szCs w:val="22"/>
                    </w:rPr>
                    <w:t>Yes</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946E7C" w:rsidRDefault="00253134" w:rsidP="00253134">
                  <w:pPr>
                    <w:pStyle w:val="BodyText"/>
                    <w:numPr>
                      <w:ilvl w:val="0"/>
                      <w:numId w:val="39"/>
                    </w:numPr>
                    <w:tabs>
                      <w:tab w:val="num" w:pos="360"/>
                    </w:tabs>
                    <w:spacing w:after="0"/>
                    <w:ind w:left="360"/>
                    <w:rPr>
                      <w:rFonts w:cs="Arial"/>
                      <w:sz w:val="22"/>
                      <w:szCs w:val="22"/>
                    </w:rPr>
                  </w:pPr>
                  <w:r w:rsidRPr="00946E7C">
                    <w:rPr>
                      <w:rFonts w:cs="Arial"/>
                      <w:sz w:val="22"/>
                      <w:szCs w:val="22"/>
                    </w:rPr>
                    <w:t xml:space="preserve">Applicant’s </w:t>
                  </w:r>
                  <w:r w:rsidRPr="00916441">
                    <w:rPr>
                      <w:rFonts w:cs="Arial"/>
                      <w:b/>
                      <w:sz w:val="22"/>
                      <w:szCs w:val="22"/>
                    </w:rPr>
                    <w:t>organizational chart</w:t>
                  </w:r>
                  <w:r w:rsidRPr="00946E7C">
                    <w:rPr>
                      <w:rFonts w:cs="Arial"/>
                      <w:sz w:val="22"/>
                      <w:szCs w:val="22"/>
                    </w:rPr>
                    <w:t xml:space="preserve"> showing the major components and the number, positions and reporting relationships of the proposed project staff within the sponsoring organization.</w:t>
                  </w:r>
                </w:p>
              </w:tc>
              <w:tc>
                <w:tcPr>
                  <w:tcW w:w="1530" w:type="dxa"/>
                </w:tcPr>
                <w:p w:rsidR="00253134" w:rsidRPr="00946E7C" w:rsidRDefault="00253134" w:rsidP="00253134">
                  <w:pPr>
                    <w:pStyle w:val="BodyText"/>
                    <w:spacing w:after="0"/>
                    <w:jc w:val="center"/>
                    <w:rPr>
                      <w:rFonts w:cs="Arial"/>
                      <w:sz w:val="22"/>
                      <w:szCs w:val="22"/>
                    </w:rPr>
                  </w:pPr>
                  <w:r w:rsidRPr="00946E7C">
                    <w:rPr>
                      <w:rFonts w:cs="Arial"/>
                      <w:sz w:val="22"/>
                      <w:szCs w:val="22"/>
                    </w:rPr>
                    <w:t>Yes</w:t>
                  </w:r>
                </w:p>
              </w:tc>
              <w:tc>
                <w:tcPr>
                  <w:tcW w:w="1710" w:type="dxa"/>
                </w:tcPr>
                <w:p w:rsidR="00253134" w:rsidRPr="00946E7C" w:rsidRDefault="00253134" w:rsidP="00253134">
                  <w:pPr>
                    <w:pStyle w:val="BodyText"/>
                    <w:spacing w:after="0"/>
                    <w:jc w:val="center"/>
                    <w:rPr>
                      <w:rFonts w:cs="Arial"/>
                      <w:sz w:val="22"/>
                      <w:szCs w:val="22"/>
                    </w:rPr>
                  </w:pPr>
                  <w:r>
                    <w:rPr>
                      <w:rFonts w:cs="Arial"/>
                      <w:sz w:val="22"/>
                      <w:szCs w:val="22"/>
                    </w:rPr>
                    <w:t>Only if changed</w:t>
                  </w:r>
                </w:p>
              </w:tc>
              <w:tc>
                <w:tcPr>
                  <w:tcW w:w="1710" w:type="dxa"/>
                </w:tcPr>
                <w:p w:rsidR="00253134" w:rsidRPr="00946E7C" w:rsidRDefault="00253134" w:rsidP="00253134">
                  <w:pPr>
                    <w:pStyle w:val="BodyText"/>
                    <w:spacing w:after="0"/>
                    <w:jc w:val="center"/>
                    <w:rPr>
                      <w:rFonts w:cs="Arial"/>
                      <w:sz w:val="22"/>
                      <w:szCs w:val="22"/>
                    </w:rPr>
                  </w:pPr>
                  <w:r w:rsidRPr="00946E7C">
                    <w:rPr>
                      <w:rFonts w:cs="Arial"/>
                      <w:sz w:val="22"/>
                      <w:szCs w:val="22"/>
                    </w:rPr>
                    <w:t>Only if changed</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946E7C" w:rsidRDefault="00253134" w:rsidP="00253134">
                  <w:pPr>
                    <w:pStyle w:val="BodyText"/>
                    <w:numPr>
                      <w:ilvl w:val="0"/>
                      <w:numId w:val="39"/>
                    </w:numPr>
                    <w:tabs>
                      <w:tab w:val="num" w:pos="360"/>
                    </w:tabs>
                    <w:spacing w:after="0"/>
                    <w:ind w:left="360"/>
                    <w:rPr>
                      <w:rFonts w:cs="Arial"/>
                      <w:sz w:val="22"/>
                      <w:szCs w:val="22"/>
                    </w:rPr>
                  </w:pPr>
                  <w:r w:rsidRPr="00916441">
                    <w:rPr>
                      <w:rFonts w:cs="Arial"/>
                      <w:b/>
                      <w:sz w:val="22"/>
                      <w:szCs w:val="22"/>
                    </w:rPr>
                    <w:t>Project Director job description</w:t>
                  </w:r>
                  <w:r w:rsidRPr="00946E7C">
                    <w:rPr>
                      <w:rFonts w:cs="Arial"/>
                      <w:sz w:val="22"/>
                      <w:szCs w:val="22"/>
                    </w:rPr>
                    <w:t>.</w:t>
                  </w:r>
                </w:p>
              </w:tc>
              <w:tc>
                <w:tcPr>
                  <w:tcW w:w="1530" w:type="dxa"/>
                </w:tcPr>
                <w:p w:rsidR="00253134" w:rsidRPr="00946E7C" w:rsidRDefault="00253134" w:rsidP="00253134">
                  <w:pPr>
                    <w:pStyle w:val="BodyText"/>
                    <w:spacing w:after="0"/>
                    <w:jc w:val="center"/>
                    <w:rPr>
                      <w:rFonts w:cs="Arial"/>
                      <w:sz w:val="22"/>
                      <w:szCs w:val="22"/>
                    </w:rPr>
                  </w:pPr>
                  <w:r w:rsidRPr="00946E7C">
                    <w:rPr>
                      <w:rFonts w:cs="Arial"/>
                      <w:sz w:val="22"/>
                      <w:szCs w:val="22"/>
                    </w:rPr>
                    <w:t>Yes</w:t>
                  </w:r>
                </w:p>
              </w:tc>
              <w:tc>
                <w:tcPr>
                  <w:tcW w:w="1710" w:type="dxa"/>
                </w:tcPr>
                <w:p w:rsidR="00253134" w:rsidRPr="00946E7C" w:rsidRDefault="00253134" w:rsidP="00253134">
                  <w:pPr>
                    <w:pStyle w:val="BodyText"/>
                    <w:spacing w:after="0"/>
                    <w:jc w:val="center"/>
                    <w:rPr>
                      <w:rFonts w:cs="Arial"/>
                      <w:sz w:val="22"/>
                      <w:szCs w:val="22"/>
                    </w:rPr>
                  </w:pPr>
                  <w:r>
                    <w:rPr>
                      <w:rFonts w:cs="Arial"/>
                      <w:sz w:val="22"/>
                      <w:szCs w:val="22"/>
                    </w:rPr>
                    <w:t>Only if changed</w:t>
                  </w:r>
                </w:p>
              </w:tc>
              <w:tc>
                <w:tcPr>
                  <w:tcW w:w="1710" w:type="dxa"/>
                </w:tcPr>
                <w:p w:rsidR="00253134" w:rsidRPr="00946E7C" w:rsidRDefault="00253134" w:rsidP="00253134">
                  <w:pPr>
                    <w:pStyle w:val="BodyText"/>
                    <w:spacing w:after="0"/>
                    <w:jc w:val="center"/>
                    <w:rPr>
                      <w:rFonts w:cs="Arial"/>
                      <w:sz w:val="22"/>
                      <w:szCs w:val="22"/>
                    </w:rPr>
                  </w:pPr>
                  <w:r w:rsidRPr="00946E7C">
                    <w:rPr>
                      <w:rFonts w:cs="Arial"/>
                      <w:sz w:val="22"/>
                      <w:szCs w:val="22"/>
                    </w:rPr>
                    <w:t>Only if changed</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946E7C" w:rsidRDefault="00253134" w:rsidP="00253134">
                  <w:pPr>
                    <w:widowControl w:val="0"/>
                    <w:numPr>
                      <w:ilvl w:val="0"/>
                      <w:numId w:val="39"/>
                    </w:numPr>
                    <w:tabs>
                      <w:tab w:val="num" w:pos="360"/>
                    </w:tabs>
                    <w:spacing w:line="216" w:lineRule="auto"/>
                    <w:ind w:left="360" w:right="72"/>
                    <w:rPr>
                      <w:rFonts w:cs="Arial"/>
                      <w:sz w:val="22"/>
                      <w:szCs w:val="22"/>
                    </w:rPr>
                  </w:pPr>
                  <w:r w:rsidRPr="00916441">
                    <w:rPr>
                      <w:rFonts w:cs="Arial"/>
                      <w:b/>
                      <w:sz w:val="22"/>
                      <w:szCs w:val="22"/>
                    </w:rPr>
                    <w:t>Roster of Volunteer Stations</w:t>
                  </w:r>
                  <w:r w:rsidRPr="00946E7C">
                    <w:rPr>
                      <w:rFonts w:cs="Arial"/>
                      <w:sz w:val="22"/>
                      <w:szCs w:val="22"/>
                    </w:rPr>
                    <w:t xml:space="preserve"> </w:t>
                  </w:r>
                  <w:r>
                    <w:rPr>
                      <w:rFonts w:cs="Arial"/>
                      <w:sz w:val="22"/>
                      <w:szCs w:val="22"/>
                    </w:rPr>
                    <w:t xml:space="preserve">in standard, required format. </w:t>
                  </w:r>
                </w:p>
              </w:tc>
              <w:tc>
                <w:tcPr>
                  <w:tcW w:w="1530" w:type="dxa"/>
                </w:tcPr>
                <w:p w:rsidR="00253134" w:rsidRDefault="00253134" w:rsidP="00253134">
                  <w:pPr>
                    <w:widowControl w:val="0"/>
                    <w:spacing w:line="216" w:lineRule="auto"/>
                    <w:ind w:right="72"/>
                    <w:jc w:val="center"/>
                    <w:rPr>
                      <w:rFonts w:cs="Arial"/>
                      <w:sz w:val="22"/>
                      <w:szCs w:val="22"/>
                    </w:rPr>
                  </w:pPr>
                  <w:r>
                    <w:rPr>
                      <w:rFonts w:cs="Arial"/>
                      <w:sz w:val="22"/>
                      <w:szCs w:val="22"/>
                    </w:rPr>
                    <w:t>No</w:t>
                  </w:r>
                </w:p>
                <w:p w:rsidR="00253134" w:rsidRPr="0074317F" w:rsidRDefault="00253134" w:rsidP="00253134">
                  <w:pPr>
                    <w:widowControl w:val="0"/>
                    <w:spacing w:line="216" w:lineRule="auto"/>
                    <w:ind w:right="72"/>
                    <w:rPr>
                      <w:rFonts w:cs="Arial"/>
                      <w:sz w:val="20"/>
                    </w:rPr>
                  </w:pPr>
                  <w:r w:rsidRPr="0074317F">
                    <w:rPr>
                      <w:rFonts w:cs="Arial"/>
                      <w:sz w:val="20"/>
                    </w:rPr>
                    <w:t>Note: if awarded, submit to the CNCS State Office by August 31</w:t>
                  </w:r>
                  <w:r w:rsidRPr="0074317F">
                    <w:rPr>
                      <w:rFonts w:cs="Arial"/>
                      <w:sz w:val="20"/>
                      <w:vertAlign w:val="superscript"/>
                    </w:rPr>
                    <w:t>st</w:t>
                  </w:r>
                  <w:r w:rsidRPr="0074317F">
                    <w:rPr>
                      <w:rFonts w:cs="Arial"/>
                      <w:sz w:val="20"/>
                    </w:rPr>
                    <w:t xml:space="preserve"> of the year</w:t>
                  </w:r>
                </w:p>
              </w:tc>
              <w:tc>
                <w:tcPr>
                  <w:tcW w:w="1710" w:type="dxa"/>
                </w:tcPr>
                <w:p w:rsidR="00253134" w:rsidRPr="00946E7C" w:rsidRDefault="00253134" w:rsidP="00253134">
                  <w:pPr>
                    <w:widowControl w:val="0"/>
                    <w:spacing w:line="216" w:lineRule="auto"/>
                    <w:ind w:right="72"/>
                    <w:jc w:val="center"/>
                    <w:rPr>
                      <w:rFonts w:cs="Arial"/>
                      <w:sz w:val="22"/>
                      <w:szCs w:val="22"/>
                    </w:rPr>
                  </w:pPr>
                  <w:r>
                    <w:rPr>
                      <w:rFonts w:cs="Arial"/>
                      <w:sz w:val="22"/>
                      <w:szCs w:val="22"/>
                    </w:rPr>
                    <w:t>Yes</w:t>
                  </w:r>
                </w:p>
              </w:tc>
              <w:tc>
                <w:tcPr>
                  <w:tcW w:w="1710" w:type="dxa"/>
                </w:tcPr>
                <w:p w:rsidR="00253134" w:rsidRPr="00946E7C" w:rsidRDefault="00253134" w:rsidP="00253134">
                  <w:pPr>
                    <w:widowControl w:val="0"/>
                    <w:spacing w:line="216" w:lineRule="auto"/>
                    <w:ind w:right="72"/>
                    <w:jc w:val="center"/>
                    <w:rPr>
                      <w:rFonts w:cs="Arial"/>
                      <w:sz w:val="22"/>
                      <w:szCs w:val="22"/>
                    </w:rPr>
                  </w:pPr>
                  <w:r w:rsidRPr="00946E7C">
                    <w:rPr>
                      <w:rFonts w:cs="Arial"/>
                      <w:sz w:val="22"/>
                      <w:szCs w:val="22"/>
                    </w:rPr>
                    <w:t>Yes</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Borders>
                    <w:bottom w:val="single" w:sz="4" w:space="0" w:color="auto"/>
                  </w:tcBorders>
                </w:tcPr>
                <w:p w:rsidR="00253134" w:rsidRPr="002216E2" w:rsidRDefault="00253134" w:rsidP="00253134">
                  <w:pPr>
                    <w:widowControl w:val="0"/>
                    <w:numPr>
                      <w:ilvl w:val="0"/>
                      <w:numId w:val="39"/>
                    </w:numPr>
                    <w:tabs>
                      <w:tab w:val="num" w:pos="360"/>
                    </w:tabs>
                    <w:spacing w:line="216" w:lineRule="auto"/>
                    <w:ind w:left="360" w:right="72"/>
                    <w:rPr>
                      <w:rFonts w:cs="Arial"/>
                      <w:sz w:val="22"/>
                      <w:szCs w:val="22"/>
                    </w:rPr>
                  </w:pPr>
                  <w:r w:rsidRPr="002216E2">
                    <w:rPr>
                      <w:rFonts w:cs="Arial"/>
                      <w:b/>
                      <w:sz w:val="22"/>
                      <w:szCs w:val="22"/>
                    </w:rPr>
                    <w:lastRenderedPageBreak/>
                    <w:t>Statement of audit status</w:t>
                  </w:r>
                  <w:r w:rsidRPr="002216E2">
                    <w:rPr>
                      <w:rFonts w:cs="Arial"/>
                      <w:sz w:val="22"/>
                      <w:szCs w:val="22"/>
                    </w:rPr>
                    <w:t xml:space="preserve"> that indicates whether the applicant is subject to A-133 Audit requirements.  If yes, provide the date of the last audit and the date forwarded to the Audit Clearinghouse.</w:t>
                  </w:r>
                </w:p>
              </w:tc>
              <w:tc>
                <w:tcPr>
                  <w:tcW w:w="1530" w:type="dxa"/>
                  <w:tcBorders>
                    <w:bottom w:val="single" w:sz="4" w:space="0" w:color="auto"/>
                  </w:tcBorders>
                </w:tcPr>
                <w:p w:rsidR="00253134" w:rsidRPr="00946E7C" w:rsidRDefault="00253134" w:rsidP="00253134">
                  <w:pPr>
                    <w:widowControl w:val="0"/>
                    <w:spacing w:line="216" w:lineRule="auto"/>
                    <w:ind w:right="72"/>
                    <w:jc w:val="center"/>
                    <w:rPr>
                      <w:rFonts w:cs="Arial"/>
                      <w:sz w:val="22"/>
                      <w:szCs w:val="22"/>
                    </w:rPr>
                  </w:pPr>
                  <w:r w:rsidRPr="00946E7C">
                    <w:rPr>
                      <w:rFonts w:cs="Arial"/>
                      <w:sz w:val="22"/>
                      <w:szCs w:val="22"/>
                    </w:rPr>
                    <w:t>Yes</w:t>
                  </w:r>
                </w:p>
              </w:tc>
              <w:tc>
                <w:tcPr>
                  <w:tcW w:w="1710" w:type="dxa"/>
                  <w:tcBorders>
                    <w:bottom w:val="single" w:sz="4" w:space="0" w:color="auto"/>
                  </w:tcBorders>
                </w:tcPr>
                <w:p w:rsidR="00253134" w:rsidRPr="00946E7C" w:rsidRDefault="00253134" w:rsidP="00253134">
                  <w:pPr>
                    <w:widowControl w:val="0"/>
                    <w:spacing w:line="216" w:lineRule="auto"/>
                    <w:ind w:right="72"/>
                    <w:jc w:val="center"/>
                    <w:rPr>
                      <w:rFonts w:cs="Arial"/>
                      <w:sz w:val="22"/>
                      <w:szCs w:val="22"/>
                    </w:rPr>
                  </w:pPr>
                  <w:r>
                    <w:rPr>
                      <w:rFonts w:cs="Arial"/>
                      <w:sz w:val="22"/>
                      <w:szCs w:val="22"/>
                    </w:rPr>
                    <w:t>Yes</w:t>
                  </w:r>
                </w:p>
              </w:tc>
              <w:tc>
                <w:tcPr>
                  <w:tcW w:w="1710" w:type="dxa"/>
                  <w:tcBorders>
                    <w:bottom w:val="single" w:sz="4" w:space="0" w:color="auto"/>
                  </w:tcBorders>
                </w:tcPr>
                <w:p w:rsidR="00253134" w:rsidRPr="00946E7C" w:rsidRDefault="00253134" w:rsidP="00253134">
                  <w:pPr>
                    <w:widowControl w:val="0"/>
                    <w:spacing w:line="216" w:lineRule="auto"/>
                    <w:ind w:right="72"/>
                    <w:jc w:val="center"/>
                    <w:rPr>
                      <w:rFonts w:cs="Arial"/>
                      <w:sz w:val="22"/>
                      <w:szCs w:val="22"/>
                    </w:rPr>
                  </w:pPr>
                  <w:r w:rsidRPr="00946E7C">
                    <w:rPr>
                      <w:rFonts w:cs="Arial"/>
                      <w:sz w:val="22"/>
                      <w:szCs w:val="22"/>
                    </w:rPr>
                    <w:t>Yes</w:t>
                  </w:r>
                </w:p>
              </w:tc>
            </w:tr>
            <w:tr w:rsidR="00253134" w:rsidRPr="00946E7C" w:rsidTr="008218BA">
              <w:trPr>
                <w:trHeight w:val="80"/>
              </w:trPr>
              <w:tc>
                <w:tcPr>
                  <w:tcW w:w="10818" w:type="dxa"/>
                  <w:gridSpan w:val="4"/>
                  <w:tcBorders>
                    <w:top w:val="single" w:sz="4" w:space="0" w:color="auto"/>
                    <w:left w:val="single" w:sz="4" w:space="0" w:color="auto"/>
                    <w:bottom w:val="single" w:sz="4" w:space="0" w:color="auto"/>
                    <w:right w:val="single" w:sz="4" w:space="0" w:color="auto"/>
                  </w:tcBorders>
                  <w:shd w:val="pct10" w:color="auto" w:fill="auto"/>
                </w:tcPr>
                <w:p w:rsidR="00253134" w:rsidRPr="00946E7C" w:rsidRDefault="00253134" w:rsidP="00253134">
                  <w:pPr>
                    <w:widowControl w:val="0"/>
                    <w:spacing w:line="216" w:lineRule="auto"/>
                    <w:ind w:right="72"/>
                    <w:jc w:val="both"/>
                    <w:rPr>
                      <w:rFonts w:cs="Arial"/>
                      <w:sz w:val="22"/>
                      <w:szCs w:val="22"/>
                      <w:u w:val="single"/>
                    </w:rPr>
                  </w:pPr>
                  <w:r w:rsidRPr="00946E7C">
                    <w:rPr>
                      <w:rFonts w:cs="Arial"/>
                      <w:b/>
                      <w:sz w:val="22"/>
                      <w:szCs w:val="22"/>
                    </w:rPr>
                    <w:t>ADDITIONAL ATTACHMENTS REQUIRED OF PRIVATE NON-PROFIT APPLICANTS</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18" w:type="dxa"/>
                  <w:gridSpan w:val="4"/>
                  <w:tcBorders>
                    <w:top w:val="single" w:sz="4" w:space="0" w:color="auto"/>
                  </w:tcBorders>
                </w:tcPr>
                <w:p w:rsidR="00253134" w:rsidRPr="00946E7C" w:rsidRDefault="00253134" w:rsidP="00253134">
                  <w:pPr>
                    <w:pStyle w:val="BodyText"/>
                    <w:spacing w:after="0"/>
                    <w:rPr>
                      <w:rFonts w:cs="Arial"/>
                      <w:sz w:val="22"/>
                      <w:szCs w:val="22"/>
                    </w:rPr>
                  </w:pPr>
                  <w:r w:rsidRPr="00946E7C">
                    <w:rPr>
                      <w:rFonts w:cs="Arial"/>
                      <w:sz w:val="22"/>
                      <w:szCs w:val="22"/>
                    </w:rPr>
                    <w:t>In addition to the Attachments listed above</w:t>
                  </w:r>
                  <w:r>
                    <w:rPr>
                      <w:rFonts w:cs="Arial"/>
                      <w:sz w:val="22"/>
                      <w:szCs w:val="22"/>
                    </w:rPr>
                    <w:t>,</w:t>
                  </w:r>
                  <w:r w:rsidRPr="00946E7C">
                    <w:rPr>
                      <w:rFonts w:cs="Arial"/>
                      <w:sz w:val="22"/>
                      <w:szCs w:val="22"/>
                    </w:rPr>
                    <w:t xml:space="preserve"> private non-profit applicants must also include the following:</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vMerge w:val="restart"/>
                  <w:vAlign w:val="center"/>
                </w:tcPr>
                <w:p w:rsidR="00253134" w:rsidRPr="00946E7C" w:rsidRDefault="00253134" w:rsidP="00253134">
                  <w:pPr>
                    <w:pStyle w:val="BodyText"/>
                    <w:spacing w:after="0"/>
                    <w:rPr>
                      <w:rFonts w:cs="Arial"/>
                      <w:b/>
                      <w:sz w:val="22"/>
                      <w:szCs w:val="22"/>
                    </w:rPr>
                  </w:pPr>
                  <w:r w:rsidRPr="00946E7C">
                    <w:rPr>
                      <w:rFonts w:cs="Arial"/>
                      <w:b/>
                      <w:sz w:val="22"/>
                      <w:szCs w:val="22"/>
                    </w:rPr>
                    <w:t>Description of Attachment</w:t>
                  </w:r>
                </w:p>
              </w:tc>
              <w:tc>
                <w:tcPr>
                  <w:tcW w:w="4950" w:type="dxa"/>
                  <w:gridSpan w:val="3"/>
                </w:tcPr>
                <w:p w:rsidR="00253134" w:rsidRPr="00946E7C" w:rsidRDefault="00253134" w:rsidP="00253134">
                  <w:pPr>
                    <w:pStyle w:val="BodyText"/>
                    <w:spacing w:after="0"/>
                    <w:rPr>
                      <w:rFonts w:cs="Arial"/>
                      <w:b/>
                      <w:sz w:val="22"/>
                      <w:szCs w:val="22"/>
                    </w:rPr>
                  </w:pPr>
                  <w:r w:rsidRPr="00946E7C">
                    <w:rPr>
                      <w:rFonts w:cs="Arial"/>
                      <w:b/>
                      <w:sz w:val="22"/>
                      <w:szCs w:val="22"/>
                    </w:rPr>
                    <w:t>Applicants who must submit the attachment as part of the application</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vMerge/>
                </w:tcPr>
                <w:p w:rsidR="00253134" w:rsidRPr="00946E7C" w:rsidRDefault="00253134" w:rsidP="00253134">
                  <w:pPr>
                    <w:pStyle w:val="BodyText"/>
                    <w:spacing w:after="0"/>
                    <w:rPr>
                      <w:rFonts w:cs="Arial"/>
                      <w:sz w:val="22"/>
                      <w:szCs w:val="22"/>
                    </w:rPr>
                  </w:pPr>
                </w:p>
              </w:tc>
              <w:tc>
                <w:tcPr>
                  <w:tcW w:w="1530" w:type="dxa"/>
                </w:tcPr>
                <w:p w:rsidR="00253134" w:rsidRDefault="00253134" w:rsidP="00253134">
                  <w:pPr>
                    <w:pStyle w:val="BodyText"/>
                    <w:spacing w:after="0"/>
                    <w:jc w:val="center"/>
                    <w:rPr>
                      <w:rFonts w:cs="Arial"/>
                      <w:b/>
                      <w:sz w:val="22"/>
                      <w:szCs w:val="22"/>
                    </w:rPr>
                  </w:pPr>
                  <w:r w:rsidRPr="00946E7C">
                    <w:rPr>
                      <w:rFonts w:cs="Arial"/>
                      <w:b/>
                      <w:sz w:val="22"/>
                      <w:szCs w:val="22"/>
                    </w:rPr>
                    <w:t>New</w:t>
                  </w:r>
                  <w:r>
                    <w:rPr>
                      <w:rFonts w:cs="Arial"/>
                      <w:b/>
                      <w:sz w:val="22"/>
                      <w:szCs w:val="22"/>
                    </w:rPr>
                    <w:t xml:space="preserve"> </w:t>
                  </w:r>
                </w:p>
                <w:p w:rsidR="00253134" w:rsidRPr="00946E7C" w:rsidRDefault="00253134" w:rsidP="00253134">
                  <w:pPr>
                    <w:pStyle w:val="BodyText"/>
                    <w:spacing w:after="0"/>
                    <w:jc w:val="center"/>
                    <w:rPr>
                      <w:rFonts w:cs="Arial"/>
                      <w:b/>
                      <w:sz w:val="22"/>
                      <w:szCs w:val="22"/>
                    </w:rPr>
                  </w:pPr>
                  <w:r>
                    <w:rPr>
                      <w:rFonts w:cs="Arial"/>
                      <w:b/>
                      <w:sz w:val="22"/>
                      <w:szCs w:val="22"/>
                    </w:rPr>
                    <w:t>Competitive</w:t>
                  </w:r>
                </w:p>
              </w:tc>
              <w:tc>
                <w:tcPr>
                  <w:tcW w:w="1710" w:type="dxa"/>
                </w:tcPr>
                <w:p w:rsidR="00253134" w:rsidRPr="00946E7C" w:rsidRDefault="00253134" w:rsidP="00253134">
                  <w:pPr>
                    <w:pStyle w:val="BodyText"/>
                    <w:spacing w:after="0"/>
                    <w:jc w:val="center"/>
                    <w:rPr>
                      <w:rFonts w:cs="Arial"/>
                      <w:b/>
                      <w:sz w:val="22"/>
                      <w:szCs w:val="22"/>
                    </w:rPr>
                  </w:pPr>
                  <w:r>
                    <w:rPr>
                      <w:rFonts w:cs="Arial"/>
                      <w:b/>
                      <w:sz w:val="22"/>
                      <w:szCs w:val="22"/>
                    </w:rPr>
                    <w:t>Current Senior Corps Grantee</w:t>
                  </w:r>
                </w:p>
              </w:tc>
              <w:tc>
                <w:tcPr>
                  <w:tcW w:w="1710" w:type="dxa"/>
                </w:tcPr>
                <w:p w:rsidR="00253134" w:rsidRPr="00946E7C" w:rsidRDefault="00253134" w:rsidP="00253134">
                  <w:pPr>
                    <w:pStyle w:val="BodyText"/>
                    <w:spacing w:after="0"/>
                    <w:jc w:val="center"/>
                    <w:rPr>
                      <w:rFonts w:cs="Arial"/>
                      <w:sz w:val="22"/>
                      <w:szCs w:val="22"/>
                    </w:rPr>
                  </w:pPr>
                  <w:r w:rsidRPr="00946E7C">
                    <w:rPr>
                      <w:rFonts w:cs="Arial"/>
                      <w:b/>
                      <w:sz w:val="22"/>
                      <w:szCs w:val="22"/>
                    </w:rPr>
                    <w:t>Continuation</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2216E2" w:rsidRDefault="00253134" w:rsidP="00253134">
                  <w:pPr>
                    <w:pStyle w:val="BodyText"/>
                    <w:numPr>
                      <w:ilvl w:val="0"/>
                      <w:numId w:val="39"/>
                    </w:numPr>
                    <w:tabs>
                      <w:tab w:val="num" w:pos="360"/>
                    </w:tabs>
                    <w:spacing w:after="0"/>
                    <w:ind w:left="360"/>
                    <w:rPr>
                      <w:rFonts w:cs="Arial"/>
                      <w:sz w:val="22"/>
                      <w:szCs w:val="22"/>
                    </w:rPr>
                  </w:pPr>
                  <w:r w:rsidRPr="002216E2">
                    <w:rPr>
                      <w:rFonts w:cs="Arial"/>
                      <w:b/>
                      <w:sz w:val="22"/>
                      <w:szCs w:val="22"/>
                    </w:rPr>
                    <w:t>Aggregate annual dollar amounts of funding</w:t>
                  </w:r>
                  <w:r w:rsidRPr="002216E2">
                    <w:rPr>
                      <w:rFonts w:cs="Arial"/>
                      <w:sz w:val="22"/>
                      <w:szCs w:val="22"/>
                    </w:rPr>
                    <w:t xml:space="preserve"> broken out by name and type.  Include the name and dollar amount for any organizations/sources that provide at least 10 percent of total funding in the past budget year. </w:t>
                  </w:r>
                  <w:r>
                    <w:rPr>
                      <w:rFonts w:cs="Arial"/>
                      <w:sz w:val="22"/>
                      <w:szCs w:val="22"/>
                    </w:rPr>
                    <w:t xml:space="preserve"> Use standard, required format</w:t>
                  </w:r>
                  <w:r w:rsidRPr="002216E2">
                    <w:rPr>
                      <w:rFonts w:cs="Arial"/>
                      <w:sz w:val="22"/>
                      <w:szCs w:val="22"/>
                    </w:rPr>
                    <w:t>.</w:t>
                  </w:r>
                </w:p>
              </w:tc>
              <w:tc>
                <w:tcPr>
                  <w:tcW w:w="1530" w:type="dxa"/>
                </w:tcPr>
                <w:p w:rsidR="00253134" w:rsidRPr="00946E7C" w:rsidRDefault="00253134" w:rsidP="00253134">
                  <w:pPr>
                    <w:pStyle w:val="BodyText"/>
                    <w:spacing w:after="0"/>
                    <w:jc w:val="center"/>
                    <w:rPr>
                      <w:rFonts w:cs="Arial"/>
                      <w:sz w:val="22"/>
                      <w:szCs w:val="22"/>
                    </w:rPr>
                  </w:pPr>
                  <w:r w:rsidRPr="00946E7C">
                    <w:rPr>
                      <w:rFonts w:cs="Arial"/>
                      <w:sz w:val="22"/>
                      <w:szCs w:val="22"/>
                    </w:rPr>
                    <w:t>Yes</w:t>
                  </w:r>
                </w:p>
              </w:tc>
              <w:tc>
                <w:tcPr>
                  <w:tcW w:w="1710" w:type="dxa"/>
                </w:tcPr>
                <w:p w:rsidR="00253134" w:rsidRPr="00946E7C" w:rsidRDefault="00253134" w:rsidP="00253134">
                  <w:pPr>
                    <w:pStyle w:val="BodyText"/>
                    <w:spacing w:after="0"/>
                    <w:jc w:val="center"/>
                    <w:rPr>
                      <w:rFonts w:cs="Arial"/>
                      <w:sz w:val="22"/>
                      <w:szCs w:val="22"/>
                    </w:rPr>
                  </w:pPr>
                  <w:r>
                    <w:rPr>
                      <w:rFonts w:cs="Arial"/>
                      <w:sz w:val="22"/>
                      <w:szCs w:val="22"/>
                    </w:rPr>
                    <w:t>Yes</w:t>
                  </w:r>
                </w:p>
              </w:tc>
              <w:tc>
                <w:tcPr>
                  <w:tcW w:w="1710" w:type="dxa"/>
                </w:tcPr>
                <w:p w:rsidR="00253134" w:rsidRPr="00946E7C" w:rsidRDefault="00253134" w:rsidP="00253134">
                  <w:pPr>
                    <w:pStyle w:val="BodyText"/>
                    <w:spacing w:after="0"/>
                    <w:jc w:val="center"/>
                    <w:rPr>
                      <w:rFonts w:cs="Arial"/>
                      <w:sz w:val="22"/>
                      <w:szCs w:val="22"/>
                    </w:rPr>
                  </w:pPr>
                  <w:r w:rsidRPr="00946E7C">
                    <w:rPr>
                      <w:rFonts w:cs="Arial"/>
                      <w:sz w:val="22"/>
                      <w:szCs w:val="22"/>
                    </w:rPr>
                    <w:t>Yes</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2216E2" w:rsidRDefault="00253134" w:rsidP="00253134">
                  <w:pPr>
                    <w:widowControl w:val="0"/>
                    <w:numPr>
                      <w:ilvl w:val="0"/>
                      <w:numId w:val="39"/>
                    </w:numPr>
                    <w:tabs>
                      <w:tab w:val="num" w:pos="360"/>
                    </w:tabs>
                    <w:spacing w:line="216" w:lineRule="auto"/>
                    <w:ind w:left="360" w:right="72"/>
                    <w:rPr>
                      <w:rFonts w:cs="Arial"/>
                      <w:b/>
                      <w:sz w:val="22"/>
                      <w:szCs w:val="22"/>
                    </w:rPr>
                  </w:pPr>
                  <w:r w:rsidRPr="002216E2">
                    <w:rPr>
                      <w:rFonts w:cs="Arial"/>
                      <w:sz w:val="22"/>
                      <w:szCs w:val="22"/>
                    </w:rPr>
                    <w:t xml:space="preserve">IRS </w:t>
                  </w:r>
                  <w:r w:rsidRPr="002216E2">
                    <w:rPr>
                      <w:rFonts w:cs="Arial"/>
                      <w:b/>
                      <w:sz w:val="22"/>
                      <w:szCs w:val="22"/>
                    </w:rPr>
                    <w:t>certification of non-profit status.</w:t>
                  </w:r>
                </w:p>
              </w:tc>
              <w:tc>
                <w:tcPr>
                  <w:tcW w:w="1530" w:type="dxa"/>
                </w:tcPr>
                <w:p w:rsidR="00253134" w:rsidRPr="00946E7C" w:rsidRDefault="00253134" w:rsidP="00253134">
                  <w:pPr>
                    <w:widowControl w:val="0"/>
                    <w:spacing w:line="216" w:lineRule="auto"/>
                    <w:ind w:right="72"/>
                    <w:jc w:val="center"/>
                    <w:rPr>
                      <w:rFonts w:cs="Arial"/>
                      <w:sz w:val="22"/>
                      <w:szCs w:val="22"/>
                    </w:rPr>
                  </w:pPr>
                  <w:r>
                    <w:rPr>
                      <w:rFonts w:cs="Arial"/>
                      <w:sz w:val="22"/>
                      <w:szCs w:val="22"/>
                    </w:rPr>
                    <w:t>Yes</w:t>
                  </w:r>
                </w:p>
              </w:tc>
              <w:tc>
                <w:tcPr>
                  <w:tcW w:w="1710" w:type="dxa"/>
                </w:tcPr>
                <w:p w:rsidR="00253134" w:rsidRPr="00946E7C" w:rsidRDefault="00253134" w:rsidP="00253134">
                  <w:pPr>
                    <w:widowControl w:val="0"/>
                    <w:spacing w:line="216" w:lineRule="auto"/>
                    <w:ind w:right="72"/>
                    <w:jc w:val="center"/>
                    <w:rPr>
                      <w:rFonts w:cs="Arial"/>
                      <w:sz w:val="22"/>
                      <w:szCs w:val="22"/>
                    </w:rPr>
                  </w:pPr>
                  <w:r>
                    <w:rPr>
                      <w:rFonts w:cs="Arial"/>
                      <w:sz w:val="22"/>
                      <w:szCs w:val="22"/>
                    </w:rPr>
                    <w:t>Only if changed</w:t>
                  </w:r>
                </w:p>
              </w:tc>
              <w:tc>
                <w:tcPr>
                  <w:tcW w:w="1710" w:type="dxa"/>
                </w:tcPr>
                <w:p w:rsidR="00253134" w:rsidRPr="00946E7C" w:rsidRDefault="00253134" w:rsidP="00253134">
                  <w:pPr>
                    <w:widowControl w:val="0"/>
                    <w:spacing w:line="216" w:lineRule="auto"/>
                    <w:ind w:right="72"/>
                    <w:jc w:val="center"/>
                    <w:rPr>
                      <w:rFonts w:cs="Arial"/>
                      <w:sz w:val="22"/>
                      <w:szCs w:val="22"/>
                    </w:rPr>
                  </w:pPr>
                  <w:r>
                    <w:rPr>
                      <w:rFonts w:cs="Arial"/>
                      <w:sz w:val="22"/>
                      <w:szCs w:val="22"/>
                    </w:rPr>
                    <w:t>Only if changed</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2216E2" w:rsidRDefault="00253134" w:rsidP="00253134">
                  <w:pPr>
                    <w:pStyle w:val="BodyText"/>
                    <w:numPr>
                      <w:ilvl w:val="0"/>
                      <w:numId w:val="39"/>
                    </w:numPr>
                    <w:tabs>
                      <w:tab w:val="num" w:pos="360"/>
                    </w:tabs>
                    <w:spacing w:after="0"/>
                    <w:ind w:left="360"/>
                    <w:rPr>
                      <w:rFonts w:cs="Arial"/>
                      <w:sz w:val="22"/>
                      <w:szCs w:val="22"/>
                    </w:rPr>
                  </w:pPr>
                  <w:r w:rsidRPr="002216E2">
                    <w:rPr>
                      <w:rFonts w:cs="Arial"/>
                      <w:sz w:val="22"/>
                      <w:szCs w:val="22"/>
                    </w:rPr>
                    <w:t xml:space="preserve">Most recent </w:t>
                  </w:r>
                  <w:r w:rsidRPr="002216E2">
                    <w:rPr>
                      <w:rFonts w:cs="Arial"/>
                      <w:b/>
                      <w:sz w:val="22"/>
                      <w:szCs w:val="22"/>
                    </w:rPr>
                    <w:t>financial statement audit or 990.</w:t>
                  </w:r>
                </w:p>
              </w:tc>
              <w:tc>
                <w:tcPr>
                  <w:tcW w:w="1530" w:type="dxa"/>
                </w:tcPr>
                <w:p w:rsidR="00253134" w:rsidRPr="00946E7C" w:rsidRDefault="00253134" w:rsidP="00253134">
                  <w:pPr>
                    <w:pStyle w:val="BodyText"/>
                    <w:spacing w:after="0"/>
                    <w:jc w:val="center"/>
                    <w:rPr>
                      <w:rFonts w:cs="Arial"/>
                      <w:sz w:val="22"/>
                      <w:szCs w:val="22"/>
                    </w:rPr>
                  </w:pPr>
                  <w:r w:rsidRPr="00946E7C">
                    <w:rPr>
                      <w:rFonts w:cs="Arial"/>
                      <w:sz w:val="22"/>
                      <w:szCs w:val="22"/>
                    </w:rPr>
                    <w:t>Yes</w:t>
                  </w:r>
                </w:p>
              </w:tc>
              <w:tc>
                <w:tcPr>
                  <w:tcW w:w="1710" w:type="dxa"/>
                </w:tcPr>
                <w:p w:rsidR="00253134" w:rsidRPr="00946E7C" w:rsidRDefault="00253134" w:rsidP="00253134">
                  <w:pPr>
                    <w:pStyle w:val="BodyText"/>
                    <w:spacing w:after="0"/>
                    <w:jc w:val="center"/>
                    <w:rPr>
                      <w:rFonts w:cs="Arial"/>
                      <w:sz w:val="22"/>
                      <w:szCs w:val="22"/>
                    </w:rPr>
                  </w:pPr>
                  <w:r>
                    <w:rPr>
                      <w:rFonts w:cs="Arial"/>
                      <w:sz w:val="22"/>
                      <w:szCs w:val="22"/>
                    </w:rPr>
                    <w:t>Yes</w:t>
                  </w:r>
                </w:p>
              </w:tc>
              <w:tc>
                <w:tcPr>
                  <w:tcW w:w="1710" w:type="dxa"/>
                </w:tcPr>
                <w:p w:rsidR="00253134" w:rsidRPr="00946E7C" w:rsidRDefault="00253134" w:rsidP="00253134">
                  <w:pPr>
                    <w:pStyle w:val="BodyText"/>
                    <w:spacing w:after="0"/>
                    <w:jc w:val="center"/>
                    <w:rPr>
                      <w:rFonts w:cs="Arial"/>
                      <w:sz w:val="22"/>
                      <w:szCs w:val="22"/>
                    </w:rPr>
                  </w:pPr>
                  <w:r>
                    <w:rPr>
                      <w:rFonts w:cs="Arial"/>
                      <w:sz w:val="22"/>
                      <w:szCs w:val="22"/>
                    </w:rPr>
                    <w:t>Yes</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tcPr>
                <w:p w:rsidR="00253134" w:rsidRPr="002216E2" w:rsidRDefault="00253134" w:rsidP="00253134">
                  <w:pPr>
                    <w:pStyle w:val="BodyText"/>
                    <w:numPr>
                      <w:ilvl w:val="0"/>
                      <w:numId w:val="39"/>
                    </w:numPr>
                    <w:tabs>
                      <w:tab w:val="num" w:pos="360"/>
                    </w:tabs>
                    <w:spacing w:after="0"/>
                    <w:ind w:left="360"/>
                    <w:rPr>
                      <w:rFonts w:cs="Arial"/>
                      <w:sz w:val="22"/>
                      <w:szCs w:val="22"/>
                    </w:rPr>
                  </w:pPr>
                  <w:r>
                    <w:rPr>
                      <w:rFonts w:cs="Arial"/>
                      <w:sz w:val="22"/>
                      <w:szCs w:val="22"/>
                    </w:rPr>
                    <w:t>Articles of Incorporation.</w:t>
                  </w:r>
                </w:p>
              </w:tc>
              <w:tc>
                <w:tcPr>
                  <w:tcW w:w="1530" w:type="dxa"/>
                </w:tcPr>
                <w:p w:rsidR="00253134" w:rsidRPr="00946E7C" w:rsidRDefault="00253134" w:rsidP="00253134">
                  <w:pPr>
                    <w:pStyle w:val="BodyText"/>
                    <w:spacing w:after="0"/>
                    <w:jc w:val="center"/>
                    <w:rPr>
                      <w:rFonts w:cs="Arial"/>
                      <w:sz w:val="22"/>
                      <w:szCs w:val="22"/>
                    </w:rPr>
                  </w:pPr>
                  <w:r>
                    <w:rPr>
                      <w:rFonts w:cs="Arial"/>
                      <w:sz w:val="22"/>
                      <w:szCs w:val="22"/>
                    </w:rPr>
                    <w:t>Yes</w:t>
                  </w:r>
                </w:p>
              </w:tc>
              <w:tc>
                <w:tcPr>
                  <w:tcW w:w="1710" w:type="dxa"/>
                </w:tcPr>
                <w:p w:rsidR="00253134" w:rsidRDefault="00253134" w:rsidP="00253134">
                  <w:pPr>
                    <w:pStyle w:val="BodyText"/>
                    <w:spacing w:after="0"/>
                    <w:jc w:val="center"/>
                    <w:rPr>
                      <w:rFonts w:cs="Arial"/>
                      <w:sz w:val="22"/>
                      <w:szCs w:val="22"/>
                    </w:rPr>
                  </w:pPr>
                  <w:r>
                    <w:rPr>
                      <w:rFonts w:cs="Arial"/>
                      <w:sz w:val="22"/>
                      <w:szCs w:val="22"/>
                    </w:rPr>
                    <w:t>Only if changed</w:t>
                  </w:r>
                </w:p>
              </w:tc>
              <w:tc>
                <w:tcPr>
                  <w:tcW w:w="1710" w:type="dxa"/>
                </w:tcPr>
                <w:p w:rsidR="00253134" w:rsidRDefault="00253134" w:rsidP="00253134">
                  <w:pPr>
                    <w:pStyle w:val="BodyText"/>
                    <w:spacing w:after="0"/>
                    <w:jc w:val="center"/>
                    <w:rPr>
                      <w:rFonts w:cs="Arial"/>
                      <w:sz w:val="22"/>
                      <w:szCs w:val="22"/>
                    </w:rPr>
                  </w:pPr>
                  <w:r>
                    <w:rPr>
                      <w:rFonts w:cs="Arial"/>
                      <w:sz w:val="22"/>
                      <w:szCs w:val="22"/>
                    </w:rPr>
                    <w:t>Only if changed</w:t>
                  </w:r>
                </w:p>
              </w:tc>
            </w:tr>
            <w:tr w:rsidR="00253134" w:rsidRPr="00946E7C" w:rsidTr="0082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18" w:type="dxa"/>
                  <w:gridSpan w:val="4"/>
                </w:tcPr>
                <w:p w:rsidR="00253134" w:rsidRPr="00946E7C" w:rsidRDefault="00253134" w:rsidP="00253134">
                  <w:pPr>
                    <w:rPr>
                      <w:rFonts w:cs="Arial"/>
                      <w:sz w:val="22"/>
                      <w:szCs w:val="22"/>
                    </w:rPr>
                  </w:pPr>
                  <w:r w:rsidRPr="00946E7C">
                    <w:rPr>
                      <w:rFonts w:cs="Arial"/>
                      <w:sz w:val="22"/>
                      <w:szCs w:val="22"/>
                    </w:rPr>
                    <w:t>Note: By signing the application, an official of the grantee organization certifies that any attachment not included has not changed from the prior submission</w:t>
                  </w:r>
                  <w:r>
                    <w:rPr>
                      <w:rFonts w:cs="Arial"/>
                      <w:sz w:val="22"/>
                      <w:szCs w:val="22"/>
                    </w:rPr>
                    <w:t xml:space="preserve"> that is</w:t>
                  </w:r>
                  <w:r w:rsidRPr="00946E7C">
                    <w:rPr>
                      <w:rFonts w:cs="Arial"/>
                      <w:sz w:val="22"/>
                      <w:szCs w:val="22"/>
                    </w:rPr>
                    <w:t xml:space="preserve"> on file with </w:t>
                  </w:r>
                  <w:r>
                    <w:rPr>
                      <w:rFonts w:cs="Arial"/>
                      <w:sz w:val="22"/>
                      <w:szCs w:val="22"/>
                    </w:rPr>
                    <w:t>CNCS.</w:t>
                  </w:r>
                </w:p>
              </w:tc>
            </w:tr>
          </w:tbl>
          <w:p w:rsidR="00253134" w:rsidRDefault="00253134" w:rsidP="00253134">
            <w:pPr>
              <w:jc w:val="both"/>
              <w:rPr>
                <w:rFonts w:cs="Arial"/>
                <w:color w:val="FF0000"/>
                <w:sz w:val="22"/>
                <w:szCs w:val="22"/>
              </w:rPr>
            </w:pPr>
          </w:p>
          <w:p w:rsidR="00E74C4F" w:rsidRPr="00E74C4F" w:rsidRDefault="00E74C4F" w:rsidP="00E74C4F">
            <w:pPr>
              <w:widowControl w:val="0"/>
              <w:spacing w:before="100" w:line="180" w:lineRule="exact"/>
              <w:ind w:right="72"/>
              <w:jc w:val="both"/>
              <w:rPr>
                <w:rFonts w:cs="Arial"/>
                <w:sz w:val="22"/>
                <w:szCs w:val="22"/>
              </w:rPr>
            </w:pPr>
          </w:p>
        </w:tc>
      </w:tr>
    </w:tbl>
    <w:p w:rsidR="00E74C4F" w:rsidRPr="00946E7C" w:rsidRDefault="00E74C4F" w:rsidP="00CC56AC">
      <w:pPr>
        <w:rPr>
          <w:rFonts w:cs="Arial"/>
          <w:b/>
          <w:sz w:val="22"/>
          <w:szCs w:val="22"/>
        </w:rPr>
      </w:pPr>
    </w:p>
    <w:p w:rsidR="00CC56AC" w:rsidRPr="00E13C19" w:rsidRDefault="00CC56AC" w:rsidP="00585CA8">
      <w:pPr>
        <w:pStyle w:val="Heading1"/>
      </w:pPr>
      <w:r w:rsidRPr="00E13C19">
        <w:t xml:space="preserve">PART </w:t>
      </w:r>
      <w:r w:rsidR="00CF0059" w:rsidRPr="00E13C19">
        <w:t>V</w:t>
      </w:r>
      <w:r w:rsidRPr="00E13C19">
        <w:t xml:space="preserve"> – BUDGET INSTRUCTIONS:</w:t>
      </w:r>
      <w:r w:rsidR="00991B08" w:rsidRPr="00E13C19">
        <w:t xml:space="preserve">  eGrants Budget Sections </w:t>
      </w:r>
    </w:p>
    <w:p w:rsidR="00CC56AC" w:rsidRPr="00946E7C" w:rsidRDefault="00585CA8" w:rsidP="00991B08">
      <w:pPr>
        <w:shd w:val="clear" w:color="auto" w:fill="FFFFFF"/>
        <w:spacing w:after="120"/>
        <w:ind w:left="43" w:right="43"/>
        <w:rPr>
          <w:rFonts w:cs="Arial"/>
          <w:sz w:val="22"/>
          <w:szCs w:val="22"/>
        </w:rPr>
      </w:pPr>
      <w:r>
        <w:rPr>
          <w:rFonts w:cs="Arial"/>
          <w:b/>
          <w:sz w:val="22"/>
          <w:szCs w:val="22"/>
        </w:rPr>
        <w:t>Refer to the eG</w:t>
      </w:r>
      <w:r w:rsidR="001939AC">
        <w:rPr>
          <w:rFonts w:cs="Arial"/>
          <w:b/>
          <w:sz w:val="22"/>
          <w:szCs w:val="22"/>
        </w:rPr>
        <w:t>rants Step-by-Step Instructions for entering your budget.</w:t>
      </w:r>
    </w:p>
    <w:p w:rsidR="00CC56AC" w:rsidRPr="00946E7C" w:rsidRDefault="00CC56AC" w:rsidP="00CC56AC">
      <w:pPr>
        <w:spacing w:after="120"/>
        <w:ind w:left="43" w:right="43"/>
        <w:rPr>
          <w:rFonts w:cs="Arial"/>
          <w:sz w:val="22"/>
          <w:szCs w:val="22"/>
        </w:rPr>
      </w:pPr>
      <w:r w:rsidRPr="00946E7C">
        <w:rPr>
          <w:rFonts w:cs="Arial"/>
          <w:b/>
          <w:sz w:val="22"/>
          <w:szCs w:val="22"/>
        </w:rPr>
        <w:t>(a) Multi-year applications</w:t>
      </w:r>
      <w:r w:rsidRPr="00946E7C">
        <w:rPr>
          <w:rFonts w:cs="Arial"/>
          <w:sz w:val="22"/>
          <w:szCs w:val="22"/>
        </w:rPr>
        <w:t xml:space="preserve"> - Complete the SF 424A Budget form requesting funds for the first annual budget period, following the instructions below.  Multi-year project approval does not guarantee that the application will be approved for additional funding.  If we approve an application and enter into a multi-year award agreement, we will issue a Notice of Grant Award (NGA) that will provide funding only for the first year.  You must submit a continuation application, via eGrants, for each year of the award to request additional funding.  We will use the distribution of line item amounts proposed for the first year in budgeting for subsequent years unless you submit an application for revising the budget.  </w:t>
      </w:r>
    </w:p>
    <w:p w:rsidR="00CC56AC" w:rsidRPr="008851CE" w:rsidRDefault="00CC56AC" w:rsidP="00991B08">
      <w:pPr>
        <w:spacing w:after="120"/>
        <w:ind w:left="43" w:right="43"/>
        <w:rPr>
          <w:rFonts w:cs="Arial"/>
          <w:sz w:val="22"/>
          <w:szCs w:val="22"/>
        </w:rPr>
      </w:pPr>
      <w:r w:rsidRPr="00946E7C">
        <w:rPr>
          <w:rFonts w:cs="Arial"/>
          <w:sz w:val="22"/>
          <w:szCs w:val="22"/>
        </w:rPr>
        <w:t xml:space="preserve">Your </w:t>
      </w:r>
      <w:r w:rsidR="00E74C4F">
        <w:rPr>
          <w:rFonts w:cs="Arial"/>
          <w:sz w:val="22"/>
          <w:szCs w:val="22"/>
        </w:rPr>
        <w:t>CNCS</w:t>
      </w:r>
      <w:r w:rsidR="00E74C4F" w:rsidRPr="00946E7C">
        <w:rPr>
          <w:rFonts w:cs="Arial"/>
          <w:sz w:val="22"/>
          <w:szCs w:val="22"/>
        </w:rPr>
        <w:t xml:space="preserve"> </w:t>
      </w:r>
      <w:r w:rsidRPr="00946E7C">
        <w:rPr>
          <w:rFonts w:cs="Arial"/>
          <w:sz w:val="22"/>
          <w:szCs w:val="22"/>
        </w:rPr>
        <w:t xml:space="preserve">State Office will provide instructions for continuation applications.  Following receipt of a Notice of Grant Award (NGA), you may submit applications for revision of your budget via </w:t>
      </w:r>
      <w:r w:rsidRPr="008851CE">
        <w:rPr>
          <w:rFonts w:cs="Arial"/>
          <w:sz w:val="22"/>
          <w:szCs w:val="22"/>
        </w:rPr>
        <w:t xml:space="preserve">eGrants. </w:t>
      </w:r>
    </w:p>
    <w:p w:rsidR="00CC56AC" w:rsidRDefault="00CC56AC" w:rsidP="00991B08">
      <w:pPr>
        <w:spacing w:after="120"/>
        <w:ind w:left="43" w:right="43"/>
        <w:rPr>
          <w:rFonts w:cs="Arial"/>
          <w:sz w:val="22"/>
          <w:szCs w:val="22"/>
        </w:rPr>
      </w:pPr>
      <w:r w:rsidRPr="008851CE">
        <w:rPr>
          <w:rFonts w:cs="Arial"/>
          <w:b/>
          <w:sz w:val="22"/>
          <w:szCs w:val="22"/>
        </w:rPr>
        <w:t>(b) Single-year applications</w:t>
      </w:r>
      <w:r w:rsidRPr="008851CE">
        <w:rPr>
          <w:rFonts w:cs="Arial"/>
          <w:sz w:val="22"/>
          <w:szCs w:val="22"/>
        </w:rPr>
        <w:t xml:space="preserve">  - Complete </w:t>
      </w:r>
      <w:r w:rsidRPr="008D0B1B">
        <w:rPr>
          <w:rFonts w:cs="Arial"/>
          <w:sz w:val="22"/>
          <w:szCs w:val="22"/>
        </w:rPr>
        <w:t>the SF 424A Budget form for the 12-month period, following the instructions below. Unless otherwise instructed by an agent of the Corporation, or referenced</w:t>
      </w:r>
      <w:r w:rsidRPr="008851CE">
        <w:rPr>
          <w:rFonts w:cs="Arial"/>
          <w:sz w:val="22"/>
          <w:szCs w:val="22"/>
        </w:rPr>
        <w:t xml:space="preserve"> in the </w:t>
      </w:r>
      <w:r w:rsidR="006E4B26" w:rsidRPr="008851CE">
        <w:rPr>
          <w:rFonts w:cs="Arial"/>
          <w:i/>
          <w:sz w:val="22"/>
          <w:szCs w:val="22"/>
        </w:rPr>
        <w:t>Notice</w:t>
      </w:r>
      <w:r w:rsidRPr="008851CE">
        <w:rPr>
          <w:rFonts w:cs="Arial"/>
          <w:sz w:val="22"/>
          <w:szCs w:val="22"/>
        </w:rPr>
        <w:t xml:space="preserve"> or supplemental guidance, all grants are multi-year.</w:t>
      </w:r>
    </w:p>
    <w:p w:rsidR="00991B08" w:rsidRPr="00946E7C" w:rsidRDefault="00991B08" w:rsidP="00991B08">
      <w:pPr>
        <w:spacing w:after="120"/>
        <w:ind w:left="43" w:right="43"/>
        <w:rPr>
          <w:rFonts w:cs="Arial"/>
          <w:sz w:val="22"/>
          <w:szCs w:val="22"/>
        </w:rPr>
      </w:pPr>
    </w:p>
    <w:p w:rsidR="00CC56AC" w:rsidRPr="00946E7C" w:rsidRDefault="00CC56AC" w:rsidP="00CC56AC">
      <w:pPr>
        <w:spacing w:after="120"/>
        <w:rPr>
          <w:rFonts w:cs="Arial"/>
          <w:sz w:val="22"/>
          <w:szCs w:val="22"/>
        </w:rPr>
      </w:pPr>
      <w:r w:rsidRPr="00946E7C">
        <w:rPr>
          <w:rFonts w:cs="Arial"/>
          <w:b/>
          <w:sz w:val="22"/>
          <w:szCs w:val="22"/>
        </w:rPr>
        <w:t>General Instructions for SF 424A Budget form Columns 1, 2, 3, and 4:</w:t>
      </w:r>
      <w:r w:rsidRPr="00946E7C">
        <w:rPr>
          <w:rFonts w:cs="Arial"/>
          <w:sz w:val="22"/>
          <w:szCs w:val="22"/>
        </w:rPr>
        <w:t xml:space="preserve">  </w:t>
      </w:r>
    </w:p>
    <w:p w:rsidR="00CC56AC" w:rsidRPr="00946E7C" w:rsidRDefault="00CC56AC" w:rsidP="00683FCE">
      <w:pPr>
        <w:numPr>
          <w:ilvl w:val="0"/>
          <w:numId w:val="29"/>
        </w:numPr>
        <w:spacing w:after="120"/>
        <w:rPr>
          <w:rFonts w:cs="Arial"/>
          <w:sz w:val="22"/>
          <w:szCs w:val="22"/>
        </w:rPr>
      </w:pPr>
      <w:r w:rsidRPr="00946E7C">
        <w:rPr>
          <w:rFonts w:cs="Arial"/>
          <w:sz w:val="22"/>
          <w:szCs w:val="22"/>
        </w:rPr>
        <w:t>In Column 1, enter the total project cost for that line item from all sources.</w:t>
      </w:r>
    </w:p>
    <w:p w:rsidR="00CC56AC" w:rsidRPr="00946E7C" w:rsidRDefault="00CC56AC" w:rsidP="00683FCE">
      <w:pPr>
        <w:numPr>
          <w:ilvl w:val="0"/>
          <w:numId w:val="29"/>
        </w:numPr>
        <w:spacing w:after="120"/>
        <w:rPr>
          <w:rFonts w:cs="Arial"/>
          <w:sz w:val="22"/>
          <w:szCs w:val="22"/>
        </w:rPr>
      </w:pPr>
      <w:r w:rsidRPr="00946E7C">
        <w:rPr>
          <w:rFonts w:cs="Arial"/>
          <w:sz w:val="22"/>
          <w:szCs w:val="22"/>
        </w:rPr>
        <w:t xml:space="preserve">In Column 2, enter the amount of Corporation funding requested for each line item and the total.  </w:t>
      </w:r>
    </w:p>
    <w:p w:rsidR="00CC56AC" w:rsidRPr="00946E7C" w:rsidRDefault="00CC56AC" w:rsidP="00683FCE">
      <w:pPr>
        <w:numPr>
          <w:ilvl w:val="0"/>
          <w:numId w:val="29"/>
        </w:numPr>
        <w:spacing w:after="120"/>
        <w:rPr>
          <w:rFonts w:cs="Arial"/>
          <w:sz w:val="22"/>
          <w:szCs w:val="22"/>
        </w:rPr>
      </w:pPr>
      <w:r w:rsidRPr="00946E7C">
        <w:rPr>
          <w:rFonts w:cs="Arial"/>
          <w:sz w:val="22"/>
          <w:szCs w:val="22"/>
        </w:rPr>
        <w:t>In Column 3, enter the amount of funds for the item that is expected to be covered by grantee funds or funds the grantee expects to receive from other sources, including cash and in-kind support.</w:t>
      </w:r>
    </w:p>
    <w:p w:rsidR="00CC56AC" w:rsidRPr="00946E7C" w:rsidRDefault="00CC56AC" w:rsidP="00683FCE">
      <w:pPr>
        <w:numPr>
          <w:ilvl w:val="0"/>
          <w:numId w:val="29"/>
        </w:numPr>
        <w:spacing w:after="120"/>
        <w:rPr>
          <w:rFonts w:cs="Arial"/>
          <w:sz w:val="22"/>
          <w:szCs w:val="22"/>
        </w:rPr>
      </w:pPr>
      <w:r w:rsidRPr="00946E7C">
        <w:rPr>
          <w:rFonts w:cs="Arial"/>
          <w:sz w:val="22"/>
          <w:szCs w:val="22"/>
        </w:rPr>
        <w:t xml:space="preserve">Required Non-Federal Share: Please see table below. In cases of demonstrated need, as specified in the respective program regulations, exceptions to these cost-sharing requirements may be allowed.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190"/>
      </w:tblGrid>
      <w:tr w:rsidR="00CC56AC" w:rsidRPr="00824BF5" w:rsidTr="00402957">
        <w:tc>
          <w:tcPr>
            <w:tcW w:w="1368" w:type="dxa"/>
            <w:shd w:val="clear" w:color="auto" w:fill="auto"/>
          </w:tcPr>
          <w:p w:rsidR="00CC56AC" w:rsidRPr="00824BF5" w:rsidRDefault="00CC56AC" w:rsidP="00402957">
            <w:pPr>
              <w:spacing w:after="120"/>
              <w:jc w:val="center"/>
              <w:rPr>
                <w:rFonts w:cs="Arial"/>
                <w:b/>
                <w:sz w:val="22"/>
                <w:szCs w:val="22"/>
              </w:rPr>
            </w:pPr>
            <w:r w:rsidRPr="00824BF5">
              <w:rPr>
                <w:rFonts w:cs="Arial"/>
                <w:b/>
                <w:sz w:val="22"/>
                <w:szCs w:val="22"/>
              </w:rPr>
              <w:lastRenderedPageBreak/>
              <w:t>Program</w:t>
            </w:r>
          </w:p>
        </w:tc>
        <w:tc>
          <w:tcPr>
            <w:tcW w:w="8190" w:type="dxa"/>
            <w:shd w:val="clear" w:color="auto" w:fill="auto"/>
          </w:tcPr>
          <w:p w:rsidR="00CC56AC" w:rsidRPr="00824BF5" w:rsidRDefault="00CC56AC" w:rsidP="00402957">
            <w:pPr>
              <w:spacing w:after="120"/>
              <w:jc w:val="center"/>
              <w:rPr>
                <w:rFonts w:cs="Arial"/>
                <w:b/>
                <w:sz w:val="22"/>
                <w:szCs w:val="22"/>
              </w:rPr>
            </w:pPr>
            <w:r w:rsidRPr="00824BF5">
              <w:rPr>
                <w:rFonts w:cs="Arial"/>
                <w:b/>
                <w:sz w:val="22"/>
                <w:szCs w:val="22"/>
              </w:rPr>
              <w:t>Required Non-Federal Share</w:t>
            </w:r>
          </w:p>
        </w:tc>
      </w:tr>
      <w:tr w:rsidR="00CC56AC" w:rsidRPr="00824BF5" w:rsidTr="00402957">
        <w:tc>
          <w:tcPr>
            <w:tcW w:w="1368" w:type="dxa"/>
            <w:vMerge w:val="restart"/>
            <w:shd w:val="clear" w:color="auto" w:fill="auto"/>
          </w:tcPr>
          <w:p w:rsidR="00CC56AC" w:rsidRPr="00824BF5" w:rsidRDefault="00CC56AC" w:rsidP="00402957">
            <w:pPr>
              <w:spacing w:after="120"/>
              <w:rPr>
                <w:rFonts w:cs="Arial"/>
                <w:sz w:val="22"/>
                <w:szCs w:val="22"/>
              </w:rPr>
            </w:pPr>
            <w:r>
              <w:rPr>
                <w:rFonts w:cs="Arial"/>
                <w:sz w:val="22"/>
                <w:szCs w:val="22"/>
              </w:rPr>
              <w:t>FGP and SCP</w:t>
            </w:r>
          </w:p>
        </w:tc>
        <w:tc>
          <w:tcPr>
            <w:tcW w:w="8190" w:type="dxa"/>
            <w:shd w:val="clear" w:color="auto" w:fill="auto"/>
          </w:tcPr>
          <w:p w:rsidR="00CC56AC" w:rsidRDefault="00CC56AC" w:rsidP="00402957">
            <w:pPr>
              <w:spacing w:after="120"/>
              <w:rPr>
                <w:rFonts w:cs="Arial"/>
                <w:sz w:val="22"/>
                <w:szCs w:val="22"/>
              </w:rPr>
            </w:pPr>
            <w:r>
              <w:rPr>
                <w:rFonts w:cs="Arial"/>
                <w:sz w:val="22"/>
                <w:szCs w:val="22"/>
              </w:rPr>
              <w:t xml:space="preserve">New Applicants that do not currently sponsor an </w:t>
            </w:r>
            <w:r w:rsidR="000D5293">
              <w:rPr>
                <w:rFonts w:cs="Arial"/>
                <w:sz w:val="22"/>
                <w:szCs w:val="22"/>
              </w:rPr>
              <w:t xml:space="preserve">FGP </w:t>
            </w:r>
            <w:r>
              <w:rPr>
                <w:rFonts w:cs="Arial"/>
                <w:sz w:val="22"/>
                <w:szCs w:val="22"/>
              </w:rPr>
              <w:t>or SCP project:</w:t>
            </w:r>
          </w:p>
          <w:p w:rsidR="00CC56AC" w:rsidRPr="00824BF5" w:rsidRDefault="00CC56AC" w:rsidP="00CC56AC">
            <w:pPr>
              <w:spacing w:after="120"/>
              <w:rPr>
                <w:rFonts w:cs="Arial"/>
                <w:sz w:val="22"/>
                <w:szCs w:val="22"/>
              </w:rPr>
            </w:pPr>
            <w:r w:rsidRPr="00824BF5">
              <w:rPr>
                <w:rFonts w:cs="Arial"/>
                <w:sz w:val="22"/>
                <w:szCs w:val="22"/>
              </w:rPr>
              <w:t>10% of the total project cost</w:t>
            </w:r>
          </w:p>
        </w:tc>
      </w:tr>
      <w:tr w:rsidR="00CC56AC" w:rsidRPr="00824BF5" w:rsidTr="00402957">
        <w:tc>
          <w:tcPr>
            <w:tcW w:w="1368" w:type="dxa"/>
            <w:vMerge/>
            <w:shd w:val="clear" w:color="auto" w:fill="auto"/>
          </w:tcPr>
          <w:p w:rsidR="00CC56AC" w:rsidRPr="00824BF5" w:rsidRDefault="00CC56AC" w:rsidP="00402957">
            <w:pPr>
              <w:spacing w:after="120"/>
              <w:rPr>
                <w:rFonts w:cs="Arial"/>
                <w:sz w:val="22"/>
                <w:szCs w:val="22"/>
              </w:rPr>
            </w:pPr>
          </w:p>
        </w:tc>
        <w:tc>
          <w:tcPr>
            <w:tcW w:w="8190" w:type="dxa"/>
            <w:shd w:val="clear" w:color="auto" w:fill="auto"/>
          </w:tcPr>
          <w:p w:rsidR="00CC56AC" w:rsidRDefault="00CC56AC" w:rsidP="00CC56AC">
            <w:pPr>
              <w:spacing w:after="120"/>
              <w:rPr>
                <w:rFonts w:cs="Arial"/>
                <w:sz w:val="22"/>
                <w:szCs w:val="22"/>
              </w:rPr>
            </w:pPr>
            <w:r>
              <w:rPr>
                <w:rFonts w:cs="Arial"/>
                <w:sz w:val="22"/>
                <w:szCs w:val="22"/>
              </w:rPr>
              <w:t>Current FGP or SCP sponsors applying for a renewal or continuation  grant</w:t>
            </w:r>
            <w:r w:rsidR="001939AC">
              <w:rPr>
                <w:rFonts w:cs="Arial"/>
                <w:sz w:val="22"/>
                <w:szCs w:val="22"/>
              </w:rPr>
              <w:t xml:space="preserve"> in their current geographic service area</w:t>
            </w:r>
            <w:r>
              <w:rPr>
                <w:rFonts w:cs="Arial"/>
                <w:sz w:val="22"/>
                <w:szCs w:val="22"/>
              </w:rPr>
              <w:t>: 10% of the total project cost</w:t>
            </w:r>
          </w:p>
        </w:tc>
      </w:tr>
    </w:tbl>
    <w:p w:rsidR="00CC56AC" w:rsidRPr="00946E7C" w:rsidRDefault="00CC56AC" w:rsidP="00CC56AC">
      <w:pPr>
        <w:spacing w:after="120"/>
        <w:ind w:left="1080"/>
        <w:rPr>
          <w:rFonts w:cs="Arial"/>
          <w:sz w:val="22"/>
          <w:szCs w:val="22"/>
        </w:rPr>
      </w:pPr>
    </w:p>
    <w:p w:rsidR="00CC56AC" w:rsidRPr="00946E7C" w:rsidRDefault="00CC56AC" w:rsidP="00683FCE">
      <w:pPr>
        <w:numPr>
          <w:ilvl w:val="0"/>
          <w:numId w:val="29"/>
        </w:numPr>
        <w:spacing w:after="120"/>
        <w:rPr>
          <w:rFonts w:cs="Arial"/>
          <w:sz w:val="22"/>
          <w:szCs w:val="22"/>
        </w:rPr>
      </w:pPr>
      <w:r w:rsidRPr="00946E7C">
        <w:rPr>
          <w:rFonts w:cs="Arial"/>
          <w:sz w:val="22"/>
          <w:szCs w:val="22"/>
        </w:rPr>
        <w:t xml:space="preserve">Enter any contributions in </w:t>
      </w:r>
      <w:r w:rsidRPr="00946E7C">
        <w:rPr>
          <w:rFonts w:cs="Arial"/>
          <w:b/>
          <w:sz w:val="22"/>
          <w:szCs w:val="22"/>
        </w:rPr>
        <w:t>excess of required non-federal share in optional Column 4</w:t>
      </w:r>
      <w:r w:rsidRPr="00946E7C">
        <w:rPr>
          <w:rFonts w:cs="Arial"/>
          <w:sz w:val="22"/>
          <w:szCs w:val="22"/>
        </w:rPr>
        <w:t xml:space="preserve">, as stipulated in Section 224 of the Domestic Volunteer Service Act, as amended.  </w:t>
      </w:r>
    </w:p>
    <w:p w:rsidR="00CC56AC" w:rsidRPr="00946E7C" w:rsidRDefault="00CC56AC" w:rsidP="00683FCE">
      <w:pPr>
        <w:numPr>
          <w:ilvl w:val="0"/>
          <w:numId w:val="29"/>
        </w:numPr>
        <w:spacing w:after="120"/>
        <w:rPr>
          <w:rFonts w:cs="Arial"/>
          <w:sz w:val="22"/>
          <w:szCs w:val="22"/>
        </w:rPr>
      </w:pPr>
      <w:r w:rsidRPr="00946E7C">
        <w:rPr>
          <w:rFonts w:cs="Arial"/>
          <w:sz w:val="22"/>
          <w:szCs w:val="22"/>
        </w:rPr>
        <w:t xml:space="preserve">For each Budget Line Item, please: </w:t>
      </w:r>
    </w:p>
    <w:p w:rsidR="001939AC" w:rsidRPr="00991B08" w:rsidRDefault="00CC56AC" w:rsidP="00683FCE">
      <w:pPr>
        <w:numPr>
          <w:ilvl w:val="0"/>
          <w:numId w:val="30"/>
        </w:numPr>
        <w:spacing w:after="120"/>
        <w:rPr>
          <w:rFonts w:cs="Arial"/>
          <w:sz w:val="22"/>
          <w:szCs w:val="22"/>
        </w:rPr>
      </w:pPr>
      <w:r w:rsidRPr="00946E7C">
        <w:rPr>
          <w:rFonts w:cs="Arial"/>
          <w:sz w:val="22"/>
          <w:szCs w:val="22"/>
        </w:rPr>
        <w:t>Briefly describe all amounts in Columns 2, 3, and 4</w:t>
      </w:r>
      <w:r>
        <w:rPr>
          <w:rFonts w:cs="Arial"/>
          <w:sz w:val="22"/>
          <w:szCs w:val="22"/>
        </w:rPr>
        <w:t>.</w:t>
      </w:r>
    </w:p>
    <w:p w:rsidR="00CC56AC" w:rsidRPr="00946E7C" w:rsidRDefault="001939AC" w:rsidP="00CC56AC">
      <w:pPr>
        <w:pStyle w:val="BodyText2"/>
        <w:rPr>
          <w:rFonts w:ascii="Arial" w:hAnsi="Arial" w:cs="Arial"/>
          <w:snapToGrid/>
          <w:szCs w:val="22"/>
        </w:rPr>
      </w:pPr>
      <w:r>
        <w:rPr>
          <w:rFonts w:ascii="Arial" w:hAnsi="Arial" w:cs="Arial"/>
          <w:snapToGrid/>
          <w:szCs w:val="22"/>
          <w:lang w:val="en-US"/>
        </w:rPr>
        <w:t xml:space="preserve">Below are the </w:t>
      </w:r>
      <w:r w:rsidRPr="00946E7C">
        <w:rPr>
          <w:rFonts w:ascii="Arial" w:hAnsi="Arial" w:cs="Arial"/>
          <w:snapToGrid/>
          <w:szCs w:val="22"/>
        </w:rPr>
        <w:t>following</w:t>
      </w:r>
      <w:r w:rsidR="00CC56AC" w:rsidRPr="00946E7C">
        <w:rPr>
          <w:rFonts w:ascii="Arial" w:hAnsi="Arial" w:cs="Arial"/>
          <w:snapToGrid/>
          <w:szCs w:val="22"/>
        </w:rPr>
        <w:t xml:space="preserve"> instructions for each line item of the budget form.</w:t>
      </w:r>
    </w:p>
    <w:p w:rsidR="00CC56AC" w:rsidRPr="00946E7C" w:rsidRDefault="00CC56AC" w:rsidP="00CC56AC">
      <w:pPr>
        <w:rPr>
          <w:rFonts w:cs="Arial"/>
          <w:sz w:val="22"/>
          <w:szCs w:val="22"/>
        </w:rPr>
      </w:pPr>
    </w:p>
    <w:p w:rsidR="001939AC" w:rsidRPr="00946E7C" w:rsidRDefault="001939AC" w:rsidP="001939AC">
      <w:pPr>
        <w:pStyle w:val="BodyTextIndent3"/>
        <w:spacing w:before="0"/>
        <w:rPr>
          <w:rFonts w:ascii="Arial" w:hAnsi="Arial" w:cs="Arial"/>
          <w:sz w:val="22"/>
          <w:szCs w:val="22"/>
        </w:rPr>
      </w:pPr>
    </w:p>
    <w:p w:rsidR="001939AC" w:rsidRPr="00585CA8" w:rsidRDefault="001939AC" w:rsidP="00585CA8">
      <w:pPr>
        <w:pStyle w:val="Heading1"/>
      </w:pPr>
      <w:r w:rsidRPr="00585CA8">
        <w:t xml:space="preserve">PART </w:t>
      </w:r>
      <w:r w:rsidR="00CF0059" w:rsidRPr="00585CA8">
        <w:t>V</w:t>
      </w:r>
      <w:r w:rsidRPr="00585CA8">
        <w:t xml:space="preserve"> – SECTION A. VOLUNTEER SUPPORT SERVICES </w:t>
      </w:r>
    </w:p>
    <w:p w:rsidR="00CC56AC" w:rsidRDefault="00CC56AC" w:rsidP="00CC56AC"/>
    <w:p w:rsidR="00CC56AC" w:rsidRPr="00547747" w:rsidRDefault="00CC56AC" w:rsidP="00CC56AC">
      <w:pPr>
        <w:rPr>
          <w:sz w:val="22"/>
          <w:szCs w:val="22"/>
        </w:rPr>
      </w:pPr>
      <w:r w:rsidRPr="00091E2D">
        <w:rPr>
          <w:b/>
          <w:sz w:val="22"/>
          <w:szCs w:val="22"/>
        </w:rPr>
        <w:t xml:space="preserve">Source of Matching Funds: </w:t>
      </w:r>
      <w:r w:rsidR="001939AC" w:rsidRPr="00547747">
        <w:rPr>
          <w:sz w:val="22"/>
          <w:szCs w:val="22"/>
        </w:rPr>
        <w:t>Please fill in the sources of non-federal share</w:t>
      </w:r>
      <w:r w:rsidRPr="00547747">
        <w:rPr>
          <w:sz w:val="22"/>
          <w:szCs w:val="22"/>
        </w:rPr>
        <w:t xml:space="preserve"> at the beginning of eGrants Sections I and II.</w:t>
      </w:r>
    </w:p>
    <w:p w:rsidR="00CC56AC" w:rsidRPr="00ED1047" w:rsidRDefault="00CC56AC" w:rsidP="00CC56AC">
      <w:pPr>
        <w:rPr>
          <w:rFonts w:cs="Arial"/>
          <w:sz w:val="22"/>
          <w:szCs w:val="22"/>
        </w:rPr>
      </w:pPr>
    </w:p>
    <w:p w:rsidR="00CC56AC" w:rsidRPr="00292C73" w:rsidRDefault="00CC56AC" w:rsidP="00292C73">
      <w:pPr>
        <w:pStyle w:val="Heading3"/>
        <w:numPr>
          <w:ilvl w:val="0"/>
          <w:numId w:val="0"/>
        </w:numPr>
        <w:ind w:left="360"/>
        <w:rPr>
          <w:b w:val="0"/>
        </w:rPr>
      </w:pPr>
      <w:r w:rsidRPr="00292C73">
        <w:rPr>
          <w:b w:val="0"/>
        </w:rPr>
        <w:t>NOTE: For all line items, please put the total cost in Column 1 and then use Columns 2 – 4 to identify the source of funds as appropriate:</w:t>
      </w:r>
    </w:p>
    <w:p w:rsidR="00CC56AC" w:rsidRPr="00547747" w:rsidRDefault="00CC56AC" w:rsidP="00CC56AC">
      <w:pPr>
        <w:rPr>
          <w:rFonts w:cs="Arial"/>
          <w:sz w:val="22"/>
          <w:szCs w:val="22"/>
        </w:rPr>
      </w:pPr>
    </w:p>
    <w:p w:rsidR="00CC56AC" w:rsidRPr="00505FFA" w:rsidRDefault="00CC56AC" w:rsidP="00292C73">
      <w:pPr>
        <w:pStyle w:val="Heading3"/>
        <w:numPr>
          <w:ilvl w:val="0"/>
          <w:numId w:val="0"/>
        </w:numPr>
        <w:ind w:left="360"/>
      </w:pPr>
      <w:r w:rsidRPr="00091E2D">
        <w:t xml:space="preserve">Line A.  </w:t>
      </w:r>
      <w:r w:rsidRPr="00292C73">
        <w:rPr>
          <w:b w:val="0"/>
        </w:rPr>
        <w:t>Project Personnel Expenses – List the title of each staff position charged to the project.  List all positions/titles that are either funded by CNCS, grantee share, or excess resources</w:t>
      </w:r>
      <w:r w:rsidRPr="003A7154">
        <w:t xml:space="preserve">.  </w:t>
      </w:r>
      <w:r w:rsidRPr="00505FFA">
        <w:t>Include:</w:t>
      </w:r>
    </w:p>
    <w:p w:rsidR="00CC56AC" w:rsidRPr="00091E2D" w:rsidRDefault="00CC56AC" w:rsidP="00E13C19">
      <w:pPr>
        <w:pStyle w:val="Heading3"/>
        <w:numPr>
          <w:ilvl w:val="0"/>
          <w:numId w:val="28"/>
        </w:numPr>
        <w:rPr>
          <w:b w:val="0"/>
        </w:rPr>
      </w:pPr>
      <w:r w:rsidRPr="00091E2D">
        <w:rPr>
          <w:b w:val="0"/>
        </w:rPr>
        <w:t>The position title.</w:t>
      </w:r>
    </w:p>
    <w:p w:rsidR="00CC56AC" w:rsidRPr="00091E2D" w:rsidRDefault="00CC56AC" w:rsidP="00E13C19">
      <w:pPr>
        <w:pStyle w:val="Heading3"/>
        <w:numPr>
          <w:ilvl w:val="0"/>
          <w:numId w:val="28"/>
        </w:numPr>
        <w:rPr>
          <w:b w:val="0"/>
        </w:rPr>
      </w:pPr>
      <w:r w:rsidRPr="00091E2D">
        <w:rPr>
          <w:b w:val="0"/>
        </w:rPr>
        <w:t>The full-time equivalent (FTE) annual salary. 100% FTE is normally 40 hours/week.  Thus, if an employee works half time or 20 hours/wk for the project and is paid $10,000 from project funds, the FTE annual salary would be $20,000.</w:t>
      </w:r>
    </w:p>
    <w:p w:rsidR="00CC56AC" w:rsidRPr="00091E2D" w:rsidRDefault="00CC56AC" w:rsidP="00292C73">
      <w:pPr>
        <w:pStyle w:val="Heading3"/>
        <w:numPr>
          <w:ilvl w:val="0"/>
          <w:numId w:val="0"/>
        </w:numPr>
        <w:ind w:left="720"/>
        <w:rPr>
          <w:b w:val="0"/>
        </w:rPr>
      </w:pPr>
      <w:r w:rsidRPr="00091E2D">
        <w:rPr>
          <w:b w:val="0"/>
        </w:rPr>
        <w:t xml:space="preserve">3. The percentage of time the person will work for the project over a 12 month year (for example, if the employee works 10 hours per week for the project over 12 months, you would enter 25%.).  </w:t>
      </w:r>
    </w:p>
    <w:p w:rsidR="00CC56AC" w:rsidRPr="00091E2D" w:rsidRDefault="00CC56AC" w:rsidP="00091E2D">
      <w:pPr>
        <w:pStyle w:val="Heading3"/>
        <w:numPr>
          <w:ilvl w:val="0"/>
          <w:numId w:val="0"/>
        </w:numPr>
        <w:ind w:left="360"/>
        <w:rPr>
          <w:b w:val="0"/>
        </w:rPr>
      </w:pPr>
    </w:p>
    <w:p w:rsidR="00CC56AC" w:rsidRDefault="00CC56AC" w:rsidP="00292C73">
      <w:pPr>
        <w:pStyle w:val="Heading3"/>
        <w:numPr>
          <w:ilvl w:val="0"/>
          <w:numId w:val="0"/>
        </w:numPr>
        <w:ind w:left="360"/>
        <w:rPr>
          <w:b w:val="0"/>
        </w:rPr>
      </w:pPr>
      <w:r w:rsidRPr="00292C73">
        <w:t>Line B.</w:t>
      </w:r>
      <w:r w:rsidRPr="00091E2D">
        <w:rPr>
          <w:b w:val="0"/>
        </w:rPr>
        <w:t xml:space="preserve">  Personnel Fringe Benefits – Enter in the appropriate column the cost of fringe benefits to which employees are entitled, calculated on the same percentage time indicated under line A for each individual.  In your Budget Narrative, provide details concerning the benefits provided.  (</w:t>
      </w:r>
      <w:r w:rsidR="006E4B26" w:rsidRPr="00091E2D">
        <w:rPr>
          <w:b w:val="0"/>
        </w:rPr>
        <w:t>e.g</w:t>
      </w:r>
      <w:r w:rsidRPr="00091E2D">
        <w:rPr>
          <w:b w:val="0"/>
        </w:rPr>
        <w:t>., Retirement contributions for all staff working over 60% time, calculated at 5% of total annual salaries of $80,000 = $4,000).</w:t>
      </w:r>
    </w:p>
    <w:p w:rsidR="006D18CF" w:rsidRPr="003A7154" w:rsidRDefault="006D18CF" w:rsidP="00292C73"/>
    <w:p w:rsidR="00CC56AC" w:rsidRDefault="00CC56AC" w:rsidP="00292C73">
      <w:pPr>
        <w:pStyle w:val="Heading3"/>
        <w:numPr>
          <w:ilvl w:val="0"/>
          <w:numId w:val="0"/>
        </w:numPr>
        <w:ind w:left="360"/>
        <w:rPr>
          <w:b w:val="0"/>
        </w:rPr>
      </w:pPr>
      <w:r w:rsidRPr="00505FFA">
        <w:t>Line C.</w:t>
      </w:r>
      <w:r w:rsidRPr="00091E2D">
        <w:rPr>
          <w:b w:val="0"/>
        </w:rPr>
        <w:t xml:space="preserve">  Project Staff Travel – Enter travel costs on the local or long-distance lines, as appropriate, on the Budget form.  Include only travel costs for staff listed under budget line A and who directly support the grant activities described in your application.  Local travel is travel within the project service area as shown in item 12 of the Face Sheet.  All travel outside the service area is long distance travel.  Briefly list the purpose of anticipated local travel and the basis for cost calculations.  For long distance travel, show the purpose for each trip and break out for each the cost of transportation, meals and lodging, and other travel costs.  </w:t>
      </w:r>
    </w:p>
    <w:p w:rsidR="00505FFA" w:rsidRPr="00505FFA" w:rsidRDefault="00505FFA" w:rsidP="00505FFA"/>
    <w:p w:rsidR="006D18CF" w:rsidRDefault="006D18CF" w:rsidP="00292C73">
      <w:pPr>
        <w:pStyle w:val="Heading3"/>
        <w:numPr>
          <w:ilvl w:val="0"/>
          <w:numId w:val="0"/>
        </w:numPr>
        <w:spacing w:before="0" w:after="0"/>
        <w:ind w:left="360"/>
        <w:rPr>
          <w:b w:val="0"/>
        </w:rPr>
      </w:pPr>
      <w:r w:rsidRPr="008F61B7">
        <w:lastRenderedPageBreak/>
        <w:t>Line D.</w:t>
      </w:r>
      <w:r w:rsidRPr="008F61B7">
        <w:rPr>
          <w:b w:val="0"/>
        </w:rPr>
        <w:t xml:space="preserve"> Long Distance Travel – Enter travel costs on the long distance lines, as appropriate, on the Budget form. Include only travel costs for staff listed under budget line A and who directly support the grant activities described in your application. All travel outside the service area is long distance travel.  For long distance travel, show the purpose for each trip and break out for each the cost of transportation, meals and lodging, and other travel costs.  </w:t>
      </w:r>
    </w:p>
    <w:p w:rsidR="006D18CF" w:rsidRPr="003A7154" w:rsidRDefault="006D18CF" w:rsidP="00505FFA"/>
    <w:p w:rsidR="00CC56AC" w:rsidRDefault="00CC56AC" w:rsidP="00505FFA">
      <w:pPr>
        <w:pStyle w:val="Heading3"/>
        <w:numPr>
          <w:ilvl w:val="0"/>
          <w:numId w:val="0"/>
        </w:numPr>
        <w:ind w:left="360"/>
        <w:rPr>
          <w:b w:val="0"/>
          <w:snapToGrid w:val="0"/>
        </w:rPr>
      </w:pPr>
      <w:r w:rsidRPr="00505FFA">
        <w:rPr>
          <w:snapToGrid w:val="0"/>
        </w:rPr>
        <w:t xml:space="preserve">Line </w:t>
      </w:r>
      <w:r w:rsidR="006D18CF">
        <w:rPr>
          <w:snapToGrid w:val="0"/>
        </w:rPr>
        <w:t>E</w:t>
      </w:r>
      <w:r w:rsidRPr="00505FFA">
        <w:rPr>
          <w:snapToGrid w:val="0"/>
        </w:rPr>
        <w:t>.</w:t>
      </w:r>
      <w:r w:rsidRPr="00091E2D">
        <w:rPr>
          <w:b w:val="0"/>
          <w:snapToGrid w:val="0"/>
        </w:rPr>
        <w:t xml:space="preserve">  Equipment - Enter on the Budget form the cost of equipment.  Items costing less than $5,000 should be listed in </w:t>
      </w:r>
      <w:r w:rsidR="00DB1775" w:rsidRPr="00091E2D">
        <w:rPr>
          <w:b w:val="0"/>
          <w:snapToGrid w:val="0"/>
        </w:rPr>
        <w:t>supplies.</w:t>
      </w:r>
    </w:p>
    <w:p w:rsidR="006D18CF" w:rsidRPr="00505FFA" w:rsidRDefault="006D18CF" w:rsidP="00505FFA"/>
    <w:p w:rsidR="00CC56AC" w:rsidRDefault="00CC56AC" w:rsidP="00505FFA">
      <w:pPr>
        <w:pStyle w:val="Heading3"/>
        <w:numPr>
          <w:ilvl w:val="0"/>
          <w:numId w:val="0"/>
        </w:numPr>
        <w:ind w:left="360"/>
        <w:rPr>
          <w:b w:val="0"/>
          <w:snapToGrid w:val="0"/>
        </w:rPr>
      </w:pPr>
      <w:r w:rsidRPr="00505FFA">
        <w:rPr>
          <w:snapToGrid w:val="0"/>
        </w:rPr>
        <w:t xml:space="preserve">Line </w:t>
      </w:r>
      <w:r w:rsidR="006D18CF">
        <w:rPr>
          <w:snapToGrid w:val="0"/>
        </w:rPr>
        <w:t>F</w:t>
      </w:r>
      <w:r w:rsidRPr="00505FFA">
        <w:rPr>
          <w:snapToGrid w:val="0"/>
        </w:rPr>
        <w:t>:</w:t>
      </w:r>
      <w:r w:rsidRPr="00091E2D">
        <w:rPr>
          <w:b w:val="0"/>
          <w:snapToGrid w:val="0"/>
        </w:rPr>
        <w:t xml:space="preserve"> Supplies. List the types of supplies and their respective costs. Please itemize large items.</w:t>
      </w:r>
    </w:p>
    <w:p w:rsidR="006D18CF" w:rsidRPr="00505FFA" w:rsidRDefault="006D18CF" w:rsidP="00505FFA"/>
    <w:p w:rsidR="00CC56AC" w:rsidRDefault="00CC56AC" w:rsidP="00505FFA">
      <w:pPr>
        <w:pStyle w:val="Heading3"/>
        <w:numPr>
          <w:ilvl w:val="0"/>
          <w:numId w:val="0"/>
        </w:numPr>
        <w:ind w:left="360"/>
        <w:rPr>
          <w:b w:val="0"/>
          <w:snapToGrid w:val="0"/>
        </w:rPr>
      </w:pPr>
      <w:r w:rsidRPr="00505FFA">
        <w:rPr>
          <w:snapToGrid w:val="0"/>
        </w:rPr>
        <w:t xml:space="preserve">Line </w:t>
      </w:r>
      <w:r w:rsidR="006D18CF">
        <w:rPr>
          <w:snapToGrid w:val="0"/>
        </w:rPr>
        <w:t>G</w:t>
      </w:r>
      <w:r w:rsidRPr="00505FFA">
        <w:rPr>
          <w:snapToGrid w:val="0"/>
        </w:rPr>
        <w:t>.</w:t>
      </w:r>
      <w:r w:rsidRPr="00091E2D">
        <w:rPr>
          <w:b w:val="0"/>
          <w:snapToGrid w:val="0"/>
        </w:rPr>
        <w:t xml:space="preserve">  Contractual and Consultant Services - Enter the cost of contracts and consultants as appropriate.  In your Narrative itemize each contract or consultant and provide a brief justification of the need for each.  Include here all services documented in a contract, such as clerical support, training consultants, equipment repair and maintenance, or bookkeeping services.</w:t>
      </w:r>
    </w:p>
    <w:p w:rsidR="006D18CF" w:rsidRPr="003A7154" w:rsidRDefault="006D18CF" w:rsidP="00505FFA"/>
    <w:p w:rsidR="00CC56AC" w:rsidRPr="00091E2D" w:rsidRDefault="00DB1775" w:rsidP="00505FFA">
      <w:pPr>
        <w:pStyle w:val="Heading3"/>
        <w:numPr>
          <w:ilvl w:val="0"/>
          <w:numId w:val="0"/>
        </w:numPr>
        <w:ind w:left="360"/>
        <w:rPr>
          <w:b w:val="0"/>
        </w:rPr>
      </w:pPr>
      <w:r w:rsidRPr="00505FFA">
        <w:t xml:space="preserve">Line </w:t>
      </w:r>
      <w:r w:rsidR="006D18CF">
        <w:t>H</w:t>
      </w:r>
      <w:r w:rsidRPr="00091E2D">
        <w:rPr>
          <w:b w:val="0"/>
        </w:rPr>
        <w:t>. Other Volunteer Support Costs – Briefly d</w:t>
      </w:r>
      <w:r w:rsidR="00CC56AC" w:rsidRPr="00091E2D">
        <w:rPr>
          <w:b w:val="0"/>
        </w:rPr>
        <w:t xml:space="preserve">escribe all other allowable Volunteer Support Expenses not included in categories A through F, such as </w:t>
      </w:r>
      <w:r w:rsidRPr="00091E2D">
        <w:rPr>
          <w:b w:val="0"/>
        </w:rPr>
        <w:t xml:space="preserve">criminal history background checks, </w:t>
      </w:r>
      <w:r w:rsidR="00CC56AC" w:rsidRPr="00091E2D">
        <w:rPr>
          <w:b w:val="0"/>
        </w:rPr>
        <w:t xml:space="preserve">training, evaluation services, and other items and briefly describe.  </w:t>
      </w:r>
    </w:p>
    <w:p w:rsidR="00DB1775" w:rsidRPr="00547747" w:rsidRDefault="00DB1775" w:rsidP="00683FCE">
      <w:pPr>
        <w:numPr>
          <w:ilvl w:val="0"/>
          <w:numId w:val="31"/>
        </w:numPr>
        <w:autoSpaceDE w:val="0"/>
        <w:autoSpaceDN w:val="0"/>
        <w:adjustRightInd w:val="0"/>
        <w:spacing w:after="240"/>
        <w:rPr>
          <w:rFonts w:cs="Arial"/>
          <w:sz w:val="22"/>
          <w:szCs w:val="22"/>
        </w:rPr>
      </w:pPr>
      <w:r w:rsidRPr="00547747">
        <w:rPr>
          <w:rFonts w:cs="Arial"/>
          <w:sz w:val="22"/>
          <w:szCs w:val="22"/>
        </w:rPr>
        <w:t xml:space="preserve">All employees or other individuals who receive a salary or similar payment from the grant (federal or non-federal share). </w:t>
      </w:r>
    </w:p>
    <w:p w:rsidR="00DB1775" w:rsidRDefault="006D18CF" w:rsidP="00505FFA">
      <w:pPr>
        <w:pStyle w:val="Heading3"/>
        <w:numPr>
          <w:ilvl w:val="0"/>
          <w:numId w:val="0"/>
        </w:numPr>
        <w:ind w:left="360"/>
        <w:rPr>
          <w:b w:val="0"/>
        </w:rPr>
      </w:pPr>
      <w:r w:rsidRPr="00505FFA">
        <w:t>L</w:t>
      </w:r>
      <w:r w:rsidR="00CC56AC" w:rsidRPr="00505FFA">
        <w:t xml:space="preserve">ine </w:t>
      </w:r>
      <w:r>
        <w:t>I</w:t>
      </w:r>
      <w:r w:rsidR="00CC56AC" w:rsidRPr="00505FFA">
        <w:t>.</w:t>
      </w:r>
      <w:r w:rsidR="00CC56AC" w:rsidRPr="00091E2D">
        <w:rPr>
          <w:b w:val="0"/>
        </w:rPr>
        <w:t xml:space="preserve">  Indirect Costs – Enter indirect charges applicable to volunteer support expenses.  In your Narrative, describe the type of rate (provisional, predetermined, final or fixed) in effect during the budget period, estimated amount of the base to which the indirect rate was applied, and total indirect expense.  Attach a copy of the current negotiated indirect cost agreement with the cognizant federal agency.</w:t>
      </w:r>
    </w:p>
    <w:p w:rsidR="00547747" w:rsidRPr="00837D59" w:rsidRDefault="00547747" w:rsidP="00091E2D"/>
    <w:p w:rsidR="00CC56AC" w:rsidRPr="00ED1047" w:rsidRDefault="00CC56AC" w:rsidP="00091E2D">
      <w:pPr>
        <w:autoSpaceDE w:val="0"/>
        <w:autoSpaceDN w:val="0"/>
        <w:adjustRightInd w:val="0"/>
        <w:spacing w:after="240"/>
        <w:ind w:left="360"/>
        <w:rPr>
          <w:rFonts w:cs="Arial"/>
          <w:sz w:val="22"/>
          <w:szCs w:val="22"/>
        </w:rPr>
      </w:pPr>
      <w:r w:rsidRPr="00547747">
        <w:rPr>
          <w:rFonts w:cs="Arial"/>
          <w:b/>
          <w:sz w:val="22"/>
          <w:szCs w:val="22"/>
        </w:rPr>
        <w:t xml:space="preserve">TOTAL </w:t>
      </w:r>
      <w:r w:rsidR="00DB1775" w:rsidRPr="00547747">
        <w:rPr>
          <w:rFonts w:cs="Arial"/>
          <w:b/>
          <w:sz w:val="22"/>
          <w:szCs w:val="22"/>
        </w:rPr>
        <w:t xml:space="preserve">BUDGET </w:t>
      </w:r>
      <w:r w:rsidRPr="00547747">
        <w:rPr>
          <w:rFonts w:cs="Arial"/>
          <w:b/>
          <w:sz w:val="22"/>
          <w:szCs w:val="22"/>
        </w:rPr>
        <w:t>SECTION I</w:t>
      </w:r>
      <w:r w:rsidRPr="00547747">
        <w:rPr>
          <w:rFonts w:cs="Arial"/>
          <w:sz w:val="22"/>
          <w:szCs w:val="22"/>
        </w:rPr>
        <w:t xml:space="preserve"> - Enter the sum of direct and indirect costs from Section I in columns 1, 2, 3, and 4 as approp</w:t>
      </w:r>
      <w:r w:rsidRPr="00ED1047">
        <w:rPr>
          <w:rFonts w:cs="Arial"/>
          <w:sz w:val="22"/>
          <w:szCs w:val="22"/>
        </w:rPr>
        <w:t xml:space="preserve">riate. </w:t>
      </w:r>
    </w:p>
    <w:p w:rsidR="00BA01E6" w:rsidRPr="00946E7C" w:rsidRDefault="00BA01E6" w:rsidP="00BA01E6">
      <w:pPr>
        <w:pStyle w:val="BodyTextIndent3"/>
        <w:spacing w:before="0"/>
        <w:rPr>
          <w:rFonts w:ascii="Arial" w:hAnsi="Arial" w:cs="Arial"/>
          <w:sz w:val="22"/>
          <w:szCs w:val="22"/>
        </w:rPr>
      </w:pPr>
    </w:p>
    <w:p w:rsidR="00BA01E6" w:rsidRPr="00585CA8" w:rsidRDefault="00BA01E6" w:rsidP="00585CA8">
      <w:pPr>
        <w:pStyle w:val="Heading1"/>
      </w:pPr>
      <w:r w:rsidRPr="00585CA8">
        <w:t xml:space="preserve">PART </w:t>
      </w:r>
      <w:r w:rsidR="00CF0059" w:rsidRPr="00585CA8">
        <w:t>V</w:t>
      </w:r>
      <w:r w:rsidRPr="00585CA8">
        <w:t xml:space="preserve"> – SECTION B. VOLUNTEER EXPENSES</w:t>
      </w:r>
    </w:p>
    <w:p w:rsidR="00BA01E6" w:rsidRDefault="00BA01E6" w:rsidP="00091E2D">
      <w:pPr>
        <w:pStyle w:val="Heading3"/>
        <w:numPr>
          <w:ilvl w:val="0"/>
          <w:numId w:val="0"/>
        </w:numPr>
        <w:ind w:left="360"/>
      </w:pPr>
    </w:p>
    <w:p w:rsidR="00D61CE9" w:rsidRPr="00091E2D" w:rsidRDefault="00D61CE9" w:rsidP="00505FFA">
      <w:pPr>
        <w:pStyle w:val="Heading3"/>
        <w:numPr>
          <w:ilvl w:val="0"/>
          <w:numId w:val="0"/>
        </w:numPr>
        <w:ind w:left="360"/>
        <w:rPr>
          <w:b w:val="0"/>
          <w:i/>
        </w:rPr>
      </w:pPr>
      <w:r w:rsidRPr="00547747">
        <w:t xml:space="preserve">Line A.  Stipends – </w:t>
      </w:r>
      <w:r w:rsidRPr="00091E2D">
        <w:rPr>
          <w:b w:val="0"/>
        </w:rPr>
        <w:t xml:space="preserve">Stipends are applicable to Foster Grandparent and Senior Companion volunteers only. Please enter as appropriate the number of Volunteer Service Years (VSYs) proposed in each category and multiply the numbers of VSYs times the annual stipend. </w:t>
      </w:r>
      <w:r w:rsidRPr="00091E2D">
        <w:rPr>
          <w:b w:val="0"/>
          <w:i/>
        </w:rPr>
        <w:t>Note: Current annual stipend is $2,766 based on 1 VSY @ 1,044 hours x hourly stipend of $2.65</w:t>
      </w:r>
    </w:p>
    <w:p w:rsidR="00ED1047" w:rsidRDefault="00ED1047" w:rsidP="00091E2D">
      <w:pPr>
        <w:pStyle w:val="Heading3"/>
        <w:numPr>
          <w:ilvl w:val="0"/>
          <w:numId w:val="0"/>
        </w:numPr>
      </w:pPr>
    </w:p>
    <w:p w:rsidR="00D61CE9" w:rsidRPr="00091E2D" w:rsidRDefault="00D61CE9" w:rsidP="00091E2D">
      <w:pPr>
        <w:pStyle w:val="Heading3"/>
        <w:numPr>
          <w:ilvl w:val="0"/>
          <w:numId w:val="0"/>
        </w:numPr>
        <w:ind w:left="360"/>
        <w:rPr>
          <w:b w:val="0"/>
        </w:rPr>
      </w:pPr>
      <w:r w:rsidRPr="00547747">
        <w:t>DO NOT include monetary incentives for Senior Companion Leaders</w:t>
      </w:r>
      <w:r w:rsidRPr="00091E2D">
        <w:rPr>
          <w:b w:val="0"/>
        </w:rPr>
        <w:t xml:space="preserve"> in the stipend line item.</w:t>
      </w:r>
    </w:p>
    <w:p w:rsidR="00D61CE9" w:rsidRPr="00091E2D" w:rsidRDefault="00D61CE9" w:rsidP="00E13C19">
      <w:pPr>
        <w:pStyle w:val="Heading3"/>
        <w:numPr>
          <w:ilvl w:val="0"/>
          <w:numId w:val="27"/>
        </w:numPr>
        <w:rPr>
          <w:b w:val="0"/>
        </w:rPr>
      </w:pPr>
      <w:r w:rsidRPr="00091E2D">
        <w:rPr>
          <w:b w:val="0"/>
        </w:rPr>
        <w:t>CNCS-funded ____ x Annual Stipend = $_________</w:t>
      </w:r>
    </w:p>
    <w:p w:rsidR="00D61CE9" w:rsidRPr="00547747" w:rsidRDefault="00D61CE9" w:rsidP="00683FCE">
      <w:pPr>
        <w:numPr>
          <w:ilvl w:val="0"/>
          <w:numId w:val="27"/>
        </w:numPr>
        <w:spacing w:before="40" w:line="226" w:lineRule="auto"/>
        <w:rPr>
          <w:rFonts w:cs="Arial"/>
          <w:sz w:val="22"/>
          <w:szCs w:val="22"/>
        </w:rPr>
      </w:pPr>
      <w:r w:rsidRPr="00547747">
        <w:rPr>
          <w:rFonts w:cs="Arial"/>
          <w:sz w:val="22"/>
          <w:szCs w:val="22"/>
        </w:rPr>
        <w:t>Non-CNCS-funded ____x Annual Stipend = $______</w:t>
      </w:r>
    </w:p>
    <w:p w:rsidR="00D61CE9" w:rsidRPr="00ED1047" w:rsidRDefault="00D61CE9" w:rsidP="00D61CE9">
      <w:pPr>
        <w:spacing w:before="40" w:line="226" w:lineRule="auto"/>
        <w:ind w:left="2790"/>
        <w:rPr>
          <w:rFonts w:cs="Arial"/>
          <w:sz w:val="22"/>
          <w:szCs w:val="22"/>
        </w:rPr>
      </w:pPr>
    </w:p>
    <w:p w:rsidR="00D61CE9" w:rsidRPr="00ED1047" w:rsidRDefault="00D61CE9" w:rsidP="00D61CE9">
      <w:pPr>
        <w:ind w:left="2790"/>
        <w:rPr>
          <w:rFonts w:cs="Arial"/>
          <w:sz w:val="22"/>
          <w:szCs w:val="22"/>
        </w:rPr>
      </w:pPr>
      <w:r w:rsidRPr="00ED1047">
        <w:rPr>
          <w:rFonts w:cs="Arial"/>
          <w:sz w:val="22"/>
          <w:szCs w:val="22"/>
        </w:rPr>
        <w:t xml:space="preserve">3.    Non-Stipended: ____ </w:t>
      </w:r>
    </w:p>
    <w:p w:rsidR="00D61CE9" w:rsidRPr="00CC56AC" w:rsidRDefault="00D61CE9" w:rsidP="00D61CE9">
      <w:pPr>
        <w:rPr>
          <w:rFonts w:cs="Arial"/>
          <w:sz w:val="22"/>
          <w:szCs w:val="22"/>
        </w:rPr>
      </w:pPr>
    </w:p>
    <w:p w:rsidR="00D61CE9" w:rsidRDefault="00D61CE9" w:rsidP="00D61CE9">
      <w:pPr>
        <w:ind w:left="720"/>
        <w:rPr>
          <w:rFonts w:cs="Arial"/>
          <w:sz w:val="22"/>
          <w:szCs w:val="22"/>
        </w:rPr>
      </w:pPr>
      <w:r w:rsidRPr="00CC56AC">
        <w:rPr>
          <w:rFonts w:cs="Arial"/>
          <w:sz w:val="22"/>
          <w:szCs w:val="22"/>
        </w:rPr>
        <w:t xml:space="preserve">NOTE: Volunteer Service Year (VSY) is a budget term which equals 1,044 hours per year.  For example, a volunteer serving 2088 hours per year (averaging 40 hours per week) serves 2 VSYs, while a volunteer serving 783 hours per year (averaging 15 hours per week) serves ¾ of a VSY. </w:t>
      </w:r>
    </w:p>
    <w:p w:rsidR="00505FFA" w:rsidRPr="00CC56AC" w:rsidRDefault="00505FFA" w:rsidP="00D61CE9">
      <w:pPr>
        <w:ind w:left="720"/>
        <w:rPr>
          <w:rFonts w:cs="Arial"/>
          <w:sz w:val="22"/>
          <w:szCs w:val="22"/>
        </w:rPr>
      </w:pPr>
    </w:p>
    <w:p w:rsidR="00D61CE9" w:rsidRPr="00837D59" w:rsidRDefault="00D61CE9" w:rsidP="00505FFA">
      <w:pPr>
        <w:pStyle w:val="Heading3"/>
        <w:numPr>
          <w:ilvl w:val="0"/>
          <w:numId w:val="0"/>
        </w:numPr>
        <w:ind w:left="360"/>
      </w:pPr>
      <w:r w:rsidRPr="00CC56AC">
        <w:t xml:space="preserve">Line B.  Other Volunteer Costs – </w:t>
      </w:r>
      <w:r w:rsidRPr="00091E2D">
        <w:rPr>
          <w:b w:val="0"/>
        </w:rPr>
        <w:t xml:space="preserve">Enter in the respective categories the applicable costs and reimbursable expenses in columns 1, 2, 3, and 4, as appropriate.  In addition to stipends, FGP and SCP allowable costs and reimbursable expenses include: Insurance, Volunteer Travel, Physical examinations, Meals, Uniforms, and Recognition.  </w:t>
      </w:r>
      <w:r w:rsidR="006E4B26" w:rsidRPr="00091E2D">
        <w:rPr>
          <w:b w:val="0"/>
        </w:rPr>
        <w:t xml:space="preserve">FGP and SCP </w:t>
      </w:r>
      <w:r w:rsidRPr="00091E2D">
        <w:rPr>
          <w:b w:val="0"/>
        </w:rPr>
        <w:t>allowable costs and reimbursable expenses include: Volunteer Travel, Meals, Recognition, and Insurance.  Volunteers may also be reimbursed for costs incurred while performing assignments – including transportation, equipment, supplies, etc. – provided such costs are described in the Memorandum of Understanding negotiated with the volunteer station where the volunteer is assigned and there are sufficient funds available to cover these expenses and meet all other requirements of the NGA. For SCP only, monetary incentives for Senor Companion Leaders should be listed in #7: Other Allowable Expenses. Use the Narrative for the corresponding line to provide explanation or</w:t>
      </w:r>
      <w:r w:rsidR="00991B08" w:rsidRPr="00091E2D">
        <w:rPr>
          <w:b w:val="0"/>
        </w:rPr>
        <w:t xml:space="preserve"> show calculations, as needed. </w:t>
      </w:r>
    </w:p>
    <w:p w:rsidR="00991B08" w:rsidRPr="00CC56AC" w:rsidRDefault="00991B08" w:rsidP="00991B08">
      <w:pPr>
        <w:ind w:left="720"/>
        <w:rPr>
          <w:rFonts w:cs="Arial"/>
          <w:sz w:val="22"/>
          <w:szCs w:val="22"/>
        </w:rPr>
      </w:pPr>
    </w:p>
    <w:p w:rsidR="006E4B26" w:rsidRPr="00091E2D" w:rsidRDefault="00D61CE9" w:rsidP="00505FFA">
      <w:pPr>
        <w:pStyle w:val="Heading3"/>
        <w:numPr>
          <w:ilvl w:val="0"/>
          <w:numId w:val="0"/>
        </w:numPr>
        <w:ind w:left="360"/>
        <w:rPr>
          <w:b w:val="0"/>
          <w:snapToGrid w:val="0"/>
        </w:rPr>
      </w:pPr>
      <w:r w:rsidRPr="00CC56AC">
        <w:t xml:space="preserve">Note on Volunteer Travel: </w:t>
      </w:r>
      <w:r w:rsidRPr="00091E2D">
        <w:rPr>
          <w:b w:val="0"/>
        </w:rPr>
        <w:t xml:space="preserve">Volunteer Travel includes volunteer transportation costs such as cost of agency vehicles (leased or purchased), insurance, prorated maintenance costs applicable to vehicles based on usage, and drivers’ salaries and fringe benefits chargeable to the grant.  Assignment-related travel is also allowable. Please enter the totals for </w:t>
      </w:r>
      <w:r w:rsidRPr="00091E2D">
        <w:rPr>
          <w:b w:val="0"/>
          <w:snapToGrid w:val="0"/>
        </w:rPr>
        <w:t>columns 1, 2, 3, and 4 as appropriate.</w:t>
      </w:r>
    </w:p>
    <w:p w:rsidR="00ED1047" w:rsidRDefault="00ED1047" w:rsidP="00CC56AC">
      <w:pPr>
        <w:tabs>
          <w:tab w:val="left" w:pos="9810"/>
        </w:tabs>
        <w:spacing w:after="240"/>
        <w:ind w:left="360" w:right="-18"/>
        <w:rPr>
          <w:rFonts w:cs="Arial"/>
          <w:b/>
          <w:sz w:val="22"/>
          <w:szCs w:val="22"/>
        </w:rPr>
      </w:pPr>
    </w:p>
    <w:p w:rsidR="00CC56AC" w:rsidRPr="00CC56AC" w:rsidRDefault="00CC56AC" w:rsidP="00CC56AC">
      <w:pPr>
        <w:tabs>
          <w:tab w:val="left" w:pos="9810"/>
        </w:tabs>
        <w:spacing w:after="240"/>
        <w:ind w:left="360" w:right="-18"/>
        <w:rPr>
          <w:rFonts w:cs="Arial"/>
          <w:sz w:val="22"/>
          <w:szCs w:val="22"/>
        </w:rPr>
      </w:pPr>
      <w:r w:rsidRPr="00CC56AC">
        <w:rPr>
          <w:rFonts w:cs="Arial"/>
          <w:b/>
          <w:sz w:val="22"/>
          <w:szCs w:val="22"/>
        </w:rPr>
        <w:t xml:space="preserve">TOTAL </w:t>
      </w:r>
      <w:r w:rsidR="00BA01E6">
        <w:rPr>
          <w:rFonts w:cs="Arial"/>
          <w:b/>
          <w:sz w:val="22"/>
          <w:szCs w:val="22"/>
        </w:rPr>
        <w:t xml:space="preserve">BUDGET </w:t>
      </w:r>
      <w:r w:rsidRPr="00CC56AC">
        <w:rPr>
          <w:rFonts w:cs="Arial"/>
          <w:b/>
          <w:sz w:val="22"/>
          <w:szCs w:val="22"/>
        </w:rPr>
        <w:t>SECTION II</w:t>
      </w:r>
      <w:r w:rsidRPr="00CC56AC">
        <w:rPr>
          <w:rFonts w:cs="Arial"/>
          <w:sz w:val="22"/>
          <w:szCs w:val="22"/>
        </w:rPr>
        <w:t xml:space="preserve"> – The sum of Volunteer Expenses in Section II.</w:t>
      </w:r>
    </w:p>
    <w:p w:rsidR="00CC56AC" w:rsidRPr="00CC56AC" w:rsidRDefault="00CC56AC" w:rsidP="00CC56AC">
      <w:pPr>
        <w:tabs>
          <w:tab w:val="left" w:pos="450"/>
          <w:tab w:val="left" w:pos="9810"/>
        </w:tabs>
        <w:spacing w:after="240"/>
        <w:ind w:left="360" w:right="-18"/>
        <w:rPr>
          <w:rFonts w:cs="Arial"/>
          <w:sz w:val="22"/>
          <w:szCs w:val="22"/>
        </w:rPr>
      </w:pPr>
      <w:r w:rsidRPr="00CC56AC">
        <w:rPr>
          <w:rFonts w:cs="Arial"/>
          <w:b/>
          <w:sz w:val="22"/>
          <w:szCs w:val="22"/>
        </w:rPr>
        <w:t>TOTAL PROJECT COSTS</w:t>
      </w:r>
      <w:r w:rsidRPr="00CC56AC">
        <w:rPr>
          <w:rFonts w:cs="Arial"/>
          <w:sz w:val="22"/>
          <w:szCs w:val="22"/>
        </w:rPr>
        <w:t xml:space="preserve"> – The sum of the totals for Sections I and II in each column.</w:t>
      </w:r>
    </w:p>
    <w:p w:rsidR="00A85B10" w:rsidRPr="00946E7C" w:rsidRDefault="00CC56AC" w:rsidP="00991B08">
      <w:pPr>
        <w:spacing w:after="200" w:line="276" w:lineRule="auto"/>
        <w:ind w:left="360"/>
        <w:rPr>
          <w:rFonts w:cs="Arial"/>
          <w:sz w:val="22"/>
          <w:szCs w:val="22"/>
        </w:rPr>
      </w:pPr>
      <w:r w:rsidRPr="00CC56AC">
        <w:rPr>
          <w:rFonts w:cs="Arial"/>
          <w:b/>
          <w:sz w:val="22"/>
          <w:szCs w:val="22"/>
        </w:rPr>
        <w:t>FUNDING PERCENTAGES</w:t>
      </w:r>
      <w:r w:rsidRPr="00CC56AC">
        <w:rPr>
          <w:rFonts w:cs="Arial"/>
          <w:sz w:val="22"/>
          <w:szCs w:val="22"/>
        </w:rPr>
        <w:t xml:space="preserve"> – Totals will auto-calculate in e</w:t>
      </w:r>
      <w:r w:rsidR="00991B08">
        <w:rPr>
          <w:rFonts w:cs="Arial"/>
          <w:sz w:val="22"/>
          <w:szCs w:val="22"/>
        </w:rPr>
        <w:t>Grants</w:t>
      </w:r>
    </w:p>
    <w:p w:rsidR="00A85B10" w:rsidRDefault="00A85B10" w:rsidP="00A85B10">
      <w:pPr>
        <w:tabs>
          <w:tab w:val="left" w:pos="180"/>
          <w:tab w:val="left" w:pos="450"/>
          <w:tab w:val="left" w:pos="9810"/>
        </w:tabs>
        <w:ind w:right="-18"/>
        <w:rPr>
          <w:sz w:val="22"/>
          <w:szCs w:val="22"/>
        </w:rPr>
      </w:pPr>
    </w:p>
    <w:p w:rsidR="00A85B10" w:rsidRDefault="00A85B10" w:rsidP="00A85B10">
      <w:pPr>
        <w:tabs>
          <w:tab w:val="left" w:pos="180"/>
          <w:tab w:val="left" w:pos="450"/>
          <w:tab w:val="left" w:pos="9810"/>
        </w:tabs>
        <w:ind w:right="-18"/>
        <w:rPr>
          <w:sz w:val="22"/>
          <w:szCs w:val="22"/>
        </w:rPr>
      </w:pPr>
    </w:p>
    <w:p w:rsidR="00720C19" w:rsidRDefault="00720C19">
      <w:pPr>
        <w:spacing w:after="200" w:line="276" w:lineRule="auto"/>
        <w:rPr>
          <w:sz w:val="22"/>
          <w:szCs w:val="22"/>
        </w:rPr>
      </w:pPr>
      <w:r>
        <w:rPr>
          <w:sz w:val="22"/>
          <w:szCs w:val="22"/>
        </w:rPr>
        <w:br w:type="page"/>
      </w:r>
    </w:p>
    <w:p w:rsidR="00A85B10" w:rsidRPr="00585CA8" w:rsidRDefault="00A85B10" w:rsidP="00585CA8">
      <w:pPr>
        <w:pStyle w:val="Heading1"/>
      </w:pPr>
      <w:r w:rsidRPr="00585CA8">
        <w:lastRenderedPageBreak/>
        <w:t>CONTINUATION APPLICATION INSTRUCTIONS</w:t>
      </w:r>
    </w:p>
    <w:p w:rsidR="00A85B10" w:rsidRPr="00FA697F" w:rsidRDefault="00A85B10" w:rsidP="00A85B10">
      <w:pPr>
        <w:pBdr>
          <w:top w:val="single" w:sz="4" w:space="1" w:color="auto"/>
          <w:left w:val="single" w:sz="4" w:space="4" w:color="auto"/>
          <w:bottom w:val="single" w:sz="4" w:space="1" w:color="auto"/>
          <w:right w:val="single" w:sz="4" w:space="4" w:color="auto"/>
        </w:pBdr>
        <w:shd w:val="clear" w:color="auto" w:fill="D9D9D9"/>
        <w:spacing w:line="216" w:lineRule="auto"/>
        <w:jc w:val="both"/>
        <w:rPr>
          <w:rFonts w:cs="Arial"/>
          <w:b/>
          <w:sz w:val="22"/>
          <w:szCs w:val="22"/>
        </w:rPr>
      </w:pPr>
    </w:p>
    <w:p w:rsidR="00A85B10" w:rsidRPr="00F26E7C" w:rsidRDefault="00A85B10" w:rsidP="00505FFA">
      <w:pPr>
        <w:pBdr>
          <w:top w:val="single" w:sz="4" w:space="1" w:color="auto"/>
          <w:left w:val="single" w:sz="4" w:space="4" w:color="auto"/>
          <w:bottom w:val="single" w:sz="4" w:space="1" w:color="auto"/>
          <w:right w:val="single" w:sz="4" w:space="4" w:color="auto"/>
        </w:pBdr>
        <w:shd w:val="clear" w:color="auto" w:fill="D9D9D9"/>
        <w:spacing w:line="216" w:lineRule="auto"/>
        <w:rPr>
          <w:rFonts w:cs="Arial"/>
          <w:b/>
          <w:sz w:val="22"/>
          <w:szCs w:val="22"/>
        </w:rPr>
      </w:pPr>
      <w:r w:rsidRPr="00F3103F">
        <w:rPr>
          <w:rFonts w:cs="Arial"/>
          <w:b/>
          <w:sz w:val="22"/>
          <w:szCs w:val="22"/>
        </w:rPr>
        <w:t xml:space="preserve">Must be completed by current grantees submitting a non-competitive continuation request for year 2 or </w:t>
      </w:r>
      <w:r w:rsidRPr="00F26E7C">
        <w:rPr>
          <w:rFonts w:cs="Arial"/>
          <w:b/>
          <w:sz w:val="22"/>
          <w:szCs w:val="22"/>
        </w:rPr>
        <w:t>3 of the multi-year grant.</w:t>
      </w:r>
    </w:p>
    <w:p w:rsidR="00A85B10" w:rsidRDefault="00A85B10" w:rsidP="00A85B10">
      <w:pPr>
        <w:autoSpaceDE w:val="0"/>
        <w:autoSpaceDN w:val="0"/>
        <w:adjustRightInd w:val="0"/>
        <w:rPr>
          <w:b/>
          <w:bCs/>
        </w:rPr>
      </w:pPr>
    </w:p>
    <w:p w:rsidR="00A85B10" w:rsidRPr="00A02E6C" w:rsidRDefault="00091E2D" w:rsidP="00A85B10">
      <w:pPr>
        <w:autoSpaceDE w:val="0"/>
        <w:autoSpaceDN w:val="0"/>
        <w:adjustRightInd w:val="0"/>
        <w:rPr>
          <w:rFonts w:cs="Arial"/>
          <w:sz w:val="22"/>
          <w:szCs w:val="22"/>
        </w:rPr>
      </w:pPr>
      <w:r>
        <w:rPr>
          <w:rFonts w:cs="Arial"/>
          <w:sz w:val="22"/>
          <w:szCs w:val="22"/>
        </w:rPr>
        <w:t xml:space="preserve">Your CNCS State Office will provide notification and guidance to you about your continuation application submission. </w:t>
      </w:r>
    </w:p>
    <w:p w:rsidR="00A85B10" w:rsidRDefault="00A85B10" w:rsidP="00A85B10">
      <w:pPr>
        <w:autoSpaceDE w:val="0"/>
        <w:autoSpaceDN w:val="0"/>
        <w:adjustRightInd w:val="0"/>
        <w:rPr>
          <w:rFonts w:cs="Arial"/>
          <w:b/>
          <w:bCs/>
          <w:sz w:val="22"/>
          <w:szCs w:val="22"/>
        </w:rPr>
      </w:pPr>
      <w:r w:rsidRPr="00A02E6C">
        <w:rPr>
          <w:rFonts w:cs="Arial"/>
          <w:b/>
          <w:bCs/>
          <w:sz w:val="22"/>
          <w:szCs w:val="22"/>
        </w:rPr>
        <w:t>How to Submit Your Continuation Request:</w:t>
      </w:r>
      <w:r>
        <w:rPr>
          <w:rFonts w:cs="Arial"/>
          <w:b/>
          <w:bCs/>
          <w:sz w:val="22"/>
          <w:szCs w:val="22"/>
        </w:rPr>
        <w:t xml:space="preserve"> </w:t>
      </w:r>
    </w:p>
    <w:p w:rsidR="00A85B10" w:rsidRPr="007D4768" w:rsidRDefault="00A85B10" w:rsidP="00683FCE">
      <w:pPr>
        <w:pStyle w:val="ListParagraph"/>
        <w:numPr>
          <w:ilvl w:val="0"/>
          <w:numId w:val="38"/>
        </w:numPr>
        <w:autoSpaceDE w:val="0"/>
        <w:autoSpaceDN w:val="0"/>
        <w:adjustRightInd w:val="0"/>
        <w:contextualSpacing/>
        <w:rPr>
          <w:rFonts w:cs="Arial"/>
          <w:bCs/>
          <w:sz w:val="22"/>
          <w:szCs w:val="22"/>
        </w:rPr>
      </w:pPr>
      <w:r w:rsidRPr="007D4768">
        <w:rPr>
          <w:rFonts w:cs="Arial"/>
          <w:bCs/>
          <w:sz w:val="22"/>
          <w:szCs w:val="22"/>
        </w:rPr>
        <w:t xml:space="preserve">From your eGrants home page, </w:t>
      </w:r>
      <w:r w:rsidRPr="007D4768">
        <w:rPr>
          <w:rFonts w:cs="Arial"/>
          <w:sz w:val="22"/>
          <w:szCs w:val="22"/>
        </w:rPr>
        <w:t xml:space="preserve">click </w:t>
      </w:r>
      <w:r w:rsidRPr="007D4768">
        <w:rPr>
          <w:rFonts w:cs="Arial"/>
          <w:b/>
          <w:bCs/>
          <w:sz w:val="22"/>
          <w:szCs w:val="22"/>
        </w:rPr>
        <w:t xml:space="preserve">Continuation/Renewal.  </w:t>
      </w:r>
      <w:r w:rsidRPr="007D4768">
        <w:rPr>
          <w:rFonts w:cs="Arial"/>
          <w:bCs/>
          <w:sz w:val="22"/>
          <w:szCs w:val="22"/>
        </w:rPr>
        <w:t xml:space="preserve">A list of applications for your organization will be displayed. </w:t>
      </w:r>
    </w:p>
    <w:p w:rsidR="00A85B10" w:rsidRPr="007D4768" w:rsidRDefault="00A85B10" w:rsidP="00683FCE">
      <w:pPr>
        <w:pStyle w:val="ListParagraph"/>
        <w:numPr>
          <w:ilvl w:val="0"/>
          <w:numId w:val="38"/>
        </w:numPr>
        <w:autoSpaceDE w:val="0"/>
        <w:autoSpaceDN w:val="0"/>
        <w:adjustRightInd w:val="0"/>
        <w:contextualSpacing/>
        <w:rPr>
          <w:rFonts w:cs="Arial"/>
          <w:bCs/>
          <w:sz w:val="22"/>
          <w:szCs w:val="22"/>
        </w:rPr>
      </w:pPr>
      <w:r w:rsidRPr="007D4768">
        <w:rPr>
          <w:rFonts w:cs="Arial"/>
          <w:bCs/>
          <w:sz w:val="22"/>
          <w:szCs w:val="22"/>
        </w:rPr>
        <w:t xml:space="preserve">Click </w:t>
      </w:r>
      <w:r w:rsidRPr="007D4768">
        <w:rPr>
          <w:rFonts w:cs="Arial"/>
          <w:b/>
          <w:bCs/>
          <w:sz w:val="22"/>
          <w:szCs w:val="22"/>
        </w:rPr>
        <w:t>Continue</w:t>
      </w:r>
      <w:r w:rsidRPr="007D4768">
        <w:rPr>
          <w:rFonts w:cs="Arial"/>
          <w:bCs/>
          <w:sz w:val="22"/>
          <w:szCs w:val="22"/>
        </w:rPr>
        <w:t xml:space="preserve"> next to the application that you plan to update and submit for your continuation.  Be sure to select the correct application.  </w:t>
      </w:r>
    </w:p>
    <w:p w:rsidR="00A85B10" w:rsidRPr="007D4768" w:rsidRDefault="00A85B10" w:rsidP="00683FCE">
      <w:pPr>
        <w:pStyle w:val="ListParagraph"/>
        <w:numPr>
          <w:ilvl w:val="0"/>
          <w:numId w:val="38"/>
        </w:numPr>
        <w:autoSpaceDE w:val="0"/>
        <w:autoSpaceDN w:val="0"/>
        <w:adjustRightInd w:val="0"/>
        <w:contextualSpacing/>
        <w:rPr>
          <w:rFonts w:cs="Arial"/>
          <w:bCs/>
          <w:sz w:val="22"/>
          <w:szCs w:val="22"/>
        </w:rPr>
      </w:pPr>
      <w:r w:rsidRPr="007D4768">
        <w:rPr>
          <w:rFonts w:cs="Arial"/>
          <w:bCs/>
          <w:sz w:val="22"/>
          <w:szCs w:val="22"/>
        </w:rPr>
        <w:t xml:space="preserve">Next you will see a list of </w:t>
      </w:r>
      <w:r>
        <w:rPr>
          <w:rFonts w:cs="Arial"/>
          <w:bCs/>
          <w:i/>
          <w:sz w:val="22"/>
          <w:szCs w:val="22"/>
        </w:rPr>
        <w:t>Notice</w:t>
      </w:r>
      <w:r w:rsidRPr="007D4768">
        <w:rPr>
          <w:rFonts w:cs="Arial"/>
          <w:bCs/>
          <w:sz w:val="22"/>
          <w:szCs w:val="22"/>
        </w:rPr>
        <w:t xml:space="preserve"> options.</w:t>
      </w:r>
      <w:r>
        <w:rPr>
          <w:rFonts w:cs="Arial"/>
          <w:bCs/>
          <w:sz w:val="22"/>
          <w:szCs w:val="22"/>
        </w:rPr>
        <w:t xml:space="preserve"> </w:t>
      </w:r>
      <w:r w:rsidRPr="007D4768">
        <w:rPr>
          <w:rFonts w:cs="Arial"/>
          <w:bCs/>
          <w:sz w:val="22"/>
          <w:szCs w:val="22"/>
        </w:rPr>
        <w:t>Your CNCS St</w:t>
      </w:r>
      <w:r>
        <w:rPr>
          <w:rFonts w:cs="Arial"/>
          <w:bCs/>
          <w:sz w:val="22"/>
          <w:szCs w:val="22"/>
        </w:rPr>
        <w:t>ate Office will provide you with</w:t>
      </w:r>
      <w:r w:rsidRPr="007D4768">
        <w:rPr>
          <w:rFonts w:cs="Arial"/>
          <w:bCs/>
          <w:sz w:val="22"/>
          <w:szCs w:val="22"/>
        </w:rPr>
        <w:t xml:space="preserve"> the appropriate NOFA to select.</w:t>
      </w:r>
    </w:p>
    <w:p w:rsidR="00A85B10" w:rsidRPr="007D4768" w:rsidRDefault="00A85B10" w:rsidP="00683FCE">
      <w:pPr>
        <w:pStyle w:val="ListParagraph"/>
        <w:numPr>
          <w:ilvl w:val="0"/>
          <w:numId w:val="38"/>
        </w:numPr>
        <w:autoSpaceDE w:val="0"/>
        <w:autoSpaceDN w:val="0"/>
        <w:adjustRightInd w:val="0"/>
        <w:contextualSpacing/>
        <w:rPr>
          <w:rFonts w:cs="Arial"/>
          <w:sz w:val="22"/>
          <w:szCs w:val="22"/>
        </w:rPr>
      </w:pPr>
      <w:r w:rsidRPr="007D4768">
        <w:rPr>
          <w:rFonts w:cs="Arial"/>
          <w:bCs/>
          <w:sz w:val="22"/>
          <w:szCs w:val="22"/>
        </w:rPr>
        <w:t>After the NOFA is selected, eGrants creates the continuation application which will include a copy of all information from your previously awarded application.</w:t>
      </w:r>
      <w:r>
        <w:rPr>
          <w:rFonts w:cs="Arial"/>
          <w:bCs/>
          <w:sz w:val="22"/>
          <w:szCs w:val="22"/>
        </w:rPr>
        <w:t xml:space="preserve">  </w:t>
      </w:r>
      <w:r w:rsidRPr="007D4768">
        <w:rPr>
          <w:rFonts w:cs="Arial"/>
          <w:sz w:val="22"/>
          <w:szCs w:val="22"/>
        </w:rPr>
        <w:t xml:space="preserve">Edit your continuation application as directed in the continuation request instructions below. </w:t>
      </w:r>
    </w:p>
    <w:p w:rsidR="00A85B10" w:rsidRPr="007D4768" w:rsidRDefault="00A85B10" w:rsidP="00683FCE">
      <w:pPr>
        <w:pStyle w:val="ListParagraph"/>
        <w:numPr>
          <w:ilvl w:val="0"/>
          <w:numId w:val="38"/>
        </w:numPr>
        <w:autoSpaceDE w:val="0"/>
        <w:autoSpaceDN w:val="0"/>
        <w:adjustRightInd w:val="0"/>
        <w:contextualSpacing/>
        <w:rPr>
          <w:rFonts w:cs="Arial"/>
          <w:sz w:val="22"/>
          <w:szCs w:val="22"/>
        </w:rPr>
      </w:pPr>
      <w:r w:rsidRPr="007D4768">
        <w:rPr>
          <w:rFonts w:cs="Arial"/>
          <w:sz w:val="22"/>
          <w:szCs w:val="22"/>
        </w:rPr>
        <w:t xml:space="preserve">When you have completed your edits, </w:t>
      </w:r>
      <w:r>
        <w:rPr>
          <w:rFonts w:cs="Arial"/>
          <w:sz w:val="22"/>
          <w:szCs w:val="22"/>
        </w:rPr>
        <w:t xml:space="preserve">your Authorized Representative should login with their eGrants account and </w:t>
      </w:r>
      <w:r w:rsidRPr="007D4768">
        <w:rPr>
          <w:rFonts w:cs="Arial"/>
          <w:sz w:val="22"/>
          <w:szCs w:val="22"/>
        </w:rPr>
        <w:t xml:space="preserve">click the </w:t>
      </w:r>
      <w:r w:rsidRPr="007D4768">
        <w:rPr>
          <w:rFonts w:cs="Arial"/>
          <w:b/>
          <w:bCs/>
          <w:sz w:val="22"/>
          <w:szCs w:val="22"/>
        </w:rPr>
        <w:t xml:space="preserve">SUBMIT </w:t>
      </w:r>
      <w:r w:rsidRPr="007D4768">
        <w:rPr>
          <w:rFonts w:cs="Arial"/>
          <w:sz w:val="22"/>
          <w:szCs w:val="22"/>
        </w:rPr>
        <w:t>button.</w:t>
      </w:r>
    </w:p>
    <w:p w:rsidR="00A85B10" w:rsidRPr="00A02E6C" w:rsidRDefault="00A85B10" w:rsidP="00A85B10">
      <w:pPr>
        <w:autoSpaceDE w:val="0"/>
        <w:autoSpaceDN w:val="0"/>
        <w:adjustRightInd w:val="0"/>
        <w:rPr>
          <w:rFonts w:cs="Arial"/>
          <w:sz w:val="22"/>
          <w:szCs w:val="22"/>
        </w:rPr>
      </w:pPr>
    </w:p>
    <w:p w:rsidR="00A85B10" w:rsidRPr="007D4768" w:rsidRDefault="00A85B10" w:rsidP="00A85B10">
      <w:pPr>
        <w:autoSpaceDE w:val="0"/>
        <w:autoSpaceDN w:val="0"/>
        <w:adjustRightInd w:val="0"/>
        <w:rPr>
          <w:rFonts w:cs="Arial"/>
          <w:sz w:val="22"/>
          <w:szCs w:val="22"/>
        </w:rPr>
      </w:pPr>
      <w:r w:rsidRPr="00A02E6C">
        <w:rPr>
          <w:rFonts w:cs="Arial"/>
          <w:sz w:val="22"/>
          <w:szCs w:val="22"/>
        </w:rPr>
        <w:t xml:space="preserve">If you have questions about the content of your continuation, please contact your </w:t>
      </w:r>
      <w:r>
        <w:rPr>
          <w:rFonts w:cs="Arial"/>
          <w:sz w:val="22"/>
          <w:szCs w:val="22"/>
        </w:rPr>
        <w:t>CNCS</w:t>
      </w:r>
      <w:r w:rsidRPr="00A02E6C">
        <w:rPr>
          <w:rFonts w:cs="Arial"/>
          <w:sz w:val="22"/>
          <w:szCs w:val="22"/>
        </w:rPr>
        <w:t xml:space="preserve"> State Office. </w:t>
      </w:r>
      <w:r w:rsidRPr="00A02E6C">
        <w:rPr>
          <w:rFonts w:cs="Arial"/>
          <w:b/>
          <w:bCs/>
          <w:sz w:val="22"/>
          <w:szCs w:val="22"/>
        </w:rPr>
        <w:t xml:space="preserve">If you experience problems using eGrants, contact the </w:t>
      </w:r>
      <w:r w:rsidR="00091E2D">
        <w:rPr>
          <w:rFonts w:cs="Arial"/>
          <w:b/>
          <w:bCs/>
          <w:sz w:val="22"/>
          <w:szCs w:val="22"/>
        </w:rPr>
        <w:t xml:space="preserve">National Service Hotline </w:t>
      </w:r>
      <w:r w:rsidRPr="00A02E6C">
        <w:rPr>
          <w:rFonts w:cs="Arial"/>
          <w:b/>
          <w:bCs/>
          <w:sz w:val="22"/>
          <w:szCs w:val="22"/>
        </w:rPr>
        <w:t xml:space="preserve"> at (800) 942-2677.</w:t>
      </w:r>
    </w:p>
    <w:p w:rsidR="00A85B10" w:rsidRPr="00A02E6C" w:rsidRDefault="00A85B10" w:rsidP="00A85B10">
      <w:pPr>
        <w:autoSpaceDE w:val="0"/>
        <w:autoSpaceDN w:val="0"/>
        <w:adjustRightInd w:val="0"/>
        <w:rPr>
          <w:rFonts w:cs="Arial"/>
          <w:b/>
          <w:bCs/>
          <w:sz w:val="22"/>
          <w:szCs w:val="22"/>
        </w:rPr>
      </w:pPr>
    </w:p>
    <w:p w:rsidR="00A85B10" w:rsidRDefault="00A85B10" w:rsidP="00A85B10">
      <w:pPr>
        <w:autoSpaceDE w:val="0"/>
        <w:autoSpaceDN w:val="0"/>
        <w:adjustRightInd w:val="0"/>
        <w:rPr>
          <w:rFonts w:cs="Arial"/>
          <w:b/>
          <w:bCs/>
          <w:sz w:val="22"/>
          <w:szCs w:val="22"/>
        </w:rPr>
      </w:pPr>
      <w:r w:rsidRPr="00A02E6C">
        <w:rPr>
          <w:rFonts w:cs="Arial"/>
          <w:b/>
          <w:bCs/>
          <w:sz w:val="22"/>
          <w:szCs w:val="22"/>
        </w:rPr>
        <w:t>What to Include in Your Continuation Request:</w:t>
      </w:r>
      <w:r>
        <w:rPr>
          <w:rFonts w:cs="Arial"/>
          <w:b/>
          <w:bCs/>
          <w:sz w:val="22"/>
          <w:szCs w:val="22"/>
        </w:rPr>
        <w:t xml:space="preserve"> </w:t>
      </w:r>
    </w:p>
    <w:p w:rsidR="00A85B10" w:rsidRPr="000C2CB5" w:rsidRDefault="00A85B10" w:rsidP="00A85B10">
      <w:pPr>
        <w:autoSpaceDE w:val="0"/>
        <w:autoSpaceDN w:val="0"/>
        <w:adjustRightInd w:val="0"/>
        <w:rPr>
          <w:rFonts w:cs="Arial"/>
          <w:bCs/>
          <w:sz w:val="22"/>
          <w:szCs w:val="22"/>
        </w:rPr>
      </w:pPr>
    </w:p>
    <w:p w:rsidR="00A85B10" w:rsidRPr="00A02E6C" w:rsidRDefault="00A85B10" w:rsidP="00A85B10">
      <w:pPr>
        <w:autoSpaceDE w:val="0"/>
        <w:autoSpaceDN w:val="0"/>
        <w:adjustRightInd w:val="0"/>
        <w:ind w:left="450"/>
        <w:rPr>
          <w:rFonts w:cs="Arial"/>
          <w:b/>
          <w:bCs/>
          <w:sz w:val="22"/>
          <w:szCs w:val="22"/>
        </w:rPr>
      </w:pPr>
      <w:r w:rsidRPr="00A02E6C">
        <w:rPr>
          <w:rFonts w:cs="Arial"/>
          <w:b/>
          <w:bCs/>
          <w:sz w:val="22"/>
          <w:szCs w:val="22"/>
        </w:rPr>
        <w:t>I. Applicant Info</w:t>
      </w:r>
      <w:r>
        <w:rPr>
          <w:rFonts w:cs="Arial"/>
          <w:b/>
          <w:bCs/>
          <w:sz w:val="22"/>
          <w:szCs w:val="22"/>
        </w:rPr>
        <w:t>,</w:t>
      </w:r>
      <w:r w:rsidRPr="00A02E6C">
        <w:rPr>
          <w:rFonts w:cs="Arial"/>
          <w:b/>
          <w:bCs/>
          <w:sz w:val="22"/>
          <w:szCs w:val="22"/>
        </w:rPr>
        <w:t xml:space="preserve"> Application Info</w:t>
      </w:r>
      <w:r>
        <w:rPr>
          <w:rFonts w:cs="Arial"/>
          <w:b/>
          <w:bCs/>
          <w:sz w:val="22"/>
          <w:szCs w:val="22"/>
        </w:rPr>
        <w:t xml:space="preserve"> and Funding/Demographics</w:t>
      </w:r>
    </w:p>
    <w:p w:rsidR="00A85B10" w:rsidRPr="00A02E6C" w:rsidRDefault="00A85B10" w:rsidP="00A85B10">
      <w:pPr>
        <w:autoSpaceDE w:val="0"/>
        <w:autoSpaceDN w:val="0"/>
        <w:adjustRightInd w:val="0"/>
        <w:ind w:left="450"/>
        <w:rPr>
          <w:rFonts w:cs="Arial"/>
          <w:b/>
          <w:bCs/>
          <w:sz w:val="22"/>
          <w:szCs w:val="22"/>
        </w:rPr>
      </w:pPr>
      <w:r w:rsidRPr="00A02E6C">
        <w:rPr>
          <w:rFonts w:cs="Arial"/>
          <w:sz w:val="22"/>
          <w:szCs w:val="22"/>
        </w:rPr>
        <w:t xml:space="preserve">Update </w:t>
      </w:r>
      <w:r>
        <w:rPr>
          <w:rFonts w:cs="Arial"/>
          <w:sz w:val="22"/>
          <w:szCs w:val="22"/>
        </w:rPr>
        <w:t>only if there have been significant changes at your project or organization</w:t>
      </w:r>
      <w:r w:rsidRPr="00A02E6C">
        <w:rPr>
          <w:rFonts w:cs="Arial"/>
          <w:sz w:val="22"/>
          <w:szCs w:val="22"/>
        </w:rPr>
        <w:t xml:space="preserve">. </w:t>
      </w:r>
    </w:p>
    <w:p w:rsidR="00A85B10" w:rsidRPr="00A02E6C" w:rsidRDefault="00A85B10" w:rsidP="00A85B10">
      <w:pPr>
        <w:autoSpaceDE w:val="0"/>
        <w:autoSpaceDN w:val="0"/>
        <w:adjustRightInd w:val="0"/>
        <w:ind w:left="450"/>
        <w:rPr>
          <w:rFonts w:cs="Arial"/>
          <w:sz w:val="22"/>
          <w:szCs w:val="22"/>
        </w:rPr>
      </w:pPr>
    </w:p>
    <w:p w:rsidR="00A85B10" w:rsidRPr="00A02E6C" w:rsidRDefault="00A85B10" w:rsidP="00A85B10">
      <w:pPr>
        <w:autoSpaceDE w:val="0"/>
        <w:autoSpaceDN w:val="0"/>
        <w:adjustRightInd w:val="0"/>
        <w:ind w:left="450"/>
        <w:rPr>
          <w:rFonts w:cs="Arial"/>
          <w:b/>
          <w:bCs/>
          <w:sz w:val="22"/>
          <w:szCs w:val="22"/>
        </w:rPr>
      </w:pPr>
      <w:r w:rsidRPr="00A02E6C">
        <w:rPr>
          <w:rFonts w:cs="Arial"/>
          <w:b/>
          <w:bCs/>
          <w:sz w:val="22"/>
          <w:szCs w:val="22"/>
        </w:rPr>
        <w:t>II. Narratives</w:t>
      </w:r>
    </w:p>
    <w:p w:rsidR="00A85B10" w:rsidRPr="00A02E6C" w:rsidRDefault="00A85B10" w:rsidP="00A85B10">
      <w:pPr>
        <w:autoSpaceDE w:val="0"/>
        <w:autoSpaceDN w:val="0"/>
        <w:adjustRightInd w:val="0"/>
        <w:ind w:left="450"/>
        <w:rPr>
          <w:rFonts w:cs="Arial"/>
          <w:sz w:val="22"/>
          <w:szCs w:val="22"/>
        </w:rPr>
      </w:pPr>
      <w:r>
        <w:rPr>
          <w:rFonts w:cs="Arial"/>
          <w:sz w:val="22"/>
          <w:szCs w:val="22"/>
        </w:rPr>
        <w:t>The Executive Summary should be reviewed and updated to ensure that the outcomes reflect any changes made in the Work Plans.  All other narratives should only be updated if the information is no longer accurate due to project or sponsor organization changes.  If the narrative information is accurate, leave it unchanged in the continuation application.</w:t>
      </w:r>
    </w:p>
    <w:p w:rsidR="00A85B10" w:rsidRPr="00A02E6C" w:rsidRDefault="00A85B10" w:rsidP="00A85B10">
      <w:pPr>
        <w:autoSpaceDE w:val="0"/>
        <w:autoSpaceDN w:val="0"/>
        <w:adjustRightInd w:val="0"/>
        <w:ind w:left="450"/>
        <w:rPr>
          <w:rFonts w:cs="Arial"/>
          <w:sz w:val="22"/>
          <w:szCs w:val="22"/>
        </w:rPr>
      </w:pPr>
    </w:p>
    <w:p w:rsidR="00A85B10" w:rsidRPr="00A02E6C" w:rsidRDefault="00A85B10" w:rsidP="00A85B10">
      <w:pPr>
        <w:autoSpaceDE w:val="0"/>
        <w:autoSpaceDN w:val="0"/>
        <w:adjustRightInd w:val="0"/>
        <w:ind w:left="450"/>
        <w:rPr>
          <w:rFonts w:cs="Arial"/>
          <w:b/>
          <w:bCs/>
          <w:sz w:val="22"/>
          <w:szCs w:val="22"/>
        </w:rPr>
      </w:pPr>
      <w:r w:rsidRPr="00A02E6C">
        <w:rPr>
          <w:rFonts w:cs="Arial"/>
          <w:b/>
          <w:bCs/>
          <w:sz w:val="22"/>
          <w:szCs w:val="22"/>
        </w:rPr>
        <w:t xml:space="preserve">III. </w:t>
      </w:r>
      <w:r>
        <w:rPr>
          <w:rFonts w:cs="Arial"/>
          <w:b/>
          <w:bCs/>
          <w:sz w:val="22"/>
          <w:szCs w:val="22"/>
        </w:rPr>
        <w:t>Work Plan</w:t>
      </w:r>
      <w:r w:rsidR="00547747">
        <w:rPr>
          <w:rFonts w:cs="Arial"/>
          <w:b/>
          <w:bCs/>
          <w:sz w:val="22"/>
          <w:szCs w:val="22"/>
        </w:rPr>
        <w:t>s</w:t>
      </w:r>
    </w:p>
    <w:p w:rsidR="00A85B10" w:rsidRPr="00A02E6C" w:rsidRDefault="00A85B10" w:rsidP="00A85B10">
      <w:pPr>
        <w:autoSpaceDE w:val="0"/>
        <w:autoSpaceDN w:val="0"/>
        <w:adjustRightInd w:val="0"/>
        <w:ind w:left="450"/>
        <w:rPr>
          <w:rFonts w:cs="Arial"/>
          <w:sz w:val="22"/>
          <w:szCs w:val="22"/>
        </w:rPr>
      </w:pPr>
      <w:r w:rsidRPr="00A02E6C">
        <w:rPr>
          <w:rFonts w:cs="Arial"/>
          <w:sz w:val="22"/>
          <w:szCs w:val="22"/>
        </w:rPr>
        <w:t>Information will copy from your previous</w:t>
      </w:r>
      <w:r>
        <w:rPr>
          <w:rFonts w:cs="Arial"/>
          <w:sz w:val="22"/>
          <w:szCs w:val="22"/>
        </w:rPr>
        <w:t xml:space="preserve">ly awarded </w:t>
      </w:r>
      <w:r w:rsidRPr="00A02E6C">
        <w:rPr>
          <w:rFonts w:cs="Arial"/>
          <w:sz w:val="22"/>
          <w:szCs w:val="22"/>
        </w:rPr>
        <w:t xml:space="preserve">application into your continuation </w:t>
      </w:r>
      <w:r>
        <w:rPr>
          <w:rFonts w:cs="Arial"/>
          <w:sz w:val="22"/>
          <w:szCs w:val="22"/>
        </w:rPr>
        <w:t>application</w:t>
      </w:r>
      <w:r w:rsidRPr="00A02E6C">
        <w:rPr>
          <w:rFonts w:cs="Arial"/>
          <w:sz w:val="22"/>
          <w:szCs w:val="22"/>
        </w:rPr>
        <w:t>.</w:t>
      </w:r>
      <w:r>
        <w:rPr>
          <w:rFonts w:cs="Arial"/>
          <w:sz w:val="22"/>
          <w:szCs w:val="22"/>
        </w:rPr>
        <w:t xml:space="preserve">  Work Plans are designed to align with the </w:t>
      </w:r>
      <w:r w:rsidR="004E0EC1">
        <w:rPr>
          <w:rFonts w:cs="Arial"/>
          <w:sz w:val="22"/>
          <w:szCs w:val="22"/>
        </w:rPr>
        <w:t>three-year</w:t>
      </w:r>
      <w:r>
        <w:rPr>
          <w:rFonts w:cs="Arial"/>
          <w:sz w:val="22"/>
          <w:szCs w:val="22"/>
        </w:rPr>
        <w:t xml:space="preserve"> performance period.  Update the Work Plans as needed to reflect the upcoming performance period for the continuation.</w:t>
      </w:r>
    </w:p>
    <w:p w:rsidR="00A85B10" w:rsidRPr="00A02E6C" w:rsidRDefault="00A85B10" w:rsidP="00A85B10">
      <w:pPr>
        <w:autoSpaceDE w:val="0"/>
        <w:autoSpaceDN w:val="0"/>
        <w:adjustRightInd w:val="0"/>
        <w:ind w:left="450"/>
        <w:rPr>
          <w:rFonts w:cs="Arial"/>
          <w:sz w:val="22"/>
          <w:szCs w:val="22"/>
        </w:rPr>
      </w:pPr>
    </w:p>
    <w:p w:rsidR="00A85B10" w:rsidRPr="00A02E6C" w:rsidRDefault="00A85B10" w:rsidP="00A85B10">
      <w:pPr>
        <w:autoSpaceDE w:val="0"/>
        <w:autoSpaceDN w:val="0"/>
        <w:adjustRightInd w:val="0"/>
        <w:ind w:left="450"/>
        <w:rPr>
          <w:rFonts w:cs="Arial"/>
          <w:b/>
          <w:bCs/>
          <w:sz w:val="22"/>
          <w:szCs w:val="22"/>
        </w:rPr>
      </w:pPr>
      <w:r w:rsidRPr="00A02E6C">
        <w:rPr>
          <w:rFonts w:cs="Arial"/>
          <w:b/>
          <w:bCs/>
          <w:sz w:val="22"/>
          <w:szCs w:val="22"/>
        </w:rPr>
        <w:t>IV. Documents</w:t>
      </w:r>
    </w:p>
    <w:p w:rsidR="00A85B10" w:rsidRPr="00A02E6C" w:rsidRDefault="00A85B10" w:rsidP="00A85B10">
      <w:pPr>
        <w:autoSpaceDE w:val="0"/>
        <w:autoSpaceDN w:val="0"/>
        <w:adjustRightInd w:val="0"/>
        <w:ind w:left="450"/>
        <w:rPr>
          <w:rFonts w:cs="Arial"/>
          <w:sz w:val="22"/>
          <w:szCs w:val="22"/>
        </w:rPr>
      </w:pPr>
      <w:r>
        <w:rPr>
          <w:rFonts w:cs="Arial"/>
          <w:sz w:val="22"/>
          <w:szCs w:val="22"/>
        </w:rPr>
        <w:t xml:space="preserve">Refer to the Continuation column on pages </w:t>
      </w:r>
      <w:r w:rsidR="00991B08">
        <w:rPr>
          <w:rFonts w:cs="Arial"/>
          <w:sz w:val="22"/>
          <w:szCs w:val="22"/>
        </w:rPr>
        <w:t xml:space="preserve">22 &amp; 23 </w:t>
      </w:r>
      <w:r>
        <w:rPr>
          <w:rFonts w:cs="Arial"/>
          <w:sz w:val="22"/>
          <w:szCs w:val="22"/>
        </w:rPr>
        <w:t>and send the required documents to your CNCS State Office</w:t>
      </w:r>
      <w:r w:rsidR="008D0B1B">
        <w:rPr>
          <w:rFonts w:cs="Arial"/>
          <w:sz w:val="22"/>
          <w:szCs w:val="22"/>
        </w:rPr>
        <w:t xml:space="preserve"> or </w:t>
      </w:r>
      <w:r w:rsidR="006D0678">
        <w:rPr>
          <w:rFonts w:cs="Arial"/>
          <w:sz w:val="22"/>
          <w:szCs w:val="22"/>
        </w:rPr>
        <w:t>the FFMC.</w:t>
      </w:r>
    </w:p>
    <w:p w:rsidR="00A85B10" w:rsidRPr="00A02E6C" w:rsidRDefault="00A85B10" w:rsidP="00A85B10">
      <w:pPr>
        <w:autoSpaceDE w:val="0"/>
        <w:autoSpaceDN w:val="0"/>
        <w:adjustRightInd w:val="0"/>
        <w:ind w:left="450"/>
        <w:rPr>
          <w:rFonts w:cs="Arial"/>
          <w:sz w:val="22"/>
          <w:szCs w:val="22"/>
        </w:rPr>
      </w:pPr>
    </w:p>
    <w:p w:rsidR="00A85B10" w:rsidRPr="00A02E6C" w:rsidRDefault="00A85B10" w:rsidP="00A85B10">
      <w:pPr>
        <w:autoSpaceDE w:val="0"/>
        <w:autoSpaceDN w:val="0"/>
        <w:adjustRightInd w:val="0"/>
        <w:ind w:left="450"/>
        <w:rPr>
          <w:rFonts w:cs="Arial"/>
          <w:b/>
          <w:bCs/>
          <w:sz w:val="22"/>
          <w:szCs w:val="22"/>
        </w:rPr>
      </w:pPr>
      <w:r>
        <w:rPr>
          <w:rFonts w:cs="Arial"/>
          <w:b/>
          <w:bCs/>
          <w:sz w:val="22"/>
          <w:szCs w:val="22"/>
        </w:rPr>
        <w:t>V</w:t>
      </w:r>
      <w:r w:rsidRPr="00A02E6C">
        <w:rPr>
          <w:rFonts w:cs="Arial"/>
          <w:b/>
          <w:bCs/>
          <w:sz w:val="22"/>
          <w:szCs w:val="22"/>
        </w:rPr>
        <w:t>. Budget</w:t>
      </w:r>
    </w:p>
    <w:p w:rsidR="00A85B10" w:rsidRPr="00A02E6C" w:rsidRDefault="00A85B10" w:rsidP="00A85B10">
      <w:pPr>
        <w:autoSpaceDE w:val="0"/>
        <w:autoSpaceDN w:val="0"/>
        <w:adjustRightInd w:val="0"/>
        <w:ind w:left="450"/>
        <w:rPr>
          <w:rFonts w:cs="Arial"/>
          <w:sz w:val="22"/>
          <w:szCs w:val="22"/>
        </w:rPr>
      </w:pPr>
      <w:r>
        <w:rPr>
          <w:rFonts w:cs="Arial"/>
          <w:sz w:val="22"/>
          <w:szCs w:val="22"/>
        </w:rPr>
        <w:t>Update the</w:t>
      </w:r>
      <w:r w:rsidRPr="00A02E6C">
        <w:rPr>
          <w:rFonts w:cs="Arial"/>
          <w:sz w:val="22"/>
          <w:szCs w:val="22"/>
        </w:rPr>
        <w:t xml:space="preserve"> budget for the upcoming year. Incorporate any </w:t>
      </w:r>
      <w:r>
        <w:rPr>
          <w:rFonts w:cs="Arial"/>
          <w:sz w:val="22"/>
          <w:szCs w:val="22"/>
        </w:rPr>
        <w:t xml:space="preserve">changes </w:t>
      </w:r>
      <w:r w:rsidRPr="00A02E6C">
        <w:rPr>
          <w:rFonts w:cs="Arial"/>
          <w:sz w:val="22"/>
          <w:szCs w:val="22"/>
        </w:rPr>
        <w:t xml:space="preserve">such as </w:t>
      </w:r>
      <w:r>
        <w:rPr>
          <w:rFonts w:cs="Arial"/>
          <w:sz w:val="22"/>
          <w:szCs w:val="22"/>
        </w:rPr>
        <w:t xml:space="preserve">a new source of non-federal funds, adjustments to recognition, or personnel changes.  The non-federal share </w:t>
      </w:r>
      <w:r w:rsidR="00D331FE">
        <w:rPr>
          <w:rFonts w:cs="Arial"/>
          <w:sz w:val="22"/>
          <w:szCs w:val="22"/>
        </w:rPr>
        <w:t>must be a minimum of 10%.</w:t>
      </w:r>
    </w:p>
    <w:p w:rsidR="00A85B10" w:rsidRPr="00A02E6C" w:rsidRDefault="00A85B10" w:rsidP="00A85B10">
      <w:pPr>
        <w:rPr>
          <w:rFonts w:cs="Arial"/>
          <w:sz w:val="22"/>
          <w:szCs w:val="22"/>
        </w:rPr>
      </w:pPr>
    </w:p>
    <w:p w:rsidR="00A85B10" w:rsidRDefault="00A85B10" w:rsidP="00CC56AC">
      <w:pPr>
        <w:spacing w:after="200" w:line="276" w:lineRule="auto"/>
        <w:ind w:left="360"/>
        <w:rPr>
          <w:rFonts w:cs="Arial"/>
          <w:sz w:val="22"/>
          <w:szCs w:val="22"/>
        </w:rPr>
      </w:pPr>
    </w:p>
    <w:p w:rsidR="00BA01E6" w:rsidRDefault="00BA01E6" w:rsidP="00CC56AC">
      <w:pPr>
        <w:spacing w:after="200" w:line="276" w:lineRule="auto"/>
        <w:ind w:left="360"/>
        <w:rPr>
          <w:rFonts w:cs="Arial"/>
          <w:sz w:val="22"/>
          <w:szCs w:val="22"/>
        </w:rPr>
      </w:pPr>
    </w:p>
    <w:p w:rsidR="00900B01" w:rsidRPr="00EF4816" w:rsidRDefault="00900B01" w:rsidP="00900B01">
      <w:pPr>
        <w:rPr>
          <w:rFonts w:cs="Arial"/>
          <w:b/>
          <w:sz w:val="22"/>
          <w:szCs w:val="22"/>
        </w:rPr>
      </w:pPr>
    </w:p>
    <w:sectPr w:rsidR="00900B01" w:rsidRPr="00EF4816" w:rsidSect="00344C54">
      <w:headerReference w:type="even" r:id="rId26"/>
      <w:headerReference w:type="default" r:id="rId27"/>
      <w:footerReference w:type="default" r:id="rId28"/>
      <w:head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59" w:rsidRDefault="00837D59" w:rsidP="00E43329">
      <w:r>
        <w:separator/>
      </w:r>
    </w:p>
  </w:endnote>
  <w:endnote w:type="continuationSeparator" w:id="0">
    <w:p w:rsidR="00837D59" w:rsidRDefault="00837D59" w:rsidP="00E4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59" w:rsidRDefault="00837D59" w:rsidP="00E43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7D59" w:rsidRDefault="0083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59" w:rsidRDefault="00837D59" w:rsidP="00E43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AEA">
      <w:rPr>
        <w:rStyle w:val="PageNumber"/>
        <w:noProof/>
      </w:rPr>
      <w:t>2</w:t>
    </w:r>
    <w:r>
      <w:rPr>
        <w:rStyle w:val="PageNumber"/>
      </w:rPr>
      <w:fldChar w:fldCharType="end"/>
    </w:r>
  </w:p>
  <w:p w:rsidR="00837D59" w:rsidRDefault="00837D59" w:rsidP="00E43329">
    <w:pPr>
      <w:pStyle w:val="Footer"/>
      <w:spacing w:before="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59" w:rsidRDefault="00837D59">
    <w:pPr>
      <w:pStyle w:val="Footer"/>
      <w:jc w:val="center"/>
    </w:pPr>
    <w:r>
      <w:fldChar w:fldCharType="begin"/>
    </w:r>
    <w:r>
      <w:instrText xml:space="preserve"> PAGE   \* MERGEFORMAT </w:instrText>
    </w:r>
    <w:r>
      <w:fldChar w:fldCharType="separate"/>
    </w:r>
    <w:r w:rsidR="007A4AEA">
      <w:rPr>
        <w:noProof/>
      </w:rPr>
      <w:t>1</w:t>
    </w:r>
    <w:r>
      <w:rPr>
        <w:noProof/>
      </w:rPr>
      <w:fldChar w:fldCharType="end"/>
    </w:r>
  </w:p>
  <w:p w:rsidR="00837D59" w:rsidRDefault="00837D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22438"/>
      <w:docPartObj>
        <w:docPartGallery w:val="Page Numbers (Bottom of Page)"/>
        <w:docPartUnique/>
      </w:docPartObj>
    </w:sdtPr>
    <w:sdtEndPr>
      <w:rPr>
        <w:noProof/>
      </w:rPr>
    </w:sdtEndPr>
    <w:sdtContent>
      <w:p w:rsidR="00837D59" w:rsidRDefault="00837D59">
        <w:pPr>
          <w:pStyle w:val="Footer"/>
          <w:jc w:val="center"/>
        </w:pPr>
        <w:r>
          <w:fldChar w:fldCharType="begin"/>
        </w:r>
        <w:r>
          <w:instrText xml:space="preserve"> PAGE   \* MERGEFORMAT </w:instrText>
        </w:r>
        <w:r>
          <w:fldChar w:fldCharType="separate"/>
        </w:r>
        <w:r w:rsidR="007A4AEA">
          <w:rPr>
            <w:noProof/>
          </w:rPr>
          <w:t>31</w:t>
        </w:r>
        <w:r>
          <w:rPr>
            <w:noProof/>
          </w:rPr>
          <w:fldChar w:fldCharType="end"/>
        </w:r>
      </w:p>
    </w:sdtContent>
  </w:sdt>
  <w:p w:rsidR="00837D59" w:rsidRDefault="00837D59">
    <w:pPr>
      <w:pStyle w:val="Footer"/>
      <w:tabs>
        <w:tab w:val="clear" w:pos="4320"/>
      </w:tabs>
      <w:jc w:val="center"/>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59" w:rsidRDefault="00837D59" w:rsidP="00E43329">
      <w:r>
        <w:separator/>
      </w:r>
    </w:p>
  </w:footnote>
  <w:footnote w:type="continuationSeparator" w:id="0">
    <w:p w:rsidR="00837D59" w:rsidRDefault="00837D59" w:rsidP="00E43329">
      <w:r>
        <w:continuationSeparator/>
      </w:r>
    </w:p>
  </w:footnote>
  <w:footnote w:id="1">
    <w:p w:rsidR="00837D59" w:rsidRPr="00996552" w:rsidRDefault="00837D59" w:rsidP="00E43329">
      <w:pPr>
        <w:pStyle w:val="BodyText3"/>
        <w:pBdr>
          <w:top w:val="single" w:sz="4" w:space="0" w:color="auto"/>
        </w:pBdr>
        <w:rPr>
          <w:rFonts w:cs="Arial"/>
        </w:rPr>
      </w:pPr>
      <w:r w:rsidRPr="00451543">
        <w:rPr>
          <w:rStyle w:val="FootnoteReference"/>
          <w:rFonts w:cs="Arial"/>
        </w:rPr>
        <w:footnoteRef/>
      </w:r>
      <w:r w:rsidRPr="00451543">
        <w:rPr>
          <w:rFonts w:cs="Arial"/>
        </w:rPr>
        <w:t xml:space="preserve"> OMB No. 3045-0035.  The collection of this information is authorized by the provisions of the Domestic Volunteer Service Act of 1973, as amended, and the National and Community Service Trust Act of 1993.  This agency informs the potential persons who may respond to the collection of information that such persons are not required to respond to this collection of information unless it displays a currently valid OMB control number.  </w:t>
      </w:r>
    </w:p>
    <w:p w:rsidR="00837D59" w:rsidRDefault="00837D59" w:rsidP="00E433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59" w:rsidRDefault="00837D59" w:rsidP="00E43329">
    <w:pPr>
      <w:jc w:val="right"/>
      <w:rPr>
        <w:rFonts w:ascii="Times New Roman" w:hAnsi="Times New Roman"/>
      </w:rPr>
    </w:pPr>
  </w:p>
  <w:p w:rsidR="00837D59" w:rsidRDefault="00837D59" w:rsidP="00E43329">
    <w:pPr>
      <w:jc w:val="right"/>
    </w:pPr>
    <w:r>
      <w:rPr>
        <w:rFonts w:ascii="Times New Roman" w:hAnsi="Times New Roman"/>
      </w:rPr>
      <w:t>OMB Control No. 3045-0035-Expires 09/30/2015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59" w:rsidRDefault="00837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59" w:rsidRDefault="00837D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59" w:rsidRDefault="00837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FE"/>
    <w:multiLevelType w:val="singleLevel"/>
    <w:tmpl w:val="89A85342"/>
    <w:lvl w:ilvl="0">
      <w:start w:val="1"/>
      <w:numFmt w:val="bullet"/>
      <w:lvlText w:val=""/>
      <w:lvlJc w:val="left"/>
      <w:pPr>
        <w:tabs>
          <w:tab w:val="num" w:pos="360"/>
        </w:tabs>
        <w:ind w:left="360" w:hanging="360"/>
      </w:pPr>
      <w:rPr>
        <w:rFonts w:ascii="Symbol" w:hAnsi="Symbol" w:hint="default"/>
        <w:sz w:val="24"/>
      </w:rPr>
    </w:lvl>
  </w:abstractNum>
  <w:abstractNum w:abstractNumId="1">
    <w:nsid w:val="02C975EA"/>
    <w:multiLevelType w:val="singleLevel"/>
    <w:tmpl w:val="0E88C5AE"/>
    <w:lvl w:ilvl="0">
      <w:start w:val="1"/>
      <w:numFmt w:val="lowerLetter"/>
      <w:lvlText w:val="%1."/>
      <w:lvlJc w:val="left"/>
      <w:pPr>
        <w:tabs>
          <w:tab w:val="num" w:pos="360"/>
        </w:tabs>
        <w:ind w:left="360" w:hanging="360"/>
      </w:pPr>
    </w:lvl>
  </w:abstractNum>
  <w:abstractNum w:abstractNumId="2">
    <w:nsid w:val="03CB3869"/>
    <w:multiLevelType w:val="hybridMultilevel"/>
    <w:tmpl w:val="B95A60EC"/>
    <w:lvl w:ilvl="0" w:tplc="0409000F">
      <w:start w:val="1"/>
      <w:numFmt w:val="decimal"/>
      <w:lvlText w:val="%1."/>
      <w:lvlJc w:val="left"/>
      <w:pPr>
        <w:tabs>
          <w:tab w:val="num" w:pos="450"/>
        </w:tabs>
        <w:ind w:left="450" w:hanging="360"/>
      </w:pPr>
    </w:lvl>
    <w:lvl w:ilvl="1" w:tplc="BDE6B67A">
      <w:start w:val="1"/>
      <w:numFmt w:val="lowerLetter"/>
      <w:lvlText w:val="(%2)"/>
      <w:lvlJc w:val="left"/>
      <w:pPr>
        <w:tabs>
          <w:tab w:val="num" w:pos="1080"/>
        </w:tabs>
        <w:ind w:left="1080" w:hanging="360"/>
      </w:pPr>
      <w:rPr>
        <w:rFonts w:ascii="Times New Roman" w:hAnsi="Times New Roman" w:hint="default"/>
        <w:sz w:val="22"/>
      </w:rPr>
    </w:lvl>
    <w:lvl w:ilvl="2" w:tplc="04090001">
      <w:start w:val="1"/>
      <w:numFmt w:val="bullet"/>
      <w:lvlText w:val=""/>
      <w:lvlJc w:val="left"/>
      <w:pPr>
        <w:tabs>
          <w:tab w:val="num" w:pos="1980"/>
        </w:tabs>
        <w:ind w:left="1980" w:hanging="360"/>
      </w:pPr>
      <w:rPr>
        <w:rFonts w:ascii="Symbol" w:hAnsi="Symbol" w:hint="default"/>
      </w:rPr>
    </w:lvl>
    <w:lvl w:ilvl="3" w:tplc="C1AEDBB4">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782A4A"/>
    <w:multiLevelType w:val="hybridMultilevel"/>
    <w:tmpl w:val="31DC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623A6"/>
    <w:multiLevelType w:val="hybridMultilevel"/>
    <w:tmpl w:val="9BFA53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B9E4D0F"/>
    <w:multiLevelType w:val="hybridMultilevel"/>
    <w:tmpl w:val="DBB0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B419F"/>
    <w:multiLevelType w:val="hybridMultilevel"/>
    <w:tmpl w:val="9BE425E2"/>
    <w:lvl w:ilvl="0" w:tplc="691CD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B860A0"/>
    <w:multiLevelType w:val="multilevel"/>
    <w:tmpl w:val="EFC6046C"/>
    <w:lvl w:ilvl="0">
      <w:start w:val="16"/>
      <w:numFmt w:val="decimal"/>
      <w:lvlText w:val="%1."/>
      <w:lvlJc w:val="left"/>
      <w:pPr>
        <w:tabs>
          <w:tab w:val="num" w:pos="450"/>
        </w:tabs>
        <w:ind w:left="450" w:hanging="360"/>
      </w:pPr>
      <w:rPr>
        <w:rFonts w:hint="default"/>
      </w:rPr>
    </w:lvl>
    <w:lvl w:ilvl="1">
      <w:start w:val="1"/>
      <w:numFmt w:val="lowerLetter"/>
      <w:lvlText w:val="(%2)"/>
      <w:lvlJc w:val="left"/>
      <w:pPr>
        <w:tabs>
          <w:tab w:val="num" w:pos="1080"/>
        </w:tabs>
        <w:ind w:left="1080" w:hanging="360"/>
      </w:pPr>
      <w:rPr>
        <w:rFonts w:ascii="Times New Roman" w:hAnsi="Times New Roman" w:hint="default"/>
        <w:sz w:val="22"/>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12254CE8"/>
    <w:multiLevelType w:val="hybridMultilevel"/>
    <w:tmpl w:val="3F366BBA"/>
    <w:lvl w:ilvl="0" w:tplc="B9AA5A4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305A91"/>
    <w:multiLevelType w:val="hybridMultilevel"/>
    <w:tmpl w:val="703053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37A60C9"/>
    <w:multiLevelType w:val="hybridMultilevel"/>
    <w:tmpl w:val="D32017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94112EF"/>
    <w:multiLevelType w:val="hybridMultilevel"/>
    <w:tmpl w:val="3C0615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19C72DAA"/>
    <w:multiLevelType w:val="hybridMultilevel"/>
    <w:tmpl w:val="10A61E20"/>
    <w:lvl w:ilvl="0" w:tplc="F3083144">
      <w:start w:val="1"/>
      <w:numFmt w:val="upperLetter"/>
      <w:lvlText w:val="%1)"/>
      <w:lvlJc w:val="left"/>
      <w:pPr>
        <w:ind w:left="900" w:hanging="360"/>
      </w:pPr>
      <w:rPr>
        <w:rFonts w:hint="default"/>
        <w:b/>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9FB590C"/>
    <w:multiLevelType w:val="singleLevel"/>
    <w:tmpl w:val="8CE22E9C"/>
    <w:lvl w:ilvl="0">
      <w:start w:val="1"/>
      <w:numFmt w:val="lowerLetter"/>
      <w:lvlText w:val="%1."/>
      <w:lvlJc w:val="left"/>
      <w:pPr>
        <w:tabs>
          <w:tab w:val="num" w:pos="446"/>
        </w:tabs>
        <w:ind w:left="446" w:hanging="374"/>
      </w:pPr>
      <w:rPr>
        <w:b w:val="0"/>
        <w:i w:val="0"/>
      </w:rPr>
    </w:lvl>
  </w:abstractNum>
  <w:abstractNum w:abstractNumId="14">
    <w:nsid w:val="1B1C3B21"/>
    <w:multiLevelType w:val="hybridMultilevel"/>
    <w:tmpl w:val="455C6EE6"/>
    <w:lvl w:ilvl="0" w:tplc="E78C63DA">
      <w:start w:val="1"/>
      <w:numFmt w:val="upperLetter"/>
      <w:lvlText w:val="%1)"/>
      <w:lvlJc w:val="left"/>
      <w:pPr>
        <w:ind w:left="900" w:hanging="360"/>
      </w:pPr>
      <w:rPr>
        <w:rFonts w:hint="default"/>
        <w:b/>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BB11510"/>
    <w:multiLevelType w:val="hybridMultilevel"/>
    <w:tmpl w:val="5DF4F6E0"/>
    <w:lvl w:ilvl="0" w:tplc="71AE7F4E">
      <w:start w:val="1"/>
      <w:numFmt w:val="upperLetter"/>
      <w:pStyle w:val="Heading4"/>
      <w:lvlText w:val="%1)"/>
      <w:lvlJc w:val="left"/>
      <w:pPr>
        <w:ind w:left="900" w:hanging="360"/>
      </w:pPr>
      <w:rPr>
        <w:rFonts w:hint="default"/>
        <w:b/>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1EF71F86"/>
    <w:multiLevelType w:val="singleLevel"/>
    <w:tmpl w:val="89A85342"/>
    <w:lvl w:ilvl="0">
      <w:start w:val="1"/>
      <w:numFmt w:val="bullet"/>
      <w:lvlText w:val=""/>
      <w:lvlJc w:val="left"/>
      <w:pPr>
        <w:tabs>
          <w:tab w:val="num" w:pos="360"/>
        </w:tabs>
        <w:ind w:left="360" w:hanging="360"/>
      </w:pPr>
      <w:rPr>
        <w:rFonts w:ascii="Symbol" w:hAnsi="Symbol" w:hint="default"/>
        <w:sz w:val="24"/>
      </w:rPr>
    </w:lvl>
  </w:abstractNum>
  <w:abstractNum w:abstractNumId="17">
    <w:nsid w:val="253E6CF7"/>
    <w:multiLevelType w:val="hybridMultilevel"/>
    <w:tmpl w:val="31C0E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56E37FA"/>
    <w:multiLevelType w:val="hybridMultilevel"/>
    <w:tmpl w:val="0AE2F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82AE0"/>
    <w:multiLevelType w:val="singleLevel"/>
    <w:tmpl w:val="0E88C5AE"/>
    <w:lvl w:ilvl="0">
      <w:start w:val="1"/>
      <w:numFmt w:val="lowerLetter"/>
      <w:lvlText w:val="%1."/>
      <w:lvlJc w:val="left"/>
      <w:pPr>
        <w:tabs>
          <w:tab w:val="num" w:pos="360"/>
        </w:tabs>
        <w:ind w:left="360" w:hanging="360"/>
      </w:pPr>
    </w:lvl>
  </w:abstractNum>
  <w:abstractNum w:abstractNumId="20">
    <w:nsid w:val="263D34A4"/>
    <w:multiLevelType w:val="hybridMultilevel"/>
    <w:tmpl w:val="1F3E11DE"/>
    <w:lvl w:ilvl="0" w:tplc="7D14F9B2">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26567A86"/>
    <w:multiLevelType w:val="hybridMultilevel"/>
    <w:tmpl w:val="63123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CB1C4">
      <w:start w:val="1"/>
      <w:numFmt w:val="lowerLetter"/>
      <w:lvlText w:val="(%3)"/>
      <w:lvlJc w:val="left"/>
      <w:pPr>
        <w:ind w:left="261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931F95"/>
    <w:multiLevelType w:val="hybridMultilevel"/>
    <w:tmpl w:val="47B2034C"/>
    <w:lvl w:ilvl="0" w:tplc="0409000F">
      <w:start w:val="1"/>
      <w:numFmt w:val="decimal"/>
      <w:lvlText w:val="%1."/>
      <w:lvlJc w:val="left"/>
      <w:pPr>
        <w:tabs>
          <w:tab w:val="num" w:pos="3150"/>
        </w:tabs>
        <w:ind w:left="3150" w:hanging="360"/>
      </w:p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23">
    <w:nsid w:val="2B9B25DC"/>
    <w:multiLevelType w:val="hybridMultilevel"/>
    <w:tmpl w:val="EADED8F6"/>
    <w:lvl w:ilvl="0" w:tplc="50AA1592">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319730D"/>
    <w:multiLevelType w:val="hybridMultilevel"/>
    <w:tmpl w:val="1BB09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001DA6"/>
    <w:multiLevelType w:val="hybridMultilevel"/>
    <w:tmpl w:val="A092AFFA"/>
    <w:lvl w:ilvl="0" w:tplc="7D14F9B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9575E1"/>
    <w:multiLevelType w:val="hybridMultilevel"/>
    <w:tmpl w:val="08CE42B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38E15E01"/>
    <w:multiLevelType w:val="hybridMultilevel"/>
    <w:tmpl w:val="426A2DFC"/>
    <w:lvl w:ilvl="0" w:tplc="B10461AA">
      <w:start w:val="1"/>
      <w:numFmt w:val="bullet"/>
      <w:lvlText w:val=""/>
      <w:lvlJc w:val="left"/>
      <w:pPr>
        <w:tabs>
          <w:tab w:val="num" w:pos="1440"/>
        </w:tabs>
        <w:ind w:left="144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99704B4"/>
    <w:multiLevelType w:val="hybridMultilevel"/>
    <w:tmpl w:val="66BEF916"/>
    <w:lvl w:ilvl="0" w:tplc="7D14F9B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B2961F2"/>
    <w:multiLevelType w:val="hybridMultilevel"/>
    <w:tmpl w:val="7C9CDA3C"/>
    <w:lvl w:ilvl="0" w:tplc="B10461AA">
      <w:start w:val="1"/>
      <w:numFmt w:val="bullet"/>
      <w:lvlText w:val=""/>
      <w:lvlJc w:val="left"/>
      <w:pPr>
        <w:tabs>
          <w:tab w:val="num" w:pos="720"/>
        </w:tabs>
        <w:ind w:left="720" w:hanging="360"/>
      </w:pPr>
      <w:rPr>
        <w:rFonts w:ascii="Symbol" w:hAnsi="Symbol" w:hint="default"/>
        <w:color w:val="auto"/>
      </w:rPr>
    </w:lvl>
    <w:lvl w:ilvl="1" w:tplc="B10461AA">
      <w:start w:val="1"/>
      <w:numFmt w:val="bullet"/>
      <w:lvlText w:val=""/>
      <w:lvlJc w:val="left"/>
      <w:pPr>
        <w:tabs>
          <w:tab w:val="num" w:pos="-1800"/>
        </w:tabs>
        <w:ind w:left="-1800" w:hanging="360"/>
      </w:pPr>
      <w:rPr>
        <w:rFonts w:ascii="Symbol" w:hAnsi="Symbol" w:hint="default"/>
        <w:color w:val="auto"/>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30">
    <w:nsid w:val="3DFF3119"/>
    <w:multiLevelType w:val="hybridMultilevel"/>
    <w:tmpl w:val="CC5ECC04"/>
    <w:lvl w:ilvl="0" w:tplc="63A2A0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2B02924"/>
    <w:multiLevelType w:val="hybridMultilevel"/>
    <w:tmpl w:val="AB962D98"/>
    <w:lvl w:ilvl="0" w:tplc="BBEE083E">
      <w:start w:val="9"/>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083AFF"/>
    <w:multiLevelType w:val="hybridMultilevel"/>
    <w:tmpl w:val="64C4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57B4531"/>
    <w:multiLevelType w:val="hybridMultilevel"/>
    <w:tmpl w:val="749C10CE"/>
    <w:lvl w:ilvl="0" w:tplc="5DA637E0">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E7BC94A6">
      <w:start w:val="1"/>
      <w:numFmt w:val="decimal"/>
      <w:lvlText w:val="(%4)"/>
      <w:lvlJc w:val="left"/>
      <w:pPr>
        <w:tabs>
          <w:tab w:val="num" w:pos="3240"/>
        </w:tabs>
        <w:ind w:left="3240" w:hanging="360"/>
      </w:pPr>
      <w:rPr>
        <w:rFonts w:hint="default"/>
      </w:rPr>
    </w:lvl>
    <w:lvl w:ilvl="4" w:tplc="1BA4A78C">
      <w:start w:val="1"/>
      <w:numFmt w:val="decimal"/>
      <w:lvlText w:val="%5)"/>
      <w:lvlJc w:val="left"/>
      <w:pPr>
        <w:tabs>
          <w:tab w:val="num" w:pos="3960"/>
        </w:tabs>
        <w:ind w:left="3960" w:hanging="360"/>
      </w:pPr>
      <w:rPr>
        <w:rFonts w:hint="default"/>
        <w:b/>
      </w:rPr>
    </w:lvl>
    <w:lvl w:ilvl="5" w:tplc="FDE4B4A4">
      <w:start w:val="1"/>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862192B"/>
    <w:multiLevelType w:val="hybridMultilevel"/>
    <w:tmpl w:val="46103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9CB4780"/>
    <w:multiLevelType w:val="singleLevel"/>
    <w:tmpl w:val="581EFEE8"/>
    <w:lvl w:ilvl="0">
      <w:start w:val="9"/>
      <w:numFmt w:val="decimal"/>
      <w:lvlText w:val=""/>
      <w:lvlJc w:val="left"/>
      <w:pPr>
        <w:tabs>
          <w:tab w:val="num" w:pos="360"/>
        </w:tabs>
        <w:ind w:left="360" w:hanging="360"/>
      </w:pPr>
      <w:rPr>
        <w:rFonts w:hint="default"/>
      </w:rPr>
    </w:lvl>
  </w:abstractNum>
  <w:abstractNum w:abstractNumId="36">
    <w:nsid w:val="52490776"/>
    <w:multiLevelType w:val="hybridMultilevel"/>
    <w:tmpl w:val="D398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0A7A29"/>
    <w:multiLevelType w:val="singleLevel"/>
    <w:tmpl w:val="0409000F"/>
    <w:lvl w:ilvl="0">
      <w:start w:val="1"/>
      <w:numFmt w:val="decimal"/>
      <w:lvlText w:val="%1."/>
      <w:lvlJc w:val="left"/>
      <w:pPr>
        <w:ind w:left="720" w:hanging="360"/>
      </w:pPr>
    </w:lvl>
  </w:abstractNum>
  <w:abstractNum w:abstractNumId="38">
    <w:nsid w:val="53F7783D"/>
    <w:multiLevelType w:val="hybridMultilevel"/>
    <w:tmpl w:val="6AB2C4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53B6DA9"/>
    <w:multiLevelType w:val="hybridMultilevel"/>
    <w:tmpl w:val="6D32A166"/>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57255C1D"/>
    <w:multiLevelType w:val="hybridMultilevel"/>
    <w:tmpl w:val="4134E80A"/>
    <w:lvl w:ilvl="0" w:tplc="4FB6881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7800075"/>
    <w:multiLevelType w:val="hybridMultilevel"/>
    <w:tmpl w:val="6AB2C4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7CB5BC8"/>
    <w:multiLevelType w:val="hybridMultilevel"/>
    <w:tmpl w:val="7EEC9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93466AD"/>
    <w:multiLevelType w:val="hybridMultilevel"/>
    <w:tmpl w:val="811A2D82"/>
    <w:lvl w:ilvl="0" w:tplc="1F1E1E32">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B61571C"/>
    <w:multiLevelType w:val="hybridMultilevel"/>
    <w:tmpl w:val="A65A44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DAA1795"/>
    <w:multiLevelType w:val="singleLevel"/>
    <w:tmpl w:val="0E88C5AE"/>
    <w:lvl w:ilvl="0">
      <w:start w:val="1"/>
      <w:numFmt w:val="lowerLetter"/>
      <w:lvlText w:val="%1."/>
      <w:lvlJc w:val="left"/>
      <w:pPr>
        <w:tabs>
          <w:tab w:val="num" w:pos="360"/>
        </w:tabs>
        <w:ind w:left="360" w:hanging="360"/>
      </w:pPr>
    </w:lvl>
  </w:abstractNum>
  <w:abstractNum w:abstractNumId="46">
    <w:nsid w:val="5EB225D1"/>
    <w:multiLevelType w:val="hybridMultilevel"/>
    <w:tmpl w:val="D9DEA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02819A6"/>
    <w:multiLevelType w:val="hybridMultilevel"/>
    <w:tmpl w:val="55DEA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AB5B11"/>
    <w:multiLevelType w:val="hybridMultilevel"/>
    <w:tmpl w:val="EACC5696"/>
    <w:lvl w:ilvl="0" w:tplc="0409000F">
      <w:start w:val="1"/>
      <w:numFmt w:val="decimal"/>
      <w:lvlText w:val="%1."/>
      <w:lvlJc w:val="left"/>
      <w:pPr>
        <w:ind w:left="360" w:hanging="360"/>
      </w:pPr>
    </w:lvl>
    <w:lvl w:ilvl="1" w:tplc="5426CD4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8FF3C80"/>
    <w:multiLevelType w:val="hybridMultilevel"/>
    <w:tmpl w:val="03B82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C0104B"/>
    <w:multiLevelType w:val="hybridMultilevel"/>
    <w:tmpl w:val="FA565046"/>
    <w:lvl w:ilvl="0" w:tplc="7D14F9B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9"/>
  </w:num>
  <w:num w:numId="3">
    <w:abstractNumId w:val="25"/>
  </w:num>
  <w:num w:numId="4">
    <w:abstractNumId w:val="7"/>
  </w:num>
  <w:num w:numId="5">
    <w:abstractNumId w:val="9"/>
  </w:num>
  <w:num w:numId="6">
    <w:abstractNumId w:val="12"/>
  </w:num>
  <w:num w:numId="7">
    <w:abstractNumId w:val="41"/>
  </w:num>
  <w:num w:numId="8">
    <w:abstractNumId w:val="42"/>
  </w:num>
  <w:num w:numId="9">
    <w:abstractNumId w:val="50"/>
  </w:num>
  <w:num w:numId="10">
    <w:abstractNumId w:val="30"/>
  </w:num>
  <w:num w:numId="11">
    <w:abstractNumId w:val="14"/>
  </w:num>
  <w:num w:numId="12">
    <w:abstractNumId w:val="20"/>
  </w:num>
  <w:num w:numId="13">
    <w:abstractNumId w:val="28"/>
  </w:num>
  <w:num w:numId="14">
    <w:abstractNumId w:val="35"/>
  </w:num>
  <w:num w:numId="15">
    <w:abstractNumId w:val="16"/>
  </w:num>
  <w:num w:numId="16">
    <w:abstractNumId w:val="13"/>
  </w:num>
  <w:num w:numId="17">
    <w:abstractNumId w:val="19"/>
  </w:num>
  <w:num w:numId="18">
    <w:abstractNumId w:val="1"/>
  </w:num>
  <w:num w:numId="19">
    <w:abstractNumId w:val="45"/>
  </w:num>
  <w:num w:numId="20">
    <w:abstractNumId w:val="0"/>
  </w:num>
  <w:num w:numId="21">
    <w:abstractNumId w:val="2"/>
  </w:num>
  <w:num w:numId="22">
    <w:abstractNumId w:val="48"/>
  </w:num>
  <w:num w:numId="23">
    <w:abstractNumId w:val="18"/>
  </w:num>
  <w:num w:numId="24">
    <w:abstractNumId w:val="6"/>
  </w:num>
  <w:num w:numId="25">
    <w:abstractNumId w:val="40"/>
  </w:num>
  <w:num w:numId="26">
    <w:abstractNumId w:val="23"/>
  </w:num>
  <w:num w:numId="27">
    <w:abstractNumId w:val="22"/>
  </w:num>
  <w:num w:numId="28">
    <w:abstractNumId w:val="10"/>
  </w:num>
  <w:num w:numId="29">
    <w:abstractNumId w:val="33"/>
  </w:num>
  <w:num w:numId="30">
    <w:abstractNumId w:val="27"/>
  </w:num>
  <w:num w:numId="31">
    <w:abstractNumId w:val="26"/>
  </w:num>
  <w:num w:numId="32">
    <w:abstractNumId w:val="8"/>
  </w:num>
  <w:num w:numId="33">
    <w:abstractNumId w:val="34"/>
  </w:num>
  <w:num w:numId="34">
    <w:abstractNumId w:val="3"/>
  </w:num>
  <w:num w:numId="35">
    <w:abstractNumId w:val="47"/>
  </w:num>
  <w:num w:numId="36">
    <w:abstractNumId w:val="5"/>
  </w:num>
  <w:num w:numId="37">
    <w:abstractNumId w:val="49"/>
  </w:num>
  <w:num w:numId="38">
    <w:abstractNumId w:val="36"/>
  </w:num>
  <w:num w:numId="39">
    <w:abstractNumId w:val="37"/>
  </w:num>
  <w:num w:numId="40">
    <w:abstractNumId w:val="39"/>
  </w:num>
  <w:num w:numId="41">
    <w:abstractNumId w:val="15"/>
  </w:num>
  <w:num w:numId="42">
    <w:abstractNumId w:val="38"/>
  </w:num>
  <w:num w:numId="43">
    <w:abstractNumId w:val="43"/>
  </w:num>
  <w:num w:numId="44">
    <w:abstractNumId w:val="43"/>
    <w:lvlOverride w:ilvl="0">
      <w:startOverride w:val="1"/>
    </w:lvlOverride>
  </w:num>
  <w:num w:numId="45">
    <w:abstractNumId w:val="11"/>
  </w:num>
  <w:num w:numId="46">
    <w:abstractNumId w:val="17"/>
  </w:num>
  <w:num w:numId="47">
    <w:abstractNumId w:val="21"/>
  </w:num>
  <w:num w:numId="48">
    <w:abstractNumId w:val="4"/>
  </w:num>
  <w:num w:numId="49">
    <w:abstractNumId w:val="32"/>
  </w:num>
  <w:num w:numId="50">
    <w:abstractNumId w:val="46"/>
  </w:num>
  <w:num w:numId="51">
    <w:abstractNumId w:val="24"/>
  </w:num>
  <w:num w:numId="52">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A7"/>
    <w:rsid w:val="0002222A"/>
    <w:rsid w:val="000533DE"/>
    <w:rsid w:val="00055A9E"/>
    <w:rsid w:val="00055E7C"/>
    <w:rsid w:val="00057E29"/>
    <w:rsid w:val="00091E2D"/>
    <w:rsid w:val="000961F3"/>
    <w:rsid w:val="000D5293"/>
    <w:rsid w:val="00132555"/>
    <w:rsid w:val="00134F93"/>
    <w:rsid w:val="00155667"/>
    <w:rsid w:val="00156CBE"/>
    <w:rsid w:val="0015702B"/>
    <w:rsid w:val="00180147"/>
    <w:rsid w:val="001929A4"/>
    <w:rsid w:val="001939AC"/>
    <w:rsid w:val="001C4144"/>
    <w:rsid w:val="001D7AC6"/>
    <w:rsid w:val="001E49AF"/>
    <w:rsid w:val="001F139D"/>
    <w:rsid w:val="0023245F"/>
    <w:rsid w:val="002330B8"/>
    <w:rsid w:val="00244946"/>
    <w:rsid w:val="00253134"/>
    <w:rsid w:val="002606C8"/>
    <w:rsid w:val="00292C73"/>
    <w:rsid w:val="00293230"/>
    <w:rsid w:val="002B63D9"/>
    <w:rsid w:val="002C2976"/>
    <w:rsid w:val="002C6E6E"/>
    <w:rsid w:val="00310FBA"/>
    <w:rsid w:val="003277AC"/>
    <w:rsid w:val="00330C20"/>
    <w:rsid w:val="00344C54"/>
    <w:rsid w:val="00367363"/>
    <w:rsid w:val="00371A06"/>
    <w:rsid w:val="003838E8"/>
    <w:rsid w:val="003A7154"/>
    <w:rsid w:val="003E086C"/>
    <w:rsid w:val="003E2678"/>
    <w:rsid w:val="003F4162"/>
    <w:rsid w:val="003F70D7"/>
    <w:rsid w:val="00402957"/>
    <w:rsid w:val="00427992"/>
    <w:rsid w:val="00451543"/>
    <w:rsid w:val="00471F35"/>
    <w:rsid w:val="004828C7"/>
    <w:rsid w:val="004866F1"/>
    <w:rsid w:val="004902FC"/>
    <w:rsid w:val="004C3B78"/>
    <w:rsid w:val="004D5A72"/>
    <w:rsid w:val="004E0EC1"/>
    <w:rsid w:val="004F1A02"/>
    <w:rsid w:val="00505FFA"/>
    <w:rsid w:val="00534F36"/>
    <w:rsid w:val="00543BAC"/>
    <w:rsid w:val="00547747"/>
    <w:rsid w:val="00585CA8"/>
    <w:rsid w:val="005D7066"/>
    <w:rsid w:val="005F1361"/>
    <w:rsid w:val="005F58AB"/>
    <w:rsid w:val="00614C01"/>
    <w:rsid w:val="0063735B"/>
    <w:rsid w:val="00664624"/>
    <w:rsid w:val="00673647"/>
    <w:rsid w:val="00683FCE"/>
    <w:rsid w:val="00695948"/>
    <w:rsid w:val="006A73EC"/>
    <w:rsid w:val="006D0678"/>
    <w:rsid w:val="006D0EE6"/>
    <w:rsid w:val="006D18CF"/>
    <w:rsid w:val="006D2246"/>
    <w:rsid w:val="006D7D6B"/>
    <w:rsid w:val="006E4B26"/>
    <w:rsid w:val="00720C19"/>
    <w:rsid w:val="0077422B"/>
    <w:rsid w:val="0078155E"/>
    <w:rsid w:val="00786064"/>
    <w:rsid w:val="007877B8"/>
    <w:rsid w:val="007A4AEA"/>
    <w:rsid w:val="007B52A7"/>
    <w:rsid w:val="007D0330"/>
    <w:rsid w:val="0080119E"/>
    <w:rsid w:val="00837D59"/>
    <w:rsid w:val="008726AE"/>
    <w:rsid w:val="008851CE"/>
    <w:rsid w:val="008C4094"/>
    <w:rsid w:val="008C70D3"/>
    <w:rsid w:val="008D0B1B"/>
    <w:rsid w:val="008D7CA7"/>
    <w:rsid w:val="008E5563"/>
    <w:rsid w:val="00900B01"/>
    <w:rsid w:val="009011C1"/>
    <w:rsid w:val="00934268"/>
    <w:rsid w:val="00991B08"/>
    <w:rsid w:val="00993DA9"/>
    <w:rsid w:val="009C6257"/>
    <w:rsid w:val="009D723D"/>
    <w:rsid w:val="00A063DE"/>
    <w:rsid w:val="00A57D86"/>
    <w:rsid w:val="00A85B10"/>
    <w:rsid w:val="00A87A0C"/>
    <w:rsid w:val="00AE0221"/>
    <w:rsid w:val="00AF5E6D"/>
    <w:rsid w:val="00B248BC"/>
    <w:rsid w:val="00B27AB1"/>
    <w:rsid w:val="00B31E54"/>
    <w:rsid w:val="00B4782E"/>
    <w:rsid w:val="00B66E35"/>
    <w:rsid w:val="00B7621E"/>
    <w:rsid w:val="00B81EFE"/>
    <w:rsid w:val="00BA01E6"/>
    <w:rsid w:val="00BB22CE"/>
    <w:rsid w:val="00BB5FB3"/>
    <w:rsid w:val="00BD0CBC"/>
    <w:rsid w:val="00BD3EDD"/>
    <w:rsid w:val="00BF7498"/>
    <w:rsid w:val="00C138D8"/>
    <w:rsid w:val="00C16712"/>
    <w:rsid w:val="00C33AA0"/>
    <w:rsid w:val="00C371EA"/>
    <w:rsid w:val="00C72221"/>
    <w:rsid w:val="00C82CFC"/>
    <w:rsid w:val="00CB1C3D"/>
    <w:rsid w:val="00CC2776"/>
    <w:rsid w:val="00CC56AC"/>
    <w:rsid w:val="00CE66D2"/>
    <w:rsid w:val="00CE7ACE"/>
    <w:rsid w:val="00CF0059"/>
    <w:rsid w:val="00D16CCF"/>
    <w:rsid w:val="00D3038B"/>
    <w:rsid w:val="00D331FE"/>
    <w:rsid w:val="00D33F17"/>
    <w:rsid w:val="00D37AF0"/>
    <w:rsid w:val="00D61CE9"/>
    <w:rsid w:val="00D637D9"/>
    <w:rsid w:val="00DA342F"/>
    <w:rsid w:val="00DA7E53"/>
    <w:rsid w:val="00DB1775"/>
    <w:rsid w:val="00E13C19"/>
    <w:rsid w:val="00E40236"/>
    <w:rsid w:val="00E43329"/>
    <w:rsid w:val="00E517A7"/>
    <w:rsid w:val="00E5488B"/>
    <w:rsid w:val="00E7299A"/>
    <w:rsid w:val="00E74C4F"/>
    <w:rsid w:val="00E75CBE"/>
    <w:rsid w:val="00E80C85"/>
    <w:rsid w:val="00E907E4"/>
    <w:rsid w:val="00ED1047"/>
    <w:rsid w:val="00EF5F38"/>
    <w:rsid w:val="00F41462"/>
    <w:rsid w:val="00F53155"/>
    <w:rsid w:val="00F657BF"/>
    <w:rsid w:val="00F744A9"/>
    <w:rsid w:val="00FA3633"/>
    <w:rsid w:val="00FB7883"/>
    <w:rsid w:val="00FC2162"/>
    <w:rsid w:val="00FD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D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85CA8"/>
    <w:pPr>
      <w:pBdr>
        <w:top w:val="single" w:sz="4" w:space="1" w:color="auto"/>
        <w:left w:val="single" w:sz="4" w:space="4" w:color="auto"/>
        <w:bottom w:val="single" w:sz="4" w:space="1" w:color="auto"/>
        <w:right w:val="single" w:sz="4" w:space="4" w:color="auto"/>
      </w:pBdr>
      <w:shd w:val="clear" w:color="auto" w:fill="D9D9D9"/>
      <w:spacing w:line="216" w:lineRule="auto"/>
      <w:jc w:val="both"/>
      <w:outlineLvl w:val="0"/>
    </w:pPr>
    <w:rPr>
      <w:rFonts w:cs="Arial"/>
      <w:b/>
      <w:sz w:val="22"/>
      <w:szCs w:val="22"/>
    </w:rPr>
  </w:style>
  <w:style w:type="paragraph" w:styleId="Heading2">
    <w:name w:val="heading 2"/>
    <w:basedOn w:val="Normal"/>
    <w:next w:val="Normal"/>
    <w:link w:val="Heading2Char"/>
    <w:qFormat/>
    <w:rsid w:val="00E13C19"/>
    <w:pPr>
      <w:keepLines/>
      <w:spacing w:before="60" w:after="70"/>
      <w:ind w:right="450"/>
      <w:outlineLvl w:val="1"/>
    </w:pPr>
    <w:rPr>
      <w:rFonts w:cs="Arial"/>
      <w:b/>
      <w:sz w:val="22"/>
      <w:szCs w:val="22"/>
    </w:rPr>
  </w:style>
  <w:style w:type="paragraph" w:styleId="Heading3">
    <w:name w:val="heading 3"/>
    <w:basedOn w:val="ListParagraph"/>
    <w:next w:val="Normal"/>
    <w:link w:val="Heading3Char"/>
    <w:uiPriority w:val="9"/>
    <w:unhideWhenUsed/>
    <w:qFormat/>
    <w:rsid w:val="00E13C19"/>
    <w:pPr>
      <w:keepLines/>
      <w:numPr>
        <w:numId w:val="43"/>
      </w:numPr>
      <w:spacing w:before="60" w:after="70"/>
      <w:ind w:right="450"/>
      <w:outlineLvl w:val="2"/>
    </w:pPr>
    <w:rPr>
      <w:rFonts w:cs="Arial"/>
      <w:b/>
      <w:sz w:val="22"/>
      <w:szCs w:val="22"/>
    </w:rPr>
  </w:style>
  <w:style w:type="paragraph" w:styleId="Heading4">
    <w:name w:val="heading 4"/>
    <w:basedOn w:val="Normal"/>
    <w:next w:val="Normal"/>
    <w:link w:val="Heading4Char"/>
    <w:uiPriority w:val="9"/>
    <w:unhideWhenUsed/>
    <w:qFormat/>
    <w:rsid w:val="00E13C19"/>
    <w:pPr>
      <w:keepLines/>
      <w:numPr>
        <w:numId w:val="41"/>
      </w:numPr>
      <w:spacing w:before="240" w:after="70"/>
      <w:ind w:right="450"/>
      <w:outlineLvl w:val="3"/>
    </w:pPr>
    <w:rPr>
      <w:rFonts w:cs="Arial"/>
      <w:b/>
      <w:sz w:val="22"/>
      <w:szCs w:val="22"/>
    </w:rPr>
  </w:style>
  <w:style w:type="paragraph" w:styleId="Heading5">
    <w:name w:val="heading 5"/>
    <w:basedOn w:val="Normal"/>
    <w:next w:val="Normal"/>
    <w:link w:val="Heading5Char"/>
    <w:qFormat/>
    <w:rsid w:val="00E43329"/>
    <w:pPr>
      <w:keepNext/>
      <w:spacing w:after="60"/>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517A7"/>
    <w:pPr>
      <w:spacing w:before="60" w:line="216" w:lineRule="auto"/>
      <w:ind w:left="720"/>
      <w:jc w:val="both"/>
    </w:pPr>
    <w:rPr>
      <w:rFonts w:ascii="Times New Roman" w:hAnsi="Times New Roman"/>
    </w:rPr>
  </w:style>
  <w:style w:type="character" w:customStyle="1" w:styleId="BodyTextIndent3Char">
    <w:name w:val="Body Text Indent 3 Char"/>
    <w:basedOn w:val="DefaultParagraphFont"/>
    <w:link w:val="BodyTextIndent3"/>
    <w:rsid w:val="00E517A7"/>
    <w:rPr>
      <w:rFonts w:ascii="Times New Roman" w:eastAsia="Times New Roman" w:hAnsi="Times New Roman" w:cs="Times New Roman"/>
      <w:sz w:val="24"/>
      <w:szCs w:val="20"/>
    </w:rPr>
  </w:style>
  <w:style w:type="paragraph" w:styleId="BodyText2">
    <w:name w:val="Body Text 2"/>
    <w:basedOn w:val="Normal"/>
    <w:link w:val="BodyText2Char"/>
    <w:rsid w:val="00E517A7"/>
    <w:rPr>
      <w:rFonts w:ascii="Times New Roman" w:hAnsi="Times New Roman"/>
      <w:snapToGrid w:val="0"/>
      <w:sz w:val="22"/>
      <w:lang w:val="x-none" w:eastAsia="x-none"/>
    </w:rPr>
  </w:style>
  <w:style w:type="character" w:customStyle="1" w:styleId="BodyText2Char">
    <w:name w:val="Body Text 2 Char"/>
    <w:basedOn w:val="DefaultParagraphFont"/>
    <w:link w:val="BodyText2"/>
    <w:rsid w:val="00E517A7"/>
    <w:rPr>
      <w:rFonts w:ascii="Times New Roman" w:eastAsia="Times New Roman" w:hAnsi="Times New Roman" w:cs="Times New Roman"/>
      <w:snapToGrid w:val="0"/>
      <w:szCs w:val="20"/>
      <w:lang w:val="x-none" w:eastAsia="x-none"/>
    </w:rPr>
  </w:style>
  <w:style w:type="paragraph" w:customStyle="1" w:styleId="Default">
    <w:name w:val="Default"/>
    <w:rsid w:val="00E517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517A7"/>
    <w:pPr>
      <w:ind w:left="720"/>
    </w:pPr>
  </w:style>
  <w:style w:type="paragraph" w:styleId="NormalWeb">
    <w:name w:val="Normal (Web)"/>
    <w:basedOn w:val="Normal"/>
    <w:uiPriority w:val="99"/>
    <w:semiHidden/>
    <w:unhideWhenUsed/>
    <w:rsid w:val="00E517A7"/>
    <w:pPr>
      <w:spacing w:before="100" w:beforeAutospacing="1" w:after="100" w:afterAutospacing="1"/>
    </w:pPr>
    <w:rPr>
      <w:rFonts w:ascii="Times New Roman" w:hAnsi="Times New Roman"/>
      <w:szCs w:val="24"/>
    </w:rPr>
  </w:style>
  <w:style w:type="paragraph" w:styleId="BodyTextIndent">
    <w:name w:val="Body Text Indent"/>
    <w:basedOn w:val="Normal"/>
    <w:link w:val="BodyTextIndentChar"/>
    <w:uiPriority w:val="99"/>
    <w:semiHidden/>
    <w:unhideWhenUsed/>
    <w:rsid w:val="00E43329"/>
    <w:pPr>
      <w:spacing w:after="120"/>
      <w:ind w:left="360"/>
    </w:pPr>
  </w:style>
  <w:style w:type="character" w:customStyle="1" w:styleId="BodyTextIndentChar">
    <w:name w:val="Body Text Indent Char"/>
    <w:basedOn w:val="DefaultParagraphFont"/>
    <w:link w:val="BodyTextIndent"/>
    <w:uiPriority w:val="99"/>
    <w:semiHidden/>
    <w:rsid w:val="00E43329"/>
    <w:rPr>
      <w:rFonts w:ascii="Arial" w:eastAsia="Times New Roman" w:hAnsi="Arial" w:cs="Times New Roman"/>
      <w:sz w:val="24"/>
      <w:szCs w:val="20"/>
    </w:rPr>
  </w:style>
  <w:style w:type="paragraph" w:styleId="BodyText3">
    <w:name w:val="Body Text 3"/>
    <w:basedOn w:val="Normal"/>
    <w:link w:val="BodyText3Char"/>
    <w:uiPriority w:val="99"/>
    <w:semiHidden/>
    <w:unhideWhenUsed/>
    <w:rsid w:val="00E43329"/>
    <w:pPr>
      <w:spacing w:after="120"/>
    </w:pPr>
    <w:rPr>
      <w:sz w:val="16"/>
      <w:szCs w:val="16"/>
    </w:rPr>
  </w:style>
  <w:style w:type="character" w:customStyle="1" w:styleId="BodyText3Char">
    <w:name w:val="Body Text 3 Char"/>
    <w:basedOn w:val="DefaultParagraphFont"/>
    <w:link w:val="BodyText3"/>
    <w:uiPriority w:val="99"/>
    <w:semiHidden/>
    <w:rsid w:val="00E43329"/>
    <w:rPr>
      <w:rFonts w:ascii="Arial" w:eastAsia="Times New Roman" w:hAnsi="Arial" w:cs="Times New Roman"/>
      <w:sz w:val="16"/>
      <w:szCs w:val="16"/>
    </w:rPr>
  </w:style>
  <w:style w:type="character" w:customStyle="1" w:styleId="Heading2Char">
    <w:name w:val="Heading 2 Char"/>
    <w:basedOn w:val="DefaultParagraphFont"/>
    <w:link w:val="Heading2"/>
    <w:rsid w:val="00E13C19"/>
    <w:rPr>
      <w:rFonts w:ascii="Arial" w:eastAsia="Times New Roman" w:hAnsi="Arial" w:cs="Arial"/>
      <w:b/>
    </w:rPr>
  </w:style>
  <w:style w:type="character" w:customStyle="1" w:styleId="Heading5Char">
    <w:name w:val="Heading 5 Char"/>
    <w:basedOn w:val="DefaultParagraphFont"/>
    <w:link w:val="Heading5"/>
    <w:rsid w:val="00E43329"/>
    <w:rPr>
      <w:rFonts w:ascii="Arial" w:eastAsia="Times New Roman" w:hAnsi="Arial" w:cs="Times New Roman"/>
      <w:b/>
      <w:sz w:val="28"/>
      <w:szCs w:val="20"/>
    </w:rPr>
  </w:style>
  <w:style w:type="paragraph" w:styleId="Footer">
    <w:name w:val="footer"/>
    <w:basedOn w:val="Normal"/>
    <w:link w:val="FooterChar"/>
    <w:uiPriority w:val="99"/>
    <w:rsid w:val="00E43329"/>
    <w:pPr>
      <w:tabs>
        <w:tab w:val="center" w:pos="4320"/>
        <w:tab w:val="right" w:pos="8640"/>
      </w:tabs>
    </w:pPr>
    <w:rPr>
      <w:rFonts w:ascii="Palatino" w:hAnsi="Palatino"/>
    </w:rPr>
  </w:style>
  <w:style w:type="character" w:customStyle="1" w:styleId="FooterChar">
    <w:name w:val="Footer Char"/>
    <w:basedOn w:val="DefaultParagraphFont"/>
    <w:link w:val="Footer"/>
    <w:uiPriority w:val="99"/>
    <w:rsid w:val="00E43329"/>
    <w:rPr>
      <w:rFonts w:ascii="Palatino" w:eastAsia="Times New Roman" w:hAnsi="Palatino" w:cs="Times New Roman"/>
      <w:sz w:val="24"/>
      <w:szCs w:val="20"/>
    </w:rPr>
  </w:style>
  <w:style w:type="paragraph" w:styleId="FootnoteText">
    <w:name w:val="footnote text"/>
    <w:basedOn w:val="Normal"/>
    <w:link w:val="FootnoteTextChar"/>
    <w:semiHidden/>
    <w:rsid w:val="00E43329"/>
    <w:rPr>
      <w:sz w:val="20"/>
    </w:rPr>
  </w:style>
  <w:style w:type="character" w:customStyle="1" w:styleId="FootnoteTextChar">
    <w:name w:val="Footnote Text Char"/>
    <w:basedOn w:val="DefaultParagraphFont"/>
    <w:link w:val="FootnoteText"/>
    <w:semiHidden/>
    <w:rsid w:val="00E43329"/>
    <w:rPr>
      <w:rFonts w:ascii="Arial" w:eastAsia="Times New Roman" w:hAnsi="Arial" w:cs="Times New Roman"/>
      <w:sz w:val="20"/>
      <w:szCs w:val="20"/>
    </w:rPr>
  </w:style>
  <w:style w:type="character" w:styleId="FootnoteReference">
    <w:name w:val="footnote reference"/>
    <w:semiHidden/>
    <w:rsid w:val="00E43329"/>
    <w:rPr>
      <w:vertAlign w:val="superscript"/>
    </w:rPr>
  </w:style>
  <w:style w:type="character" w:styleId="PageNumber">
    <w:name w:val="page number"/>
    <w:basedOn w:val="DefaultParagraphFont"/>
    <w:rsid w:val="00E43329"/>
  </w:style>
  <w:style w:type="paragraph" w:styleId="BlockText">
    <w:name w:val="Block Text"/>
    <w:basedOn w:val="Normal"/>
    <w:rsid w:val="00E43329"/>
    <w:pPr>
      <w:keepNext/>
      <w:keepLines/>
      <w:widowControl w:val="0"/>
      <w:spacing w:before="60" w:after="60" w:line="221" w:lineRule="auto"/>
      <w:ind w:left="86" w:right="158"/>
      <w:jc w:val="both"/>
    </w:pPr>
    <w:rPr>
      <w:sz w:val="22"/>
    </w:rPr>
  </w:style>
  <w:style w:type="character" w:styleId="Hyperlink">
    <w:name w:val="Hyperlink"/>
    <w:rsid w:val="00E43329"/>
    <w:rPr>
      <w:color w:val="0000FF"/>
      <w:u w:val="single"/>
    </w:rPr>
  </w:style>
  <w:style w:type="character" w:customStyle="1" w:styleId="Heading3Char">
    <w:name w:val="Heading 3 Char"/>
    <w:basedOn w:val="DefaultParagraphFont"/>
    <w:link w:val="Heading3"/>
    <w:uiPriority w:val="9"/>
    <w:rsid w:val="00E13C19"/>
    <w:rPr>
      <w:rFonts w:ascii="Arial" w:eastAsia="Times New Roman" w:hAnsi="Arial" w:cs="Arial"/>
      <w:b/>
    </w:rPr>
  </w:style>
  <w:style w:type="character" w:customStyle="1" w:styleId="Heading1Char">
    <w:name w:val="Heading 1 Char"/>
    <w:basedOn w:val="DefaultParagraphFont"/>
    <w:link w:val="Heading1"/>
    <w:uiPriority w:val="9"/>
    <w:rsid w:val="00585CA8"/>
    <w:rPr>
      <w:rFonts w:ascii="Arial" w:eastAsia="Times New Roman" w:hAnsi="Arial" w:cs="Arial"/>
      <w:b/>
      <w:shd w:val="clear" w:color="auto" w:fill="D9D9D9"/>
    </w:rPr>
  </w:style>
  <w:style w:type="paragraph" w:styleId="BalloonText">
    <w:name w:val="Balloon Text"/>
    <w:basedOn w:val="Normal"/>
    <w:link w:val="BalloonTextChar"/>
    <w:uiPriority w:val="99"/>
    <w:semiHidden/>
    <w:unhideWhenUsed/>
    <w:rsid w:val="00F53155"/>
    <w:rPr>
      <w:rFonts w:ascii="Tahoma" w:hAnsi="Tahoma" w:cs="Tahoma"/>
      <w:sz w:val="16"/>
      <w:szCs w:val="16"/>
    </w:rPr>
  </w:style>
  <w:style w:type="character" w:customStyle="1" w:styleId="BalloonTextChar">
    <w:name w:val="Balloon Text Char"/>
    <w:basedOn w:val="DefaultParagraphFont"/>
    <w:link w:val="BalloonText"/>
    <w:uiPriority w:val="99"/>
    <w:semiHidden/>
    <w:rsid w:val="00F53155"/>
    <w:rPr>
      <w:rFonts w:ascii="Tahoma" w:eastAsia="Times New Roman" w:hAnsi="Tahoma" w:cs="Tahoma"/>
      <w:sz w:val="16"/>
      <w:szCs w:val="16"/>
    </w:rPr>
  </w:style>
  <w:style w:type="table" w:styleId="TableGrid">
    <w:name w:val="Table Grid"/>
    <w:basedOn w:val="TableNormal"/>
    <w:rsid w:val="00900B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00B01"/>
    <w:pPr>
      <w:spacing w:after="120"/>
    </w:pPr>
  </w:style>
  <w:style w:type="character" w:customStyle="1" w:styleId="BodyTextChar">
    <w:name w:val="Body Text Char"/>
    <w:basedOn w:val="DefaultParagraphFont"/>
    <w:link w:val="BodyText"/>
    <w:uiPriority w:val="99"/>
    <w:semiHidden/>
    <w:rsid w:val="00900B01"/>
    <w:rPr>
      <w:rFonts w:ascii="Arial" w:eastAsia="Times New Roman" w:hAnsi="Arial" w:cs="Times New Roman"/>
      <w:sz w:val="24"/>
      <w:szCs w:val="20"/>
    </w:rPr>
  </w:style>
  <w:style w:type="paragraph" w:styleId="Header">
    <w:name w:val="header"/>
    <w:basedOn w:val="Normal"/>
    <w:link w:val="HeaderChar"/>
    <w:rsid w:val="00900B01"/>
    <w:pPr>
      <w:tabs>
        <w:tab w:val="center" w:pos="4320"/>
        <w:tab w:val="right" w:pos="8640"/>
      </w:tabs>
    </w:pPr>
  </w:style>
  <w:style w:type="character" w:customStyle="1" w:styleId="HeaderChar">
    <w:name w:val="Header Char"/>
    <w:basedOn w:val="DefaultParagraphFont"/>
    <w:link w:val="Header"/>
    <w:rsid w:val="00900B01"/>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2606C8"/>
    <w:rPr>
      <w:color w:val="800080" w:themeColor="followedHyperlink"/>
      <w:u w:val="single"/>
    </w:rPr>
  </w:style>
  <w:style w:type="character" w:styleId="CommentReference">
    <w:name w:val="annotation reference"/>
    <w:basedOn w:val="DefaultParagraphFont"/>
    <w:uiPriority w:val="99"/>
    <w:semiHidden/>
    <w:unhideWhenUsed/>
    <w:rsid w:val="0077422B"/>
    <w:rPr>
      <w:sz w:val="16"/>
      <w:szCs w:val="16"/>
    </w:rPr>
  </w:style>
  <w:style w:type="paragraph" w:styleId="CommentText">
    <w:name w:val="annotation text"/>
    <w:basedOn w:val="Normal"/>
    <w:link w:val="CommentTextChar"/>
    <w:uiPriority w:val="99"/>
    <w:semiHidden/>
    <w:unhideWhenUsed/>
    <w:rsid w:val="0077422B"/>
    <w:rPr>
      <w:sz w:val="20"/>
    </w:rPr>
  </w:style>
  <w:style w:type="character" w:customStyle="1" w:styleId="CommentTextChar">
    <w:name w:val="Comment Text Char"/>
    <w:basedOn w:val="DefaultParagraphFont"/>
    <w:link w:val="CommentText"/>
    <w:uiPriority w:val="99"/>
    <w:semiHidden/>
    <w:rsid w:val="0077422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7422B"/>
    <w:rPr>
      <w:b/>
      <w:bCs/>
    </w:rPr>
  </w:style>
  <w:style w:type="character" w:customStyle="1" w:styleId="CommentSubjectChar">
    <w:name w:val="Comment Subject Char"/>
    <w:basedOn w:val="CommentTextChar"/>
    <w:link w:val="CommentSubject"/>
    <w:uiPriority w:val="99"/>
    <w:semiHidden/>
    <w:rsid w:val="0077422B"/>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E13C19"/>
    <w:rPr>
      <w:rFonts w:ascii="Arial" w:eastAsia="Times New Roman"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D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85CA8"/>
    <w:pPr>
      <w:pBdr>
        <w:top w:val="single" w:sz="4" w:space="1" w:color="auto"/>
        <w:left w:val="single" w:sz="4" w:space="4" w:color="auto"/>
        <w:bottom w:val="single" w:sz="4" w:space="1" w:color="auto"/>
        <w:right w:val="single" w:sz="4" w:space="4" w:color="auto"/>
      </w:pBdr>
      <w:shd w:val="clear" w:color="auto" w:fill="D9D9D9"/>
      <w:spacing w:line="216" w:lineRule="auto"/>
      <w:jc w:val="both"/>
      <w:outlineLvl w:val="0"/>
    </w:pPr>
    <w:rPr>
      <w:rFonts w:cs="Arial"/>
      <w:b/>
      <w:sz w:val="22"/>
      <w:szCs w:val="22"/>
    </w:rPr>
  </w:style>
  <w:style w:type="paragraph" w:styleId="Heading2">
    <w:name w:val="heading 2"/>
    <w:basedOn w:val="Normal"/>
    <w:next w:val="Normal"/>
    <w:link w:val="Heading2Char"/>
    <w:qFormat/>
    <w:rsid w:val="00E13C19"/>
    <w:pPr>
      <w:keepLines/>
      <w:spacing w:before="60" w:after="70"/>
      <w:ind w:right="450"/>
      <w:outlineLvl w:val="1"/>
    </w:pPr>
    <w:rPr>
      <w:rFonts w:cs="Arial"/>
      <w:b/>
      <w:sz w:val="22"/>
      <w:szCs w:val="22"/>
    </w:rPr>
  </w:style>
  <w:style w:type="paragraph" w:styleId="Heading3">
    <w:name w:val="heading 3"/>
    <w:basedOn w:val="ListParagraph"/>
    <w:next w:val="Normal"/>
    <w:link w:val="Heading3Char"/>
    <w:uiPriority w:val="9"/>
    <w:unhideWhenUsed/>
    <w:qFormat/>
    <w:rsid w:val="00E13C19"/>
    <w:pPr>
      <w:keepLines/>
      <w:numPr>
        <w:numId w:val="43"/>
      </w:numPr>
      <w:spacing w:before="60" w:after="70"/>
      <w:ind w:right="450"/>
      <w:outlineLvl w:val="2"/>
    </w:pPr>
    <w:rPr>
      <w:rFonts w:cs="Arial"/>
      <w:b/>
      <w:sz w:val="22"/>
      <w:szCs w:val="22"/>
    </w:rPr>
  </w:style>
  <w:style w:type="paragraph" w:styleId="Heading4">
    <w:name w:val="heading 4"/>
    <w:basedOn w:val="Normal"/>
    <w:next w:val="Normal"/>
    <w:link w:val="Heading4Char"/>
    <w:uiPriority w:val="9"/>
    <w:unhideWhenUsed/>
    <w:qFormat/>
    <w:rsid w:val="00E13C19"/>
    <w:pPr>
      <w:keepLines/>
      <w:numPr>
        <w:numId w:val="41"/>
      </w:numPr>
      <w:spacing w:before="240" w:after="70"/>
      <w:ind w:right="450"/>
      <w:outlineLvl w:val="3"/>
    </w:pPr>
    <w:rPr>
      <w:rFonts w:cs="Arial"/>
      <w:b/>
      <w:sz w:val="22"/>
      <w:szCs w:val="22"/>
    </w:rPr>
  </w:style>
  <w:style w:type="paragraph" w:styleId="Heading5">
    <w:name w:val="heading 5"/>
    <w:basedOn w:val="Normal"/>
    <w:next w:val="Normal"/>
    <w:link w:val="Heading5Char"/>
    <w:qFormat/>
    <w:rsid w:val="00E43329"/>
    <w:pPr>
      <w:keepNext/>
      <w:spacing w:after="60"/>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517A7"/>
    <w:pPr>
      <w:spacing w:before="60" w:line="216" w:lineRule="auto"/>
      <w:ind w:left="720"/>
      <w:jc w:val="both"/>
    </w:pPr>
    <w:rPr>
      <w:rFonts w:ascii="Times New Roman" w:hAnsi="Times New Roman"/>
    </w:rPr>
  </w:style>
  <w:style w:type="character" w:customStyle="1" w:styleId="BodyTextIndent3Char">
    <w:name w:val="Body Text Indent 3 Char"/>
    <w:basedOn w:val="DefaultParagraphFont"/>
    <w:link w:val="BodyTextIndent3"/>
    <w:rsid w:val="00E517A7"/>
    <w:rPr>
      <w:rFonts w:ascii="Times New Roman" w:eastAsia="Times New Roman" w:hAnsi="Times New Roman" w:cs="Times New Roman"/>
      <w:sz w:val="24"/>
      <w:szCs w:val="20"/>
    </w:rPr>
  </w:style>
  <w:style w:type="paragraph" w:styleId="BodyText2">
    <w:name w:val="Body Text 2"/>
    <w:basedOn w:val="Normal"/>
    <w:link w:val="BodyText2Char"/>
    <w:rsid w:val="00E517A7"/>
    <w:rPr>
      <w:rFonts w:ascii="Times New Roman" w:hAnsi="Times New Roman"/>
      <w:snapToGrid w:val="0"/>
      <w:sz w:val="22"/>
      <w:lang w:val="x-none" w:eastAsia="x-none"/>
    </w:rPr>
  </w:style>
  <w:style w:type="character" w:customStyle="1" w:styleId="BodyText2Char">
    <w:name w:val="Body Text 2 Char"/>
    <w:basedOn w:val="DefaultParagraphFont"/>
    <w:link w:val="BodyText2"/>
    <w:rsid w:val="00E517A7"/>
    <w:rPr>
      <w:rFonts w:ascii="Times New Roman" w:eastAsia="Times New Roman" w:hAnsi="Times New Roman" w:cs="Times New Roman"/>
      <w:snapToGrid w:val="0"/>
      <w:szCs w:val="20"/>
      <w:lang w:val="x-none" w:eastAsia="x-none"/>
    </w:rPr>
  </w:style>
  <w:style w:type="paragraph" w:customStyle="1" w:styleId="Default">
    <w:name w:val="Default"/>
    <w:rsid w:val="00E517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517A7"/>
    <w:pPr>
      <w:ind w:left="720"/>
    </w:pPr>
  </w:style>
  <w:style w:type="paragraph" w:styleId="NormalWeb">
    <w:name w:val="Normal (Web)"/>
    <w:basedOn w:val="Normal"/>
    <w:uiPriority w:val="99"/>
    <w:semiHidden/>
    <w:unhideWhenUsed/>
    <w:rsid w:val="00E517A7"/>
    <w:pPr>
      <w:spacing w:before="100" w:beforeAutospacing="1" w:after="100" w:afterAutospacing="1"/>
    </w:pPr>
    <w:rPr>
      <w:rFonts w:ascii="Times New Roman" w:hAnsi="Times New Roman"/>
      <w:szCs w:val="24"/>
    </w:rPr>
  </w:style>
  <w:style w:type="paragraph" w:styleId="BodyTextIndent">
    <w:name w:val="Body Text Indent"/>
    <w:basedOn w:val="Normal"/>
    <w:link w:val="BodyTextIndentChar"/>
    <w:uiPriority w:val="99"/>
    <w:semiHidden/>
    <w:unhideWhenUsed/>
    <w:rsid w:val="00E43329"/>
    <w:pPr>
      <w:spacing w:after="120"/>
      <w:ind w:left="360"/>
    </w:pPr>
  </w:style>
  <w:style w:type="character" w:customStyle="1" w:styleId="BodyTextIndentChar">
    <w:name w:val="Body Text Indent Char"/>
    <w:basedOn w:val="DefaultParagraphFont"/>
    <w:link w:val="BodyTextIndent"/>
    <w:uiPriority w:val="99"/>
    <w:semiHidden/>
    <w:rsid w:val="00E43329"/>
    <w:rPr>
      <w:rFonts w:ascii="Arial" w:eastAsia="Times New Roman" w:hAnsi="Arial" w:cs="Times New Roman"/>
      <w:sz w:val="24"/>
      <w:szCs w:val="20"/>
    </w:rPr>
  </w:style>
  <w:style w:type="paragraph" w:styleId="BodyText3">
    <w:name w:val="Body Text 3"/>
    <w:basedOn w:val="Normal"/>
    <w:link w:val="BodyText3Char"/>
    <w:uiPriority w:val="99"/>
    <w:semiHidden/>
    <w:unhideWhenUsed/>
    <w:rsid w:val="00E43329"/>
    <w:pPr>
      <w:spacing w:after="120"/>
    </w:pPr>
    <w:rPr>
      <w:sz w:val="16"/>
      <w:szCs w:val="16"/>
    </w:rPr>
  </w:style>
  <w:style w:type="character" w:customStyle="1" w:styleId="BodyText3Char">
    <w:name w:val="Body Text 3 Char"/>
    <w:basedOn w:val="DefaultParagraphFont"/>
    <w:link w:val="BodyText3"/>
    <w:uiPriority w:val="99"/>
    <w:semiHidden/>
    <w:rsid w:val="00E43329"/>
    <w:rPr>
      <w:rFonts w:ascii="Arial" w:eastAsia="Times New Roman" w:hAnsi="Arial" w:cs="Times New Roman"/>
      <w:sz w:val="16"/>
      <w:szCs w:val="16"/>
    </w:rPr>
  </w:style>
  <w:style w:type="character" w:customStyle="1" w:styleId="Heading2Char">
    <w:name w:val="Heading 2 Char"/>
    <w:basedOn w:val="DefaultParagraphFont"/>
    <w:link w:val="Heading2"/>
    <w:rsid w:val="00E13C19"/>
    <w:rPr>
      <w:rFonts w:ascii="Arial" w:eastAsia="Times New Roman" w:hAnsi="Arial" w:cs="Arial"/>
      <w:b/>
    </w:rPr>
  </w:style>
  <w:style w:type="character" w:customStyle="1" w:styleId="Heading5Char">
    <w:name w:val="Heading 5 Char"/>
    <w:basedOn w:val="DefaultParagraphFont"/>
    <w:link w:val="Heading5"/>
    <w:rsid w:val="00E43329"/>
    <w:rPr>
      <w:rFonts w:ascii="Arial" w:eastAsia="Times New Roman" w:hAnsi="Arial" w:cs="Times New Roman"/>
      <w:b/>
      <w:sz w:val="28"/>
      <w:szCs w:val="20"/>
    </w:rPr>
  </w:style>
  <w:style w:type="paragraph" w:styleId="Footer">
    <w:name w:val="footer"/>
    <w:basedOn w:val="Normal"/>
    <w:link w:val="FooterChar"/>
    <w:uiPriority w:val="99"/>
    <w:rsid w:val="00E43329"/>
    <w:pPr>
      <w:tabs>
        <w:tab w:val="center" w:pos="4320"/>
        <w:tab w:val="right" w:pos="8640"/>
      </w:tabs>
    </w:pPr>
    <w:rPr>
      <w:rFonts w:ascii="Palatino" w:hAnsi="Palatino"/>
    </w:rPr>
  </w:style>
  <w:style w:type="character" w:customStyle="1" w:styleId="FooterChar">
    <w:name w:val="Footer Char"/>
    <w:basedOn w:val="DefaultParagraphFont"/>
    <w:link w:val="Footer"/>
    <w:uiPriority w:val="99"/>
    <w:rsid w:val="00E43329"/>
    <w:rPr>
      <w:rFonts w:ascii="Palatino" w:eastAsia="Times New Roman" w:hAnsi="Palatino" w:cs="Times New Roman"/>
      <w:sz w:val="24"/>
      <w:szCs w:val="20"/>
    </w:rPr>
  </w:style>
  <w:style w:type="paragraph" w:styleId="FootnoteText">
    <w:name w:val="footnote text"/>
    <w:basedOn w:val="Normal"/>
    <w:link w:val="FootnoteTextChar"/>
    <w:semiHidden/>
    <w:rsid w:val="00E43329"/>
    <w:rPr>
      <w:sz w:val="20"/>
    </w:rPr>
  </w:style>
  <w:style w:type="character" w:customStyle="1" w:styleId="FootnoteTextChar">
    <w:name w:val="Footnote Text Char"/>
    <w:basedOn w:val="DefaultParagraphFont"/>
    <w:link w:val="FootnoteText"/>
    <w:semiHidden/>
    <w:rsid w:val="00E43329"/>
    <w:rPr>
      <w:rFonts w:ascii="Arial" w:eastAsia="Times New Roman" w:hAnsi="Arial" w:cs="Times New Roman"/>
      <w:sz w:val="20"/>
      <w:szCs w:val="20"/>
    </w:rPr>
  </w:style>
  <w:style w:type="character" w:styleId="FootnoteReference">
    <w:name w:val="footnote reference"/>
    <w:semiHidden/>
    <w:rsid w:val="00E43329"/>
    <w:rPr>
      <w:vertAlign w:val="superscript"/>
    </w:rPr>
  </w:style>
  <w:style w:type="character" w:styleId="PageNumber">
    <w:name w:val="page number"/>
    <w:basedOn w:val="DefaultParagraphFont"/>
    <w:rsid w:val="00E43329"/>
  </w:style>
  <w:style w:type="paragraph" w:styleId="BlockText">
    <w:name w:val="Block Text"/>
    <w:basedOn w:val="Normal"/>
    <w:rsid w:val="00E43329"/>
    <w:pPr>
      <w:keepNext/>
      <w:keepLines/>
      <w:widowControl w:val="0"/>
      <w:spacing w:before="60" w:after="60" w:line="221" w:lineRule="auto"/>
      <w:ind w:left="86" w:right="158"/>
      <w:jc w:val="both"/>
    </w:pPr>
    <w:rPr>
      <w:sz w:val="22"/>
    </w:rPr>
  </w:style>
  <w:style w:type="character" w:styleId="Hyperlink">
    <w:name w:val="Hyperlink"/>
    <w:rsid w:val="00E43329"/>
    <w:rPr>
      <w:color w:val="0000FF"/>
      <w:u w:val="single"/>
    </w:rPr>
  </w:style>
  <w:style w:type="character" w:customStyle="1" w:styleId="Heading3Char">
    <w:name w:val="Heading 3 Char"/>
    <w:basedOn w:val="DefaultParagraphFont"/>
    <w:link w:val="Heading3"/>
    <w:uiPriority w:val="9"/>
    <w:rsid w:val="00E13C19"/>
    <w:rPr>
      <w:rFonts w:ascii="Arial" w:eastAsia="Times New Roman" w:hAnsi="Arial" w:cs="Arial"/>
      <w:b/>
    </w:rPr>
  </w:style>
  <w:style w:type="character" w:customStyle="1" w:styleId="Heading1Char">
    <w:name w:val="Heading 1 Char"/>
    <w:basedOn w:val="DefaultParagraphFont"/>
    <w:link w:val="Heading1"/>
    <w:uiPriority w:val="9"/>
    <w:rsid w:val="00585CA8"/>
    <w:rPr>
      <w:rFonts w:ascii="Arial" w:eastAsia="Times New Roman" w:hAnsi="Arial" w:cs="Arial"/>
      <w:b/>
      <w:shd w:val="clear" w:color="auto" w:fill="D9D9D9"/>
    </w:rPr>
  </w:style>
  <w:style w:type="paragraph" w:styleId="BalloonText">
    <w:name w:val="Balloon Text"/>
    <w:basedOn w:val="Normal"/>
    <w:link w:val="BalloonTextChar"/>
    <w:uiPriority w:val="99"/>
    <w:semiHidden/>
    <w:unhideWhenUsed/>
    <w:rsid w:val="00F53155"/>
    <w:rPr>
      <w:rFonts w:ascii="Tahoma" w:hAnsi="Tahoma" w:cs="Tahoma"/>
      <w:sz w:val="16"/>
      <w:szCs w:val="16"/>
    </w:rPr>
  </w:style>
  <w:style w:type="character" w:customStyle="1" w:styleId="BalloonTextChar">
    <w:name w:val="Balloon Text Char"/>
    <w:basedOn w:val="DefaultParagraphFont"/>
    <w:link w:val="BalloonText"/>
    <w:uiPriority w:val="99"/>
    <w:semiHidden/>
    <w:rsid w:val="00F53155"/>
    <w:rPr>
      <w:rFonts w:ascii="Tahoma" w:eastAsia="Times New Roman" w:hAnsi="Tahoma" w:cs="Tahoma"/>
      <w:sz w:val="16"/>
      <w:szCs w:val="16"/>
    </w:rPr>
  </w:style>
  <w:style w:type="table" w:styleId="TableGrid">
    <w:name w:val="Table Grid"/>
    <w:basedOn w:val="TableNormal"/>
    <w:rsid w:val="00900B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00B01"/>
    <w:pPr>
      <w:spacing w:after="120"/>
    </w:pPr>
  </w:style>
  <w:style w:type="character" w:customStyle="1" w:styleId="BodyTextChar">
    <w:name w:val="Body Text Char"/>
    <w:basedOn w:val="DefaultParagraphFont"/>
    <w:link w:val="BodyText"/>
    <w:uiPriority w:val="99"/>
    <w:semiHidden/>
    <w:rsid w:val="00900B01"/>
    <w:rPr>
      <w:rFonts w:ascii="Arial" w:eastAsia="Times New Roman" w:hAnsi="Arial" w:cs="Times New Roman"/>
      <w:sz w:val="24"/>
      <w:szCs w:val="20"/>
    </w:rPr>
  </w:style>
  <w:style w:type="paragraph" w:styleId="Header">
    <w:name w:val="header"/>
    <w:basedOn w:val="Normal"/>
    <w:link w:val="HeaderChar"/>
    <w:rsid w:val="00900B01"/>
    <w:pPr>
      <w:tabs>
        <w:tab w:val="center" w:pos="4320"/>
        <w:tab w:val="right" w:pos="8640"/>
      </w:tabs>
    </w:pPr>
  </w:style>
  <w:style w:type="character" w:customStyle="1" w:styleId="HeaderChar">
    <w:name w:val="Header Char"/>
    <w:basedOn w:val="DefaultParagraphFont"/>
    <w:link w:val="Header"/>
    <w:rsid w:val="00900B01"/>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2606C8"/>
    <w:rPr>
      <w:color w:val="800080" w:themeColor="followedHyperlink"/>
      <w:u w:val="single"/>
    </w:rPr>
  </w:style>
  <w:style w:type="character" w:styleId="CommentReference">
    <w:name w:val="annotation reference"/>
    <w:basedOn w:val="DefaultParagraphFont"/>
    <w:uiPriority w:val="99"/>
    <w:semiHidden/>
    <w:unhideWhenUsed/>
    <w:rsid w:val="0077422B"/>
    <w:rPr>
      <w:sz w:val="16"/>
      <w:szCs w:val="16"/>
    </w:rPr>
  </w:style>
  <w:style w:type="paragraph" w:styleId="CommentText">
    <w:name w:val="annotation text"/>
    <w:basedOn w:val="Normal"/>
    <w:link w:val="CommentTextChar"/>
    <w:uiPriority w:val="99"/>
    <w:semiHidden/>
    <w:unhideWhenUsed/>
    <w:rsid w:val="0077422B"/>
    <w:rPr>
      <w:sz w:val="20"/>
    </w:rPr>
  </w:style>
  <w:style w:type="character" w:customStyle="1" w:styleId="CommentTextChar">
    <w:name w:val="Comment Text Char"/>
    <w:basedOn w:val="DefaultParagraphFont"/>
    <w:link w:val="CommentText"/>
    <w:uiPriority w:val="99"/>
    <w:semiHidden/>
    <w:rsid w:val="0077422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7422B"/>
    <w:rPr>
      <w:b/>
      <w:bCs/>
    </w:rPr>
  </w:style>
  <w:style w:type="character" w:customStyle="1" w:styleId="CommentSubjectChar">
    <w:name w:val="Comment Subject Char"/>
    <w:basedOn w:val="CommentTextChar"/>
    <w:link w:val="CommentSubject"/>
    <w:uiPriority w:val="99"/>
    <w:semiHidden/>
    <w:rsid w:val="0077422B"/>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E13C19"/>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366">
      <w:bodyDiv w:val="1"/>
      <w:marLeft w:val="0"/>
      <w:marRight w:val="0"/>
      <w:marTop w:val="0"/>
      <w:marBottom w:val="0"/>
      <w:divBdr>
        <w:top w:val="none" w:sz="0" w:space="0" w:color="auto"/>
        <w:left w:val="none" w:sz="0" w:space="0" w:color="auto"/>
        <w:bottom w:val="none" w:sz="0" w:space="0" w:color="auto"/>
        <w:right w:val="none" w:sz="0" w:space="0" w:color="auto"/>
      </w:divBdr>
    </w:div>
    <w:div w:id="345642949">
      <w:bodyDiv w:val="1"/>
      <w:marLeft w:val="0"/>
      <w:marRight w:val="0"/>
      <w:marTop w:val="0"/>
      <w:marBottom w:val="0"/>
      <w:divBdr>
        <w:top w:val="none" w:sz="0" w:space="0" w:color="auto"/>
        <w:left w:val="none" w:sz="0" w:space="0" w:color="auto"/>
        <w:bottom w:val="none" w:sz="0" w:space="0" w:color="auto"/>
        <w:right w:val="none" w:sz="0" w:space="0" w:color="auto"/>
      </w:divBdr>
    </w:div>
    <w:div w:id="689600887">
      <w:bodyDiv w:val="1"/>
      <w:marLeft w:val="0"/>
      <w:marRight w:val="0"/>
      <w:marTop w:val="0"/>
      <w:marBottom w:val="0"/>
      <w:divBdr>
        <w:top w:val="none" w:sz="0" w:space="0" w:color="auto"/>
        <w:left w:val="none" w:sz="0" w:space="0" w:color="auto"/>
        <w:bottom w:val="none" w:sz="0" w:space="0" w:color="auto"/>
        <w:right w:val="none" w:sz="0" w:space="0" w:color="auto"/>
      </w:divBdr>
    </w:div>
    <w:div w:id="748625223">
      <w:bodyDiv w:val="1"/>
      <w:marLeft w:val="0"/>
      <w:marRight w:val="0"/>
      <w:marTop w:val="0"/>
      <w:marBottom w:val="0"/>
      <w:divBdr>
        <w:top w:val="none" w:sz="0" w:space="0" w:color="auto"/>
        <w:left w:val="none" w:sz="0" w:space="0" w:color="auto"/>
        <w:bottom w:val="none" w:sz="0" w:space="0" w:color="auto"/>
        <w:right w:val="none" w:sz="0" w:space="0" w:color="auto"/>
      </w:divBdr>
    </w:div>
    <w:div w:id="1044868131">
      <w:bodyDiv w:val="1"/>
      <w:marLeft w:val="0"/>
      <w:marRight w:val="0"/>
      <w:marTop w:val="0"/>
      <w:marBottom w:val="0"/>
      <w:divBdr>
        <w:top w:val="none" w:sz="0" w:space="0" w:color="auto"/>
        <w:left w:val="none" w:sz="0" w:space="0" w:color="auto"/>
        <w:bottom w:val="none" w:sz="0" w:space="0" w:color="auto"/>
        <w:right w:val="none" w:sz="0" w:space="0" w:color="auto"/>
      </w:divBdr>
    </w:div>
    <w:div w:id="1344895564">
      <w:bodyDiv w:val="1"/>
      <w:marLeft w:val="0"/>
      <w:marRight w:val="0"/>
      <w:marTop w:val="0"/>
      <w:marBottom w:val="0"/>
      <w:divBdr>
        <w:top w:val="none" w:sz="0" w:space="0" w:color="auto"/>
        <w:left w:val="none" w:sz="0" w:space="0" w:color="auto"/>
        <w:bottom w:val="none" w:sz="0" w:space="0" w:color="auto"/>
        <w:right w:val="none" w:sz="0" w:space="0" w:color="auto"/>
      </w:divBdr>
    </w:div>
    <w:div w:id="1442258534">
      <w:bodyDiv w:val="1"/>
      <w:marLeft w:val="0"/>
      <w:marRight w:val="0"/>
      <w:marTop w:val="0"/>
      <w:marBottom w:val="0"/>
      <w:divBdr>
        <w:top w:val="none" w:sz="0" w:space="0" w:color="auto"/>
        <w:left w:val="none" w:sz="0" w:space="0" w:color="auto"/>
        <w:bottom w:val="none" w:sz="0" w:space="0" w:color="auto"/>
        <w:right w:val="none" w:sz="0" w:space="0" w:color="auto"/>
      </w:divBdr>
    </w:div>
    <w:div w:id="16091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cfr.gpoaccess.gov/cgi/t/text/text-idx?c=ecfr&amp;sid=d4544d158ebd8b125f292ea51ca9ec15&amp;rgn=div5&amp;view=text&amp;node=45:4.1.9.11.34&amp;idno=4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ationalservice.gov"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grants.cns.gov/espan/main/login.jsp" TargetMode="External"/><Relationship Id="rId25" Type="http://schemas.openxmlformats.org/officeDocument/2006/relationships/hyperlink" Target="http://www.seniorcorps.gov/for_organizations/manage/index.asp" TargetMode="External"/><Relationship Id="rId2" Type="http://schemas.openxmlformats.org/officeDocument/2006/relationships/numbering" Target="numbering.xml"/><Relationship Id="rId16" Type="http://schemas.openxmlformats.org/officeDocument/2006/relationships/hyperlink" Target="http://www.seniorcorps.gov/for_organizations/manage/index.asp" TargetMode="External"/><Relationship Id="rId20" Type="http://schemas.openxmlformats.org/officeDocument/2006/relationships/hyperlink" Target="https://www.sam.gov/portal/public/SA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iorcorps.gov/for_organizations/manage/index.asp" TargetMode="External"/><Relationship Id="rId24" Type="http://schemas.openxmlformats.org/officeDocument/2006/relationships/hyperlink" Target="http://www.seniorcorps.gov/for_organizations/manage/index.asp"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yperlink" Target="http://ecfr.gpoaccess.gov/cgi/t/text/text-idx?c=ecfr&amp;sid=181949740edaa2e418aba5d7df336d2d&amp;rgn=div8&amp;view=text&amp;node=45:4.1.9.11.33.12.16.1&amp;idno=4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9086-1AC9-4A0E-A4B7-0DFF4CDB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10732</Words>
  <Characters>61175</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71764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Angela</dc:creator>
  <cp:lastModifiedBy>Borgstrom, Amy</cp:lastModifiedBy>
  <cp:revision>2</cp:revision>
  <cp:lastPrinted>2013-03-19T12:58:00Z</cp:lastPrinted>
  <dcterms:created xsi:type="dcterms:W3CDTF">2013-03-19T14:49:00Z</dcterms:created>
  <dcterms:modified xsi:type="dcterms:W3CDTF">2013-03-19T14:49:00Z</dcterms:modified>
</cp:coreProperties>
</file>