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19EB" w:rsidRPr="005B6B79" w:rsidRDefault="00BC19EB" w:rsidP="005B6B79">
      <w:pPr>
        <w:pStyle w:val="ListParagraph"/>
        <w:contextualSpacing/>
        <w:jc w:val="center"/>
        <w:rPr>
          <w:b/>
          <w:szCs w:val="20"/>
          <w:u w:val="single"/>
        </w:rPr>
      </w:pPr>
      <w:bookmarkStart w:id="0" w:name="_GoBack"/>
      <w:bookmarkEnd w:id="0"/>
      <w:r w:rsidRPr="005B6B79">
        <w:rPr>
          <w:b/>
          <w:szCs w:val="20"/>
          <w:u w:val="single"/>
        </w:rPr>
        <w:t>GRANTEE SURVEY QUESTIONS</w:t>
      </w:r>
    </w:p>
    <w:p w:rsidR="005B6B79" w:rsidRDefault="005B6B79" w:rsidP="005B6B79">
      <w:pPr>
        <w:pStyle w:val="Pa2"/>
        <w:spacing w:line="240" w:lineRule="auto"/>
        <w:jc w:val="center"/>
        <w:rPr>
          <w:rFonts w:asciiTheme="minorHAnsi" w:hAnsiTheme="minorHAnsi"/>
          <w:b/>
          <w:sz w:val="22"/>
          <w:szCs w:val="22"/>
        </w:rPr>
      </w:pPr>
    </w:p>
    <w:p w:rsidR="005B6B79" w:rsidRDefault="005B6B79" w:rsidP="005B6B79">
      <w:pPr>
        <w:pStyle w:val="Pa2"/>
        <w:spacing w:line="240" w:lineRule="auto"/>
        <w:jc w:val="center"/>
        <w:rPr>
          <w:rFonts w:asciiTheme="minorHAnsi" w:hAnsiTheme="minorHAnsi"/>
          <w:b/>
          <w:sz w:val="22"/>
          <w:szCs w:val="22"/>
        </w:rPr>
      </w:pPr>
    </w:p>
    <w:p w:rsidR="005B6B79" w:rsidRPr="00564AC6" w:rsidRDefault="005B6B79" w:rsidP="005B6B79">
      <w:pPr>
        <w:pStyle w:val="Pa2"/>
        <w:spacing w:line="240" w:lineRule="auto"/>
        <w:jc w:val="center"/>
        <w:rPr>
          <w:rFonts w:asciiTheme="minorHAnsi" w:hAnsiTheme="minorHAnsi"/>
          <w:sz w:val="22"/>
          <w:szCs w:val="22"/>
        </w:rPr>
      </w:pPr>
      <w:r w:rsidRPr="00564AC6">
        <w:rPr>
          <w:rFonts w:asciiTheme="minorHAnsi" w:hAnsiTheme="minorHAnsi"/>
          <w:b/>
          <w:sz w:val="22"/>
          <w:szCs w:val="22"/>
        </w:rPr>
        <w:t>Survey Instructions</w:t>
      </w:r>
    </w:p>
    <w:p w:rsidR="005B6B79" w:rsidRDefault="005B6B79" w:rsidP="005B6B79">
      <w:pPr>
        <w:autoSpaceDE w:val="0"/>
        <w:autoSpaceDN w:val="0"/>
        <w:adjustRightInd w:val="0"/>
        <w:spacing w:after="0" w:line="240" w:lineRule="auto"/>
        <w:rPr>
          <w:bCs/>
        </w:rPr>
      </w:pPr>
    </w:p>
    <w:p w:rsidR="00044021" w:rsidRPr="00994558" w:rsidRDefault="00044021" w:rsidP="00044021">
      <w:pPr>
        <w:autoSpaceDE w:val="0"/>
        <w:autoSpaceDN w:val="0"/>
        <w:adjustRightInd w:val="0"/>
        <w:spacing w:after="0" w:line="240" w:lineRule="auto"/>
        <w:rPr>
          <w:bCs/>
        </w:rPr>
      </w:pPr>
      <w:r>
        <w:rPr>
          <w:bCs/>
        </w:rPr>
        <w:t>As you know, t</w:t>
      </w:r>
      <w:r w:rsidRPr="00994558">
        <w:rPr>
          <w:bCs/>
        </w:rPr>
        <w:t xml:space="preserve">he Corporation for National and Community Service (CNCS), with its contractor </w:t>
      </w:r>
      <w:r>
        <w:rPr>
          <w:bCs/>
        </w:rPr>
        <w:t>Abt Associates</w:t>
      </w:r>
      <w:r w:rsidRPr="00994558">
        <w:rPr>
          <w:bCs/>
        </w:rPr>
        <w:t xml:space="preserve">, is conducting </w:t>
      </w:r>
      <w:ins w:id="1" w:author="Amy Checkoway" w:date="2015-08-10T10:50:00Z">
        <w:r w:rsidR="00023F39">
          <w:rPr>
            <w:bCs/>
          </w:rPr>
          <w:t xml:space="preserve">the second year of the national evaluation </w:t>
        </w:r>
      </w:ins>
      <w:del w:id="2" w:author="Amy Checkoway" w:date="2015-08-10T10:50:00Z">
        <w:r w:rsidRPr="00994558" w:rsidDel="00023F39">
          <w:rPr>
            <w:bCs/>
          </w:rPr>
          <w:delText>a study</w:delText>
        </w:r>
      </w:del>
      <w:r w:rsidRPr="00994558">
        <w:rPr>
          <w:bCs/>
        </w:rPr>
        <w:t xml:space="preserve"> of the School Turnaround AmeriCorps program, a partnership between CNCS and the </w:t>
      </w:r>
      <w:r>
        <w:rPr>
          <w:bCs/>
        </w:rPr>
        <w:t xml:space="preserve">U.S. </w:t>
      </w:r>
      <w:r w:rsidRPr="00994558">
        <w:rPr>
          <w:bCs/>
        </w:rPr>
        <w:t xml:space="preserve">Department of Education. The purpose of the study is to learn how </w:t>
      </w:r>
      <w:r>
        <w:rPr>
          <w:bCs/>
        </w:rPr>
        <w:t>the School Turnaround AmeriCorps program is being implemented and how it is</w:t>
      </w:r>
      <w:r w:rsidRPr="00994558">
        <w:rPr>
          <w:bCs/>
        </w:rPr>
        <w:t xml:space="preserve"> helping schools</w:t>
      </w:r>
      <w:r w:rsidR="00554524">
        <w:rPr>
          <w:bCs/>
        </w:rPr>
        <w:t xml:space="preserve"> address their turnaround goals.</w:t>
      </w:r>
      <w:r w:rsidRPr="00994558">
        <w:rPr>
          <w:bCs/>
        </w:rPr>
        <w:t xml:space="preserve"> </w:t>
      </w:r>
    </w:p>
    <w:p w:rsidR="00044021" w:rsidRPr="00994558" w:rsidRDefault="00044021" w:rsidP="00044021">
      <w:pPr>
        <w:autoSpaceDE w:val="0"/>
        <w:autoSpaceDN w:val="0"/>
        <w:adjustRightInd w:val="0"/>
        <w:spacing w:after="0" w:line="240" w:lineRule="auto"/>
        <w:rPr>
          <w:bCs/>
        </w:rPr>
      </w:pPr>
    </w:p>
    <w:p w:rsidR="00044021" w:rsidRPr="00994558" w:rsidRDefault="00044021" w:rsidP="00044021">
      <w:pPr>
        <w:spacing w:after="0" w:line="240" w:lineRule="auto"/>
      </w:pPr>
      <w:r>
        <w:t>All grantees are being asked to</w:t>
      </w:r>
      <w:r w:rsidRPr="00994558">
        <w:t xml:space="preserve"> complete a survey as part of the study. You</w:t>
      </w:r>
      <w:r>
        <w:t xml:space="preserve">r perspective is very important, so please answer honestly. </w:t>
      </w:r>
      <w:r w:rsidRPr="00994558">
        <w:t xml:space="preserve">Your participation in this study is completely voluntary. Refusing to participate will not involve any penalty or affect </w:t>
      </w:r>
      <w:r>
        <w:t xml:space="preserve">your </w:t>
      </w:r>
      <w:r w:rsidRPr="00994558">
        <w:t>employment</w:t>
      </w:r>
      <w:r w:rsidR="00554524">
        <w:t>.</w:t>
      </w:r>
      <w:r>
        <w:t xml:space="preserve"> Your responses to this survey will not affect the status of your grant.</w:t>
      </w:r>
    </w:p>
    <w:p w:rsidR="00044021" w:rsidRPr="00994558" w:rsidRDefault="00044021" w:rsidP="00044021">
      <w:pPr>
        <w:spacing w:after="0" w:line="240" w:lineRule="auto"/>
      </w:pPr>
    </w:p>
    <w:p w:rsidR="00044021" w:rsidRDefault="00044021" w:rsidP="00044021">
      <w:pPr>
        <w:spacing w:after="0" w:line="240" w:lineRule="auto"/>
      </w:pPr>
      <w:r w:rsidRPr="00994558">
        <w:t>All responses are anonymous and your responses will be kept confidential to the extent provided by law. The information you provide in the survey will be summarized with the information from other respondents and included in</w:t>
      </w:r>
      <w:r>
        <w:t xml:space="preserve"> a report that will be shared with </w:t>
      </w:r>
      <w:r w:rsidR="00AA3128">
        <w:t>CNCS.</w:t>
      </w:r>
    </w:p>
    <w:p w:rsidR="00AA3128" w:rsidRDefault="00AA3128" w:rsidP="00044021">
      <w:pPr>
        <w:spacing w:after="0" w:line="240" w:lineRule="auto"/>
      </w:pPr>
    </w:p>
    <w:p w:rsidR="00AA3128" w:rsidRPr="00994558" w:rsidRDefault="00AA3128" w:rsidP="00044021">
      <w:pPr>
        <w:spacing w:after="0" w:line="240" w:lineRule="auto"/>
      </w:pPr>
      <w:r>
        <w:t>Please proceed to the next page of this survey if you agree to participate.</w:t>
      </w:r>
    </w:p>
    <w:p w:rsidR="00044021" w:rsidRPr="00994558" w:rsidRDefault="00044021" w:rsidP="00044021">
      <w:pPr>
        <w:autoSpaceDE w:val="0"/>
        <w:autoSpaceDN w:val="0"/>
        <w:adjustRightInd w:val="0"/>
        <w:spacing w:after="0" w:line="240" w:lineRule="auto"/>
      </w:pPr>
    </w:p>
    <w:p w:rsidR="00044021" w:rsidRPr="00867ACF" w:rsidRDefault="00044021" w:rsidP="00044021">
      <w:pPr>
        <w:autoSpaceDE w:val="0"/>
        <w:autoSpaceDN w:val="0"/>
        <w:adjustRightInd w:val="0"/>
        <w:spacing w:after="0" w:line="240" w:lineRule="auto"/>
        <w:rPr>
          <w:rFonts w:cs="Times New Roman"/>
          <w:color w:val="000000"/>
        </w:rPr>
      </w:pPr>
      <w:r w:rsidRPr="00994558">
        <w:t xml:space="preserve">Please contact </w:t>
      </w:r>
      <w:r>
        <w:t xml:space="preserve">Erin </w:t>
      </w:r>
      <w:r w:rsidRPr="00867ACF">
        <w:t xml:space="preserve">Sullivan at </w:t>
      </w:r>
      <w:r w:rsidRPr="00867ACF">
        <w:rPr>
          <w:rFonts w:cs="Times New Roman"/>
          <w:color w:val="000000"/>
        </w:rPr>
        <w:t xml:space="preserve">844-868-4994 or via email at </w:t>
      </w:r>
      <w:r w:rsidRPr="00867ACF">
        <w:rPr>
          <w:rFonts w:cs="Times New Roman"/>
          <w:color w:val="0000FF"/>
        </w:rPr>
        <w:t xml:space="preserve">schoolturnaround@abtassoc.com </w:t>
      </w:r>
      <w:r w:rsidRPr="00867ACF">
        <w:rPr>
          <w:rFonts w:cs="Times New Roman"/>
          <w:color w:val="000000"/>
        </w:rPr>
        <w:t xml:space="preserve">with any </w:t>
      </w:r>
      <w:r>
        <w:rPr>
          <w:rFonts w:cs="Times New Roman"/>
          <w:color w:val="000000"/>
        </w:rPr>
        <w:t xml:space="preserve">questions </w:t>
      </w:r>
      <w:r w:rsidRPr="00867ACF">
        <w:t>regarding this research.</w:t>
      </w:r>
    </w:p>
    <w:p w:rsidR="00044021" w:rsidRDefault="00044021" w:rsidP="005B6B79">
      <w:pPr>
        <w:autoSpaceDE w:val="0"/>
        <w:autoSpaceDN w:val="0"/>
        <w:adjustRightInd w:val="0"/>
        <w:spacing w:after="0" w:line="240" w:lineRule="auto"/>
        <w:rPr>
          <w:bCs/>
        </w:rPr>
      </w:pPr>
    </w:p>
    <w:p w:rsidR="00044021" w:rsidRDefault="00044021" w:rsidP="005B6B79">
      <w:pPr>
        <w:autoSpaceDE w:val="0"/>
        <w:autoSpaceDN w:val="0"/>
        <w:adjustRightInd w:val="0"/>
        <w:spacing w:after="0" w:line="240" w:lineRule="auto"/>
        <w:rPr>
          <w:bCs/>
        </w:rPr>
      </w:pPr>
    </w:p>
    <w:p w:rsidR="005B6B79" w:rsidRDefault="005B6B79" w:rsidP="005B6B79">
      <w:pPr>
        <w:autoSpaceDE w:val="0"/>
        <w:autoSpaceDN w:val="0"/>
        <w:adjustRightInd w:val="0"/>
        <w:spacing w:after="0" w:line="240" w:lineRule="auto"/>
        <w:rPr>
          <w:bCs/>
        </w:rPr>
      </w:pPr>
    </w:p>
    <w:p w:rsidR="00044021" w:rsidRPr="00564AC6" w:rsidRDefault="00044021" w:rsidP="005B6B79">
      <w:pPr>
        <w:autoSpaceDE w:val="0"/>
        <w:autoSpaceDN w:val="0"/>
        <w:adjustRightInd w:val="0"/>
        <w:spacing w:after="0" w:line="240" w:lineRule="auto"/>
      </w:pPr>
    </w:p>
    <w:p w:rsidR="005B6B79" w:rsidRPr="00E609FC" w:rsidRDefault="005B6B79" w:rsidP="00BC19EB">
      <w:pPr>
        <w:pStyle w:val="ListParagraph"/>
        <w:contextualSpacing/>
        <w:jc w:val="center"/>
        <w:rPr>
          <w:b/>
          <w:sz w:val="20"/>
          <w:szCs w:val="20"/>
          <w:u w:val="single"/>
        </w:rPr>
      </w:pPr>
    </w:p>
    <w:p w:rsidR="00BC19EB" w:rsidRDefault="00BC19EB" w:rsidP="00BC19EB">
      <w:pPr>
        <w:pStyle w:val="ListParagraph"/>
        <w:contextualSpacing/>
        <w:jc w:val="center"/>
        <w:rPr>
          <w:b/>
          <w:sz w:val="20"/>
          <w:szCs w:val="20"/>
        </w:rPr>
      </w:pPr>
    </w:p>
    <w:p w:rsidR="005B6B79" w:rsidRDefault="005B6B79" w:rsidP="00BC19EB">
      <w:pPr>
        <w:pStyle w:val="ListParagraph"/>
        <w:contextualSpacing/>
        <w:jc w:val="center"/>
        <w:rPr>
          <w:b/>
          <w:sz w:val="20"/>
          <w:szCs w:val="20"/>
        </w:rPr>
      </w:pPr>
    </w:p>
    <w:p w:rsidR="005B6B79" w:rsidRDefault="005B6B79" w:rsidP="00BC19EB">
      <w:pPr>
        <w:pStyle w:val="ListParagraph"/>
        <w:contextualSpacing/>
        <w:jc w:val="center"/>
        <w:rPr>
          <w:b/>
          <w:sz w:val="20"/>
          <w:szCs w:val="20"/>
        </w:rPr>
      </w:pPr>
    </w:p>
    <w:p w:rsidR="005B6B79" w:rsidRDefault="005B6B79" w:rsidP="00BC19EB">
      <w:pPr>
        <w:pStyle w:val="ListParagraph"/>
        <w:contextualSpacing/>
        <w:jc w:val="center"/>
        <w:rPr>
          <w:b/>
          <w:sz w:val="20"/>
          <w:szCs w:val="20"/>
        </w:rPr>
      </w:pPr>
    </w:p>
    <w:p w:rsidR="005B6B79" w:rsidRDefault="005B6B79" w:rsidP="00BC19EB">
      <w:pPr>
        <w:pStyle w:val="ListParagraph"/>
        <w:contextualSpacing/>
        <w:jc w:val="center"/>
        <w:rPr>
          <w:b/>
          <w:sz w:val="20"/>
          <w:szCs w:val="20"/>
        </w:rPr>
      </w:pPr>
    </w:p>
    <w:p w:rsidR="005B6B79" w:rsidRDefault="005B6B79" w:rsidP="00BC19EB">
      <w:pPr>
        <w:pStyle w:val="ListParagraph"/>
        <w:contextualSpacing/>
        <w:jc w:val="center"/>
        <w:rPr>
          <w:b/>
          <w:sz w:val="20"/>
          <w:szCs w:val="20"/>
        </w:rPr>
      </w:pPr>
    </w:p>
    <w:p w:rsidR="005B6B79" w:rsidRDefault="005B6B79" w:rsidP="00BC19EB">
      <w:pPr>
        <w:pStyle w:val="ListParagraph"/>
        <w:contextualSpacing/>
        <w:jc w:val="center"/>
        <w:rPr>
          <w:b/>
          <w:sz w:val="20"/>
          <w:szCs w:val="20"/>
        </w:rPr>
      </w:pPr>
    </w:p>
    <w:p w:rsidR="005B6B79" w:rsidRDefault="005B6B79" w:rsidP="00BC19EB">
      <w:pPr>
        <w:pStyle w:val="ListParagraph"/>
        <w:contextualSpacing/>
        <w:jc w:val="center"/>
        <w:rPr>
          <w:b/>
          <w:sz w:val="20"/>
          <w:szCs w:val="20"/>
        </w:rPr>
      </w:pPr>
    </w:p>
    <w:p w:rsidR="005B6B79" w:rsidRDefault="005B6B79" w:rsidP="00BC19EB">
      <w:pPr>
        <w:pStyle w:val="ListParagraph"/>
        <w:contextualSpacing/>
        <w:jc w:val="center"/>
        <w:rPr>
          <w:b/>
          <w:sz w:val="20"/>
          <w:szCs w:val="20"/>
        </w:rPr>
      </w:pPr>
    </w:p>
    <w:p w:rsidR="005B6B79" w:rsidRDefault="005B6B79" w:rsidP="00BC19EB">
      <w:pPr>
        <w:pStyle w:val="ListParagraph"/>
        <w:contextualSpacing/>
        <w:jc w:val="center"/>
        <w:rPr>
          <w:b/>
          <w:sz w:val="20"/>
          <w:szCs w:val="20"/>
        </w:rPr>
      </w:pPr>
    </w:p>
    <w:p w:rsidR="005B6B79" w:rsidRDefault="005B6B79" w:rsidP="00BC19EB">
      <w:pPr>
        <w:pStyle w:val="ListParagraph"/>
        <w:contextualSpacing/>
        <w:jc w:val="center"/>
        <w:rPr>
          <w:b/>
          <w:sz w:val="20"/>
          <w:szCs w:val="20"/>
        </w:rPr>
      </w:pPr>
    </w:p>
    <w:p w:rsidR="005B6B79" w:rsidRDefault="005B6B79" w:rsidP="00BC19EB">
      <w:pPr>
        <w:pStyle w:val="ListParagraph"/>
        <w:contextualSpacing/>
        <w:jc w:val="center"/>
        <w:rPr>
          <w:b/>
          <w:sz w:val="20"/>
          <w:szCs w:val="20"/>
        </w:rPr>
      </w:pPr>
    </w:p>
    <w:p w:rsidR="005B6B79" w:rsidRDefault="005B6B79" w:rsidP="00BC19EB">
      <w:pPr>
        <w:pStyle w:val="ListParagraph"/>
        <w:contextualSpacing/>
        <w:jc w:val="center"/>
        <w:rPr>
          <w:b/>
          <w:sz w:val="20"/>
          <w:szCs w:val="20"/>
        </w:rPr>
      </w:pPr>
    </w:p>
    <w:p w:rsidR="005B6B79" w:rsidRDefault="005B6B79" w:rsidP="00BC19EB">
      <w:pPr>
        <w:pStyle w:val="ListParagraph"/>
        <w:contextualSpacing/>
        <w:jc w:val="center"/>
        <w:rPr>
          <w:b/>
          <w:sz w:val="20"/>
          <w:szCs w:val="20"/>
        </w:rPr>
      </w:pPr>
    </w:p>
    <w:p w:rsidR="005B6B79" w:rsidRDefault="005B6B79" w:rsidP="00BC19EB">
      <w:pPr>
        <w:pStyle w:val="ListParagraph"/>
        <w:contextualSpacing/>
        <w:jc w:val="center"/>
        <w:rPr>
          <w:b/>
          <w:sz w:val="20"/>
          <w:szCs w:val="20"/>
        </w:rPr>
      </w:pPr>
    </w:p>
    <w:p w:rsidR="005B6B79" w:rsidRDefault="005B6B79" w:rsidP="00BC19EB">
      <w:pPr>
        <w:pStyle w:val="ListParagraph"/>
        <w:contextualSpacing/>
        <w:jc w:val="center"/>
        <w:rPr>
          <w:b/>
          <w:sz w:val="20"/>
          <w:szCs w:val="20"/>
        </w:rPr>
      </w:pPr>
    </w:p>
    <w:p w:rsidR="005B6B79" w:rsidRDefault="005B6B79" w:rsidP="00BC19EB">
      <w:pPr>
        <w:pStyle w:val="ListParagraph"/>
        <w:contextualSpacing/>
        <w:jc w:val="center"/>
        <w:rPr>
          <w:b/>
          <w:sz w:val="20"/>
          <w:szCs w:val="20"/>
        </w:rPr>
      </w:pPr>
    </w:p>
    <w:p w:rsidR="005B6B79" w:rsidRDefault="005B6B79" w:rsidP="00BC19EB">
      <w:pPr>
        <w:pStyle w:val="ListParagraph"/>
        <w:contextualSpacing/>
        <w:jc w:val="center"/>
        <w:rPr>
          <w:b/>
          <w:sz w:val="20"/>
          <w:szCs w:val="20"/>
        </w:rPr>
      </w:pPr>
    </w:p>
    <w:p w:rsidR="005B6B79" w:rsidRDefault="005B6B79" w:rsidP="00BC19EB">
      <w:pPr>
        <w:pStyle w:val="ListParagraph"/>
        <w:contextualSpacing/>
        <w:jc w:val="center"/>
        <w:rPr>
          <w:b/>
          <w:sz w:val="20"/>
          <w:szCs w:val="20"/>
        </w:rPr>
      </w:pPr>
    </w:p>
    <w:p w:rsidR="005B6B79" w:rsidRDefault="005B6B79" w:rsidP="00BC19EB">
      <w:pPr>
        <w:pStyle w:val="ListParagraph"/>
        <w:contextualSpacing/>
        <w:jc w:val="center"/>
        <w:rPr>
          <w:b/>
          <w:sz w:val="20"/>
          <w:szCs w:val="20"/>
        </w:rPr>
      </w:pPr>
    </w:p>
    <w:p w:rsidR="005B6B79" w:rsidRDefault="005B6B79" w:rsidP="00BC19EB">
      <w:pPr>
        <w:pStyle w:val="ListParagraph"/>
        <w:contextualSpacing/>
        <w:jc w:val="center"/>
        <w:rPr>
          <w:b/>
          <w:sz w:val="20"/>
          <w:szCs w:val="20"/>
        </w:rPr>
      </w:pPr>
    </w:p>
    <w:p w:rsidR="00AE7E26" w:rsidRDefault="00AE7E26" w:rsidP="00BC19EB">
      <w:pPr>
        <w:pStyle w:val="ListParagraph"/>
        <w:contextualSpacing/>
        <w:jc w:val="center"/>
        <w:rPr>
          <w:b/>
          <w:sz w:val="20"/>
          <w:szCs w:val="20"/>
        </w:rPr>
      </w:pPr>
    </w:p>
    <w:p w:rsidR="00AE7E26" w:rsidRDefault="00AE7E26" w:rsidP="00BC19EB">
      <w:pPr>
        <w:pStyle w:val="ListParagraph"/>
        <w:contextualSpacing/>
        <w:jc w:val="center"/>
        <w:rPr>
          <w:b/>
          <w:sz w:val="20"/>
          <w:szCs w:val="20"/>
        </w:rPr>
      </w:pPr>
    </w:p>
    <w:p w:rsidR="00AE7E26" w:rsidRDefault="00AE7E26" w:rsidP="00BC19EB">
      <w:pPr>
        <w:pStyle w:val="ListParagraph"/>
        <w:contextualSpacing/>
        <w:jc w:val="center"/>
        <w:rPr>
          <w:b/>
          <w:sz w:val="20"/>
          <w:szCs w:val="20"/>
        </w:rPr>
      </w:pPr>
    </w:p>
    <w:p w:rsidR="00AE7E26" w:rsidRDefault="00AE7E26" w:rsidP="00BC19EB">
      <w:pPr>
        <w:pStyle w:val="ListParagraph"/>
        <w:contextualSpacing/>
        <w:jc w:val="center"/>
        <w:rPr>
          <w:b/>
          <w:sz w:val="20"/>
          <w:szCs w:val="20"/>
        </w:rPr>
      </w:pPr>
    </w:p>
    <w:p w:rsidR="005B6B79" w:rsidRDefault="005B6B79" w:rsidP="00BC19EB">
      <w:pPr>
        <w:pStyle w:val="ListParagraph"/>
        <w:contextualSpacing/>
        <w:jc w:val="center"/>
        <w:rPr>
          <w:b/>
          <w:sz w:val="20"/>
          <w:szCs w:val="20"/>
        </w:rPr>
      </w:pPr>
    </w:p>
    <w:p w:rsidR="005B6B79" w:rsidRDefault="005B6B79" w:rsidP="00BC19EB">
      <w:pPr>
        <w:pStyle w:val="ListParagraph"/>
        <w:contextualSpacing/>
        <w:jc w:val="center"/>
        <w:rPr>
          <w:b/>
          <w:sz w:val="20"/>
          <w:szCs w:val="20"/>
        </w:rPr>
      </w:pPr>
    </w:p>
    <w:p w:rsidR="005B6B79" w:rsidRDefault="005B6B79" w:rsidP="00BC19EB">
      <w:pPr>
        <w:pStyle w:val="ListParagraph"/>
        <w:contextualSpacing/>
        <w:jc w:val="center"/>
        <w:rPr>
          <w:b/>
          <w:sz w:val="20"/>
          <w:szCs w:val="20"/>
        </w:rPr>
      </w:pPr>
    </w:p>
    <w:p w:rsidR="005B6B79" w:rsidRPr="00BC19EB" w:rsidRDefault="005B6B79" w:rsidP="00BC19EB">
      <w:pPr>
        <w:pStyle w:val="ListParagraph"/>
        <w:contextualSpacing/>
        <w:jc w:val="center"/>
        <w:rPr>
          <w:b/>
          <w:sz w:val="20"/>
          <w:szCs w:val="20"/>
        </w:rPr>
      </w:pPr>
    </w:p>
    <w:p w:rsidR="00AE6B19" w:rsidRPr="00902F67" w:rsidRDefault="0016317C" w:rsidP="00902F67">
      <w:pPr>
        <w:pStyle w:val="ListParagraph"/>
        <w:numPr>
          <w:ilvl w:val="0"/>
          <w:numId w:val="28"/>
        </w:numPr>
        <w:contextualSpacing/>
        <w:rPr>
          <w:b/>
          <w:sz w:val="20"/>
          <w:szCs w:val="20"/>
        </w:rPr>
      </w:pPr>
      <w:r w:rsidRPr="00902F67">
        <w:rPr>
          <w:b/>
          <w:sz w:val="20"/>
          <w:szCs w:val="20"/>
        </w:rPr>
        <w:t>Did your organization’s relationship with the school(s)</w:t>
      </w:r>
      <w:ins w:id="3" w:author="Erin A. Sullivan" w:date="2015-04-15T14:13:00Z">
        <w:r w:rsidR="00661111">
          <w:rPr>
            <w:b/>
            <w:sz w:val="20"/>
            <w:szCs w:val="20"/>
          </w:rPr>
          <w:t xml:space="preserve"> your grant is operating in</w:t>
        </w:r>
      </w:ins>
      <w:r w:rsidRPr="00902F67">
        <w:rPr>
          <w:b/>
          <w:sz w:val="20"/>
          <w:szCs w:val="20"/>
        </w:rPr>
        <w:t xml:space="preserve"> exist before you established a partnership agreement for the School Turnaround AmeriCorps program? </w:t>
      </w:r>
    </w:p>
    <w:p w:rsidR="001413CB" w:rsidRDefault="0016317C" w:rsidP="001413CB">
      <w:pPr>
        <w:pStyle w:val="BodyText"/>
        <w:tabs>
          <w:tab w:val="left" w:pos="180"/>
        </w:tabs>
        <w:spacing w:line="240" w:lineRule="auto"/>
        <w:ind w:left="720"/>
        <w:rPr>
          <w:rFonts w:asciiTheme="minorHAnsi" w:hAnsiTheme="minorHAnsi"/>
          <w:sz w:val="20"/>
        </w:rPr>
      </w:pPr>
      <w:r w:rsidRPr="00AD2889">
        <w:rPr>
          <w:rFonts w:asciiTheme="minorHAnsi" w:hAnsiTheme="minorHAnsi"/>
          <w:sz w:val="20"/>
        </w:rPr>
        <w:t xml:space="preserve">____ </w:t>
      </w:r>
      <w:r>
        <w:rPr>
          <w:rFonts w:asciiTheme="minorHAnsi" w:hAnsiTheme="minorHAnsi"/>
          <w:sz w:val="20"/>
        </w:rPr>
        <w:t>Yes</w:t>
      </w:r>
      <w:r w:rsidR="001413CB">
        <w:rPr>
          <w:rFonts w:asciiTheme="minorHAnsi" w:hAnsiTheme="minorHAnsi"/>
          <w:sz w:val="20"/>
        </w:rPr>
        <w:t>, with all schools</w:t>
      </w:r>
    </w:p>
    <w:p w:rsidR="001413CB" w:rsidRPr="00AD2889" w:rsidRDefault="001413CB" w:rsidP="001413CB">
      <w:pPr>
        <w:pStyle w:val="BodyText"/>
        <w:tabs>
          <w:tab w:val="left" w:pos="180"/>
        </w:tabs>
        <w:spacing w:line="240" w:lineRule="auto"/>
        <w:ind w:left="720"/>
        <w:rPr>
          <w:rFonts w:asciiTheme="minorHAnsi" w:hAnsiTheme="minorHAnsi"/>
          <w:sz w:val="20"/>
        </w:rPr>
      </w:pPr>
      <w:r>
        <w:rPr>
          <w:rFonts w:asciiTheme="minorHAnsi" w:hAnsiTheme="minorHAnsi"/>
          <w:sz w:val="20"/>
        </w:rPr>
        <w:t>____ Yes, with some schools</w:t>
      </w:r>
    </w:p>
    <w:p w:rsidR="0016317C" w:rsidRPr="00AD2889" w:rsidRDefault="0016317C" w:rsidP="00E26CD7">
      <w:pPr>
        <w:pStyle w:val="BodyText"/>
        <w:tabs>
          <w:tab w:val="left" w:pos="180"/>
        </w:tabs>
        <w:spacing w:line="240" w:lineRule="auto"/>
        <w:ind w:left="720"/>
        <w:rPr>
          <w:rFonts w:asciiTheme="minorHAnsi" w:hAnsiTheme="minorHAnsi"/>
          <w:sz w:val="20"/>
        </w:rPr>
      </w:pPr>
      <w:r w:rsidRPr="00AD2889">
        <w:rPr>
          <w:rFonts w:asciiTheme="minorHAnsi" w:hAnsiTheme="minorHAnsi"/>
          <w:sz w:val="20"/>
        </w:rPr>
        <w:t xml:space="preserve">____ </w:t>
      </w:r>
      <w:r>
        <w:rPr>
          <w:rFonts w:asciiTheme="minorHAnsi" w:hAnsiTheme="minorHAnsi"/>
          <w:sz w:val="20"/>
        </w:rPr>
        <w:t>No</w:t>
      </w:r>
    </w:p>
    <w:p w:rsidR="00A160B6" w:rsidRDefault="00A160B6" w:rsidP="00A160B6">
      <w:pPr>
        <w:spacing w:after="0" w:line="240" w:lineRule="auto"/>
        <w:ind w:firstLine="720"/>
        <w:contextualSpacing/>
        <w:rPr>
          <w:b/>
          <w:sz w:val="20"/>
        </w:rPr>
      </w:pPr>
    </w:p>
    <w:p w:rsidR="0016317C" w:rsidRPr="00A160B6" w:rsidRDefault="0016317C" w:rsidP="00A160B6">
      <w:pPr>
        <w:pStyle w:val="ListParagraph"/>
        <w:numPr>
          <w:ilvl w:val="0"/>
          <w:numId w:val="33"/>
        </w:numPr>
        <w:contextualSpacing/>
        <w:rPr>
          <w:b/>
          <w:sz w:val="20"/>
        </w:rPr>
      </w:pPr>
      <w:del w:id="4" w:author="Amy Checkoway" w:date="2015-08-10T16:02:00Z">
        <w:r w:rsidRPr="00A160B6" w:rsidDel="00A76001">
          <w:rPr>
            <w:b/>
            <w:sz w:val="20"/>
          </w:rPr>
          <w:delText xml:space="preserve">If yes, </w:delText>
        </w:r>
        <w:r w:rsidR="00D156A1" w:rsidRPr="00A160B6" w:rsidDel="00A76001">
          <w:rPr>
            <w:b/>
            <w:sz w:val="20"/>
          </w:rPr>
          <w:delText>how long ha</w:delText>
        </w:r>
        <w:r w:rsidR="006961AE" w:rsidDel="00A76001">
          <w:rPr>
            <w:b/>
            <w:sz w:val="20"/>
          </w:rPr>
          <w:delText xml:space="preserve">s your organization </w:delText>
        </w:r>
        <w:r w:rsidR="00D156A1" w:rsidRPr="00A160B6" w:rsidDel="00A76001">
          <w:rPr>
            <w:b/>
            <w:sz w:val="20"/>
          </w:rPr>
          <w:delText>been collaborating with the school(s)?</w:delText>
        </w:r>
      </w:del>
      <w:ins w:id="5" w:author="Amy Checkoway" w:date="2015-08-10T16:02:00Z">
        <w:r w:rsidR="00A76001" w:rsidRPr="00F64A5C">
          <w:rPr>
            <w:b/>
          </w:rPr>
          <w:t xml:space="preserve">How many years total </w:t>
        </w:r>
        <w:r w:rsidR="00A76001">
          <w:rPr>
            <w:b/>
          </w:rPr>
          <w:t xml:space="preserve">has your organization worked at this school, including this year? </w:t>
        </w:r>
      </w:ins>
    </w:p>
    <w:p w:rsidR="00D156A1" w:rsidRPr="00AD2889" w:rsidRDefault="00BF676E" w:rsidP="00A160B6">
      <w:pPr>
        <w:pStyle w:val="BodyText"/>
        <w:tabs>
          <w:tab w:val="left" w:pos="180"/>
        </w:tabs>
        <w:spacing w:line="240" w:lineRule="auto"/>
        <w:rPr>
          <w:rFonts w:asciiTheme="minorHAnsi" w:hAnsiTheme="minorHAnsi"/>
          <w:sz w:val="20"/>
        </w:rPr>
      </w:pPr>
      <w:r>
        <w:rPr>
          <w:rFonts w:asciiTheme="minorHAnsi" w:hAnsiTheme="minorHAnsi"/>
          <w:sz w:val="20"/>
        </w:rPr>
        <w:tab/>
      </w:r>
      <w:r>
        <w:rPr>
          <w:rFonts w:asciiTheme="minorHAnsi" w:hAnsiTheme="minorHAnsi"/>
          <w:sz w:val="20"/>
        </w:rPr>
        <w:tab/>
      </w:r>
      <w:r>
        <w:rPr>
          <w:rFonts w:asciiTheme="minorHAnsi" w:hAnsiTheme="minorHAnsi"/>
          <w:sz w:val="20"/>
        </w:rPr>
        <w:tab/>
      </w:r>
      <w:r w:rsidR="00D156A1" w:rsidRPr="00AD2889">
        <w:rPr>
          <w:rFonts w:asciiTheme="minorHAnsi" w:hAnsiTheme="minorHAnsi"/>
          <w:sz w:val="20"/>
        </w:rPr>
        <w:t xml:space="preserve">____ </w:t>
      </w:r>
      <w:r w:rsidR="00D156A1">
        <w:rPr>
          <w:rFonts w:asciiTheme="minorHAnsi" w:hAnsiTheme="minorHAnsi"/>
          <w:sz w:val="20"/>
        </w:rPr>
        <w:t>Less than 6 months</w:t>
      </w:r>
    </w:p>
    <w:p w:rsidR="00D156A1" w:rsidRPr="00AD2889" w:rsidRDefault="00BF676E" w:rsidP="00A160B6">
      <w:pPr>
        <w:pStyle w:val="BodyText"/>
        <w:tabs>
          <w:tab w:val="left" w:pos="180"/>
        </w:tabs>
        <w:spacing w:line="240" w:lineRule="auto"/>
        <w:rPr>
          <w:rFonts w:asciiTheme="minorHAnsi" w:hAnsiTheme="minorHAnsi"/>
          <w:sz w:val="20"/>
        </w:rPr>
      </w:pPr>
      <w:r>
        <w:rPr>
          <w:rFonts w:asciiTheme="minorHAnsi" w:hAnsiTheme="minorHAnsi"/>
          <w:sz w:val="20"/>
        </w:rPr>
        <w:tab/>
      </w:r>
      <w:r w:rsidR="00E26CD7">
        <w:rPr>
          <w:rFonts w:asciiTheme="minorHAnsi" w:hAnsiTheme="minorHAnsi"/>
          <w:sz w:val="20"/>
        </w:rPr>
        <w:tab/>
      </w:r>
      <w:r w:rsidR="00E26CD7">
        <w:rPr>
          <w:rFonts w:asciiTheme="minorHAnsi" w:hAnsiTheme="minorHAnsi"/>
          <w:sz w:val="20"/>
        </w:rPr>
        <w:tab/>
      </w:r>
      <w:r w:rsidR="00D156A1" w:rsidRPr="00AD2889">
        <w:rPr>
          <w:rFonts w:asciiTheme="minorHAnsi" w:hAnsiTheme="minorHAnsi"/>
          <w:sz w:val="20"/>
        </w:rPr>
        <w:t>____</w:t>
      </w:r>
      <w:ins w:id="6" w:author="Erin A. Sullivan" w:date="2015-04-16T09:26:00Z">
        <w:r w:rsidR="00EA6C2C">
          <w:rPr>
            <w:rFonts w:asciiTheme="minorHAnsi" w:hAnsiTheme="minorHAnsi"/>
            <w:sz w:val="20"/>
          </w:rPr>
          <w:t xml:space="preserve"> </w:t>
        </w:r>
      </w:ins>
      <w:r w:rsidR="00D156A1">
        <w:rPr>
          <w:rFonts w:asciiTheme="minorHAnsi" w:hAnsiTheme="minorHAnsi"/>
          <w:sz w:val="20"/>
        </w:rPr>
        <w:t>6 months to less than one year</w:t>
      </w:r>
    </w:p>
    <w:p w:rsidR="00D156A1" w:rsidRPr="00AD2889" w:rsidRDefault="00BF676E" w:rsidP="00A160B6">
      <w:pPr>
        <w:pStyle w:val="BodyText"/>
        <w:tabs>
          <w:tab w:val="left" w:pos="180"/>
        </w:tabs>
        <w:spacing w:line="240" w:lineRule="auto"/>
        <w:rPr>
          <w:rFonts w:asciiTheme="minorHAnsi" w:hAnsiTheme="minorHAnsi"/>
          <w:sz w:val="20"/>
        </w:rPr>
      </w:pPr>
      <w:r>
        <w:rPr>
          <w:rFonts w:asciiTheme="minorHAnsi" w:hAnsiTheme="minorHAnsi"/>
          <w:sz w:val="20"/>
        </w:rPr>
        <w:tab/>
      </w:r>
      <w:r w:rsidR="00E26CD7">
        <w:rPr>
          <w:rFonts w:asciiTheme="minorHAnsi" w:hAnsiTheme="minorHAnsi"/>
          <w:sz w:val="20"/>
        </w:rPr>
        <w:tab/>
      </w:r>
      <w:r w:rsidR="00E26CD7">
        <w:rPr>
          <w:rFonts w:asciiTheme="minorHAnsi" w:hAnsiTheme="minorHAnsi"/>
          <w:sz w:val="20"/>
        </w:rPr>
        <w:tab/>
      </w:r>
      <w:r w:rsidR="00D156A1" w:rsidRPr="00AD2889">
        <w:rPr>
          <w:rFonts w:asciiTheme="minorHAnsi" w:hAnsiTheme="minorHAnsi"/>
          <w:sz w:val="20"/>
        </w:rPr>
        <w:t xml:space="preserve">____ </w:t>
      </w:r>
      <w:r w:rsidR="00D156A1">
        <w:rPr>
          <w:rFonts w:asciiTheme="minorHAnsi" w:hAnsiTheme="minorHAnsi"/>
          <w:sz w:val="20"/>
        </w:rPr>
        <w:t>One year</w:t>
      </w:r>
    </w:p>
    <w:p w:rsidR="00D156A1" w:rsidRPr="00AD2889" w:rsidRDefault="00BF676E" w:rsidP="00A160B6">
      <w:pPr>
        <w:pStyle w:val="BodyText"/>
        <w:tabs>
          <w:tab w:val="left" w:pos="180"/>
        </w:tabs>
        <w:spacing w:line="240" w:lineRule="auto"/>
        <w:rPr>
          <w:rFonts w:asciiTheme="minorHAnsi" w:hAnsiTheme="minorHAnsi"/>
          <w:sz w:val="20"/>
        </w:rPr>
      </w:pPr>
      <w:r>
        <w:rPr>
          <w:rFonts w:asciiTheme="minorHAnsi" w:hAnsiTheme="minorHAnsi"/>
          <w:sz w:val="20"/>
        </w:rPr>
        <w:tab/>
      </w:r>
      <w:r w:rsidR="00E26CD7">
        <w:rPr>
          <w:rFonts w:asciiTheme="minorHAnsi" w:hAnsiTheme="minorHAnsi"/>
          <w:sz w:val="20"/>
        </w:rPr>
        <w:tab/>
      </w:r>
      <w:r w:rsidR="00E26CD7">
        <w:rPr>
          <w:rFonts w:asciiTheme="minorHAnsi" w:hAnsiTheme="minorHAnsi"/>
          <w:sz w:val="20"/>
        </w:rPr>
        <w:tab/>
      </w:r>
      <w:r w:rsidR="00D156A1" w:rsidRPr="00AD2889">
        <w:rPr>
          <w:rFonts w:asciiTheme="minorHAnsi" w:hAnsiTheme="minorHAnsi"/>
          <w:sz w:val="20"/>
        </w:rPr>
        <w:t xml:space="preserve">____ </w:t>
      </w:r>
      <w:r w:rsidR="00D156A1">
        <w:rPr>
          <w:rFonts w:asciiTheme="minorHAnsi" w:hAnsiTheme="minorHAnsi"/>
          <w:sz w:val="20"/>
        </w:rPr>
        <w:t>Two years</w:t>
      </w:r>
    </w:p>
    <w:p w:rsidR="00D156A1" w:rsidRDefault="00BF676E" w:rsidP="00A160B6">
      <w:pPr>
        <w:pStyle w:val="BodyText"/>
        <w:tabs>
          <w:tab w:val="left" w:pos="180"/>
        </w:tabs>
        <w:spacing w:line="240" w:lineRule="auto"/>
        <w:rPr>
          <w:rFonts w:asciiTheme="minorHAnsi" w:hAnsiTheme="minorHAnsi"/>
          <w:sz w:val="20"/>
        </w:rPr>
      </w:pPr>
      <w:r>
        <w:rPr>
          <w:rFonts w:asciiTheme="minorHAnsi" w:hAnsiTheme="minorHAnsi"/>
          <w:sz w:val="20"/>
        </w:rPr>
        <w:tab/>
      </w:r>
      <w:r w:rsidR="00E26CD7">
        <w:rPr>
          <w:rFonts w:asciiTheme="minorHAnsi" w:hAnsiTheme="minorHAnsi"/>
          <w:sz w:val="20"/>
        </w:rPr>
        <w:tab/>
      </w:r>
      <w:r w:rsidR="00E26CD7">
        <w:rPr>
          <w:rFonts w:asciiTheme="minorHAnsi" w:hAnsiTheme="minorHAnsi"/>
          <w:sz w:val="20"/>
        </w:rPr>
        <w:tab/>
      </w:r>
      <w:r w:rsidR="00D156A1" w:rsidRPr="00AD2889">
        <w:rPr>
          <w:rFonts w:asciiTheme="minorHAnsi" w:hAnsiTheme="minorHAnsi"/>
          <w:sz w:val="20"/>
        </w:rPr>
        <w:t xml:space="preserve">____ </w:t>
      </w:r>
      <w:r w:rsidR="00D156A1">
        <w:rPr>
          <w:rFonts w:asciiTheme="minorHAnsi" w:hAnsiTheme="minorHAnsi"/>
          <w:sz w:val="20"/>
        </w:rPr>
        <w:t>Three or more years</w:t>
      </w:r>
    </w:p>
    <w:p w:rsidR="001413CB" w:rsidRPr="00AD2889" w:rsidRDefault="00AA3128" w:rsidP="00A160B6">
      <w:pPr>
        <w:pStyle w:val="BodyText"/>
        <w:tabs>
          <w:tab w:val="left" w:pos="180"/>
        </w:tabs>
        <w:spacing w:line="240" w:lineRule="auto"/>
        <w:rPr>
          <w:rFonts w:asciiTheme="minorHAnsi" w:hAnsiTheme="minorHAnsi"/>
          <w:sz w:val="20"/>
        </w:rPr>
      </w:pPr>
      <w:r>
        <w:rPr>
          <w:rFonts w:asciiTheme="minorHAnsi" w:hAnsiTheme="minorHAnsi"/>
          <w:sz w:val="20"/>
        </w:rPr>
        <w:tab/>
      </w:r>
      <w:r>
        <w:rPr>
          <w:rFonts w:asciiTheme="minorHAnsi" w:hAnsiTheme="minorHAnsi"/>
          <w:sz w:val="20"/>
        </w:rPr>
        <w:tab/>
      </w:r>
      <w:r>
        <w:rPr>
          <w:rFonts w:asciiTheme="minorHAnsi" w:hAnsiTheme="minorHAnsi"/>
          <w:sz w:val="20"/>
        </w:rPr>
        <w:tab/>
        <w:t xml:space="preserve">____ </w:t>
      </w:r>
      <w:ins w:id="7" w:author="Amy Checkoway" w:date="2015-08-05T22:47:00Z">
        <w:r w:rsidR="00035BEF">
          <w:rPr>
            <w:rFonts w:asciiTheme="minorHAnsi" w:hAnsiTheme="minorHAnsi"/>
            <w:sz w:val="20"/>
          </w:rPr>
          <w:t xml:space="preserve">Varies by school (please check all that apply above) </w:t>
        </w:r>
      </w:ins>
    </w:p>
    <w:p w:rsidR="0016317C" w:rsidRDefault="0016317C" w:rsidP="00A160B6">
      <w:pPr>
        <w:spacing w:after="0" w:line="240" w:lineRule="auto"/>
        <w:contextualSpacing/>
        <w:rPr>
          <w:sz w:val="20"/>
          <w:szCs w:val="20"/>
        </w:rPr>
      </w:pPr>
    </w:p>
    <w:p w:rsidR="0052537F" w:rsidRPr="006B12E0" w:rsidRDefault="0052537F" w:rsidP="0052537F">
      <w:pPr>
        <w:pStyle w:val="ListParagraph"/>
        <w:numPr>
          <w:ilvl w:val="0"/>
          <w:numId w:val="28"/>
        </w:numPr>
        <w:contextualSpacing/>
        <w:rPr>
          <w:b/>
          <w:sz w:val="20"/>
        </w:rPr>
      </w:pPr>
      <w:r w:rsidRPr="006B12E0">
        <w:rPr>
          <w:b/>
          <w:sz w:val="20"/>
        </w:rPr>
        <w:t>To the best of your knowledge, d</w:t>
      </w:r>
      <w:ins w:id="8" w:author="Amy Checkoway" w:date="2015-08-10T11:25:00Z">
        <w:r w:rsidR="00BE6216">
          <w:rPr>
            <w:b/>
            <w:sz w:val="20"/>
          </w:rPr>
          <w:t>o</w:t>
        </w:r>
      </w:ins>
      <w:del w:id="9" w:author="Amy Checkoway" w:date="2015-08-10T11:25:00Z">
        <w:r w:rsidRPr="006B12E0" w:rsidDel="00BE6216">
          <w:rPr>
            <w:b/>
            <w:sz w:val="20"/>
          </w:rPr>
          <w:delText>id</w:delText>
        </w:r>
      </w:del>
      <w:r w:rsidRPr="006B12E0">
        <w:rPr>
          <w:b/>
          <w:sz w:val="20"/>
        </w:rPr>
        <w:t xml:space="preserve"> </w:t>
      </w:r>
      <w:r w:rsidR="00902E95">
        <w:rPr>
          <w:b/>
          <w:sz w:val="20"/>
        </w:rPr>
        <w:t xml:space="preserve">School Turnaround </w:t>
      </w:r>
      <w:r w:rsidRPr="006B12E0">
        <w:rPr>
          <w:b/>
          <w:sz w:val="20"/>
        </w:rPr>
        <w:t>AmeriCorps members provide direct services t</w:t>
      </w:r>
      <w:r w:rsidR="00166377">
        <w:rPr>
          <w:b/>
          <w:sz w:val="20"/>
        </w:rPr>
        <w:t>o individual students</w:t>
      </w:r>
      <w:ins w:id="10" w:author="Erin A. Sullivan" w:date="2015-04-16T09:26:00Z">
        <w:r w:rsidR="00EA6C2C">
          <w:rPr>
            <w:b/>
            <w:sz w:val="20"/>
          </w:rPr>
          <w:t>,</w:t>
        </w:r>
      </w:ins>
      <w:del w:id="11" w:author="Erin A. Sullivan" w:date="2015-04-16T09:26:00Z">
        <w:r w:rsidR="00166377" w:rsidDel="00EA6C2C">
          <w:rPr>
            <w:b/>
            <w:sz w:val="20"/>
          </w:rPr>
          <w:delText xml:space="preserve"> or</w:delText>
        </w:r>
      </w:del>
      <w:r w:rsidR="00166377">
        <w:rPr>
          <w:b/>
          <w:sz w:val="20"/>
        </w:rPr>
        <w:t xml:space="preserve"> to the </w:t>
      </w:r>
      <w:r>
        <w:rPr>
          <w:b/>
          <w:sz w:val="20"/>
        </w:rPr>
        <w:t>whole</w:t>
      </w:r>
      <w:r w:rsidRPr="006B12E0">
        <w:rPr>
          <w:b/>
          <w:sz w:val="20"/>
        </w:rPr>
        <w:t xml:space="preserve"> classroom</w:t>
      </w:r>
      <w:ins w:id="12" w:author="Erin A. Sullivan" w:date="2015-04-16T09:27:00Z">
        <w:r w:rsidR="00EA6C2C">
          <w:rPr>
            <w:b/>
            <w:sz w:val="20"/>
          </w:rPr>
          <w:t>,</w:t>
        </w:r>
      </w:ins>
      <w:r w:rsidRPr="006B12E0">
        <w:rPr>
          <w:b/>
          <w:sz w:val="20"/>
        </w:rPr>
        <w:t xml:space="preserve"> or </w:t>
      </w:r>
      <w:ins w:id="13" w:author="Erin A. Sullivan" w:date="2015-04-16T09:27:00Z">
        <w:r w:rsidR="00EA6C2C">
          <w:rPr>
            <w:b/>
            <w:sz w:val="20"/>
          </w:rPr>
          <w:t xml:space="preserve">to all students in the </w:t>
        </w:r>
      </w:ins>
      <w:r w:rsidRPr="006B12E0">
        <w:rPr>
          <w:b/>
          <w:sz w:val="20"/>
        </w:rPr>
        <w:t>school</w:t>
      </w:r>
      <w:r w:rsidR="00A0558C">
        <w:rPr>
          <w:b/>
          <w:sz w:val="20"/>
        </w:rPr>
        <w:t xml:space="preserve"> </w:t>
      </w:r>
      <w:ins w:id="14" w:author="Amy Checkoway" w:date="2015-08-05T22:48:00Z">
        <w:r w:rsidR="00922CFB">
          <w:rPr>
            <w:b/>
            <w:sz w:val="20"/>
          </w:rPr>
          <w:t>during the 201</w:t>
        </w:r>
      </w:ins>
      <w:ins w:id="15" w:author="Amy Checkoway" w:date="2015-08-05T23:22:00Z">
        <w:r w:rsidR="00922CFB">
          <w:rPr>
            <w:b/>
            <w:sz w:val="20"/>
          </w:rPr>
          <w:t>5-16</w:t>
        </w:r>
      </w:ins>
      <w:ins w:id="16" w:author="Amy Checkoway" w:date="2015-08-05T22:48:00Z">
        <w:r w:rsidR="00035BEF">
          <w:rPr>
            <w:b/>
            <w:sz w:val="20"/>
          </w:rPr>
          <w:t xml:space="preserve"> school year?</w:t>
        </w:r>
      </w:ins>
      <w:del w:id="17" w:author="Amy Checkoway" w:date="2015-08-05T22:48:00Z">
        <w:r w:rsidR="00A0558C" w:rsidDel="00035BEF">
          <w:rPr>
            <w:b/>
            <w:sz w:val="20"/>
          </w:rPr>
          <w:delText>during the 2014-15 school year</w:delText>
        </w:r>
        <w:r w:rsidRPr="006B12E0" w:rsidDel="00035BEF">
          <w:rPr>
            <w:b/>
            <w:sz w:val="20"/>
          </w:rPr>
          <w:delText>?</w:delText>
        </w:r>
      </w:del>
      <w:r w:rsidRPr="006B12E0">
        <w:rPr>
          <w:b/>
          <w:sz w:val="20"/>
        </w:rPr>
        <w:t xml:space="preserve"> </w:t>
      </w:r>
      <w:r w:rsidRPr="004D4981">
        <w:rPr>
          <w:rFonts w:asciiTheme="minorHAnsi" w:hAnsiTheme="minorHAnsi"/>
          <w:b/>
          <w:i/>
          <w:sz w:val="20"/>
          <w:szCs w:val="20"/>
        </w:rPr>
        <w:t>(Check all that apply.)</w:t>
      </w:r>
    </w:p>
    <w:p w:rsidR="0052537F" w:rsidRDefault="0052537F" w:rsidP="0052537F">
      <w:pPr>
        <w:ind w:left="720"/>
        <w:contextualSpacing/>
        <w:rPr>
          <w:sz w:val="20"/>
        </w:rPr>
      </w:pPr>
      <w:r>
        <w:rPr>
          <w:sz w:val="20"/>
        </w:rPr>
        <w:t>__ AmeriCorps programming was targeted to individual students</w:t>
      </w:r>
    </w:p>
    <w:p w:rsidR="0052537F" w:rsidRDefault="0052537F" w:rsidP="0052537F">
      <w:pPr>
        <w:ind w:left="720"/>
        <w:contextualSpacing/>
        <w:rPr>
          <w:sz w:val="20"/>
        </w:rPr>
      </w:pPr>
      <w:r>
        <w:rPr>
          <w:sz w:val="20"/>
        </w:rPr>
        <w:t>__ AmeriCorps programming supported the whole classroom</w:t>
      </w:r>
      <w:r w:rsidR="00166377">
        <w:rPr>
          <w:sz w:val="20"/>
        </w:rPr>
        <w:t>(s)</w:t>
      </w:r>
    </w:p>
    <w:p w:rsidR="0052537F" w:rsidRDefault="0052537F" w:rsidP="0052537F">
      <w:pPr>
        <w:ind w:left="720"/>
        <w:contextualSpacing/>
        <w:rPr>
          <w:ins w:id="18" w:author="Amy Checkoway" w:date="2015-08-05T22:48:00Z"/>
          <w:sz w:val="20"/>
        </w:rPr>
      </w:pPr>
      <w:r>
        <w:rPr>
          <w:sz w:val="20"/>
        </w:rPr>
        <w:t>__ AmeriCorps programming supported all students in the school</w:t>
      </w:r>
    </w:p>
    <w:p w:rsidR="00035BEF" w:rsidRDefault="00035BEF" w:rsidP="0052537F">
      <w:pPr>
        <w:ind w:left="720"/>
        <w:contextualSpacing/>
        <w:rPr>
          <w:ins w:id="19" w:author="Amy Checkoway" w:date="2015-08-05T22:48:00Z"/>
          <w:sz w:val="20"/>
        </w:rPr>
      </w:pPr>
      <w:ins w:id="20" w:author="Amy Checkoway" w:date="2015-08-05T22:48:00Z">
        <w:r>
          <w:rPr>
            <w:sz w:val="20"/>
          </w:rPr>
          <w:t>__Varies by school (please check all that apply above)</w:t>
        </w:r>
      </w:ins>
    </w:p>
    <w:p w:rsidR="00035BEF" w:rsidRDefault="00035BEF" w:rsidP="0052537F">
      <w:pPr>
        <w:ind w:left="720"/>
        <w:contextualSpacing/>
        <w:rPr>
          <w:sz w:val="20"/>
        </w:rPr>
      </w:pPr>
      <w:ins w:id="21" w:author="Amy Checkoway" w:date="2015-08-05T22:48:00Z">
        <w:r>
          <w:rPr>
            <w:sz w:val="20"/>
          </w:rPr>
          <w:t>__Don’t know</w:t>
        </w:r>
      </w:ins>
    </w:p>
    <w:p w:rsidR="0052537F" w:rsidRDefault="0052537F" w:rsidP="0052537F">
      <w:pPr>
        <w:spacing w:after="0" w:line="240" w:lineRule="auto"/>
        <w:rPr>
          <w:sz w:val="20"/>
        </w:rPr>
      </w:pPr>
    </w:p>
    <w:p w:rsidR="0052537F" w:rsidRPr="006B12E0" w:rsidDel="00023F39" w:rsidRDefault="0052537F" w:rsidP="0052537F">
      <w:pPr>
        <w:pStyle w:val="ListParagraph"/>
        <w:numPr>
          <w:ilvl w:val="0"/>
          <w:numId w:val="28"/>
        </w:numPr>
        <w:contextualSpacing/>
        <w:rPr>
          <w:del w:id="22" w:author="Amy Checkoway" w:date="2015-08-10T10:55:00Z"/>
          <w:b/>
          <w:sz w:val="20"/>
        </w:rPr>
      </w:pPr>
      <w:r w:rsidRPr="006B12E0">
        <w:rPr>
          <w:b/>
          <w:sz w:val="20"/>
        </w:rPr>
        <w:t xml:space="preserve">Do you know which students were served by </w:t>
      </w:r>
      <w:r w:rsidR="00902E95">
        <w:rPr>
          <w:b/>
          <w:sz w:val="20"/>
        </w:rPr>
        <w:t xml:space="preserve">School Turnaround </w:t>
      </w:r>
      <w:r w:rsidRPr="006B12E0">
        <w:rPr>
          <w:b/>
          <w:sz w:val="20"/>
        </w:rPr>
        <w:t>AmeriCorps members</w:t>
      </w:r>
      <w:r w:rsidR="00922CFB">
        <w:rPr>
          <w:b/>
          <w:sz w:val="20"/>
        </w:rPr>
        <w:t xml:space="preserve"> </w:t>
      </w:r>
      <w:r w:rsidRPr="006B12E0">
        <w:rPr>
          <w:b/>
          <w:sz w:val="20"/>
        </w:rPr>
        <w:t>?</w:t>
      </w:r>
      <w:ins w:id="23" w:author="Amy Checkoway" w:date="2015-08-10T10:55:00Z">
        <w:r w:rsidR="00023F39" w:rsidRPr="006B12E0" w:rsidDel="00023F39">
          <w:rPr>
            <w:b/>
            <w:sz w:val="20"/>
          </w:rPr>
          <w:t xml:space="preserve"> </w:t>
        </w:r>
      </w:ins>
      <w:del w:id="24" w:author="Amy Checkoway" w:date="2015-08-10T10:55:00Z">
        <w:r w:rsidRPr="006B12E0" w:rsidDel="00023F39">
          <w:rPr>
            <w:b/>
            <w:sz w:val="20"/>
          </w:rPr>
          <w:delText xml:space="preserve"> </w:delText>
        </w:r>
      </w:del>
    </w:p>
    <w:p w:rsidR="0052537F" w:rsidRPr="0048040E" w:rsidRDefault="0052537F" w:rsidP="0052537F">
      <w:pPr>
        <w:ind w:left="720"/>
        <w:contextualSpacing/>
        <w:rPr>
          <w:rFonts w:ascii="Calibri" w:hAnsi="Calibri" w:cs="Times New Roman"/>
          <w:sz w:val="20"/>
          <w:szCs w:val="20"/>
        </w:rPr>
      </w:pPr>
      <w:r>
        <w:rPr>
          <w:rFonts w:ascii="Calibri" w:hAnsi="Calibri" w:cs="Times New Roman"/>
          <w:sz w:val="20"/>
          <w:szCs w:val="20"/>
        </w:rPr>
        <w:t>Yes</w:t>
      </w:r>
      <w:r w:rsidRPr="0048040E">
        <w:rPr>
          <w:rFonts w:ascii="Calibri" w:hAnsi="Calibri" w:cs="Times New Roman"/>
          <w:sz w:val="20"/>
          <w:szCs w:val="20"/>
        </w:rPr>
        <w:t xml:space="preserve">: _____          </w:t>
      </w:r>
      <w:r>
        <w:rPr>
          <w:rFonts w:ascii="Calibri" w:hAnsi="Calibri" w:cs="Times New Roman"/>
          <w:sz w:val="20"/>
          <w:szCs w:val="20"/>
        </w:rPr>
        <w:t xml:space="preserve">No: _____        </w:t>
      </w:r>
      <w:ins w:id="25" w:author="Amy Checkoway" w:date="2015-08-10T11:21:00Z">
        <w:r w:rsidR="00D87055">
          <w:rPr>
            <w:rFonts w:ascii="Calibri" w:hAnsi="Calibri" w:cs="Times New Roman"/>
            <w:sz w:val="20"/>
            <w:szCs w:val="20"/>
          </w:rPr>
          <w:t xml:space="preserve">Some but not all </w:t>
        </w:r>
      </w:ins>
      <w:del w:id="26" w:author="Amy Checkoway" w:date="2015-08-10T11:21:00Z">
        <w:r w:rsidR="001413CB" w:rsidDel="00D87055">
          <w:rPr>
            <w:rFonts w:ascii="Calibri" w:hAnsi="Calibri" w:cs="Times New Roman"/>
            <w:sz w:val="20"/>
            <w:szCs w:val="20"/>
          </w:rPr>
          <w:delText>F</w:delText>
        </w:r>
        <w:r w:rsidR="009320E7" w:rsidDel="00D87055">
          <w:rPr>
            <w:rFonts w:ascii="Calibri" w:hAnsi="Calibri" w:cs="Times New Roman"/>
            <w:sz w:val="20"/>
            <w:szCs w:val="20"/>
          </w:rPr>
          <w:delText xml:space="preserve">or some, not all schools </w:delText>
        </w:r>
      </w:del>
      <w:r>
        <w:rPr>
          <w:rFonts w:ascii="Calibri" w:hAnsi="Calibri" w:cs="Times New Roman"/>
          <w:sz w:val="20"/>
          <w:szCs w:val="20"/>
        </w:rPr>
        <w:t xml:space="preserve">_____       </w:t>
      </w:r>
    </w:p>
    <w:p w:rsidR="0052537F" w:rsidRPr="0048040E" w:rsidRDefault="0052537F" w:rsidP="0052537F">
      <w:pPr>
        <w:spacing w:after="0" w:line="240" w:lineRule="auto"/>
        <w:contextualSpacing/>
      </w:pPr>
    </w:p>
    <w:p w:rsidR="00C451CE" w:rsidRPr="00A160B6" w:rsidRDefault="00C451CE" w:rsidP="0052537F">
      <w:pPr>
        <w:pStyle w:val="ListParagraph"/>
        <w:numPr>
          <w:ilvl w:val="0"/>
          <w:numId w:val="28"/>
        </w:numPr>
        <w:contextualSpacing/>
        <w:rPr>
          <w:b/>
          <w:sz w:val="20"/>
          <w:szCs w:val="20"/>
        </w:rPr>
      </w:pPr>
      <w:r w:rsidRPr="00A160B6">
        <w:rPr>
          <w:b/>
          <w:sz w:val="20"/>
          <w:szCs w:val="20"/>
        </w:rPr>
        <w:t xml:space="preserve">For the purpose of </w:t>
      </w:r>
      <w:r w:rsidR="00A160B6" w:rsidRPr="00A160B6">
        <w:rPr>
          <w:b/>
          <w:sz w:val="20"/>
          <w:szCs w:val="20"/>
        </w:rPr>
        <w:t>the</w:t>
      </w:r>
      <w:r w:rsidRPr="00A160B6">
        <w:rPr>
          <w:b/>
          <w:sz w:val="20"/>
          <w:szCs w:val="20"/>
        </w:rPr>
        <w:t xml:space="preserve"> </w:t>
      </w:r>
      <w:r w:rsidR="00902E95">
        <w:rPr>
          <w:b/>
          <w:sz w:val="20"/>
          <w:szCs w:val="20"/>
        </w:rPr>
        <w:t xml:space="preserve">School Turnaround </w:t>
      </w:r>
      <w:r w:rsidRPr="00A160B6">
        <w:rPr>
          <w:b/>
          <w:sz w:val="20"/>
          <w:szCs w:val="20"/>
        </w:rPr>
        <w:t>AmeriCorps</w:t>
      </w:r>
      <w:r w:rsidR="00A160B6" w:rsidRPr="00A160B6">
        <w:rPr>
          <w:b/>
          <w:sz w:val="20"/>
          <w:szCs w:val="20"/>
        </w:rPr>
        <w:t xml:space="preserve"> program</w:t>
      </w:r>
      <w:r w:rsidRPr="00A160B6">
        <w:rPr>
          <w:b/>
          <w:sz w:val="20"/>
          <w:szCs w:val="20"/>
        </w:rPr>
        <w:t>, how does your organization define program completion for a particular student?</w:t>
      </w:r>
    </w:p>
    <w:p w:rsidR="00C451CE" w:rsidRDefault="00C451CE" w:rsidP="00C451CE">
      <w:pPr>
        <w:pStyle w:val="ListParagraph"/>
        <w:contextualSpacing/>
        <w:rPr>
          <w:sz w:val="20"/>
          <w:szCs w:val="20"/>
        </w:rPr>
      </w:pPr>
      <w:r>
        <w:rPr>
          <w:sz w:val="20"/>
          <w:szCs w:val="20"/>
        </w:rPr>
        <w:t>__________________________________________________________________________________________________</w:t>
      </w:r>
    </w:p>
    <w:p w:rsidR="00C451CE" w:rsidRDefault="00C451CE" w:rsidP="00C451CE">
      <w:pPr>
        <w:pStyle w:val="ListParagraph"/>
        <w:contextualSpacing/>
        <w:rPr>
          <w:sz w:val="20"/>
          <w:szCs w:val="20"/>
        </w:rPr>
      </w:pPr>
      <w:r>
        <w:rPr>
          <w:sz w:val="20"/>
          <w:szCs w:val="20"/>
        </w:rPr>
        <w:t>__________________________________________________________________________________________________</w:t>
      </w:r>
    </w:p>
    <w:p w:rsidR="00A160B6" w:rsidRDefault="00A160B6" w:rsidP="00C451CE">
      <w:pPr>
        <w:pStyle w:val="ListParagraph"/>
        <w:contextualSpacing/>
        <w:rPr>
          <w:sz w:val="20"/>
          <w:szCs w:val="20"/>
        </w:rPr>
      </w:pPr>
    </w:p>
    <w:p w:rsidR="00C451CE" w:rsidRDefault="00C451CE" w:rsidP="00DB5C5C">
      <w:pPr>
        <w:pStyle w:val="ListParagraph"/>
        <w:numPr>
          <w:ilvl w:val="0"/>
          <w:numId w:val="28"/>
        </w:numPr>
        <w:rPr>
          <w:b/>
          <w:sz w:val="20"/>
          <w:szCs w:val="20"/>
        </w:rPr>
      </w:pPr>
      <w:r w:rsidRPr="00DB5C5C">
        <w:rPr>
          <w:b/>
          <w:sz w:val="20"/>
          <w:szCs w:val="20"/>
        </w:rPr>
        <w:t xml:space="preserve">Please review the list below to confirm the schools </w:t>
      </w:r>
      <w:r w:rsidR="009320E7">
        <w:rPr>
          <w:b/>
          <w:sz w:val="20"/>
          <w:szCs w:val="20"/>
        </w:rPr>
        <w:t xml:space="preserve">to which </w:t>
      </w:r>
      <w:r w:rsidRPr="00DB5C5C">
        <w:rPr>
          <w:b/>
          <w:sz w:val="20"/>
          <w:szCs w:val="20"/>
        </w:rPr>
        <w:t xml:space="preserve">your organization </w:t>
      </w:r>
      <w:r w:rsidR="00A160B6" w:rsidRPr="00DB5C5C">
        <w:rPr>
          <w:b/>
          <w:sz w:val="20"/>
          <w:szCs w:val="20"/>
        </w:rPr>
        <w:t>assigned</w:t>
      </w:r>
      <w:r w:rsidRPr="00DB5C5C">
        <w:rPr>
          <w:b/>
          <w:sz w:val="20"/>
          <w:szCs w:val="20"/>
        </w:rPr>
        <w:t xml:space="preserve"> </w:t>
      </w:r>
      <w:r w:rsidR="00902E95">
        <w:rPr>
          <w:b/>
          <w:sz w:val="20"/>
          <w:szCs w:val="20"/>
        </w:rPr>
        <w:t xml:space="preserve">School Turnaround </w:t>
      </w:r>
      <w:r w:rsidRPr="00DB5C5C">
        <w:rPr>
          <w:b/>
          <w:sz w:val="20"/>
          <w:szCs w:val="20"/>
        </w:rPr>
        <w:t xml:space="preserve">AmeriCorps members. Fill in the number of </w:t>
      </w:r>
      <w:r w:rsidR="00DB5C5C" w:rsidRPr="00DB5C5C">
        <w:rPr>
          <w:b/>
          <w:sz w:val="20"/>
          <w:szCs w:val="20"/>
        </w:rPr>
        <w:t>members</w:t>
      </w:r>
      <w:r w:rsidRPr="00DB5C5C">
        <w:rPr>
          <w:b/>
          <w:sz w:val="20"/>
          <w:szCs w:val="20"/>
        </w:rPr>
        <w:t xml:space="preserve"> </w:t>
      </w:r>
      <w:r w:rsidR="006019D1">
        <w:rPr>
          <w:b/>
          <w:sz w:val="20"/>
          <w:szCs w:val="20"/>
        </w:rPr>
        <w:t>who serve</w:t>
      </w:r>
      <w:r w:rsidRPr="00DB5C5C">
        <w:rPr>
          <w:b/>
          <w:sz w:val="20"/>
          <w:szCs w:val="20"/>
        </w:rPr>
        <w:t xml:space="preserve"> at each school</w:t>
      </w:r>
      <w:r w:rsidR="00A0558C">
        <w:rPr>
          <w:b/>
          <w:sz w:val="20"/>
          <w:szCs w:val="20"/>
        </w:rPr>
        <w:t xml:space="preserve"> during</w:t>
      </w:r>
      <w:del w:id="27" w:author="Amy Checkoway" w:date="2015-08-10T10:55:00Z">
        <w:r w:rsidR="00A0558C" w:rsidDel="00023F39">
          <w:rPr>
            <w:b/>
            <w:sz w:val="20"/>
            <w:szCs w:val="20"/>
          </w:rPr>
          <w:delText xml:space="preserve"> </w:delText>
        </w:r>
      </w:del>
      <w:ins w:id="28" w:author="Amy Checkoway" w:date="2015-08-10T10:55:00Z">
        <w:r w:rsidR="00023F39">
          <w:rPr>
            <w:b/>
            <w:sz w:val="20"/>
            <w:szCs w:val="20"/>
          </w:rPr>
          <w:t xml:space="preserve"> 2015-16</w:t>
        </w:r>
      </w:ins>
      <w:del w:id="29" w:author="Amy Checkoway" w:date="2015-08-10T10:55:00Z">
        <w:r w:rsidR="00A0558C" w:rsidDel="00023F39">
          <w:rPr>
            <w:b/>
            <w:sz w:val="20"/>
            <w:szCs w:val="20"/>
          </w:rPr>
          <w:delText>2014-15</w:delText>
        </w:r>
      </w:del>
      <w:r w:rsidRPr="00DB5C5C">
        <w:rPr>
          <w:b/>
          <w:sz w:val="20"/>
          <w:szCs w:val="20"/>
        </w:rPr>
        <w:t xml:space="preserve">, and the targeted number of students </w:t>
      </w:r>
      <w:r w:rsidR="006019D1">
        <w:rPr>
          <w:b/>
          <w:sz w:val="20"/>
          <w:szCs w:val="20"/>
        </w:rPr>
        <w:t>that you expect to serve and complete</w:t>
      </w:r>
      <w:r w:rsidRPr="00DB5C5C">
        <w:rPr>
          <w:b/>
          <w:sz w:val="20"/>
          <w:szCs w:val="20"/>
        </w:rPr>
        <w:t xml:space="preserve"> the program</w:t>
      </w:r>
      <w:r w:rsidR="001413CB">
        <w:rPr>
          <w:b/>
          <w:sz w:val="20"/>
          <w:szCs w:val="20"/>
        </w:rPr>
        <w:t xml:space="preserve"> this school year</w:t>
      </w:r>
      <w:r w:rsidR="009320E7" w:rsidRPr="00DB5C5C">
        <w:rPr>
          <w:b/>
          <w:sz w:val="20"/>
          <w:szCs w:val="20"/>
        </w:rPr>
        <w:t>.</w:t>
      </w:r>
      <w:r w:rsidR="006019D1">
        <w:rPr>
          <w:b/>
          <w:sz w:val="20"/>
          <w:szCs w:val="20"/>
        </w:rPr>
        <w:t xml:space="preserve"> I</w:t>
      </w:r>
      <w:r w:rsidR="009320E7">
        <w:rPr>
          <w:b/>
          <w:sz w:val="20"/>
          <w:szCs w:val="20"/>
        </w:rPr>
        <w:t xml:space="preserve">f you don’t know, please write in </w:t>
      </w:r>
      <w:del w:id="30" w:author="Erin A. Sullivan" w:date="2015-04-16T09:27:00Z">
        <w:r w:rsidR="009320E7" w:rsidDel="00EA6C2C">
          <w:rPr>
            <w:b/>
            <w:sz w:val="20"/>
            <w:szCs w:val="20"/>
          </w:rPr>
          <w:delText xml:space="preserve"> </w:delText>
        </w:r>
      </w:del>
      <w:r w:rsidR="009320E7">
        <w:rPr>
          <w:b/>
          <w:sz w:val="20"/>
          <w:szCs w:val="20"/>
        </w:rPr>
        <w:t>“DK.”</w:t>
      </w:r>
    </w:p>
    <w:p w:rsidR="00AA3128" w:rsidRPr="00DB5C5C" w:rsidRDefault="00AA3128" w:rsidP="00AA3128">
      <w:pPr>
        <w:pStyle w:val="ListParagraph"/>
        <w:rPr>
          <w:b/>
          <w:sz w:val="20"/>
          <w:szCs w:val="20"/>
        </w:rPr>
      </w:pPr>
    </w:p>
    <w:tbl>
      <w:tblPr>
        <w:tblStyle w:val="TableGrid"/>
        <w:tblW w:w="0" w:type="auto"/>
        <w:tblInd w:w="378" w:type="dxa"/>
        <w:tblLook w:val="04A0" w:firstRow="1" w:lastRow="0" w:firstColumn="1" w:lastColumn="0" w:noHBand="0" w:noVBand="1"/>
      </w:tblPr>
      <w:tblGrid>
        <w:gridCol w:w="2376"/>
        <w:gridCol w:w="2754"/>
        <w:gridCol w:w="2754"/>
        <w:gridCol w:w="2754"/>
      </w:tblGrid>
      <w:tr w:rsidR="00C451CE" w:rsidTr="00C451CE">
        <w:tc>
          <w:tcPr>
            <w:tcW w:w="2376" w:type="dxa"/>
          </w:tcPr>
          <w:p w:rsidR="00C451CE" w:rsidRDefault="00C451CE" w:rsidP="00A160B6">
            <w:pPr>
              <w:pStyle w:val="BodyText"/>
              <w:tabs>
                <w:tab w:val="clear" w:pos="720"/>
                <w:tab w:val="left" w:pos="180"/>
              </w:tabs>
              <w:spacing w:line="240" w:lineRule="auto"/>
              <w:rPr>
                <w:rFonts w:asciiTheme="minorHAnsi" w:hAnsiTheme="minorHAnsi"/>
                <w:b/>
                <w:sz w:val="20"/>
              </w:rPr>
            </w:pPr>
            <w:r w:rsidRPr="00AD2889">
              <w:rPr>
                <w:rFonts w:asciiTheme="minorHAnsi" w:hAnsiTheme="minorHAnsi"/>
                <w:b/>
                <w:sz w:val="20"/>
              </w:rPr>
              <w:t xml:space="preserve">Which schools </w:t>
            </w:r>
            <w:r w:rsidR="00A160B6">
              <w:rPr>
                <w:rFonts w:asciiTheme="minorHAnsi" w:hAnsiTheme="minorHAnsi"/>
                <w:b/>
                <w:sz w:val="20"/>
              </w:rPr>
              <w:t>were</w:t>
            </w:r>
            <w:r>
              <w:rPr>
                <w:rFonts w:asciiTheme="minorHAnsi" w:hAnsiTheme="minorHAnsi"/>
                <w:b/>
                <w:sz w:val="20"/>
              </w:rPr>
              <w:t xml:space="preserve"> served by the </w:t>
            </w:r>
            <w:ins w:id="31" w:author="Amy Checkoway" w:date="2015-04-18T09:46:00Z">
              <w:r w:rsidR="002B2480">
                <w:rPr>
                  <w:rFonts w:asciiTheme="minorHAnsi" w:hAnsiTheme="minorHAnsi"/>
                  <w:b/>
                  <w:sz w:val="20"/>
                </w:rPr>
                <w:t xml:space="preserve">School Turnaround </w:t>
              </w:r>
            </w:ins>
            <w:r w:rsidRPr="00AD2889">
              <w:rPr>
                <w:rFonts w:asciiTheme="minorHAnsi" w:hAnsiTheme="minorHAnsi"/>
                <w:b/>
                <w:sz w:val="20"/>
              </w:rPr>
              <w:t>AmeriCorps membe</w:t>
            </w:r>
            <w:r w:rsidR="006B669E">
              <w:rPr>
                <w:rFonts w:asciiTheme="minorHAnsi" w:hAnsiTheme="minorHAnsi"/>
                <w:b/>
                <w:sz w:val="20"/>
              </w:rPr>
              <w:t>rs engaged by your organization?</w:t>
            </w:r>
          </w:p>
        </w:tc>
        <w:tc>
          <w:tcPr>
            <w:tcW w:w="2754" w:type="dxa"/>
          </w:tcPr>
          <w:p w:rsidR="00C451CE" w:rsidRDefault="00C451CE" w:rsidP="00C451CE">
            <w:pPr>
              <w:pStyle w:val="BodyText"/>
              <w:tabs>
                <w:tab w:val="clear" w:pos="720"/>
                <w:tab w:val="left" w:pos="180"/>
              </w:tabs>
              <w:spacing w:line="240" w:lineRule="auto"/>
              <w:rPr>
                <w:rFonts w:asciiTheme="minorHAnsi" w:hAnsiTheme="minorHAnsi"/>
                <w:b/>
                <w:sz w:val="20"/>
              </w:rPr>
            </w:pPr>
            <w:r>
              <w:rPr>
                <w:rFonts w:asciiTheme="minorHAnsi" w:hAnsiTheme="minorHAnsi"/>
                <w:b/>
                <w:sz w:val="20"/>
              </w:rPr>
              <w:t xml:space="preserve">Number of </w:t>
            </w:r>
            <w:r w:rsidRPr="0040234E">
              <w:rPr>
                <w:rFonts w:asciiTheme="minorHAnsi" w:hAnsiTheme="minorHAnsi"/>
                <w:b/>
                <w:sz w:val="20"/>
              </w:rPr>
              <w:t>AmeriCorps members</w:t>
            </w:r>
          </w:p>
        </w:tc>
        <w:tc>
          <w:tcPr>
            <w:tcW w:w="2754" w:type="dxa"/>
          </w:tcPr>
          <w:p w:rsidR="00C451CE" w:rsidRDefault="006019D1" w:rsidP="00035BEF">
            <w:pPr>
              <w:pStyle w:val="BodyText"/>
              <w:tabs>
                <w:tab w:val="clear" w:pos="720"/>
                <w:tab w:val="left" w:pos="180"/>
              </w:tabs>
              <w:spacing w:line="240" w:lineRule="auto"/>
              <w:rPr>
                <w:rFonts w:asciiTheme="minorHAnsi" w:hAnsiTheme="minorHAnsi"/>
                <w:b/>
                <w:sz w:val="20"/>
              </w:rPr>
            </w:pPr>
            <w:r>
              <w:rPr>
                <w:rFonts w:asciiTheme="minorHAnsi" w:hAnsiTheme="minorHAnsi"/>
                <w:b/>
                <w:sz w:val="20"/>
              </w:rPr>
              <w:t xml:space="preserve">Target number of students </w:t>
            </w:r>
            <w:r w:rsidR="00035BEF">
              <w:rPr>
                <w:rFonts w:asciiTheme="minorHAnsi" w:hAnsiTheme="minorHAnsi"/>
                <w:b/>
                <w:sz w:val="20"/>
              </w:rPr>
              <w:t xml:space="preserve">to be directly served by </w:t>
            </w:r>
            <w:ins w:id="32" w:author="Amy Checkoway" w:date="2015-04-18T09:46:00Z">
              <w:r w:rsidR="002B2480">
                <w:rPr>
                  <w:rFonts w:asciiTheme="minorHAnsi" w:hAnsiTheme="minorHAnsi"/>
                  <w:b/>
                  <w:sz w:val="20"/>
                </w:rPr>
                <w:t xml:space="preserve">School Turnaround </w:t>
              </w:r>
            </w:ins>
            <w:r w:rsidR="00035BEF">
              <w:rPr>
                <w:rFonts w:asciiTheme="minorHAnsi" w:hAnsiTheme="minorHAnsi"/>
                <w:b/>
                <w:sz w:val="20"/>
              </w:rPr>
              <w:t>AmeriCorps</w:t>
            </w:r>
            <w:ins w:id="33" w:author="Erin A. Sullivan" w:date="2015-04-16T09:30:00Z">
              <w:r w:rsidR="00EA6C2C">
                <w:rPr>
                  <w:rFonts w:asciiTheme="minorHAnsi" w:hAnsiTheme="minorHAnsi"/>
                  <w:b/>
                  <w:sz w:val="20"/>
                </w:rPr>
                <w:t xml:space="preserve"> program </w:t>
              </w:r>
            </w:ins>
            <w:ins w:id="34" w:author="Amy Checkoway" w:date="2015-08-05T22:50:00Z">
              <w:r w:rsidR="00922CFB">
                <w:rPr>
                  <w:rFonts w:asciiTheme="minorHAnsi" w:hAnsiTheme="minorHAnsi"/>
                  <w:b/>
                  <w:sz w:val="20"/>
                </w:rPr>
                <w:t>(201</w:t>
              </w:r>
            </w:ins>
            <w:ins w:id="35" w:author="Amy Checkoway" w:date="2015-08-05T23:23:00Z">
              <w:r w:rsidR="00922CFB">
                <w:rPr>
                  <w:rFonts w:asciiTheme="minorHAnsi" w:hAnsiTheme="minorHAnsi"/>
                  <w:b/>
                  <w:sz w:val="20"/>
                </w:rPr>
                <w:t>5-16</w:t>
              </w:r>
            </w:ins>
            <w:ins w:id="36" w:author="Amy Checkoway" w:date="2015-08-05T22:50:00Z">
              <w:r w:rsidR="00035BEF">
                <w:rPr>
                  <w:rFonts w:asciiTheme="minorHAnsi" w:hAnsiTheme="minorHAnsi"/>
                  <w:b/>
                  <w:sz w:val="20"/>
                </w:rPr>
                <w:t>)</w:t>
              </w:r>
            </w:ins>
          </w:p>
        </w:tc>
        <w:tc>
          <w:tcPr>
            <w:tcW w:w="2754" w:type="dxa"/>
          </w:tcPr>
          <w:p w:rsidR="00C451CE" w:rsidRDefault="00C451CE" w:rsidP="00035BEF">
            <w:pPr>
              <w:pStyle w:val="BodyText"/>
              <w:tabs>
                <w:tab w:val="clear" w:pos="720"/>
                <w:tab w:val="left" w:pos="180"/>
              </w:tabs>
              <w:spacing w:line="240" w:lineRule="auto"/>
              <w:rPr>
                <w:rFonts w:asciiTheme="minorHAnsi" w:hAnsiTheme="minorHAnsi"/>
                <w:b/>
                <w:sz w:val="20"/>
              </w:rPr>
            </w:pPr>
            <w:r>
              <w:rPr>
                <w:rFonts w:asciiTheme="minorHAnsi" w:hAnsiTheme="minorHAnsi"/>
                <w:b/>
                <w:sz w:val="20"/>
              </w:rPr>
              <w:t xml:space="preserve">Target number of students </w:t>
            </w:r>
            <w:del w:id="37" w:author="Amy Checkoway" w:date="2015-08-05T22:52:00Z">
              <w:r w:rsidR="00035BEF" w:rsidDel="00035BEF">
                <w:rPr>
                  <w:rFonts w:asciiTheme="minorHAnsi" w:hAnsiTheme="minorHAnsi"/>
                  <w:b/>
                  <w:sz w:val="20"/>
                </w:rPr>
                <w:delText xml:space="preserve">to complete an </w:delText>
              </w:r>
            </w:del>
            <w:ins w:id="38" w:author="Amy Checkoway" w:date="2015-08-05T22:50:00Z">
              <w:r w:rsidR="00035BEF">
                <w:rPr>
                  <w:rFonts w:asciiTheme="minorHAnsi" w:hAnsiTheme="minorHAnsi"/>
                  <w:b/>
                  <w:sz w:val="20"/>
                </w:rPr>
                <w:t>expected to</w:t>
              </w:r>
            </w:ins>
            <w:ins w:id="39" w:author="Amy Checkoway" w:date="2015-08-05T22:52:00Z">
              <w:r w:rsidR="00035BEF">
                <w:rPr>
                  <w:rFonts w:asciiTheme="minorHAnsi" w:hAnsiTheme="minorHAnsi"/>
                  <w:b/>
                  <w:sz w:val="20"/>
                </w:rPr>
                <w:t xml:space="preserve"> receive</w:t>
              </w:r>
            </w:ins>
            <w:ins w:id="40" w:author="Amy Checkoway" w:date="2015-08-05T22:50:00Z">
              <w:r w:rsidR="00035BEF">
                <w:rPr>
                  <w:rFonts w:asciiTheme="minorHAnsi" w:hAnsiTheme="minorHAnsi"/>
                  <w:b/>
                  <w:sz w:val="20"/>
                </w:rPr>
                <w:t xml:space="preserve"> </w:t>
              </w:r>
            </w:ins>
            <w:ins w:id="41" w:author="Amy Checkoway" w:date="2015-04-18T09:46:00Z">
              <w:r w:rsidR="002B2480">
                <w:rPr>
                  <w:rFonts w:asciiTheme="minorHAnsi" w:hAnsiTheme="minorHAnsi"/>
                  <w:b/>
                  <w:sz w:val="20"/>
                </w:rPr>
                <w:t xml:space="preserve">School Turnaround </w:t>
              </w:r>
            </w:ins>
            <w:r>
              <w:rPr>
                <w:rFonts w:asciiTheme="minorHAnsi" w:hAnsiTheme="minorHAnsi"/>
                <w:b/>
                <w:sz w:val="20"/>
              </w:rPr>
              <w:t>AmeriCorps</w:t>
            </w:r>
            <w:ins w:id="42" w:author="Amy Checkoway" w:date="2015-04-18T09:46:00Z">
              <w:r w:rsidR="002B2480">
                <w:rPr>
                  <w:rFonts w:asciiTheme="minorHAnsi" w:hAnsiTheme="minorHAnsi"/>
                  <w:b/>
                  <w:sz w:val="20"/>
                </w:rPr>
                <w:t xml:space="preserve"> program/services</w:t>
              </w:r>
            </w:ins>
            <w:r w:rsidR="006019D1">
              <w:rPr>
                <w:rFonts w:asciiTheme="minorHAnsi" w:hAnsiTheme="minorHAnsi"/>
                <w:b/>
                <w:sz w:val="20"/>
              </w:rPr>
              <w:t xml:space="preserve"> </w:t>
            </w:r>
            <w:ins w:id="43" w:author="Amy Checkoway" w:date="2015-08-05T22:50:00Z">
              <w:r w:rsidR="00922CFB">
                <w:rPr>
                  <w:rFonts w:asciiTheme="minorHAnsi" w:hAnsiTheme="minorHAnsi"/>
                  <w:b/>
                  <w:sz w:val="20"/>
                </w:rPr>
                <w:t>this school year (201</w:t>
              </w:r>
            </w:ins>
            <w:ins w:id="44" w:author="Amy Checkoway" w:date="2015-08-05T23:23:00Z">
              <w:r w:rsidR="00922CFB">
                <w:rPr>
                  <w:rFonts w:asciiTheme="minorHAnsi" w:hAnsiTheme="minorHAnsi"/>
                  <w:b/>
                  <w:sz w:val="20"/>
                </w:rPr>
                <w:t>5-16</w:t>
              </w:r>
            </w:ins>
            <w:ins w:id="45" w:author="Amy Checkoway" w:date="2015-08-05T22:55:00Z">
              <w:r w:rsidR="00035BEF">
                <w:rPr>
                  <w:rFonts w:asciiTheme="minorHAnsi" w:hAnsiTheme="minorHAnsi"/>
                  <w:b/>
                  <w:sz w:val="20"/>
                </w:rPr>
                <w:t>)*</w:t>
              </w:r>
            </w:ins>
          </w:p>
        </w:tc>
      </w:tr>
      <w:tr w:rsidR="00C451CE" w:rsidTr="00C451CE">
        <w:tc>
          <w:tcPr>
            <w:tcW w:w="2376" w:type="dxa"/>
          </w:tcPr>
          <w:p w:rsidR="00C451CE" w:rsidRDefault="00717493" w:rsidP="00C451CE">
            <w:pPr>
              <w:pStyle w:val="BodyText"/>
              <w:tabs>
                <w:tab w:val="clear" w:pos="720"/>
                <w:tab w:val="left" w:pos="180"/>
              </w:tabs>
              <w:spacing w:line="240" w:lineRule="auto"/>
              <w:rPr>
                <w:rFonts w:asciiTheme="minorHAnsi" w:hAnsiTheme="minorHAnsi"/>
                <w:b/>
                <w:sz w:val="20"/>
              </w:rPr>
            </w:pPr>
            <w:r>
              <w:rPr>
                <w:rFonts w:asciiTheme="minorHAnsi" w:hAnsiTheme="minorHAnsi"/>
                <w:b/>
                <w:sz w:val="20"/>
              </w:rPr>
              <w:t>[PREPOPULATED SCHOOL NAME]</w:t>
            </w:r>
          </w:p>
        </w:tc>
        <w:tc>
          <w:tcPr>
            <w:tcW w:w="2754" w:type="dxa"/>
          </w:tcPr>
          <w:p w:rsidR="00C451CE" w:rsidRDefault="00C451CE" w:rsidP="00C451CE">
            <w:pPr>
              <w:pStyle w:val="BodyText"/>
              <w:tabs>
                <w:tab w:val="clear" w:pos="720"/>
                <w:tab w:val="left" w:pos="180"/>
              </w:tabs>
              <w:spacing w:line="240" w:lineRule="auto"/>
              <w:rPr>
                <w:rFonts w:asciiTheme="minorHAnsi" w:hAnsiTheme="minorHAnsi"/>
                <w:b/>
                <w:sz w:val="20"/>
              </w:rPr>
            </w:pPr>
          </w:p>
        </w:tc>
        <w:tc>
          <w:tcPr>
            <w:tcW w:w="2754" w:type="dxa"/>
          </w:tcPr>
          <w:p w:rsidR="00C451CE" w:rsidRDefault="00C451CE" w:rsidP="00C451CE">
            <w:pPr>
              <w:pStyle w:val="BodyText"/>
              <w:tabs>
                <w:tab w:val="clear" w:pos="720"/>
                <w:tab w:val="left" w:pos="180"/>
              </w:tabs>
              <w:spacing w:line="240" w:lineRule="auto"/>
              <w:rPr>
                <w:rFonts w:asciiTheme="minorHAnsi" w:hAnsiTheme="minorHAnsi"/>
                <w:b/>
                <w:sz w:val="20"/>
              </w:rPr>
            </w:pPr>
          </w:p>
        </w:tc>
        <w:tc>
          <w:tcPr>
            <w:tcW w:w="2754" w:type="dxa"/>
          </w:tcPr>
          <w:p w:rsidR="00C451CE" w:rsidRDefault="00C451CE" w:rsidP="00C451CE">
            <w:pPr>
              <w:pStyle w:val="BodyText"/>
              <w:tabs>
                <w:tab w:val="clear" w:pos="720"/>
                <w:tab w:val="left" w:pos="180"/>
              </w:tabs>
              <w:spacing w:line="240" w:lineRule="auto"/>
              <w:rPr>
                <w:rFonts w:asciiTheme="minorHAnsi" w:hAnsiTheme="minorHAnsi"/>
                <w:b/>
                <w:sz w:val="20"/>
              </w:rPr>
            </w:pPr>
          </w:p>
        </w:tc>
      </w:tr>
      <w:tr w:rsidR="00C451CE" w:rsidTr="00C451CE">
        <w:tc>
          <w:tcPr>
            <w:tcW w:w="2376" w:type="dxa"/>
          </w:tcPr>
          <w:p w:rsidR="00C451CE" w:rsidRDefault="00C451CE" w:rsidP="00C451CE">
            <w:pPr>
              <w:pStyle w:val="BodyText"/>
              <w:tabs>
                <w:tab w:val="clear" w:pos="720"/>
                <w:tab w:val="left" w:pos="180"/>
              </w:tabs>
              <w:spacing w:line="240" w:lineRule="auto"/>
              <w:rPr>
                <w:rFonts w:asciiTheme="minorHAnsi" w:hAnsiTheme="minorHAnsi"/>
                <w:b/>
                <w:sz w:val="20"/>
              </w:rPr>
            </w:pPr>
          </w:p>
        </w:tc>
        <w:tc>
          <w:tcPr>
            <w:tcW w:w="2754" w:type="dxa"/>
          </w:tcPr>
          <w:p w:rsidR="00C451CE" w:rsidRDefault="00C451CE" w:rsidP="00C451CE">
            <w:pPr>
              <w:pStyle w:val="BodyText"/>
              <w:tabs>
                <w:tab w:val="clear" w:pos="720"/>
                <w:tab w:val="left" w:pos="180"/>
              </w:tabs>
              <w:spacing w:line="240" w:lineRule="auto"/>
              <w:rPr>
                <w:rFonts w:asciiTheme="minorHAnsi" w:hAnsiTheme="minorHAnsi"/>
                <w:b/>
                <w:sz w:val="20"/>
              </w:rPr>
            </w:pPr>
          </w:p>
        </w:tc>
        <w:tc>
          <w:tcPr>
            <w:tcW w:w="2754" w:type="dxa"/>
          </w:tcPr>
          <w:p w:rsidR="00C451CE" w:rsidRDefault="00C451CE" w:rsidP="00C451CE">
            <w:pPr>
              <w:pStyle w:val="BodyText"/>
              <w:tabs>
                <w:tab w:val="clear" w:pos="720"/>
                <w:tab w:val="left" w:pos="180"/>
              </w:tabs>
              <w:spacing w:line="240" w:lineRule="auto"/>
              <w:rPr>
                <w:rFonts w:asciiTheme="minorHAnsi" w:hAnsiTheme="minorHAnsi"/>
                <w:b/>
                <w:sz w:val="20"/>
              </w:rPr>
            </w:pPr>
          </w:p>
        </w:tc>
        <w:tc>
          <w:tcPr>
            <w:tcW w:w="2754" w:type="dxa"/>
          </w:tcPr>
          <w:p w:rsidR="00C451CE" w:rsidRDefault="00C451CE" w:rsidP="00C451CE">
            <w:pPr>
              <w:pStyle w:val="BodyText"/>
              <w:tabs>
                <w:tab w:val="clear" w:pos="720"/>
                <w:tab w:val="left" w:pos="180"/>
              </w:tabs>
              <w:spacing w:line="240" w:lineRule="auto"/>
              <w:rPr>
                <w:rFonts w:asciiTheme="minorHAnsi" w:hAnsiTheme="minorHAnsi"/>
                <w:b/>
                <w:sz w:val="20"/>
              </w:rPr>
            </w:pPr>
          </w:p>
        </w:tc>
      </w:tr>
      <w:tr w:rsidR="00C451CE" w:rsidTr="00C451CE">
        <w:tc>
          <w:tcPr>
            <w:tcW w:w="2376" w:type="dxa"/>
          </w:tcPr>
          <w:p w:rsidR="00C451CE" w:rsidRDefault="00C451CE" w:rsidP="00C451CE">
            <w:pPr>
              <w:pStyle w:val="BodyText"/>
              <w:tabs>
                <w:tab w:val="clear" w:pos="720"/>
                <w:tab w:val="left" w:pos="180"/>
              </w:tabs>
              <w:spacing w:line="240" w:lineRule="auto"/>
              <w:rPr>
                <w:rFonts w:asciiTheme="minorHAnsi" w:hAnsiTheme="minorHAnsi"/>
                <w:b/>
                <w:sz w:val="20"/>
              </w:rPr>
            </w:pPr>
          </w:p>
        </w:tc>
        <w:tc>
          <w:tcPr>
            <w:tcW w:w="2754" w:type="dxa"/>
          </w:tcPr>
          <w:p w:rsidR="00C451CE" w:rsidRDefault="00C451CE" w:rsidP="00C451CE">
            <w:pPr>
              <w:pStyle w:val="BodyText"/>
              <w:tabs>
                <w:tab w:val="clear" w:pos="720"/>
                <w:tab w:val="left" w:pos="180"/>
              </w:tabs>
              <w:spacing w:line="240" w:lineRule="auto"/>
              <w:rPr>
                <w:rFonts w:asciiTheme="minorHAnsi" w:hAnsiTheme="minorHAnsi"/>
                <w:b/>
                <w:sz w:val="20"/>
              </w:rPr>
            </w:pPr>
          </w:p>
        </w:tc>
        <w:tc>
          <w:tcPr>
            <w:tcW w:w="2754" w:type="dxa"/>
          </w:tcPr>
          <w:p w:rsidR="00C451CE" w:rsidRDefault="00C451CE" w:rsidP="00C451CE">
            <w:pPr>
              <w:pStyle w:val="BodyText"/>
              <w:tabs>
                <w:tab w:val="clear" w:pos="720"/>
                <w:tab w:val="left" w:pos="180"/>
              </w:tabs>
              <w:spacing w:line="240" w:lineRule="auto"/>
              <w:rPr>
                <w:rFonts w:asciiTheme="minorHAnsi" w:hAnsiTheme="minorHAnsi"/>
                <w:b/>
                <w:sz w:val="20"/>
              </w:rPr>
            </w:pPr>
          </w:p>
        </w:tc>
        <w:tc>
          <w:tcPr>
            <w:tcW w:w="2754" w:type="dxa"/>
          </w:tcPr>
          <w:p w:rsidR="00C451CE" w:rsidRDefault="00C451CE" w:rsidP="00C451CE">
            <w:pPr>
              <w:pStyle w:val="BodyText"/>
              <w:tabs>
                <w:tab w:val="clear" w:pos="720"/>
                <w:tab w:val="left" w:pos="180"/>
              </w:tabs>
              <w:spacing w:line="240" w:lineRule="auto"/>
              <w:rPr>
                <w:rFonts w:asciiTheme="minorHAnsi" w:hAnsiTheme="minorHAnsi"/>
                <w:b/>
                <w:sz w:val="20"/>
              </w:rPr>
            </w:pPr>
          </w:p>
        </w:tc>
      </w:tr>
      <w:tr w:rsidR="00C451CE" w:rsidTr="00C451CE">
        <w:tc>
          <w:tcPr>
            <w:tcW w:w="2376" w:type="dxa"/>
          </w:tcPr>
          <w:p w:rsidR="00C451CE" w:rsidRDefault="00C451CE" w:rsidP="00C451CE">
            <w:pPr>
              <w:pStyle w:val="BodyText"/>
              <w:tabs>
                <w:tab w:val="clear" w:pos="720"/>
                <w:tab w:val="left" w:pos="180"/>
              </w:tabs>
              <w:spacing w:line="240" w:lineRule="auto"/>
              <w:rPr>
                <w:rFonts w:asciiTheme="minorHAnsi" w:hAnsiTheme="minorHAnsi"/>
                <w:b/>
                <w:sz w:val="20"/>
              </w:rPr>
            </w:pPr>
          </w:p>
        </w:tc>
        <w:tc>
          <w:tcPr>
            <w:tcW w:w="2754" w:type="dxa"/>
          </w:tcPr>
          <w:p w:rsidR="00C451CE" w:rsidRDefault="00C451CE" w:rsidP="00C451CE">
            <w:pPr>
              <w:pStyle w:val="BodyText"/>
              <w:tabs>
                <w:tab w:val="clear" w:pos="720"/>
                <w:tab w:val="left" w:pos="180"/>
              </w:tabs>
              <w:spacing w:line="240" w:lineRule="auto"/>
              <w:rPr>
                <w:rFonts w:asciiTheme="minorHAnsi" w:hAnsiTheme="minorHAnsi"/>
                <w:b/>
                <w:sz w:val="20"/>
              </w:rPr>
            </w:pPr>
          </w:p>
        </w:tc>
        <w:tc>
          <w:tcPr>
            <w:tcW w:w="2754" w:type="dxa"/>
          </w:tcPr>
          <w:p w:rsidR="00C451CE" w:rsidRDefault="00C451CE" w:rsidP="00C451CE">
            <w:pPr>
              <w:pStyle w:val="BodyText"/>
              <w:tabs>
                <w:tab w:val="clear" w:pos="720"/>
                <w:tab w:val="left" w:pos="180"/>
              </w:tabs>
              <w:spacing w:line="240" w:lineRule="auto"/>
              <w:rPr>
                <w:rFonts w:asciiTheme="minorHAnsi" w:hAnsiTheme="minorHAnsi"/>
                <w:b/>
                <w:sz w:val="20"/>
              </w:rPr>
            </w:pPr>
          </w:p>
        </w:tc>
        <w:tc>
          <w:tcPr>
            <w:tcW w:w="2754" w:type="dxa"/>
          </w:tcPr>
          <w:p w:rsidR="00C451CE" w:rsidRDefault="00C451CE" w:rsidP="00C451CE">
            <w:pPr>
              <w:pStyle w:val="BodyText"/>
              <w:tabs>
                <w:tab w:val="clear" w:pos="720"/>
                <w:tab w:val="left" w:pos="180"/>
              </w:tabs>
              <w:spacing w:line="240" w:lineRule="auto"/>
              <w:rPr>
                <w:rFonts w:asciiTheme="minorHAnsi" w:hAnsiTheme="minorHAnsi"/>
                <w:b/>
                <w:sz w:val="20"/>
              </w:rPr>
            </w:pPr>
          </w:p>
        </w:tc>
      </w:tr>
      <w:tr w:rsidR="00C451CE" w:rsidTr="00C451CE">
        <w:tc>
          <w:tcPr>
            <w:tcW w:w="2376" w:type="dxa"/>
          </w:tcPr>
          <w:p w:rsidR="00C451CE" w:rsidRDefault="00C451CE" w:rsidP="00C451CE">
            <w:pPr>
              <w:pStyle w:val="BodyText"/>
              <w:tabs>
                <w:tab w:val="clear" w:pos="720"/>
                <w:tab w:val="left" w:pos="180"/>
              </w:tabs>
              <w:spacing w:line="240" w:lineRule="auto"/>
              <w:rPr>
                <w:rFonts w:asciiTheme="minorHAnsi" w:hAnsiTheme="minorHAnsi"/>
                <w:b/>
                <w:sz w:val="20"/>
              </w:rPr>
            </w:pPr>
          </w:p>
        </w:tc>
        <w:tc>
          <w:tcPr>
            <w:tcW w:w="2754" w:type="dxa"/>
          </w:tcPr>
          <w:p w:rsidR="00C451CE" w:rsidRDefault="00C451CE" w:rsidP="00C451CE">
            <w:pPr>
              <w:pStyle w:val="BodyText"/>
              <w:tabs>
                <w:tab w:val="clear" w:pos="720"/>
                <w:tab w:val="left" w:pos="180"/>
              </w:tabs>
              <w:spacing w:line="240" w:lineRule="auto"/>
              <w:rPr>
                <w:rFonts w:asciiTheme="minorHAnsi" w:hAnsiTheme="minorHAnsi"/>
                <w:b/>
                <w:sz w:val="20"/>
              </w:rPr>
            </w:pPr>
          </w:p>
        </w:tc>
        <w:tc>
          <w:tcPr>
            <w:tcW w:w="2754" w:type="dxa"/>
          </w:tcPr>
          <w:p w:rsidR="00C451CE" w:rsidRDefault="00C451CE" w:rsidP="00C451CE">
            <w:pPr>
              <w:pStyle w:val="BodyText"/>
              <w:tabs>
                <w:tab w:val="clear" w:pos="720"/>
                <w:tab w:val="left" w:pos="180"/>
              </w:tabs>
              <w:spacing w:line="240" w:lineRule="auto"/>
              <w:rPr>
                <w:rFonts w:asciiTheme="minorHAnsi" w:hAnsiTheme="minorHAnsi"/>
                <w:b/>
                <w:sz w:val="20"/>
              </w:rPr>
            </w:pPr>
          </w:p>
        </w:tc>
        <w:tc>
          <w:tcPr>
            <w:tcW w:w="2754" w:type="dxa"/>
          </w:tcPr>
          <w:p w:rsidR="00C451CE" w:rsidRDefault="00C451CE" w:rsidP="00C451CE">
            <w:pPr>
              <w:pStyle w:val="BodyText"/>
              <w:tabs>
                <w:tab w:val="clear" w:pos="720"/>
                <w:tab w:val="left" w:pos="180"/>
              </w:tabs>
              <w:spacing w:line="240" w:lineRule="auto"/>
              <w:rPr>
                <w:rFonts w:asciiTheme="minorHAnsi" w:hAnsiTheme="minorHAnsi"/>
                <w:b/>
                <w:sz w:val="20"/>
              </w:rPr>
            </w:pPr>
          </w:p>
        </w:tc>
      </w:tr>
    </w:tbl>
    <w:p w:rsidR="00004117" w:rsidRDefault="006019D1" w:rsidP="00035BEF">
      <w:pPr>
        <w:pStyle w:val="BodyText"/>
        <w:numPr>
          <w:ilvl w:val="0"/>
          <w:numId w:val="42"/>
        </w:numPr>
        <w:tabs>
          <w:tab w:val="clear" w:pos="720"/>
          <w:tab w:val="left" w:pos="180"/>
        </w:tabs>
        <w:spacing w:line="240" w:lineRule="auto"/>
        <w:rPr>
          <w:rFonts w:asciiTheme="minorHAnsi" w:hAnsiTheme="minorHAnsi"/>
          <w:b/>
          <w:sz w:val="20"/>
        </w:rPr>
      </w:pPr>
      <w:del w:id="46" w:author="Amy Checkoway" w:date="2015-08-05T22:53:00Z">
        <w:r w:rsidDel="00035BEF">
          <w:rPr>
            <w:rFonts w:asciiTheme="minorHAnsi" w:hAnsiTheme="minorHAnsi"/>
            <w:b/>
            <w:sz w:val="20"/>
          </w:rPr>
          <w:tab/>
        </w:r>
      </w:del>
      <w:r>
        <w:rPr>
          <w:rFonts w:asciiTheme="minorHAnsi" w:hAnsiTheme="minorHAnsi"/>
          <w:b/>
          <w:sz w:val="20"/>
        </w:rPr>
        <w:t>*</w:t>
      </w:r>
      <w:ins w:id="47" w:author="Amy Checkoway" w:date="2015-08-05T22:53:00Z">
        <w:r w:rsidR="00035BEF">
          <w:rPr>
            <w:rFonts w:asciiTheme="minorHAnsi" w:hAnsiTheme="minorHAnsi"/>
            <w:b/>
            <w:sz w:val="20"/>
          </w:rPr>
          <w:t xml:space="preserve">Please do not include students who dropped out of the program or left the school or district in this count. </w:t>
        </w:r>
      </w:ins>
    </w:p>
    <w:p w:rsidR="00AA3128" w:rsidRDefault="00AA3128" w:rsidP="00C451CE">
      <w:pPr>
        <w:pStyle w:val="BodyText"/>
        <w:tabs>
          <w:tab w:val="clear" w:pos="720"/>
          <w:tab w:val="left" w:pos="180"/>
        </w:tabs>
        <w:spacing w:line="240" w:lineRule="auto"/>
        <w:rPr>
          <w:rFonts w:asciiTheme="minorHAnsi" w:hAnsiTheme="minorHAnsi"/>
          <w:b/>
          <w:sz w:val="20"/>
        </w:rPr>
      </w:pPr>
    </w:p>
    <w:p w:rsidR="00AA3128" w:rsidRDefault="00AA3128" w:rsidP="00C451CE">
      <w:pPr>
        <w:pStyle w:val="BodyText"/>
        <w:tabs>
          <w:tab w:val="clear" w:pos="720"/>
          <w:tab w:val="left" w:pos="180"/>
        </w:tabs>
        <w:spacing w:line="240" w:lineRule="auto"/>
        <w:rPr>
          <w:rFonts w:asciiTheme="minorHAnsi" w:hAnsiTheme="minorHAnsi"/>
          <w:b/>
          <w:sz w:val="20"/>
        </w:rPr>
      </w:pPr>
    </w:p>
    <w:p w:rsidR="00AA3128" w:rsidRDefault="00AA3128" w:rsidP="00C451CE">
      <w:pPr>
        <w:pStyle w:val="BodyText"/>
        <w:tabs>
          <w:tab w:val="clear" w:pos="720"/>
          <w:tab w:val="left" w:pos="180"/>
        </w:tabs>
        <w:spacing w:line="240" w:lineRule="auto"/>
        <w:rPr>
          <w:rFonts w:asciiTheme="minorHAnsi" w:hAnsiTheme="minorHAnsi"/>
          <w:b/>
          <w:sz w:val="20"/>
        </w:rPr>
      </w:pPr>
    </w:p>
    <w:p w:rsidR="00AA3128" w:rsidRDefault="00AA3128" w:rsidP="00C451CE">
      <w:pPr>
        <w:pStyle w:val="BodyText"/>
        <w:tabs>
          <w:tab w:val="clear" w:pos="720"/>
          <w:tab w:val="left" w:pos="180"/>
        </w:tabs>
        <w:spacing w:line="240" w:lineRule="auto"/>
        <w:rPr>
          <w:rFonts w:asciiTheme="minorHAnsi" w:hAnsiTheme="minorHAnsi"/>
          <w:b/>
          <w:sz w:val="20"/>
        </w:rPr>
      </w:pPr>
    </w:p>
    <w:p w:rsidR="00922CFB" w:rsidRPr="00922CFB" w:rsidRDefault="00AD2889" w:rsidP="00922CFB">
      <w:pPr>
        <w:rPr>
          <w:ins w:id="48" w:author="Amy Checkoway" w:date="2015-08-05T23:25:00Z"/>
          <w:rFonts w:ascii="Calibri" w:eastAsia="Times New Roman" w:hAnsi="Calibri" w:cs="Times New Roman"/>
          <w:color w:val="000000"/>
          <w:sz w:val="16"/>
          <w:szCs w:val="16"/>
        </w:rPr>
      </w:pPr>
      <w:r w:rsidRPr="00AA3128">
        <w:rPr>
          <w:b/>
          <w:sz w:val="20"/>
        </w:rPr>
        <w:t xml:space="preserve">Please </w:t>
      </w:r>
      <w:r w:rsidR="00DF769F" w:rsidRPr="00AA3128">
        <w:rPr>
          <w:b/>
          <w:sz w:val="20"/>
        </w:rPr>
        <w:t xml:space="preserve">fill in </w:t>
      </w:r>
      <w:r w:rsidRPr="00AA3128">
        <w:rPr>
          <w:b/>
          <w:sz w:val="20"/>
        </w:rPr>
        <w:t xml:space="preserve">the following </w:t>
      </w:r>
      <w:r w:rsidR="00DF769F" w:rsidRPr="00AA3128">
        <w:rPr>
          <w:b/>
          <w:sz w:val="20"/>
        </w:rPr>
        <w:t>information on the characteristics of</w:t>
      </w:r>
      <w:r w:rsidRPr="00AA3128">
        <w:rPr>
          <w:b/>
          <w:sz w:val="20"/>
        </w:rPr>
        <w:t xml:space="preserve"> </w:t>
      </w:r>
      <w:r w:rsidR="00902E95" w:rsidRPr="00AA3128">
        <w:rPr>
          <w:b/>
          <w:sz w:val="20"/>
        </w:rPr>
        <w:t xml:space="preserve">School Turnaround </w:t>
      </w:r>
      <w:r w:rsidRPr="00AA3128">
        <w:rPr>
          <w:b/>
          <w:sz w:val="20"/>
        </w:rPr>
        <w:t>AmeriCorps program</w:t>
      </w:r>
      <w:r w:rsidR="00AA3128">
        <w:rPr>
          <w:b/>
          <w:sz w:val="20"/>
        </w:rPr>
        <w:t>ming</w:t>
      </w:r>
      <w:r w:rsidR="00DF769F" w:rsidRPr="00AA3128">
        <w:rPr>
          <w:b/>
          <w:sz w:val="20"/>
        </w:rPr>
        <w:t xml:space="preserve"> </w:t>
      </w:r>
      <w:r w:rsidR="00DF769F" w:rsidRPr="006019D1">
        <w:rPr>
          <w:b/>
          <w:sz w:val="20"/>
          <w:u w:val="single"/>
        </w:rPr>
        <w:t>at each schoo</w:t>
      </w:r>
      <w:r w:rsidR="00DF769F" w:rsidRPr="00AA3128">
        <w:rPr>
          <w:b/>
          <w:sz w:val="20"/>
        </w:rPr>
        <w:t>l served by your organization</w:t>
      </w:r>
      <w:r w:rsidR="009320E7" w:rsidRPr="00AA3128">
        <w:rPr>
          <w:b/>
          <w:sz w:val="20"/>
        </w:rPr>
        <w:t xml:space="preserve"> </w:t>
      </w:r>
      <w:r w:rsidR="006019D1">
        <w:rPr>
          <w:b/>
          <w:sz w:val="20"/>
        </w:rPr>
        <w:t>this school year (</w:t>
      </w:r>
      <w:ins w:id="49" w:author="Amy Checkoway" w:date="2015-08-05T23:23:00Z">
        <w:r w:rsidR="00922CFB">
          <w:rPr>
            <w:b/>
            <w:sz w:val="20"/>
          </w:rPr>
          <w:t>2015-16</w:t>
        </w:r>
      </w:ins>
      <w:del w:id="50" w:author="Amy Checkoway" w:date="2015-08-05T23:23:00Z">
        <w:r w:rsidR="006019D1" w:rsidDel="00922CFB">
          <w:rPr>
            <w:b/>
            <w:sz w:val="20"/>
          </w:rPr>
          <w:delText>2014-15</w:delText>
        </w:r>
      </w:del>
      <w:r w:rsidR="006019D1">
        <w:rPr>
          <w:b/>
          <w:sz w:val="20"/>
        </w:rPr>
        <w:t>)</w:t>
      </w:r>
      <w:r w:rsidR="00DF769F" w:rsidRPr="00AA3128">
        <w:rPr>
          <w:b/>
          <w:sz w:val="20"/>
        </w:rPr>
        <w:t>.</w:t>
      </w:r>
      <w:r w:rsidR="0003507B" w:rsidRPr="00AA3128">
        <w:rPr>
          <w:b/>
          <w:sz w:val="20"/>
        </w:rPr>
        <w:t xml:space="preserve"> </w:t>
      </w:r>
    </w:p>
    <w:p w:rsidR="0040234E" w:rsidRPr="00AA3128" w:rsidRDefault="00AA3128" w:rsidP="00AA3128">
      <w:pPr>
        <w:pStyle w:val="ListParagraph"/>
        <w:numPr>
          <w:ilvl w:val="0"/>
          <w:numId w:val="28"/>
        </w:numPr>
        <w:rPr>
          <w:b/>
          <w:sz w:val="20"/>
        </w:rPr>
      </w:pPr>
      <w:r>
        <w:rPr>
          <w:b/>
          <w:sz w:val="20"/>
          <w:szCs w:val="20"/>
        </w:rPr>
        <w:t>I</w:t>
      </w:r>
      <w:r w:rsidR="009320E7" w:rsidRPr="00AA3128">
        <w:rPr>
          <w:b/>
          <w:sz w:val="20"/>
          <w:szCs w:val="20"/>
        </w:rPr>
        <w:t xml:space="preserve">f you don’t know, please write </w:t>
      </w:r>
      <w:r w:rsidR="006019D1">
        <w:rPr>
          <w:b/>
          <w:sz w:val="20"/>
          <w:szCs w:val="20"/>
        </w:rPr>
        <w:t xml:space="preserve">in </w:t>
      </w:r>
      <w:r w:rsidR="009320E7" w:rsidRPr="00AA3128">
        <w:rPr>
          <w:b/>
          <w:sz w:val="20"/>
          <w:szCs w:val="20"/>
        </w:rPr>
        <w:t>“DK.”</w:t>
      </w:r>
    </w:p>
    <w:p w:rsidR="00AA3128" w:rsidRPr="00AA3128" w:rsidRDefault="00AA3128" w:rsidP="00AA3128">
      <w:pPr>
        <w:pStyle w:val="ListParagraph"/>
        <w:rPr>
          <w:b/>
          <w:sz w:val="20"/>
        </w:rPr>
      </w:pPr>
    </w:p>
    <w:tbl>
      <w:tblPr>
        <w:tblStyle w:val="TableGrid"/>
        <w:tblW w:w="0" w:type="auto"/>
        <w:tblInd w:w="360" w:type="dxa"/>
        <w:tblLook w:val="04A0" w:firstRow="1" w:lastRow="0" w:firstColumn="1" w:lastColumn="0" w:noHBand="0" w:noVBand="1"/>
      </w:tblPr>
      <w:tblGrid>
        <w:gridCol w:w="2439"/>
        <w:gridCol w:w="1483"/>
        <w:gridCol w:w="1662"/>
        <w:gridCol w:w="1662"/>
        <w:gridCol w:w="1662"/>
        <w:gridCol w:w="1748"/>
      </w:tblGrid>
      <w:tr w:rsidR="002B2480" w:rsidTr="00212309">
        <w:trPr>
          <w:trHeight w:val="800"/>
        </w:trPr>
        <w:tc>
          <w:tcPr>
            <w:tcW w:w="2439" w:type="dxa"/>
          </w:tcPr>
          <w:p w:rsidR="00876CF6" w:rsidRDefault="00876CF6" w:rsidP="00BC19EB">
            <w:pPr>
              <w:pStyle w:val="BodyText"/>
              <w:tabs>
                <w:tab w:val="clear" w:pos="720"/>
                <w:tab w:val="left" w:pos="180"/>
              </w:tabs>
              <w:spacing w:line="240" w:lineRule="auto"/>
              <w:rPr>
                <w:rFonts w:asciiTheme="minorHAnsi" w:hAnsiTheme="minorHAnsi"/>
                <w:b/>
                <w:sz w:val="20"/>
              </w:rPr>
            </w:pPr>
            <w:r w:rsidRPr="00AD2889">
              <w:rPr>
                <w:rFonts w:asciiTheme="minorHAnsi" w:hAnsiTheme="minorHAnsi"/>
                <w:b/>
                <w:sz w:val="20"/>
              </w:rPr>
              <w:t xml:space="preserve">Which schools </w:t>
            </w:r>
            <w:r w:rsidR="00BC19EB">
              <w:rPr>
                <w:rFonts w:asciiTheme="minorHAnsi" w:hAnsiTheme="minorHAnsi"/>
                <w:b/>
                <w:sz w:val="20"/>
              </w:rPr>
              <w:t xml:space="preserve">were served by the </w:t>
            </w:r>
            <w:ins w:id="51" w:author="Amy Checkoway" w:date="2015-04-18T09:47:00Z">
              <w:r w:rsidR="002B2480">
                <w:rPr>
                  <w:rFonts w:asciiTheme="minorHAnsi" w:hAnsiTheme="minorHAnsi"/>
                  <w:b/>
                  <w:sz w:val="20"/>
                </w:rPr>
                <w:t xml:space="preserve">School Turnaround </w:t>
              </w:r>
            </w:ins>
            <w:r w:rsidRPr="00AD2889">
              <w:rPr>
                <w:rFonts w:asciiTheme="minorHAnsi" w:hAnsiTheme="minorHAnsi"/>
                <w:b/>
                <w:sz w:val="20"/>
              </w:rPr>
              <w:t>AmeriCorps members engaged by your organization</w:t>
            </w:r>
            <w:r w:rsidR="005D6827">
              <w:rPr>
                <w:rFonts w:asciiTheme="minorHAnsi" w:hAnsiTheme="minorHAnsi"/>
                <w:b/>
                <w:sz w:val="20"/>
              </w:rPr>
              <w:t>?</w:t>
            </w:r>
          </w:p>
        </w:tc>
        <w:tc>
          <w:tcPr>
            <w:tcW w:w="1483" w:type="dxa"/>
          </w:tcPr>
          <w:p w:rsidR="00876CF6" w:rsidRDefault="00876CF6" w:rsidP="00BC19EB">
            <w:pPr>
              <w:pStyle w:val="BodyText"/>
              <w:tabs>
                <w:tab w:val="clear" w:pos="720"/>
                <w:tab w:val="left" w:pos="180"/>
              </w:tabs>
              <w:spacing w:line="240" w:lineRule="auto"/>
              <w:rPr>
                <w:rFonts w:asciiTheme="minorHAnsi" w:hAnsiTheme="minorHAnsi"/>
                <w:b/>
                <w:sz w:val="20"/>
              </w:rPr>
            </w:pPr>
            <w:r>
              <w:rPr>
                <w:rFonts w:asciiTheme="minorHAnsi" w:hAnsiTheme="minorHAnsi"/>
                <w:b/>
                <w:sz w:val="20"/>
              </w:rPr>
              <w:t xml:space="preserve">Number of </w:t>
            </w:r>
            <w:ins w:id="52" w:author="Amy Checkoway" w:date="2015-04-18T09:47:00Z">
              <w:r w:rsidR="002B2480">
                <w:rPr>
                  <w:rFonts w:asciiTheme="minorHAnsi" w:hAnsiTheme="minorHAnsi"/>
                  <w:b/>
                  <w:sz w:val="20"/>
                </w:rPr>
                <w:t xml:space="preserve">School Turnaround </w:t>
              </w:r>
            </w:ins>
            <w:r w:rsidRPr="0040234E">
              <w:rPr>
                <w:rFonts w:asciiTheme="minorHAnsi" w:hAnsiTheme="minorHAnsi"/>
                <w:b/>
                <w:sz w:val="20"/>
              </w:rPr>
              <w:t xml:space="preserve">AmeriCorps members </w:t>
            </w:r>
          </w:p>
        </w:tc>
        <w:tc>
          <w:tcPr>
            <w:tcW w:w="1662" w:type="dxa"/>
          </w:tcPr>
          <w:p w:rsidR="00876CF6" w:rsidRDefault="00922CFB" w:rsidP="00922CFB">
            <w:pPr>
              <w:pStyle w:val="BodyText"/>
              <w:tabs>
                <w:tab w:val="clear" w:pos="720"/>
                <w:tab w:val="left" w:pos="180"/>
              </w:tabs>
              <w:spacing w:line="240" w:lineRule="auto"/>
              <w:rPr>
                <w:rFonts w:asciiTheme="minorHAnsi" w:hAnsiTheme="minorHAnsi"/>
                <w:b/>
                <w:sz w:val="20"/>
              </w:rPr>
            </w:pPr>
            <w:ins w:id="53" w:author="Amy Checkoway" w:date="2015-08-05T23:26:00Z">
              <w:r>
                <w:rPr>
                  <w:rFonts w:asciiTheme="minorHAnsi" w:hAnsiTheme="minorHAnsi"/>
                  <w:b/>
                  <w:sz w:val="20"/>
                </w:rPr>
                <w:t xml:space="preserve">On average, </w:t>
              </w:r>
            </w:ins>
            <w:del w:id="54" w:author="Amy Checkoway" w:date="2015-08-05T23:26:00Z">
              <w:r w:rsidR="00BC19EB" w:rsidDel="00922CFB">
                <w:rPr>
                  <w:rFonts w:asciiTheme="minorHAnsi" w:hAnsiTheme="minorHAnsi"/>
                  <w:b/>
                  <w:sz w:val="20"/>
                </w:rPr>
                <w:delText xml:space="preserve">Average </w:delText>
              </w:r>
            </w:del>
            <w:r w:rsidR="00BC19EB">
              <w:rPr>
                <w:rFonts w:asciiTheme="minorHAnsi" w:hAnsiTheme="minorHAnsi"/>
                <w:b/>
                <w:sz w:val="20"/>
              </w:rPr>
              <w:t xml:space="preserve">number </w:t>
            </w:r>
            <w:r w:rsidR="00876CF6">
              <w:rPr>
                <w:rFonts w:asciiTheme="minorHAnsi" w:hAnsiTheme="minorHAnsi"/>
                <w:b/>
                <w:sz w:val="20"/>
              </w:rPr>
              <w:t xml:space="preserve">of hours </w:t>
            </w:r>
            <w:ins w:id="55" w:author="Amy Checkoway" w:date="2015-08-05T23:26:00Z">
              <w:r>
                <w:rPr>
                  <w:rFonts w:asciiTheme="minorHAnsi" w:hAnsiTheme="minorHAnsi"/>
                  <w:b/>
                  <w:sz w:val="20"/>
                </w:rPr>
                <w:t xml:space="preserve">per week each </w:t>
              </w:r>
            </w:ins>
            <w:ins w:id="56" w:author="Amy Checkoway" w:date="2015-04-18T09:47:00Z">
              <w:r w:rsidR="002B2480">
                <w:rPr>
                  <w:rFonts w:asciiTheme="minorHAnsi" w:hAnsiTheme="minorHAnsi"/>
                  <w:b/>
                  <w:sz w:val="20"/>
                </w:rPr>
                <w:t xml:space="preserve">School Turnaround </w:t>
              </w:r>
            </w:ins>
            <w:r w:rsidR="00876CF6">
              <w:rPr>
                <w:rFonts w:asciiTheme="minorHAnsi" w:hAnsiTheme="minorHAnsi"/>
                <w:b/>
                <w:sz w:val="20"/>
              </w:rPr>
              <w:t>AmeriCorps member</w:t>
            </w:r>
            <w:del w:id="57" w:author="Amy Checkoway" w:date="2015-08-05T23:26:00Z">
              <w:r w:rsidR="00876CF6" w:rsidDel="00922CFB">
                <w:rPr>
                  <w:rFonts w:asciiTheme="minorHAnsi" w:hAnsiTheme="minorHAnsi"/>
                  <w:b/>
                  <w:sz w:val="20"/>
                </w:rPr>
                <w:delText>s</w:delText>
              </w:r>
            </w:del>
            <w:r w:rsidR="00876CF6">
              <w:rPr>
                <w:rFonts w:asciiTheme="minorHAnsi" w:hAnsiTheme="minorHAnsi"/>
                <w:b/>
                <w:sz w:val="20"/>
              </w:rPr>
              <w:t xml:space="preserve"> </w:t>
            </w:r>
            <w:ins w:id="58" w:author="Amy Checkoway" w:date="2015-08-05T23:26:00Z">
              <w:r>
                <w:rPr>
                  <w:rFonts w:asciiTheme="minorHAnsi" w:hAnsiTheme="minorHAnsi"/>
                  <w:b/>
                  <w:sz w:val="20"/>
                </w:rPr>
                <w:t xml:space="preserve">serves </w:t>
              </w:r>
            </w:ins>
            <w:del w:id="59" w:author="Amy Checkoway" w:date="2015-08-05T23:26:00Z">
              <w:r w:rsidR="00876CF6" w:rsidDel="00922CFB">
                <w:rPr>
                  <w:rFonts w:asciiTheme="minorHAnsi" w:hAnsiTheme="minorHAnsi"/>
                  <w:b/>
                  <w:sz w:val="20"/>
                </w:rPr>
                <w:delText>spend</w:delText>
              </w:r>
            </w:del>
            <w:r w:rsidR="00876CF6">
              <w:rPr>
                <w:rFonts w:asciiTheme="minorHAnsi" w:hAnsiTheme="minorHAnsi"/>
                <w:b/>
                <w:sz w:val="20"/>
              </w:rPr>
              <w:t xml:space="preserve"> </w:t>
            </w:r>
            <w:del w:id="60" w:author="Amy Checkoway" w:date="2015-08-05T23:26:00Z">
              <w:r w:rsidR="00876CF6" w:rsidDel="00922CFB">
                <w:rPr>
                  <w:rFonts w:asciiTheme="minorHAnsi" w:hAnsiTheme="minorHAnsi"/>
                  <w:b/>
                  <w:sz w:val="20"/>
                </w:rPr>
                <w:delText>per week</w:delText>
              </w:r>
            </w:del>
            <w:ins w:id="61" w:author="Amy Checkoway" w:date="2015-08-05T23:27:00Z">
              <w:r>
                <w:rPr>
                  <w:rFonts w:asciiTheme="minorHAnsi" w:hAnsiTheme="minorHAnsi"/>
                  <w:b/>
                  <w:sz w:val="20"/>
                </w:rPr>
                <w:t xml:space="preserve"> (2015-16)</w:t>
              </w:r>
            </w:ins>
            <w:del w:id="62" w:author="Amy Checkoway" w:date="2015-08-05T23:26:00Z">
              <w:r w:rsidR="00876CF6" w:rsidDel="00922CFB">
                <w:rPr>
                  <w:rFonts w:asciiTheme="minorHAnsi" w:hAnsiTheme="minorHAnsi"/>
                  <w:b/>
                  <w:sz w:val="20"/>
                </w:rPr>
                <w:delText xml:space="preserve"> in </w:delText>
              </w:r>
              <w:r w:rsidR="00BC19EB" w:rsidDel="00922CFB">
                <w:rPr>
                  <w:rFonts w:asciiTheme="minorHAnsi" w:hAnsiTheme="minorHAnsi"/>
                  <w:b/>
                  <w:sz w:val="20"/>
                </w:rPr>
                <w:delText>this school</w:delText>
              </w:r>
            </w:del>
          </w:p>
        </w:tc>
        <w:tc>
          <w:tcPr>
            <w:tcW w:w="1662" w:type="dxa"/>
          </w:tcPr>
          <w:p w:rsidR="00876CF6" w:rsidRDefault="00922CFB" w:rsidP="00922CFB">
            <w:pPr>
              <w:pStyle w:val="BodyText"/>
              <w:tabs>
                <w:tab w:val="clear" w:pos="720"/>
                <w:tab w:val="left" w:pos="180"/>
              </w:tabs>
              <w:spacing w:line="240" w:lineRule="auto"/>
              <w:rPr>
                <w:rFonts w:asciiTheme="minorHAnsi" w:hAnsiTheme="minorHAnsi"/>
                <w:b/>
                <w:sz w:val="20"/>
              </w:rPr>
            </w:pPr>
            <w:ins w:id="63" w:author="Amy Checkoway" w:date="2015-08-05T23:27:00Z">
              <w:r>
                <w:rPr>
                  <w:rFonts w:asciiTheme="minorHAnsi" w:hAnsiTheme="minorHAnsi"/>
                  <w:b/>
                  <w:sz w:val="20"/>
                </w:rPr>
                <w:t>On average, n</w:t>
              </w:r>
            </w:ins>
            <w:del w:id="64" w:author="Amy Checkoway" w:date="2015-08-05T23:27:00Z">
              <w:r w:rsidR="00876CF6" w:rsidDel="00922CFB">
                <w:rPr>
                  <w:rFonts w:asciiTheme="minorHAnsi" w:hAnsiTheme="minorHAnsi"/>
                  <w:b/>
                  <w:sz w:val="20"/>
                </w:rPr>
                <w:delText>N</w:delText>
              </w:r>
            </w:del>
            <w:r w:rsidR="00876CF6" w:rsidRPr="00A259AB">
              <w:rPr>
                <w:rFonts w:asciiTheme="minorHAnsi" w:hAnsiTheme="minorHAnsi"/>
                <w:b/>
                <w:sz w:val="20"/>
              </w:rPr>
              <w:t xml:space="preserve">umber of weeks </w:t>
            </w:r>
            <w:ins w:id="65" w:author="Amy Checkoway" w:date="2015-04-18T09:47:00Z">
              <w:r w:rsidR="002B2480">
                <w:rPr>
                  <w:rFonts w:asciiTheme="minorHAnsi" w:hAnsiTheme="minorHAnsi"/>
                  <w:b/>
                  <w:sz w:val="20"/>
                </w:rPr>
                <w:t xml:space="preserve">School Turnaround </w:t>
              </w:r>
            </w:ins>
            <w:r w:rsidR="00876CF6" w:rsidRPr="00A259AB">
              <w:rPr>
                <w:rFonts w:asciiTheme="minorHAnsi" w:hAnsiTheme="minorHAnsi"/>
                <w:b/>
                <w:sz w:val="20"/>
              </w:rPr>
              <w:t>AmeriCorps members spen</w:t>
            </w:r>
            <w:ins w:id="66" w:author="Amy Checkoway" w:date="2015-08-05T23:27:00Z">
              <w:r>
                <w:rPr>
                  <w:rFonts w:asciiTheme="minorHAnsi" w:hAnsiTheme="minorHAnsi"/>
                  <w:b/>
                  <w:sz w:val="20"/>
                </w:rPr>
                <w:t>d</w:t>
              </w:r>
            </w:ins>
            <w:del w:id="67" w:author="Amy Checkoway" w:date="2015-08-05T23:27:00Z">
              <w:r w:rsidR="00876CF6" w:rsidRPr="00A259AB" w:rsidDel="00922CFB">
                <w:rPr>
                  <w:rFonts w:asciiTheme="minorHAnsi" w:hAnsiTheme="minorHAnsi"/>
                  <w:b/>
                  <w:sz w:val="20"/>
                </w:rPr>
                <w:delText>t</w:delText>
              </w:r>
            </w:del>
            <w:r w:rsidR="00876CF6" w:rsidRPr="00A259AB">
              <w:rPr>
                <w:rFonts w:asciiTheme="minorHAnsi" w:hAnsiTheme="minorHAnsi"/>
                <w:b/>
                <w:sz w:val="20"/>
              </w:rPr>
              <w:t xml:space="preserve"> in </w:t>
            </w:r>
            <w:r w:rsidR="00BC19EB">
              <w:rPr>
                <w:rFonts w:asciiTheme="minorHAnsi" w:hAnsiTheme="minorHAnsi"/>
                <w:b/>
                <w:sz w:val="20"/>
              </w:rPr>
              <w:t>this school</w:t>
            </w:r>
            <w:ins w:id="68" w:author="Erin A. Sullivan" w:date="2015-04-16T09:34:00Z">
              <w:r w:rsidR="00EA6C2C">
                <w:rPr>
                  <w:rFonts w:asciiTheme="minorHAnsi" w:hAnsiTheme="minorHAnsi"/>
                  <w:b/>
                  <w:sz w:val="20"/>
                </w:rPr>
                <w:t xml:space="preserve"> this school year (</w:t>
              </w:r>
            </w:ins>
            <w:ins w:id="69" w:author="Amy Checkoway" w:date="2015-08-05T23:23:00Z">
              <w:r>
                <w:rPr>
                  <w:rFonts w:asciiTheme="minorHAnsi" w:hAnsiTheme="minorHAnsi"/>
                  <w:b/>
                  <w:sz w:val="20"/>
                </w:rPr>
                <w:t xml:space="preserve">2015-16 </w:t>
              </w:r>
            </w:ins>
            <w:ins w:id="70" w:author="Erin A. Sullivan" w:date="2015-04-16T09:34:00Z">
              <w:del w:id="71" w:author="Amy Checkoway" w:date="2015-08-05T23:23:00Z">
                <w:r w:rsidR="00EA6C2C" w:rsidDel="00922CFB">
                  <w:rPr>
                    <w:rFonts w:asciiTheme="minorHAnsi" w:hAnsiTheme="minorHAnsi"/>
                    <w:b/>
                    <w:sz w:val="20"/>
                  </w:rPr>
                  <w:delText>2014-15</w:delText>
                </w:r>
              </w:del>
              <w:r w:rsidR="00EA6C2C">
                <w:rPr>
                  <w:rFonts w:asciiTheme="minorHAnsi" w:hAnsiTheme="minorHAnsi"/>
                  <w:b/>
                  <w:sz w:val="20"/>
                </w:rPr>
                <w:t>)</w:t>
              </w:r>
            </w:ins>
          </w:p>
        </w:tc>
        <w:tc>
          <w:tcPr>
            <w:tcW w:w="1662" w:type="dxa"/>
          </w:tcPr>
          <w:p w:rsidR="00876CF6" w:rsidRDefault="00876CF6" w:rsidP="00922CFB">
            <w:pPr>
              <w:pStyle w:val="BodyText"/>
              <w:tabs>
                <w:tab w:val="clear" w:pos="720"/>
                <w:tab w:val="left" w:pos="180"/>
              </w:tabs>
              <w:spacing w:line="240" w:lineRule="auto"/>
              <w:rPr>
                <w:rFonts w:asciiTheme="minorHAnsi" w:hAnsiTheme="minorHAnsi"/>
                <w:b/>
                <w:sz w:val="20"/>
              </w:rPr>
            </w:pPr>
            <w:r>
              <w:rPr>
                <w:rFonts w:asciiTheme="minorHAnsi" w:hAnsiTheme="minorHAnsi"/>
                <w:b/>
                <w:sz w:val="20"/>
              </w:rPr>
              <w:t>N</w:t>
            </w:r>
            <w:r w:rsidRPr="00876CF6">
              <w:rPr>
                <w:rFonts w:asciiTheme="minorHAnsi" w:hAnsiTheme="minorHAnsi"/>
                <w:b/>
                <w:sz w:val="20"/>
              </w:rPr>
              <w:t>umber of students</w:t>
            </w:r>
            <w:r w:rsidR="00035BEF">
              <w:rPr>
                <w:rFonts w:asciiTheme="minorHAnsi" w:hAnsiTheme="minorHAnsi"/>
                <w:b/>
                <w:sz w:val="20"/>
              </w:rPr>
              <w:t xml:space="preserve"> served by</w:t>
            </w:r>
            <w:r w:rsidR="006019D1">
              <w:rPr>
                <w:rFonts w:asciiTheme="minorHAnsi" w:hAnsiTheme="minorHAnsi"/>
                <w:b/>
                <w:sz w:val="20"/>
              </w:rPr>
              <w:t xml:space="preserve"> </w:t>
            </w:r>
            <w:ins w:id="72" w:author="Amy Checkoway" w:date="2015-04-18T09:47:00Z">
              <w:r w:rsidR="002B2480">
                <w:rPr>
                  <w:rFonts w:asciiTheme="minorHAnsi" w:hAnsiTheme="minorHAnsi"/>
                  <w:b/>
                  <w:sz w:val="20"/>
                </w:rPr>
                <w:t xml:space="preserve">School Turnaround </w:t>
              </w:r>
            </w:ins>
            <w:ins w:id="73" w:author="Erin A. Sullivan" w:date="2015-04-16T09:34:00Z">
              <w:r w:rsidR="00EA6C2C">
                <w:rPr>
                  <w:rFonts w:asciiTheme="minorHAnsi" w:hAnsiTheme="minorHAnsi"/>
                  <w:b/>
                  <w:sz w:val="20"/>
                </w:rPr>
                <w:t>AmeriCorps program</w:t>
              </w:r>
            </w:ins>
            <w:r w:rsidR="006019D1">
              <w:rPr>
                <w:rFonts w:asciiTheme="minorHAnsi" w:hAnsiTheme="minorHAnsi"/>
                <w:b/>
                <w:sz w:val="20"/>
              </w:rPr>
              <w:t xml:space="preserve"> </w:t>
            </w:r>
            <w:ins w:id="74" w:author="Erin A. Sullivan" w:date="2015-04-16T09:36:00Z">
              <w:r w:rsidR="00F13B33">
                <w:rPr>
                  <w:rFonts w:asciiTheme="minorHAnsi" w:hAnsiTheme="minorHAnsi"/>
                  <w:b/>
                  <w:sz w:val="20"/>
                </w:rPr>
                <w:t>in this school</w:t>
              </w:r>
            </w:ins>
            <w:r w:rsidR="00035BEF">
              <w:rPr>
                <w:rFonts w:asciiTheme="minorHAnsi" w:hAnsiTheme="minorHAnsi"/>
                <w:b/>
                <w:sz w:val="20"/>
              </w:rPr>
              <w:t xml:space="preserve"> </w:t>
            </w:r>
            <w:ins w:id="75" w:author="Amy Checkoway" w:date="2015-08-05T22:57:00Z">
              <w:r w:rsidR="00922CFB">
                <w:rPr>
                  <w:rFonts w:asciiTheme="minorHAnsi" w:hAnsiTheme="minorHAnsi"/>
                  <w:b/>
                  <w:sz w:val="20"/>
                </w:rPr>
                <w:t>this school year (2015-16</w:t>
              </w:r>
              <w:r w:rsidR="00035BEF">
                <w:rPr>
                  <w:rFonts w:asciiTheme="minorHAnsi" w:hAnsiTheme="minorHAnsi"/>
                  <w:b/>
                  <w:sz w:val="20"/>
                </w:rPr>
                <w:t xml:space="preserve">) </w:t>
              </w:r>
            </w:ins>
            <w:ins w:id="76" w:author="Erin A. Sullivan" w:date="2015-04-16T09:36:00Z">
              <w:r w:rsidR="00F13B33">
                <w:rPr>
                  <w:rFonts w:asciiTheme="minorHAnsi" w:hAnsiTheme="minorHAnsi"/>
                  <w:b/>
                  <w:sz w:val="20"/>
                </w:rPr>
                <w:t xml:space="preserve"> </w:t>
              </w:r>
            </w:ins>
          </w:p>
        </w:tc>
        <w:tc>
          <w:tcPr>
            <w:tcW w:w="1748" w:type="dxa"/>
          </w:tcPr>
          <w:p w:rsidR="00876CF6" w:rsidRDefault="00876CF6" w:rsidP="00922CFB">
            <w:pPr>
              <w:pStyle w:val="BodyText"/>
              <w:tabs>
                <w:tab w:val="clear" w:pos="720"/>
                <w:tab w:val="left" w:pos="180"/>
              </w:tabs>
              <w:spacing w:line="240" w:lineRule="auto"/>
              <w:rPr>
                <w:rFonts w:asciiTheme="minorHAnsi" w:hAnsiTheme="minorHAnsi"/>
                <w:b/>
                <w:sz w:val="20"/>
              </w:rPr>
            </w:pPr>
            <w:r>
              <w:rPr>
                <w:rFonts w:asciiTheme="minorHAnsi" w:hAnsiTheme="minorHAnsi"/>
                <w:b/>
                <w:sz w:val="20"/>
              </w:rPr>
              <w:t>N</w:t>
            </w:r>
            <w:r w:rsidRPr="00876CF6">
              <w:rPr>
                <w:rFonts w:asciiTheme="minorHAnsi" w:hAnsiTheme="minorHAnsi"/>
                <w:b/>
                <w:sz w:val="20"/>
              </w:rPr>
              <w:t xml:space="preserve">umber of students </w:t>
            </w:r>
            <w:del w:id="77" w:author="Amy Checkoway" w:date="2015-08-05T22:55:00Z">
              <w:r w:rsidR="00035BEF" w:rsidDel="00035BEF">
                <w:rPr>
                  <w:rFonts w:asciiTheme="minorHAnsi" w:hAnsiTheme="minorHAnsi"/>
                  <w:b/>
                  <w:sz w:val="20"/>
                </w:rPr>
                <w:delText xml:space="preserve">completing an </w:delText>
              </w:r>
            </w:del>
            <w:ins w:id="78" w:author="Amy Checkoway" w:date="2015-08-05T22:57:00Z">
              <w:r w:rsidR="007F2BFB">
                <w:rPr>
                  <w:rFonts w:asciiTheme="minorHAnsi" w:hAnsiTheme="minorHAnsi"/>
                  <w:b/>
                  <w:sz w:val="20"/>
                </w:rPr>
                <w:t xml:space="preserve">expected to complete </w:t>
              </w:r>
            </w:ins>
            <w:r w:rsidR="006019D1">
              <w:rPr>
                <w:rFonts w:asciiTheme="minorHAnsi" w:hAnsiTheme="minorHAnsi"/>
                <w:b/>
                <w:sz w:val="20"/>
              </w:rPr>
              <w:t xml:space="preserve">AmeriCorps program </w:t>
            </w:r>
            <w:ins w:id="79" w:author="Erin A. Sullivan" w:date="2015-04-16T09:36:00Z">
              <w:r w:rsidR="00F13B33">
                <w:rPr>
                  <w:rFonts w:asciiTheme="minorHAnsi" w:hAnsiTheme="minorHAnsi"/>
                  <w:b/>
                  <w:sz w:val="20"/>
                </w:rPr>
                <w:t>in this school</w:t>
              </w:r>
            </w:ins>
            <w:ins w:id="80" w:author="Amy Checkoway" w:date="2015-08-05T22:55:00Z">
              <w:r w:rsidR="00035BEF">
                <w:rPr>
                  <w:rFonts w:asciiTheme="minorHAnsi" w:hAnsiTheme="minorHAnsi"/>
                  <w:b/>
                  <w:sz w:val="20"/>
                </w:rPr>
                <w:t xml:space="preserve"> this school year (</w:t>
              </w:r>
            </w:ins>
            <w:ins w:id="81" w:author="Amy Checkoway" w:date="2015-08-05T23:23:00Z">
              <w:r w:rsidR="00922CFB">
                <w:rPr>
                  <w:rFonts w:asciiTheme="minorHAnsi" w:hAnsiTheme="minorHAnsi"/>
                  <w:b/>
                  <w:sz w:val="20"/>
                </w:rPr>
                <w:t>2015-16</w:t>
              </w:r>
            </w:ins>
            <w:ins w:id="82" w:author="Amy Checkoway" w:date="2015-08-05T22:55:00Z">
              <w:r w:rsidR="00035BEF">
                <w:rPr>
                  <w:rFonts w:asciiTheme="minorHAnsi" w:hAnsiTheme="minorHAnsi"/>
                  <w:b/>
                  <w:sz w:val="20"/>
                </w:rPr>
                <w:t>)*</w:t>
              </w:r>
            </w:ins>
            <w:ins w:id="83" w:author="Erin A. Sullivan" w:date="2015-04-16T09:36:00Z">
              <w:r w:rsidR="00F13B33">
                <w:rPr>
                  <w:rFonts w:asciiTheme="minorHAnsi" w:hAnsiTheme="minorHAnsi"/>
                  <w:b/>
                  <w:sz w:val="20"/>
                </w:rPr>
                <w:t xml:space="preserve"> </w:t>
              </w:r>
            </w:ins>
          </w:p>
        </w:tc>
      </w:tr>
      <w:tr w:rsidR="002B2480" w:rsidTr="00212309">
        <w:trPr>
          <w:trHeight w:val="258"/>
        </w:trPr>
        <w:tc>
          <w:tcPr>
            <w:tcW w:w="2439" w:type="dxa"/>
          </w:tcPr>
          <w:p w:rsidR="00212309" w:rsidRDefault="00166377" w:rsidP="00E26CD7">
            <w:pPr>
              <w:pStyle w:val="BodyText"/>
              <w:tabs>
                <w:tab w:val="clear" w:pos="720"/>
                <w:tab w:val="left" w:pos="180"/>
              </w:tabs>
              <w:spacing w:line="240" w:lineRule="auto"/>
              <w:rPr>
                <w:rFonts w:asciiTheme="minorHAnsi" w:hAnsiTheme="minorHAnsi"/>
                <w:b/>
                <w:sz w:val="20"/>
              </w:rPr>
            </w:pPr>
            <w:r>
              <w:rPr>
                <w:rFonts w:asciiTheme="minorHAnsi" w:hAnsiTheme="minorHAnsi"/>
                <w:b/>
                <w:sz w:val="20"/>
              </w:rPr>
              <w:t>[PREPOPULATED SCHOOL NAME]</w:t>
            </w:r>
          </w:p>
        </w:tc>
        <w:tc>
          <w:tcPr>
            <w:tcW w:w="1483" w:type="dxa"/>
          </w:tcPr>
          <w:p w:rsidR="00212309" w:rsidRDefault="00212309" w:rsidP="00E26CD7">
            <w:pPr>
              <w:pStyle w:val="BodyText"/>
              <w:tabs>
                <w:tab w:val="clear" w:pos="720"/>
                <w:tab w:val="left" w:pos="180"/>
              </w:tabs>
              <w:spacing w:line="240" w:lineRule="auto"/>
              <w:rPr>
                <w:rFonts w:asciiTheme="minorHAnsi" w:hAnsiTheme="minorHAnsi"/>
                <w:b/>
                <w:sz w:val="20"/>
              </w:rPr>
            </w:pPr>
          </w:p>
        </w:tc>
        <w:tc>
          <w:tcPr>
            <w:tcW w:w="1662" w:type="dxa"/>
          </w:tcPr>
          <w:p w:rsidR="00212309" w:rsidRDefault="00212309" w:rsidP="00E26CD7">
            <w:pPr>
              <w:pStyle w:val="BodyText"/>
              <w:tabs>
                <w:tab w:val="clear" w:pos="720"/>
                <w:tab w:val="left" w:pos="180"/>
              </w:tabs>
              <w:spacing w:line="240" w:lineRule="auto"/>
              <w:rPr>
                <w:rFonts w:asciiTheme="minorHAnsi" w:hAnsiTheme="minorHAnsi"/>
                <w:b/>
                <w:sz w:val="20"/>
              </w:rPr>
            </w:pPr>
          </w:p>
        </w:tc>
        <w:tc>
          <w:tcPr>
            <w:tcW w:w="1662" w:type="dxa"/>
          </w:tcPr>
          <w:p w:rsidR="00212309" w:rsidRDefault="00212309" w:rsidP="00E26CD7">
            <w:pPr>
              <w:pStyle w:val="BodyText"/>
              <w:tabs>
                <w:tab w:val="clear" w:pos="720"/>
                <w:tab w:val="left" w:pos="180"/>
              </w:tabs>
              <w:spacing w:line="240" w:lineRule="auto"/>
              <w:rPr>
                <w:rFonts w:asciiTheme="minorHAnsi" w:hAnsiTheme="minorHAnsi"/>
                <w:b/>
                <w:sz w:val="20"/>
              </w:rPr>
            </w:pPr>
          </w:p>
        </w:tc>
        <w:tc>
          <w:tcPr>
            <w:tcW w:w="1662" w:type="dxa"/>
          </w:tcPr>
          <w:p w:rsidR="00212309" w:rsidRDefault="00212309" w:rsidP="00E26CD7">
            <w:pPr>
              <w:pStyle w:val="BodyText"/>
              <w:tabs>
                <w:tab w:val="clear" w:pos="720"/>
                <w:tab w:val="left" w:pos="180"/>
              </w:tabs>
              <w:spacing w:line="240" w:lineRule="auto"/>
              <w:rPr>
                <w:rFonts w:asciiTheme="minorHAnsi" w:hAnsiTheme="minorHAnsi"/>
                <w:b/>
                <w:sz w:val="20"/>
              </w:rPr>
            </w:pPr>
          </w:p>
        </w:tc>
        <w:tc>
          <w:tcPr>
            <w:tcW w:w="1748" w:type="dxa"/>
          </w:tcPr>
          <w:p w:rsidR="00212309" w:rsidRDefault="00212309" w:rsidP="00E26CD7">
            <w:pPr>
              <w:pStyle w:val="BodyText"/>
              <w:tabs>
                <w:tab w:val="clear" w:pos="720"/>
                <w:tab w:val="left" w:pos="180"/>
              </w:tabs>
              <w:spacing w:line="240" w:lineRule="auto"/>
              <w:rPr>
                <w:rFonts w:asciiTheme="minorHAnsi" w:hAnsiTheme="minorHAnsi"/>
                <w:b/>
                <w:sz w:val="20"/>
              </w:rPr>
            </w:pPr>
          </w:p>
        </w:tc>
      </w:tr>
      <w:tr w:rsidR="002B2480" w:rsidTr="00212309">
        <w:trPr>
          <w:trHeight w:val="258"/>
        </w:trPr>
        <w:tc>
          <w:tcPr>
            <w:tcW w:w="2439" w:type="dxa"/>
          </w:tcPr>
          <w:p w:rsidR="00212309" w:rsidRDefault="00212309" w:rsidP="00E26CD7">
            <w:pPr>
              <w:pStyle w:val="BodyText"/>
              <w:tabs>
                <w:tab w:val="clear" w:pos="720"/>
                <w:tab w:val="left" w:pos="180"/>
              </w:tabs>
              <w:spacing w:line="240" w:lineRule="auto"/>
              <w:rPr>
                <w:rFonts w:asciiTheme="minorHAnsi" w:hAnsiTheme="minorHAnsi"/>
                <w:b/>
                <w:sz w:val="20"/>
              </w:rPr>
            </w:pPr>
          </w:p>
        </w:tc>
        <w:tc>
          <w:tcPr>
            <w:tcW w:w="1483" w:type="dxa"/>
          </w:tcPr>
          <w:p w:rsidR="00212309" w:rsidRDefault="00212309" w:rsidP="00E26CD7">
            <w:pPr>
              <w:pStyle w:val="BodyText"/>
              <w:tabs>
                <w:tab w:val="clear" w:pos="720"/>
                <w:tab w:val="left" w:pos="180"/>
              </w:tabs>
              <w:spacing w:line="240" w:lineRule="auto"/>
              <w:rPr>
                <w:rFonts w:asciiTheme="minorHAnsi" w:hAnsiTheme="minorHAnsi"/>
                <w:b/>
                <w:sz w:val="20"/>
              </w:rPr>
            </w:pPr>
          </w:p>
        </w:tc>
        <w:tc>
          <w:tcPr>
            <w:tcW w:w="1662" w:type="dxa"/>
          </w:tcPr>
          <w:p w:rsidR="00212309" w:rsidRDefault="00212309" w:rsidP="00E26CD7">
            <w:pPr>
              <w:pStyle w:val="BodyText"/>
              <w:tabs>
                <w:tab w:val="clear" w:pos="720"/>
                <w:tab w:val="left" w:pos="180"/>
              </w:tabs>
              <w:spacing w:line="240" w:lineRule="auto"/>
              <w:rPr>
                <w:rFonts w:asciiTheme="minorHAnsi" w:hAnsiTheme="minorHAnsi"/>
                <w:b/>
                <w:sz w:val="20"/>
              </w:rPr>
            </w:pPr>
          </w:p>
        </w:tc>
        <w:tc>
          <w:tcPr>
            <w:tcW w:w="1662" w:type="dxa"/>
          </w:tcPr>
          <w:p w:rsidR="00212309" w:rsidRDefault="00212309" w:rsidP="00E26CD7">
            <w:pPr>
              <w:pStyle w:val="BodyText"/>
              <w:tabs>
                <w:tab w:val="clear" w:pos="720"/>
                <w:tab w:val="left" w:pos="180"/>
              </w:tabs>
              <w:spacing w:line="240" w:lineRule="auto"/>
              <w:rPr>
                <w:rFonts w:asciiTheme="minorHAnsi" w:hAnsiTheme="minorHAnsi"/>
                <w:b/>
                <w:sz w:val="20"/>
              </w:rPr>
            </w:pPr>
          </w:p>
        </w:tc>
        <w:tc>
          <w:tcPr>
            <w:tcW w:w="1662" w:type="dxa"/>
          </w:tcPr>
          <w:p w:rsidR="00212309" w:rsidRDefault="00212309" w:rsidP="00E26CD7">
            <w:pPr>
              <w:pStyle w:val="BodyText"/>
              <w:tabs>
                <w:tab w:val="clear" w:pos="720"/>
                <w:tab w:val="left" w:pos="180"/>
              </w:tabs>
              <w:spacing w:line="240" w:lineRule="auto"/>
              <w:rPr>
                <w:rFonts w:asciiTheme="minorHAnsi" w:hAnsiTheme="minorHAnsi"/>
                <w:b/>
                <w:sz w:val="20"/>
              </w:rPr>
            </w:pPr>
          </w:p>
        </w:tc>
        <w:tc>
          <w:tcPr>
            <w:tcW w:w="1748" w:type="dxa"/>
          </w:tcPr>
          <w:p w:rsidR="00212309" w:rsidRDefault="00212309" w:rsidP="00E26CD7">
            <w:pPr>
              <w:pStyle w:val="BodyText"/>
              <w:tabs>
                <w:tab w:val="clear" w:pos="720"/>
                <w:tab w:val="left" w:pos="180"/>
              </w:tabs>
              <w:spacing w:line="240" w:lineRule="auto"/>
              <w:rPr>
                <w:rFonts w:asciiTheme="minorHAnsi" w:hAnsiTheme="minorHAnsi"/>
                <w:b/>
                <w:sz w:val="20"/>
              </w:rPr>
            </w:pPr>
          </w:p>
        </w:tc>
      </w:tr>
      <w:tr w:rsidR="002B2480" w:rsidTr="00212309">
        <w:trPr>
          <w:trHeight w:val="258"/>
        </w:trPr>
        <w:tc>
          <w:tcPr>
            <w:tcW w:w="2439" w:type="dxa"/>
          </w:tcPr>
          <w:p w:rsidR="00212309" w:rsidRDefault="00212309" w:rsidP="00E26CD7">
            <w:pPr>
              <w:pStyle w:val="BodyText"/>
              <w:tabs>
                <w:tab w:val="clear" w:pos="720"/>
                <w:tab w:val="left" w:pos="180"/>
              </w:tabs>
              <w:spacing w:line="240" w:lineRule="auto"/>
              <w:rPr>
                <w:rFonts w:asciiTheme="minorHAnsi" w:hAnsiTheme="minorHAnsi"/>
                <w:b/>
                <w:sz w:val="20"/>
              </w:rPr>
            </w:pPr>
          </w:p>
        </w:tc>
        <w:tc>
          <w:tcPr>
            <w:tcW w:w="1483" w:type="dxa"/>
          </w:tcPr>
          <w:p w:rsidR="00212309" w:rsidRDefault="00212309" w:rsidP="00E26CD7">
            <w:pPr>
              <w:pStyle w:val="BodyText"/>
              <w:tabs>
                <w:tab w:val="clear" w:pos="720"/>
                <w:tab w:val="left" w:pos="180"/>
              </w:tabs>
              <w:spacing w:line="240" w:lineRule="auto"/>
              <w:rPr>
                <w:rFonts w:asciiTheme="minorHAnsi" w:hAnsiTheme="minorHAnsi"/>
                <w:b/>
                <w:sz w:val="20"/>
              </w:rPr>
            </w:pPr>
          </w:p>
        </w:tc>
        <w:tc>
          <w:tcPr>
            <w:tcW w:w="1662" w:type="dxa"/>
          </w:tcPr>
          <w:p w:rsidR="00212309" w:rsidRDefault="00212309" w:rsidP="00E26CD7">
            <w:pPr>
              <w:pStyle w:val="BodyText"/>
              <w:tabs>
                <w:tab w:val="clear" w:pos="720"/>
                <w:tab w:val="left" w:pos="180"/>
              </w:tabs>
              <w:spacing w:line="240" w:lineRule="auto"/>
              <w:rPr>
                <w:rFonts w:asciiTheme="minorHAnsi" w:hAnsiTheme="minorHAnsi"/>
                <w:b/>
                <w:sz w:val="20"/>
              </w:rPr>
            </w:pPr>
          </w:p>
        </w:tc>
        <w:tc>
          <w:tcPr>
            <w:tcW w:w="1662" w:type="dxa"/>
          </w:tcPr>
          <w:p w:rsidR="00212309" w:rsidRDefault="00212309" w:rsidP="00E26CD7">
            <w:pPr>
              <w:pStyle w:val="BodyText"/>
              <w:tabs>
                <w:tab w:val="clear" w:pos="720"/>
                <w:tab w:val="left" w:pos="180"/>
              </w:tabs>
              <w:spacing w:line="240" w:lineRule="auto"/>
              <w:rPr>
                <w:rFonts w:asciiTheme="minorHAnsi" w:hAnsiTheme="minorHAnsi"/>
                <w:b/>
                <w:sz w:val="20"/>
              </w:rPr>
            </w:pPr>
          </w:p>
        </w:tc>
        <w:tc>
          <w:tcPr>
            <w:tcW w:w="1662" w:type="dxa"/>
          </w:tcPr>
          <w:p w:rsidR="00212309" w:rsidRDefault="00212309" w:rsidP="00E26CD7">
            <w:pPr>
              <w:pStyle w:val="BodyText"/>
              <w:tabs>
                <w:tab w:val="clear" w:pos="720"/>
                <w:tab w:val="left" w:pos="180"/>
              </w:tabs>
              <w:spacing w:line="240" w:lineRule="auto"/>
              <w:rPr>
                <w:rFonts w:asciiTheme="minorHAnsi" w:hAnsiTheme="minorHAnsi"/>
                <w:b/>
                <w:sz w:val="20"/>
              </w:rPr>
            </w:pPr>
          </w:p>
        </w:tc>
        <w:tc>
          <w:tcPr>
            <w:tcW w:w="1748" w:type="dxa"/>
          </w:tcPr>
          <w:p w:rsidR="00212309" w:rsidRDefault="00212309" w:rsidP="00E26CD7">
            <w:pPr>
              <w:pStyle w:val="BodyText"/>
              <w:tabs>
                <w:tab w:val="clear" w:pos="720"/>
                <w:tab w:val="left" w:pos="180"/>
              </w:tabs>
              <w:spacing w:line="240" w:lineRule="auto"/>
              <w:rPr>
                <w:rFonts w:asciiTheme="minorHAnsi" w:hAnsiTheme="minorHAnsi"/>
                <w:b/>
                <w:sz w:val="20"/>
              </w:rPr>
            </w:pPr>
          </w:p>
        </w:tc>
      </w:tr>
      <w:tr w:rsidR="002B2480" w:rsidTr="00212309">
        <w:trPr>
          <w:trHeight w:val="258"/>
        </w:trPr>
        <w:tc>
          <w:tcPr>
            <w:tcW w:w="2439" w:type="dxa"/>
          </w:tcPr>
          <w:p w:rsidR="00212309" w:rsidRDefault="00212309" w:rsidP="00E26CD7">
            <w:pPr>
              <w:pStyle w:val="BodyText"/>
              <w:tabs>
                <w:tab w:val="clear" w:pos="720"/>
                <w:tab w:val="left" w:pos="180"/>
              </w:tabs>
              <w:spacing w:line="240" w:lineRule="auto"/>
              <w:rPr>
                <w:rFonts w:asciiTheme="minorHAnsi" w:hAnsiTheme="minorHAnsi"/>
                <w:b/>
                <w:sz w:val="20"/>
              </w:rPr>
            </w:pPr>
          </w:p>
        </w:tc>
        <w:tc>
          <w:tcPr>
            <w:tcW w:w="1483" w:type="dxa"/>
          </w:tcPr>
          <w:p w:rsidR="00212309" w:rsidRDefault="00212309" w:rsidP="00E26CD7">
            <w:pPr>
              <w:pStyle w:val="BodyText"/>
              <w:tabs>
                <w:tab w:val="clear" w:pos="720"/>
                <w:tab w:val="left" w:pos="180"/>
              </w:tabs>
              <w:spacing w:line="240" w:lineRule="auto"/>
              <w:rPr>
                <w:rFonts w:asciiTheme="minorHAnsi" w:hAnsiTheme="minorHAnsi"/>
                <w:b/>
                <w:sz w:val="20"/>
              </w:rPr>
            </w:pPr>
          </w:p>
        </w:tc>
        <w:tc>
          <w:tcPr>
            <w:tcW w:w="1662" w:type="dxa"/>
          </w:tcPr>
          <w:p w:rsidR="00212309" w:rsidRDefault="00212309" w:rsidP="00E26CD7">
            <w:pPr>
              <w:pStyle w:val="BodyText"/>
              <w:tabs>
                <w:tab w:val="clear" w:pos="720"/>
                <w:tab w:val="left" w:pos="180"/>
              </w:tabs>
              <w:spacing w:line="240" w:lineRule="auto"/>
              <w:rPr>
                <w:rFonts w:asciiTheme="minorHAnsi" w:hAnsiTheme="minorHAnsi"/>
                <w:b/>
                <w:sz w:val="20"/>
              </w:rPr>
            </w:pPr>
          </w:p>
        </w:tc>
        <w:tc>
          <w:tcPr>
            <w:tcW w:w="1662" w:type="dxa"/>
          </w:tcPr>
          <w:p w:rsidR="00212309" w:rsidRDefault="00212309" w:rsidP="00E26CD7">
            <w:pPr>
              <w:pStyle w:val="BodyText"/>
              <w:tabs>
                <w:tab w:val="clear" w:pos="720"/>
                <w:tab w:val="left" w:pos="180"/>
              </w:tabs>
              <w:spacing w:line="240" w:lineRule="auto"/>
              <w:rPr>
                <w:rFonts w:asciiTheme="minorHAnsi" w:hAnsiTheme="minorHAnsi"/>
                <w:b/>
                <w:sz w:val="20"/>
              </w:rPr>
            </w:pPr>
          </w:p>
        </w:tc>
        <w:tc>
          <w:tcPr>
            <w:tcW w:w="1662" w:type="dxa"/>
          </w:tcPr>
          <w:p w:rsidR="00212309" w:rsidRDefault="00212309" w:rsidP="00E26CD7">
            <w:pPr>
              <w:pStyle w:val="BodyText"/>
              <w:tabs>
                <w:tab w:val="clear" w:pos="720"/>
                <w:tab w:val="left" w:pos="180"/>
              </w:tabs>
              <w:spacing w:line="240" w:lineRule="auto"/>
              <w:rPr>
                <w:rFonts w:asciiTheme="minorHAnsi" w:hAnsiTheme="minorHAnsi"/>
                <w:b/>
                <w:sz w:val="20"/>
              </w:rPr>
            </w:pPr>
          </w:p>
        </w:tc>
        <w:tc>
          <w:tcPr>
            <w:tcW w:w="1748" w:type="dxa"/>
          </w:tcPr>
          <w:p w:rsidR="00212309" w:rsidRDefault="00212309" w:rsidP="00E26CD7">
            <w:pPr>
              <w:pStyle w:val="BodyText"/>
              <w:tabs>
                <w:tab w:val="clear" w:pos="720"/>
                <w:tab w:val="left" w:pos="180"/>
              </w:tabs>
              <w:spacing w:line="240" w:lineRule="auto"/>
              <w:rPr>
                <w:rFonts w:asciiTheme="minorHAnsi" w:hAnsiTheme="minorHAnsi"/>
                <w:b/>
                <w:sz w:val="20"/>
              </w:rPr>
            </w:pPr>
          </w:p>
        </w:tc>
      </w:tr>
      <w:tr w:rsidR="002B2480" w:rsidTr="00212309">
        <w:trPr>
          <w:trHeight w:val="258"/>
        </w:trPr>
        <w:tc>
          <w:tcPr>
            <w:tcW w:w="2439" w:type="dxa"/>
          </w:tcPr>
          <w:p w:rsidR="00212309" w:rsidRDefault="00212309" w:rsidP="00E26CD7">
            <w:pPr>
              <w:pStyle w:val="BodyText"/>
              <w:tabs>
                <w:tab w:val="clear" w:pos="720"/>
                <w:tab w:val="left" w:pos="180"/>
              </w:tabs>
              <w:spacing w:line="240" w:lineRule="auto"/>
              <w:rPr>
                <w:rFonts w:asciiTheme="minorHAnsi" w:hAnsiTheme="minorHAnsi"/>
                <w:b/>
                <w:sz w:val="20"/>
              </w:rPr>
            </w:pPr>
          </w:p>
        </w:tc>
        <w:tc>
          <w:tcPr>
            <w:tcW w:w="1483" w:type="dxa"/>
          </w:tcPr>
          <w:p w:rsidR="00212309" w:rsidRDefault="00212309" w:rsidP="00E26CD7">
            <w:pPr>
              <w:pStyle w:val="BodyText"/>
              <w:tabs>
                <w:tab w:val="clear" w:pos="720"/>
                <w:tab w:val="left" w:pos="180"/>
              </w:tabs>
              <w:spacing w:line="240" w:lineRule="auto"/>
              <w:rPr>
                <w:rFonts w:asciiTheme="minorHAnsi" w:hAnsiTheme="minorHAnsi"/>
                <w:b/>
                <w:sz w:val="20"/>
              </w:rPr>
            </w:pPr>
          </w:p>
        </w:tc>
        <w:tc>
          <w:tcPr>
            <w:tcW w:w="1662" w:type="dxa"/>
          </w:tcPr>
          <w:p w:rsidR="00212309" w:rsidRDefault="00212309" w:rsidP="00E26CD7">
            <w:pPr>
              <w:pStyle w:val="BodyText"/>
              <w:tabs>
                <w:tab w:val="clear" w:pos="720"/>
                <w:tab w:val="left" w:pos="180"/>
              </w:tabs>
              <w:spacing w:line="240" w:lineRule="auto"/>
              <w:rPr>
                <w:rFonts w:asciiTheme="minorHAnsi" w:hAnsiTheme="minorHAnsi"/>
                <w:b/>
                <w:sz w:val="20"/>
              </w:rPr>
            </w:pPr>
          </w:p>
        </w:tc>
        <w:tc>
          <w:tcPr>
            <w:tcW w:w="1662" w:type="dxa"/>
          </w:tcPr>
          <w:p w:rsidR="00212309" w:rsidRDefault="00212309" w:rsidP="00E26CD7">
            <w:pPr>
              <w:pStyle w:val="BodyText"/>
              <w:tabs>
                <w:tab w:val="clear" w:pos="720"/>
                <w:tab w:val="left" w:pos="180"/>
              </w:tabs>
              <w:spacing w:line="240" w:lineRule="auto"/>
              <w:rPr>
                <w:rFonts w:asciiTheme="minorHAnsi" w:hAnsiTheme="minorHAnsi"/>
                <w:b/>
                <w:sz w:val="20"/>
              </w:rPr>
            </w:pPr>
          </w:p>
        </w:tc>
        <w:tc>
          <w:tcPr>
            <w:tcW w:w="1662" w:type="dxa"/>
          </w:tcPr>
          <w:p w:rsidR="00212309" w:rsidRDefault="00212309" w:rsidP="00E26CD7">
            <w:pPr>
              <w:pStyle w:val="BodyText"/>
              <w:tabs>
                <w:tab w:val="clear" w:pos="720"/>
                <w:tab w:val="left" w:pos="180"/>
              </w:tabs>
              <w:spacing w:line="240" w:lineRule="auto"/>
              <w:rPr>
                <w:rFonts w:asciiTheme="minorHAnsi" w:hAnsiTheme="minorHAnsi"/>
                <w:b/>
                <w:sz w:val="20"/>
              </w:rPr>
            </w:pPr>
          </w:p>
        </w:tc>
        <w:tc>
          <w:tcPr>
            <w:tcW w:w="1748" w:type="dxa"/>
          </w:tcPr>
          <w:p w:rsidR="00212309" w:rsidRDefault="00212309" w:rsidP="00E26CD7">
            <w:pPr>
              <w:pStyle w:val="BodyText"/>
              <w:tabs>
                <w:tab w:val="clear" w:pos="720"/>
                <w:tab w:val="left" w:pos="180"/>
              </w:tabs>
              <w:spacing w:line="240" w:lineRule="auto"/>
              <w:rPr>
                <w:rFonts w:asciiTheme="minorHAnsi" w:hAnsiTheme="minorHAnsi"/>
                <w:b/>
                <w:sz w:val="20"/>
              </w:rPr>
            </w:pPr>
          </w:p>
        </w:tc>
      </w:tr>
      <w:tr w:rsidR="002B2480" w:rsidTr="00212309">
        <w:trPr>
          <w:trHeight w:val="258"/>
        </w:trPr>
        <w:tc>
          <w:tcPr>
            <w:tcW w:w="2439" w:type="dxa"/>
          </w:tcPr>
          <w:p w:rsidR="00212309" w:rsidRDefault="00212309" w:rsidP="00E26CD7">
            <w:pPr>
              <w:pStyle w:val="BodyText"/>
              <w:tabs>
                <w:tab w:val="clear" w:pos="720"/>
                <w:tab w:val="left" w:pos="180"/>
              </w:tabs>
              <w:spacing w:line="240" w:lineRule="auto"/>
              <w:rPr>
                <w:rFonts w:asciiTheme="minorHAnsi" w:hAnsiTheme="minorHAnsi"/>
                <w:b/>
                <w:sz w:val="20"/>
              </w:rPr>
            </w:pPr>
          </w:p>
        </w:tc>
        <w:tc>
          <w:tcPr>
            <w:tcW w:w="1483" w:type="dxa"/>
          </w:tcPr>
          <w:p w:rsidR="00212309" w:rsidRDefault="00212309" w:rsidP="00E26CD7">
            <w:pPr>
              <w:pStyle w:val="BodyText"/>
              <w:tabs>
                <w:tab w:val="clear" w:pos="720"/>
                <w:tab w:val="left" w:pos="180"/>
              </w:tabs>
              <w:spacing w:line="240" w:lineRule="auto"/>
              <w:rPr>
                <w:rFonts w:asciiTheme="minorHAnsi" w:hAnsiTheme="minorHAnsi"/>
                <w:b/>
                <w:sz w:val="20"/>
              </w:rPr>
            </w:pPr>
          </w:p>
        </w:tc>
        <w:tc>
          <w:tcPr>
            <w:tcW w:w="1662" w:type="dxa"/>
          </w:tcPr>
          <w:p w:rsidR="00212309" w:rsidRDefault="00212309" w:rsidP="00E26CD7">
            <w:pPr>
              <w:pStyle w:val="BodyText"/>
              <w:tabs>
                <w:tab w:val="clear" w:pos="720"/>
                <w:tab w:val="left" w:pos="180"/>
              </w:tabs>
              <w:spacing w:line="240" w:lineRule="auto"/>
              <w:rPr>
                <w:rFonts w:asciiTheme="minorHAnsi" w:hAnsiTheme="minorHAnsi"/>
                <w:b/>
                <w:sz w:val="20"/>
              </w:rPr>
            </w:pPr>
          </w:p>
        </w:tc>
        <w:tc>
          <w:tcPr>
            <w:tcW w:w="1662" w:type="dxa"/>
          </w:tcPr>
          <w:p w:rsidR="00212309" w:rsidRDefault="00212309" w:rsidP="00E26CD7">
            <w:pPr>
              <w:pStyle w:val="BodyText"/>
              <w:tabs>
                <w:tab w:val="clear" w:pos="720"/>
                <w:tab w:val="left" w:pos="180"/>
              </w:tabs>
              <w:spacing w:line="240" w:lineRule="auto"/>
              <w:rPr>
                <w:rFonts w:asciiTheme="minorHAnsi" w:hAnsiTheme="minorHAnsi"/>
                <w:b/>
                <w:sz w:val="20"/>
              </w:rPr>
            </w:pPr>
          </w:p>
        </w:tc>
        <w:tc>
          <w:tcPr>
            <w:tcW w:w="1662" w:type="dxa"/>
          </w:tcPr>
          <w:p w:rsidR="00212309" w:rsidRDefault="00212309" w:rsidP="00E26CD7">
            <w:pPr>
              <w:pStyle w:val="BodyText"/>
              <w:tabs>
                <w:tab w:val="clear" w:pos="720"/>
                <w:tab w:val="left" w:pos="180"/>
              </w:tabs>
              <w:spacing w:line="240" w:lineRule="auto"/>
              <w:rPr>
                <w:rFonts w:asciiTheme="minorHAnsi" w:hAnsiTheme="minorHAnsi"/>
                <w:b/>
                <w:sz w:val="20"/>
              </w:rPr>
            </w:pPr>
          </w:p>
        </w:tc>
        <w:tc>
          <w:tcPr>
            <w:tcW w:w="1748" w:type="dxa"/>
          </w:tcPr>
          <w:p w:rsidR="00212309" w:rsidRDefault="00212309" w:rsidP="00E26CD7">
            <w:pPr>
              <w:pStyle w:val="BodyText"/>
              <w:tabs>
                <w:tab w:val="clear" w:pos="720"/>
                <w:tab w:val="left" w:pos="180"/>
              </w:tabs>
              <w:spacing w:line="240" w:lineRule="auto"/>
              <w:rPr>
                <w:rFonts w:asciiTheme="minorHAnsi" w:hAnsiTheme="minorHAnsi"/>
                <w:b/>
                <w:sz w:val="20"/>
              </w:rPr>
            </w:pPr>
          </w:p>
        </w:tc>
      </w:tr>
      <w:tr w:rsidR="002B2480" w:rsidTr="00212309">
        <w:trPr>
          <w:trHeight w:val="258"/>
        </w:trPr>
        <w:tc>
          <w:tcPr>
            <w:tcW w:w="2439" w:type="dxa"/>
          </w:tcPr>
          <w:p w:rsidR="00212309" w:rsidRDefault="00212309" w:rsidP="00E26CD7">
            <w:pPr>
              <w:pStyle w:val="BodyText"/>
              <w:tabs>
                <w:tab w:val="clear" w:pos="720"/>
                <w:tab w:val="left" w:pos="180"/>
              </w:tabs>
              <w:spacing w:line="240" w:lineRule="auto"/>
              <w:rPr>
                <w:rFonts w:asciiTheme="minorHAnsi" w:hAnsiTheme="minorHAnsi"/>
                <w:b/>
                <w:sz w:val="20"/>
              </w:rPr>
            </w:pPr>
          </w:p>
        </w:tc>
        <w:tc>
          <w:tcPr>
            <w:tcW w:w="1483" w:type="dxa"/>
          </w:tcPr>
          <w:p w:rsidR="00212309" w:rsidRDefault="00212309" w:rsidP="00E26CD7">
            <w:pPr>
              <w:pStyle w:val="BodyText"/>
              <w:tabs>
                <w:tab w:val="clear" w:pos="720"/>
                <w:tab w:val="left" w:pos="180"/>
              </w:tabs>
              <w:spacing w:line="240" w:lineRule="auto"/>
              <w:rPr>
                <w:rFonts w:asciiTheme="minorHAnsi" w:hAnsiTheme="minorHAnsi"/>
                <w:b/>
                <w:sz w:val="20"/>
              </w:rPr>
            </w:pPr>
          </w:p>
        </w:tc>
        <w:tc>
          <w:tcPr>
            <w:tcW w:w="1662" w:type="dxa"/>
          </w:tcPr>
          <w:p w:rsidR="00212309" w:rsidRDefault="00212309" w:rsidP="00E26CD7">
            <w:pPr>
              <w:pStyle w:val="BodyText"/>
              <w:tabs>
                <w:tab w:val="clear" w:pos="720"/>
                <w:tab w:val="left" w:pos="180"/>
              </w:tabs>
              <w:spacing w:line="240" w:lineRule="auto"/>
              <w:rPr>
                <w:rFonts w:asciiTheme="minorHAnsi" w:hAnsiTheme="minorHAnsi"/>
                <w:b/>
                <w:sz w:val="20"/>
              </w:rPr>
            </w:pPr>
          </w:p>
        </w:tc>
        <w:tc>
          <w:tcPr>
            <w:tcW w:w="1662" w:type="dxa"/>
          </w:tcPr>
          <w:p w:rsidR="00212309" w:rsidRDefault="00212309" w:rsidP="00E26CD7">
            <w:pPr>
              <w:pStyle w:val="BodyText"/>
              <w:tabs>
                <w:tab w:val="clear" w:pos="720"/>
                <w:tab w:val="left" w:pos="180"/>
              </w:tabs>
              <w:spacing w:line="240" w:lineRule="auto"/>
              <w:rPr>
                <w:rFonts w:asciiTheme="minorHAnsi" w:hAnsiTheme="minorHAnsi"/>
                <w:b/>
                <w:sz w:val="20"/>
              </w:rPr>
            </w:pPr>
          </w:p>
        </w:tc>
        <w:tc>
          <w:tcPr>
            <w:tcW w:w="1662" w:type="dxa"/>
          </w:tcPr>
          <w:p w:rsidR="00212309" w:rsidRDefault="00212309" w:rsidP="00E26CD7">
            <w:pPr>
              <w:pStyle w:val="BodyText"/>
              <w:tabs>
                <w:tab w:val="clear" w:pos="720"/>
                <w:tab w:val="left" w:pos="180"/>
              </w:tabs>
              <w:spacing w:line="240" w:lineRule="auto"/>
              <w:rPr>
                <w:rFonts w:asciiTheme="minorHAnsi" w:hAnsiTheme="minorHAnsi"/>
                <w:b/>
                <w:sz w:val="20"/>
              </w:rPr>
            </w:pPr>
          </w:p>
        </w:tc>
        <w:tc>
          <w:tcPr>
            <w:tcW w:w="1748" w:type="dxa"/>
          </w:tcPr>
          <w:p w:rsidR="00212309" w:rsidRDefault="00212309" w:rsidP="00E26CD7">
            <w:pPr>
              <w:pStyle w:val="BodyText"/>
              <w:tabs>
                <w:tab w:val="clear" w:pos="720"/>
                <w:tab w:val="left" w:pos="180"/>
              </w:tabs>
              <w:spacing w:line="240" w:lineRule="auto"/>
              <w:rPr>
                <w:rFonts w:asciiTheme="minorHAnsi" w:hAnsiTheme="minorHAnsi"/>
                <w:b/>
                <w:sz w:val="20"/>
              </w:rPr>
            </w:pPr>
          </w:p>
        </w:tc>
      </w:tr>
      <w:tr w:rsidR="002B2480" w:rsidTr="00212309">
        <w:trPr>
          <w:trHeight w:val="258"/>
        </w:trPr>
        <w:tc>
          <w:tcPr>
            <w:tcW w:w="2439" w:type="dxa"/>
          </w:tcPr>
          <w:p w:rsidR="00212309" w:rsidRDefault="00212309" w:rsidP="00E26CD7">
            <w:pPr>
              <w:pStyle w:val="BodyText"/>
              <w:tabs>
                <w:tab w:val="clear" w:pos="720"/>
                <w:tab w:val="left" w:pos="180"/>
              </w:tabs>
              <w:spacing w:line="240" w:lineRule="auto"/>
              <w:rPr>
                <w:rFonts w:asciiTheme="minorHAnsi" w:hAnsiTheme="minorHAnsi"/>
                <w:b/>
                <w:sz w:val="20"/>
              </w:rPr>
            </w:pPr>
          </w:p>
        </w:tc>
        <w:tc>
          <w:tcPr>
            <w:tcW w:w="1483" w:type="dxa"/>
          </w:tcPr>
          <w:p w:rsidR="00212309" w:rsidRDefault="00212309" w:rsidP="00E26CD7">
            <w:pPr>
              <w:pStyle w:val="BodyText"/>
              <w:tabs>
                <w:tab w:val="clear" w:pos="720"/>
                <w:tab w:val="left" w:pos="180"/>
              </w:tabs>
              <w:spacing w:line="240" w:lineRule="auto"/>
              <w:rPr>
                <w:rFonts w:asciiTheme="minorHAnsi" w:hAnsiTheme="minorHAnsi"/>
                <w:b/>
                <w:sz w:val="20"/>
              </w:rPr>
            </w:pPr>
          </w:p>
        </w:tc>
        <w:tc>
          <w:tcPr>
            <w:tcW w:w="1662" w:type="dxa"/>
          </w:tcPr>
          <w:p w:rsidR="00212309" w:rsidRDefault="00212309" w:rsidP="00E26CD7">
            <w:pPr>
              <w:pStyle w:val="BodyText"/>
              <w:tabs>
                <w:tab w:val="clear" w:pos="720"/>
                <w:tab w:val="left" w:pos="180"/>
              </w:tabs>
              <w:spacing w:line="240" w:lineRule="auto"/>
              <w:rPr>
                <w:rFonts w:asciiTheme="minorHAnsi" w:hAnsiTheme="minorHAnsi"/>
                <w:b/>
                <w:sz w:val="20"/>
              </w:rPr>
            </w:pPr>
          </w:p>
        </w:tc>
        <w:tc>
          <w:tcPr>
            <w:tcW w:w="1662" w:type="dxa"/>
          </w:tcPr>
          <w:p w:rsidR="00212309" w:rsidRDefault="00212309" w:rsidP="00E26CD7">
            <w:pPr>
              <w:pStyle w:val="BodyText"/>
              <w:tabs>
                <w:tab w:val="clear" w:pos="720"/>
                <w:tab w:val="left" w:pos="180"/>
              </w:tabs>
              <w:spacing w:line="240" w:lineRule="auto"/>
              <w:rPr>
                <w:rFonts w:asciiTheme="minorHAnsi" w:hAnsiTheme="minorHAnsi"/>
                <w:b/>
                <w:sz w:val="20"/>
              </w:rPr>
            </w:pPr>
          </w:p>
        </w:tc>
        <w:tc>
          <w:tcPr>
            <w:tcW w:w="1662" w:type="dxa"/>
          </w:tcPr>
          <w:p w:rsidR="00212309" w:rsidRDefault="00212309" w:rsidP="00E26CD7">
            <w:pPr>
              <w:pStyle w:val="BodyText"/>
              <w:tabs>
                <w:tab w:val="clear" w:pos="720"/>
                <w:tab w:val="left" w:pos="180"/>
              </w:tabs>
              <w:spacing w:line="240" w:lineRule="auto"/>
              <w:rPr>
                <w:rFonts w:asciiTheme="minorHAnsi" w:hAnsiTheme="minorHAnsi"/>
                <w:b/>
                <w:sz w:val="20"/>
              </w:rPr>
            </w:pPr>
          </w:p>
        </w:tc>
        <w:tc>
          <w:tcPr>
            <w:tcW w:w="1748" w:type="dxa"/>
          </w:tcPr>
          <w:p w:rsidR="00212309" w:rsidRDefault="00212309" w:rsidP="00E26CD7">
            <w:pPr>
              <w:pStyle w:val="BodyText"/>
              <w:tabs>
                <w:tab w:val="clear" w:pos="720"/>
                <w:tab w:val="left" w:pos="180"/>
              </w:tabs>
              <w:spacing w:line="240" w:lineRule="auto"/>
              <w:rPr>
                <w:rFonts w:asciiTheme="minorHAnsi" w:hAnsiTheme="minorHAnsi"/>
                <w:b/>
                <w:sz w:val="20"/>
              </w:rPr>
            </w:pPr>
          </w:p>
        </w:tc>
      </w:tr>
    </w:tbl>
    <w:p w:rsidR="00166377" w:rsidRDefault="007F2BFB" w:rsidP="00FA2F69">
      <w:pPr>
        <w:pStyle w:val="BodyText"/>
        <w:tabs>
          <w:tab w:val="clear" w:pos="720"/>
          <w:tab w:val="left" w:pos="180"/>
        </w:tabs>
        <w:spacing w:line="240" w:lineRule="auto"/>
        <w:ind w:left="540"/>
        <w:rPr>
          <w:rFonts w:asciiTheme="minorHAnsi" w:hAnsiTheme="minorHAnsi"/>
          <w:b/>
          <w:sz w:val="20"/>
        </w:rPr>
      </w:pPr>
      <w:ins w:id="84" w:author="Amy Checkoway" w:date="2015-08-05T22:58:00Z">
        <w:r>
          <w:rPr>
            <w:rFonts w:asciiTheme="minorHAnsi" w:hAnsiTheme="minorHAnsi"/>
            <w:b/>
            <w:sz w:val="20"/>
          </w:rPr>
          <w:t>*Please do not include students who dropped out of the program or left the school or district in this count.</w:t>
        </w:r>
      </w:ins>
      <w:del w:id="85" w:author="Amy Checkoway" w:date="2015-08-05T22:58:00Z">
        <w:r w:rsidR="00166377" w:rsidDel="007F2BFB">
          <w:rPr>
            <w:rFonts w:asciiTheme="minorHAnsi" w:hAnsiTheme="minorHAnsi"/>
            <w:b/>
            <w:sz w:val="20"/>
          </w:rPr>
          <w:tab/>
        </w:r>
      </w:del>
    </w:p>
    <w:p w:rsidR="00E26CD7" w:rsidRDefault="00E26CD7" w:rsidP="00DB5C5C">
      <w:pPr>
        <w:pStyle w:val="BodyText"/>
        <w:tabs>
          <w:tab w:val="left" w:pos="180"/>
        </w:tabs>
        <w:spacing w:line="240" w:lineRule="auto"/>
        <w:rPr>
          <w:rFonts w:asciiTheme="minorHAnsi" w:hAnsiTheme="minorHAnsi"/>
          <w:b/>
          <w:sz w:val="20"/>
        </w:rPr>
      </w:pPr>
    </w:p>
    <w:p w:rsidR="00AD2889" w:rsidRPr="00AD2889" w:rsidRDefault="00917A12" w:rsidP="00AA3128">
      <w:pPr>
        <w:pStyle w:val="BodyText"/>
        <w:numPr>
          <w:ilvl w:val="0"/>
          <w:numId w:val="28"/>
        </w:numPr>
        <w:pBdr>
          <w:bottom w:val="single" w:sz="12" w:space="1" w:color="auto"/>
        </w:pBdr>
        <w:tabs>
          <w:tab w:val="left" w:pos="180"/>
        </w:tabs>
        <w:spacing w:line="240" w:lineRule="auto"/>
        <w:rPr>
          <w:rFonts w:asciiTheme="minorHAnsi" w:hAnsiTheme="minorHAnsi"/>
          <w:sz w:val="20"/>
        </w:rPr>
      </w:pPr>
      <w:r>
        <w:rPr>
          <w:rFonts w:asciiTheme="minorHAnsi" w:hAnsiTheme="minorHAnsi"/>
          <w:b/>
          <w:sz w:val="20"/>
        </w:rPr>
        <w:t xml:space="preserve">On average, </w:t>
      </w:r>
      <w:r w:rsidRPr="00AA3128">
        <w:rPr>
          <w:rFonts w:asciiTheme="minorHAnsi" w:hAnsiTheme="minorHAnsi"/>
          <w:b/>
          <w:sz w:val="20"/>
          <w:u w:val="single"/>
        </w:rPr>
        <w:t xml:space="preserve">how </w:t>
      </w:r>
      <w:r w:rsidR="00AD2889" w:rsidRPr="00AA3128">
        <w:rPr>
          <w:rFonts w:asciiTheme="minorHAnsi" w:hAnsiTheme="minorHAnsi"/>
          <w:b/>
          <w:sz w:val="20"/>
          <w:u w:val="single"/>
        </w:rPr>
        <w:t>often</w:t>
      </w:r>
      <w:r w:rsidR="00AD2889" w:rsidRPr="00AD2889">
        <w:rPr>
          <w:rFonts w:asciiTheme="minorHAnsi" w:hAnsiTheme="minorHAnsi"/>
          <w:b/>
          <w:sz w:val="20"/>
        </w:rPr>
        <w:t xml:space="preserve"> </w:t>
      </w:r>
      <w:r w:rsidR="00AD2889">
        <w:rPr>
          <w:rFonts w:asciiTheme="minorHAnsi" w:hAnsiTheme="minorHAnsi"/>
          <w:b/>
          <w:sz w:val="20"/>
        </w:rPr>
        <w:t xml:space="preserve">do the </w:t>
      </w:r>
      <w:r w:rsidR="00902E95">
        <w:rPr>
          <w:rFonts w:asciiTheme="minorHAnsi" w:hAnsiTheme="minorHAnsi"/>
          <w:b/>
          <w:sz w:val="20"/>
        </w:rPr>
        <w:t xml:space="preserve">School Turnaround </w:t>
      </w:r>
      <w:r w:rsidR="00AD2889">
        <w:rPr>
          <w:rFonts w:asciiTheme="minorHAnsi" w:hAnsiTheme="minorHAnsi"/>
          <w:b/>
          <w:sz w:val="20"/>
        </w:rPr>
        <w:t>AmeriCorps members meet with</w:t>
      </w:r>
      <w:r w:rsidR="00AD2889" w:rsidRPr="00AD2889">
        <w:rPr>
          <w:rFonts w:asciiTheme="minorHAnsi" w:hAnsiTheme="minorHAnsi"/>
          <w:b/>
          <w:sz w:val="20"/>
        </w:rPr>
        <w:t xml:space="preserve"> school staff to discuss data o</w:t>
      </w:r>
      <w:r w:rsidR="007F2BFB">
        <w:rPr>
          <w:rFonts w:asciiTheme="minorHAnsi" w:hAnsiTheme="minorHAnsi"/>
          <w:b/>
          <w:sz w:val="20"/>
        </w:rPr>
        <w:t>n the progress of all students?</w:t>
      </w:r>
      <w:ins w:id="86" w:author="Erin A. Sullivan" w:date="2015-04-16T09:41:00Z">
        <w:r w:rsidR="00F13B33">
          <w:rPr>
            <w:rFonts w:asciiTheme="minorHAnsi" w:hAnsiTheme="minorHAnsi"/>
            <w:b/>
            <w:sz w:val="20"/>
          </w:rPr>
          <w:t xml:space="preserve"> </w:t>
        </w:r>
      </w:ins>
      <w:ins w:id="87" w:author="Amy Checkoway" w:date="2015-08-05T22:59:00Z">
        <w:r w:rsidR="007F2BFB">
          <w:rPr>
            <w:rFonts w:asciiTheme="minorHAnsi" w:hAnsiTheme="minorHAnsi"/>
            <w:b/>
            <w:sz w:val="20"/>
          </w:rPr>
          <w:t xml:space="preserve">Please </w:t>
        </w:r>
      </w:ins>
      <w:ins w:id="88" w:author="Erin A. Sullivan" w:date="2015-04-16T09:41:00Z">
        <w:r w:rsidR="00F13B33">
          <w:rPr>
            <w:rFonts w:asciiTheme="minorHAnsi" w:hAnsiTheme="minorHAnsi"/>
            <w:b/>
            <w:sz w:val="20"/>
          </w:rPr>
          <w:t>select the option that is closest to your members</w:t>
        </w:r>
      </w:ins>
      <w:ins w:id="89" w:author="Erin A. Sullivan" w:date="2015-04-16T09:42:00Z">
        <w:r w:rsidR="00F13B33">
          <w:rPr>
            <w:rFonts w:asciiTheme="minorHAnsi" w:hAnsiTheme="minorHAnsi"/>
            <w:b/>
            <w:sz w:val="20"/>
          </w:rPr>
          <w:t xml:space="preserve">’ experience. </w:t>
        </w:r>
      </w:ins>
      <w:r w:rsidR="00AA3128">
        <w:rPr>
          <w:rFonts w:asciiTheme="minorHAnsi" w:hAnsiTheme="minorHAnsi"/>
          <w:b/>
          <w:sz w:val="20"/>
        </w:rPr>
        <w:t xml:space="preserve"> </w:t>
      </w:r>
    </w:p>
    <w:p w:rsidR="002B2480" w:rsidRDefault="002B2480" w:rsidP="00E26CD7">
      <w:pPr>
        <w:pStyle w:val="BodyText"/>
        <w:tabs>
          <w:tab w:val="left" w:pos="180"/>
        </w:tabs>
        <w:spacing w:line="240" w:lineRule="auto"/>
        <w:ind w:left="720"/>
        <w:rPr>
          <w:rFonts w:asciiTheme="minorHAnsi" w:hAnsiTheme="minorHAnsi"/>
          <w:sz w:val="20"/>
        </w:rPr>
      </w:pPr>
      <w:ins w:id="90" w:author="Amy Checkoway" w:date="2015-04-18T09:49:00Z">
        <w:r>
          <w:rPr>
            <w:rFonts w:asciiTheme="minorHAnsi" w:hAnsiTheme="minorHAnsi"/>
            <w:sz w:val="20"/>
          </w:rPr>
          <w:t>____More than twice per month</w:t>
        </w:r>
      </w:ins>
      <w:r w:rsidR="007F2BFB">
        <w:rPr>
          <w:rFonts w:asciiTheme="minorHAnsi" w:hAnsiTheme="minorHAnsi"/>
          <w:sz w:val="20"/>
        </w:rPr>
        <w:t xml:space="preserve"> </w:t>
      </w:r>
      <w:del w:id="91" w:author="Amy Checkoway" w:date="2015-08-05T22:59:00Z">
        <w:r w:rsidR="007F2BFB" w:rsidDel="007F2BFB">
          <w:rPr>
            <w:rFonts w:asciiTheme="minorHAnsi" w:hAnsiTheme="minorHAnsi"/>
            <w:sz w:val="20"/>
          </w:rPr>
          <w:delText>Once a week</w:delText>
        </w:r>
      </w:del>
    </w:p>
    <w:p w:rsidR="00AD2889" w:rsidRPr="00AD2889" w:rsidRDefault="002B2480" w:rsidP="00E26CD7">
      <w:pPr>
        <w:pStyle w:val="BodyText"/>
        <w:tabs>
          <w:tab w:val="left" w:pos="180"/>
        </w:tabs>
        <w:spacing w:line="240" w:lineRule="auto"/>
        <w:ind w:left="720"/>
        <w:rPr>
          <w:rFonts w:asciiTheme="minorHAnsi" w:hAnsiTheme="minorHAnsi"/>
          <w:sz w:val="20"/>
        </w:rPr>
      </w:pPr>
      <w:r>
        <w:rPr>
          <w:rFonts w:asciiTheme="minorHAnsi" w:hAnsiTheme="minorHAnsi"/>
          <w:sz w:val="20"/>
        </w:rPr>
        <w:t>____</w:t>
      </w:r>
      <w:r w:rsidR="00166377">
        <w:rPr>
          <w:rFonts w:asciiTheme="minorHAnsi" w:hAnsiTheme="minorHAnsi"/>
          <w:sz w:val="20"/>
        </w:rPr>
        <w:t>Twice per</w:t>
      </w:r>
      <w:r w:rsidR="00AD2889" w:rsidRPr="00AD2889">
        <w:rPr>
          <w:rFonts w:asciiTheme="minorHAnsi" w:hAnsiTheme="minorHAnsi"/>
          <w:sz w:val="20"/>
        </w:rPr>
        <w:t xml:space="preserve"> month</w:t>
      </w:r>
    </w:p>
    <w:p w:rsidR="00AD2889" w:rsidRPr="00AD2889" w:rsidRDefault="00AD2889" w:rsidP="00E26CD7">
      <w:pPr>
        <w:pStyle w:val="BodyText"/>
        <w:tabs>
          <w:tab w:val="left" w:pos="180"/>
        </w:tabs>
        <w:spacing w:line="240" w:lineRule="auto"/>
        <w:ind w:left="720"/>
        <w:rPr>
          <w:rFonts w:asciiTheme="minorHAnsi" w:hAnsiTheme="minorHAnsi"/>
          <w:sz w:val="20"/>
        </w:rPr>
      </w:pPr>
      <w:r w:rsidRPr="00AD2889">
        <w:rPr>
          <w:rFonts w:asciiTheme="minorHAnsi" w:hAnsiTheme="minorHAnsi"/>
          <w:sz w:val="20"/>
        </w:rPr>
        <w:t>____</w:t>
      </w:r>
      <w:r w:rsidR="00166377">
        <w:rPr>
          <w:rFonts w:asciiTheme="minorHAnsi" w:hAnsiTheme="minorHAnsi"/>
          <w:sz w:val="20"/>
        </w:rPr>
        <w:t xml:space="preserve"> Once per</w:t>
      </w:r>
      <w:r w:rsidRPr="00AD2889">
        <w:rPr>
          <w:rFonts w:asciiTheme="minorHAnsi" w:hAnsiTheme="minorHAnsi"/>
          <w:sz w:val="20"/>
        </w:rPr>
        <w:t xml:space="preserve"> month</w:t>
      </w:r>
    </w:p>
    <w:p w:rsidR="00AD2889" w:rsidRPr="00AD2889" w:rsidRDefault="00AD2889" w:rsidP="00E26CD7">
      <w:pPr>
        <w:pStyle w:val="BodyText"/>
        <w:tabs>
          <w:tab w:val="left" w:pos="180"/>
        </w:tabs>
        <w:spacing w:line="240" w:lineRule="auto"/>
        <w:ind w:left="720"/>
        <w:rPr>
          <w:rFonts w:asciiTheme="minorHAnsi" w:hAnsiTheme="minorHAnsi"/>
          <w:sz w:val="20"/>
        </w:rPr>
      </w:pPr>
      <w:r w:rsidRPr="00AD2889">
        <w:rPr>
          <w:rFonts w:asciiTheme="minorHAnsi" w:hAnsiTheme="minorHAnsi"/>
          <w:sz w:val="20"/>
        </w:rPr>
        <w:t>____ Once every six months</w:t>
      </w:r>
    </w:p>
    <w:p w:rsidR="00AD2889" w:rsidRDefault="00166377" w:rsidP="00E26CD7">
      <w:pPr>
        <w:pStyle w:val="BodyText"/>
        <w:tabs>
          <w:tab w:val="left" w:pos="180"/>
        </w:tabs>
        <w:spacing w:line="240" w:lineRule="auto"/>
        <w:ind w:left="720"/>
        <w:rPr>
          <w:rFonts w:asciiTheme="minorHAnsi" w:hAnsiTheme="minorHAnsi"/>
          <w:sz w:val="20"/>
        </w:rPr>
      </w:pPr>
      <w:r>
        <w:rPr>
          <w:rFonts w:asciiTheme="minorHAnsi" w:hAnsiTheme="minorHAnsi"/>
          <w:sz w:val="20"/>
        </w:rPr>
        <w:t>____ Once per</w:t>
      </w:r>
      <w:r w:rsidR="00AD2889" w:rsidRPr="00AD2889">
        <w:rPr>
          <w:rFonts w:asciiTheme="minorHAnsi" w:hAnsiTheme="minorHAnsi"/>
          <w:sz w:val="20"/>
        </w:rPr>
        <w:t xml:space="preserve"> year</w:t>
      </w:r>
    </w:p>
    <w:p w:rsidR="00917A12" w:rsidRDefault="00917A12" w:rsidP="00E26CD7">
      <w:pPr>
        <w:pStyle w:val="BodyText"/>
        <w:tabs>
          <w:tab w:val="left" w:pos="180"/>
        </w:tabs>
        <w:spacing w:line="240" w:lineRule="auto"/>
        <w:ind w:left="720"/>
        <w:rPr>
          <w:rFonts w:asciiTheme="minorHAnsi" w:hAnsiTheme="minorHAnsi"/>
          <w:sz w:val="20"/>
        </w:rPr>
      </w:pPr>
      <w:r>
        <w:rPr>
          <w:rFonts w:asciiTheme="minorHAnsi" w:hAnsiTheme="minorHAnsi"/>
          <w:sz w:val="20"/>
        </w:rPr>
        <w:t>____ Very different from school to school (please explain): _____________________________________________________</w:t>
      </w:r>
    </w:p>
    <w:p w:rsidR="00917A12" w:rsidRDefault="00917A12" w:rsidP="00E26CD7">
      <w:pPr>
        <w:pStyle w:val="BodyText"/>
        <w:tabs>
          <w:tab w:val="left" w:pos="180"/>
        </w:tabs>
        <w:spacing w:line="240" w:lineRule="auto"/>
        <w:ind w:left="720"/>
        <w:rPr>
          <w:rFonts w:asciiTheme="minorHAnsi" w:hAnsiTheme="minorHAnsi"/>
          <w:sz w:val="20"/>
        </w:rPr>
      </w:pPr>
      <w:r>
        <w:rPr>
          <w:rFonts w:asciiTheme="minorHAnsi" w:hAnsiTheme="minorHAnsi"/>
          <w:sz w:val="20"/>
        </w:rPr>
        <w:t>_________________________________________________________________________________________________</w:t>
      </w:r>
      <w:r w:rsidR="00131886">
        <w:rPr>
          <w:rFonts w:asciiTheme="minorHAnsi" w:hAnsiTheme="minorHAnsi"/>
          <w:sz w:val="20"/>
        </w:rPr>
        <w:t>____</w:t>
      </w:r>
    </w:p>
    <w:p w:rsidR="00917A12" w:rsidRDefault="00917A12" w:rsidP="00E26CD7">
      <w:pPr>
        <w:pStyle w:val="BodyText"/>
        <w:tabs>
          <w:tab w:val="left" w:pos="180"/>
        </w:tabs>
        <w:spacing w:line="240" w:lineRule="auto"/>
        <w:ind w:left="720"/>
        <w:rPr>
          <w:rFonts w:asciiTheme="minorHAnsi" w:hAnsiTheme="minorHAnsi"/>
          <w:sz w:val="20"/>
        </w:rPr>
      </w:pPr>
      <w:r>
        <w:rPr>
          <w:rFonts w:asciiTheme="minorHAnsi" w:hAnsiTheme="minorHAnsi"/>
          <w:sz w:val="20"/>
        </w:rPr>
        <w:t>_____________________________________________________________________________________________________</w:t>
      </w:r>
    </w:p>
    <w:p w:rsidR="009320E7" w:rsidRDefault="009320E7" w:rsidP="00E26CD7">
      <w:pPr>
        <w:pStyle w:val="BodyText"/>
        <w:tabs>
          <w:tab w:val="left" w:pos="180"/>
        </w:tabs>
        <w:spacing w:line="240" w:lineRule="auto"/>
        <w:ind w:left="720"/>
        <w:rPr>
          <w:rFonts w:asciiTheme="minorHAnsi" w:hAnsiTheme="minorHAnsi"/>
          <w:sz w:val="20"/>
        </w:rPr>
      </w:pPr>
      <w:r>
        <w:rPr>
          <w:rFonts w:asciiTheme="minorHAnsi" w:hAnsiTheme="minorHAnsi"/>
          <w:sz w:val="20"/>
        </w:rPr>
        <w:t>____</w:t>
      </w:r>
      <w:ins w:id="92" w:author="Amy Checkoway" w:date="2015-08-05T23:00:00Z">
        <w:r w:rsidR="007F2BFB">
          <w:rPr>
            <w:rFonts w:asciiTheme="minorHAnsi" w:hAnsiTheme="minorHAnsi"/>
            <w:sz w:val="20"/>
          </w:rPr>
          <w:t xml:space="preserve">Don’t know </w:t>
        </w:r>
      </w:ins>
    </w:p>
    <w:p w:rsidR="00DB5C5C" w:rsidRDefault="00DB5C5C" w:rsidP="00DB5C5C">
      <w:pPr>
        <w:pStyle w:val="ListParagraph"/>
        <w:rPr>
          <w:b/>
          <w:sz w:val="20"/>
          <w:szCs w:val="20"/>
        </w:rPr>
      </w:pPr>
    </w:p>
    <w:p w:rsidR="00A177E6" w:rsidRPr="00DB5C5C" w:rsidRDefault="005D6827" w:rsidP="00AA3128">
      <w:pPr>
        <w:pStyle w:val="ListParagraph"/>
        <w:numPr>
          <w:ilvl w:val="0"/>
          <w:numId w:val="28"/>
        </w:numPr>
        <w:rPr>
          <w:b/>
          <w:sz w:val="20"/>
          <w:szCs w:val="20"/>
        </w:rPr>
      </w:pPr>
      <w:r w:rsidRPr="00DB5C5C">
        <w:rPr>
          <w:b/>
          <w:sz w:val="20"/>
          <w:szCs w:val="20"/>
        </w:rPr>
        <w:t xml:space="preserve">To the best of your knowledge, </w:t>
      </w:r>
      <w:r w:rsidR="00AA3128">
        <w:rPr>
          <w:b/>
          <w:sz w:val="20"/>
          <w:szCs w:val="20"/>
          <w:u w:val="single"/>
        </w:rPr>
        <w:t>which</w:t>
      </w:r>
      <w:r w:rsidRPr="00DB5C5C">
        <w:rPr>
          <w:b/>
          <w:sz w:val="20"/>
          <w:szCs w:val="20"/>
          <w:u w:val="single"/>
        </w:rPr>
        <w:t xml:space="preserve"> mechanisms</w:t>
      </w:r>
      <w:r w:rsidRPr="00DB5C5C">
        <w:rPr>
          <w:b/>
          <w:sz w:val="20"/>
          <w:szCs w:val="20"/>
        </w:rPr>
        <w:t xml:space="preserve"> did the school</w:t>
      </w:r>
      <w:r w:rsidR="001413CB">
        <w:rPr>
          <w:b/>
          <w:sz w:val="20"/>
          <w:szCs w:val="20"/>
        </w:rPr>
        <w:t>(s)</w:t>
      </w:r>
      <w:r w:rsidRPr="00DB5C5C">
        <w:rPr>
          <w:b/>
          <w:sz w:val="20"/>
          <w:szCs w:val="20"/>
        </w:rPr>
        <w:t xml:space="preserve"> use to identify students </w:t>
      </w:r>
      <w:del w:id="93" w:author="Erin A. Sullivan" w:date="2015-04-16T09:49:00Z">
        <w:r w:rsidRPr="00DB5C5C" w:rsidDel="00782D70">
          <w:rPr>
            <w:b/>
            <w:sz w:val="20"/>
            <w:szCs w:val="20"/>
          </w:rPr>
          <w:delText xml:space="preserve">for </w:delText>
        </w:r>
      </w:del>
      <w:ins w:id="94" w:author="Erin A. Sullivan" w:date="2015-04-16T09:49:00Z">
        <w:r w:rsidR="00782D70">
          <w:rPr>
            <w:b/>
            <w:sz w:val="20"/>
            <w:szCs w:val="20"/>
          </w:rPr>
          <w:t xml:space="preserve">to participate in </w:t>
        </w:r>
      </w:ins>
      <w:r w:rsidRPr="00DB5C5C">
        <w:rPr>
          <w:b/>
          <w:sz w:val="20"/>
          <w:szCs w:val="20"/>
        </w:rPr>
        <w:t xml:space="preserve">activities led by </w:t>
      </w:r>
      <w:r w:rsidR="00902E95">
        <w:rPr>
          <w:b/>
          <w:sz w:val="20"/>
          <w:szCs w:val="20"/>
        </w:rPr>
        <w:t xml:space="preserve">School Turnaround </w:t>
      </w:r>
      <w:r w:rsidRPr="00DB5C5C">
        <w:rPr>
          <w:b/>
          <w:sz w:val="20"/>
          <w:szCs w:val="20"/>
        </w:rPr>
        <w:t xml:space="preserve">AmeriCorps members? </w:t>
      </w:r>
      <w:r w:rsidR="00A177E6" w:rsidRPr="00DB5C5C">
        <w:rPr>
          <w:b/>
          <w:sz w:val="20"/>
          <w:szCs w:val="20"/>
        </w:rPr>
        <w:t>(</w:t>
      </w:r>
      <w:r w:rsidR="00A177E6" w:rsidRPr="00DB5C5C">
        <w:rPr>
          <w:b/>
          <w:i/>
          <w:sz w:val="20"/>
          <w:szCs w:val="20"/>
        </w:rPr>
        <w:t>Check all that apply</w:t>
      </w:r>
      <w:r w:rsidR="00A177E6" w:rsidRPr="00DB5C5C">
        <w:rPr>
          <w:b/>
          <w:sz w:val="20"/>
          <w:szCs w:val="20"/>
        </w:rPr>
        <w:t>.)</w:t>
      </w:r>
    </w:p>
    <w:p w:rsidR="00383B1B" w:rsidRPr="00383B1B" w:rsidRDefault="00383B1B" w:rsidP="00E26CD7">
      <w:pPr>
        <w:pStyle w:val="ListParagraph"/>
        <w:contextualSpacing/>
        <w:rPr>
          <w:sz w:val="20"/>
          <w:szCs w:val="20"/>
        </w:rPr>
      </w:pPr>
      <w:r w:rsidRPr="00383B1B">
        <w:rPr>
          <w:sz w:val="20"/>
          <w:szCs w:val="20"/>
        </w:rPr>
        <w:t>__</w:t>
      </w:r>
      <w:r w:rsidR="00E26CD7">
        <w:rPr>
          <w:sz w:val="20"/>
          <w:szCs w:val="20"/>
        </w:rPr>
        <w:t>_</w:t>
      </w:r>
      <w:r w:rsidRPr="00383B1B">
        <w:rPr>
          <w:sz w:val="20"/>
          <w:szCs w:val="20"/>
        </w:rPr>
        <w:t xml:space="preserve"> Teacher recommendation</w:t>
      </w:r>
    </w:p>
    <w:p w:rsidR="00383B1B" w:rsidRPr="00383B1B" w:rsidRDefault="00383B1B" w:rsidP="00E26CD7">
      <w:pPr>
        <w:pStyle w:val="ListParagraph"/>
        <w:contextualSpacing/>
        <w:rPr>
          <w:sz w:val="20"/>
          <w:szCs w:val="20"/>
        </w:rPr>
      </w:pPr>
      <w:r w:rsidRPr="00383B1B">
        <w:rPr>
          <w:sz w:val="20"/>
          <w:szCs w:val="20"/>
        </w:rPr>
        <w:t>__</w:t>
      </w:r>
      <w:r w:rsidR="00E26CD7">
        <w:rPr>
          <w:sz w:val="20"/>
          <w:szCs w:val="20"/>
        </w:rPr>
        <w:t>_</w:t>
      </w:r>
      <w:r w:rsidRPr="00383B1B">
        <w:rPr>
          <w:sz w:val="20"/>
          <w:szCs w:val="20"/>
        </w:rPr>
        <w:t xml:space="preserve"> Counselor recommendation</w:t>
      </w:r>
    </w:p>
    <w:p w:rsidR="00383B1B" w:rsidRPr="00383B1B" w:rsidRDefault="00383B1B" w:rsidP="00E26CD7">
      <w:pPr>
        <w:pStyle w:val="ListParagraph"/>
        <w:contextualSpacing/>
        <w:rPr>
          <w:sz w:val="20"/>
          <w:szCs w:val="20"/>
        </w:rPr>
      </w:pPr>
      <w:r w:rsidRPr="00383B1B">
        <w:rPr>
          <w:sz w:val="20"/>
          <w:szCs w:val="20"/>
        </w:rPr>
        <w:t>__</w:t>
      </w:r>
      <w:r w:rsidR="00E26CD7">
        <w:rPr>
          <w:sz w:val="20"/>
          <w:szCs w:val="20"/>
        </w:rPr>
        <w:t>_</w:t>
      </w:r>
      <w:r w:rsidRPr="00383B1B">
        <w:rPr>
          <w:sz w:val="20"/>
          <w:szCs w:val="20"/>
        </w:rPr>
        <w:t xml:space="preserve"> Parent request</w:t>
      </w:r>
    </w:p>
    <w:p w:rsidR="00383B1B" w:rsidRPr="00383B1B" w:rsidRDefault="00383B1B" w:rsidP="00E26CD7">
      <w:pPr>
        <w:pStyle w:val="ListParagraph"/>
        <w:contextualSpacing/>
        <w:rPr>
          <w:sz w:val="20"/>
          <w:szCs w:val="20"/>
        </w:rPr>
      </w:pPr>
      <w:r w:rsidRPr="00383B1B">
        <w:rPr>
          <w:sz w:val="20"/>
          <w:szCs w:val="20"/>
        </w:rPr>
        <w:t>__</w:t>
      </w:r>
      <w:r w:rsidR="00E26CD7">
        <w:rPr>
          <w:sz w:val="20"/>
          <w:szCs w:val="20"/>
        </w:rPr>
        <w:t>_</w:t>
      </w:r>
      <w:r w:rsidRPr="00383B1B">
        <w:rPr>
          <w:sz w:val="20"/>
          <w:szCs w:val="20"/>
        </w:rPr>
        <w:t xml:space="preserve"> Student request</w:t>
      </w:r>
    </w:p>
    <w:p w:rsidR="00383B1B" w:rsidRPr="00383B1B" w:rsidRDefault="00E26CD7" w:rsidP="00E26CD7">
      <w:pPr>
        <w:pStyle w:val="ListParagraph"/>
        <w:contextualSpacing/>
        <w:rPr>
          <w:sz w:val="20"/>
          <w:szCs w:val="20"/>
        </w:rPr>
      </w:pPr>
      <w:r>
        <w:rPr>
          <w:sz w:val="20"/>
          <w:szCs w:val="20"/>
        </w:rPr>
        <w:t>_</w:t>
      </w:r>
      <w:r w:rsidR="00383B1B" w:rsidRPr="00383B1B">
        <w:rPr>
          <w:sz w:val="20"/>
          <w:szCs w:val="20"/>
        </w:rPr>
        <w:t>__ Standardized test scores</w:t>
      </w:r>
    </w:p>
    <w:p w:rsidR="00383B1B" w:rsidRPr="00383B1B" w:rsidRDefault="00383B1B" w:rsidP="00E26CD7">
      <w:pPr>
        <w:pStyle w:val="ListParagraph"/>
        <w:contextualSpacing/>
        <w:rPr>
          <w:sz w:val="20"/>
          <w:szCs w:val="20"/>
        </w:rPr>
      </w:pPr>
      <w:r w:rsidRPr="00383B1B">
        <w:rPr>
          <w:sz w:val="20"/>
          <w:szCs w:val="20"/>
        </w:rPr>
        <w:t>_</w:t>
      </w:r>
      <w:r w:rsidR="00E26CD7">
        <w:rPr>
          <w:sz w:val="20"/>
          <w:szCs w:val="20"/>
        </w:rPr>
        <w:t>_</w:t>
      </w:r>
      <w:r w:rsidRPr="00383B1B">
        <w:rPr>
          <w:sz w:val="20"/>
          <w:szCs w:val="20"/>
        </w:rPr>
        <w:t xml:space="preserve">_ </w:t>
      </w:r>
      <w:r w:rsidR="00F40261">
        <w:rPr>
          <w:sz w:val="20"/>
          <w:szCs w:val="20"/>
        </w:rPr>
        <w:t>Performance in class and on homework</w:t>
      </w:r>
    </w:p>
    <w:p w:rsidR="00383B1B" w:rsidRDefault="00383B1B" w:rsidP="00E26CD7">
      <w:pPr>
        <w:pStyle w:val="ListParagraph"/>
        <w:contextualSpacing/>
        <w:rPr>
          <w:ins w:id="95" w:author="Amy Checkoway" w:date="2015-08-05T23:00:00Z"/>
          <w:sz w:val="20"/>
          <w:szCs w:val="20"/>
        </w:rPr>
      </w:pPr>
      <w:r w:rsidRPr="00383B1B">
        <w:rPr>
          <w:sz w:val="20"/>
          <w:szCs w:val="20"/>
        </w:rPr>
        <w:t>__</w:t>
      </w:r>
      <w:r w:rsidR="00E26CD7">
        <w:rPr>
          <w:sz w:val="20"/>
          <w:szCs w:val="20"/>
        </w:rPr>
        <w:t>_ Other</w:t>
      </w:r>
      <w:r w:rsidR="009320E7">
        <w:rPr>
          <w:sz w:val="20"/>
          <w:szCs w:val="20"/>
        </w:rPr>
        <w:t xml:space="preserve"> (please exp</w:t>
      </w:r>
      <w:r w:rsidR="001413CB">
        <w:rPr>
          <w:sz w:val="20"/>
          <w:szCs w:val="20"/>
        </w:rPr>
        <w:t>l</w:t>
      </w:r>
      <w:r w:rsidR="009320E7">
        <w:rPr>
          <w:sz w:val="20"/>
          <w:szCs w:val="20"/>
        </w:rPr>
        <w:t>ain)</w:t>
      </w:r>
      <w:r w:rsidRPr="00383B1B">
        <w:rPr>
          <w:sz w:val="20"/>
          <w:szCs w:val="20"/>
        </w:rPr>
        <w:t>: ______________________________</w:t>
      </w:r>
    </w:p>
    <w:p w:rsidR="007F2BFB" w:rsidRPr="00383B1B" w:rsidRDefault="007F2BFB" w:rsidP="00E26CD7">
      <w:pPr>
        <w:pStyle w:val="ListParagraph"/>
        <w:contextualSpacing/>
        <w:rPr>
          <w:sz w:val="20"/>
          <w:szCs w:val="20"/>
        </w:rPr>
      </w:pPr>
      <w:ins w:id="96" w:author="Amy Checkoway" w:date="2015-08-05T23:00:00Z">
        <w:r>
          <w:rPr>
            <w:sz w:val="20"/>
            <w:szCs w:val="20"/>
          </w:rPr>
          <w:t>__ Don’t know</w:t>
        </w:r>
      </w:ins>
    </w:p>
    <w:p w:rsidR="001B2527" w:rsidRDefault="001B2527" w:rsidP="00E26CD7">
      <w:pPr>
        <w:pStyle w:val="ListParagraph"/>
        <w:contextualSpacing/>
        <w:rPr>
          <w:b/>
          <w:sz w:val="20"/>
          <w:szCs w:val="20"/>
        </w:rPr>
      </w:pPr>
    </w:p>
    <w:p w:rsidR="00E26CD7" w:rsidRPr="005D6827" w:rsidRDefault="005D6827" w:rsidP="00AA3128">
      <w:pPr>
        <w:pStyle w:val="ListParagraph"/>
        <w:numPr>
          <w:ilvl w:val="0"/>
          <w:numId w:val="28"/>
        </w:numPr>
        <w:contextualSpacing/>
        <w:rPr>
          <w:sz w:val="20"/>
          <w:szCs w:val="20"/>
        </w:rPr>
      </w:pPr>
      <w:r w:rsidRPr="005D6827">
        <w:rPr>
          <w:b/>
          <w:sz w:val="20"/>
          <w:szCs w:val="20"/>
        </w:rPr>
        <w:t xml:space="preserve">To the best of your knowledge, </w:t>
      </w:r>
      <w:r w:rsidRPr="005D6827">
        <w:rPr>
          <w:b/>
          <w:sz w:val="20"/>
          <w:szCs w:val="20"/>
          <w:u w:val="single"/>
        </w:rPr>
        <w:t>w</w:t>
      </w:r>
      <w:r w:rsidR="00B65728" w:rsidRPr="005D6827">
        <w:rPr>
          <w:b/>
          <w:sz w:val="20"/>
          <w:szCs w:val="20"/>
          <w:u w:val="single"/>
        </w:rPr>
        <w:t>hat are the reasons</w:t>
      </w:r>
      <w:r w:rsidR="00B65728" w:rsidRPr="005D6827">
        <w:rPr>
          <w:b/>
          <w:sz w:val="20"/>
          <w:szCs w:val="20"/>
        </w:rPr>
        <w:t xml:space="preserve"> that students were </w:t>
      </w:r>
      <w:r w:rsidRPr="005D6827">
        <w:rPr>
          <w:b/>
          <w:sz w:val="20"/>
          <w:szCs w:val="20"/>
        </w:rPr>
        <w:t>identified</w:t>
      </w:r>
      <w:r w:rsidR="00B65728" w:rsidRPr="005D6827">
        <w:rPr>
          <w:b/>
          <w:sz w:val="20"/>
          <w:szCs w:val="20"/>
        </w:rPr>
        <w:t xml:space="preserve"> to participate </w:t>
      </w:r>
      <w:r w:rsidR="00A160B6" w:rsidRPr="005D6827">
        <w:rPr>
          <w:b/>
          <w:sz w:val="20"/>
          <w:szCs w:val="20"/>
        </w:rPr>
        <w:t xml:space="preserve">in </w:t>
      </w:r>
      <w:r w:rsidR="00902E95">
        <w:rPr>
          <w:b/>
          <w:sz w:val="20"/>
          <w:szCs w:val="20"/>
        </w:rPr>
        <w:t xml:space="preserve">School Turnaround </w:t>
      </w:r>
      <w:r w:rsidR="00B65728" w:rsidRPr="005D6827">
        <w:rPr>
          <w:b/>
          <w:sz w:val="20"/>
          <w:szCs w:val="20"/>
        </w:rPr>
        <w:t>AmeriCorps programming?</w:t>
      </w:r>
      <w:r w:rsidRPr="005D6827">
        <w:rPr>
          <w:b/>
          <w:sz w:val="20"/>
          <w:szCs w:val="20"/>
        </w:rPr>
        <w:t xml:space="preserve"> </w:t>
      </w:r>
      <w:r w:rsidR="00E26CD7" w:rsidRPr="005D6827">
        <w:rPr>
          <w:b/>
          <w:i/>
          <w:sz w:val="20"/>
          <w:szCs w:val="20"/>
        </w:rPr>
        <w:t>(Check all that apply.)</w:t>
      </w:r>
    </w:p>
    <w:p w:rsidR="00383B1B" w:rsidRPr="00383B1B" w:rsidRDefault="00383B1B" w:rsidP="00E26CD7">
      <w:pPr>
        <w:pStyle w:val="ListParagraph"/>
        <w:contextualSpacing/>
        <w:rPr>
          <w:sz w:val="20"/>
          <w:szCs w:val="20"/>
        </w:rPr>
      </w:pPr>
      <w:r w:rsidRPr="00383B1B">
        <w:rPr>
          <w:sz w:val="20"/>
          <w:szCs w:val="20"/>
        </w:rPr>
        <w:lastRenderedPageBreak/>
        <w:t xml:space="preserve">__ </w:t>
      </w:r>
      <w:ins w:id="97" w:author="Amy Checkoway" w:date="2015-08-05T23:00:00Z">
        <w:r w:rsidR="007F2BFB">
          <w:rPr>
            <w:sz w:val="20"/>
            <w:szCs w:val="20"/>
          </w:rPr>
          <w:t xml:space="preserve">To </w:t>
        </w:r>
      </w:ins>
      <w:r w:rsidR="009320E7">
        <w:rPr>
          <w:sz w:val="20"/>
          <w:szCs w:val="20"/>
        </w:rPr>
        <w:t>i</w:t>
      </w:r>
      <w:r w:rsidRPr="00383B1B">
        <w:rPr>
          <w:sz w:val="20"/>
          <w:szCs w:val="20"/>
        </w:rPr>
        <w:t>mprove academic achievement (standardized test scores and/or grades)</w:t>
      </w:r>
    </w:p>
    <w:p w:rsidR="00383B1B" w:rsidRPr="00383B1B" w:rsidRDefault="00383B1B" w:rsidP="00E26CD7">
      <w:pPr>
        <w:pStyle w:val="ListParagraph"/>
        <w:contextualSpacing/>
        <w:rPr>
          <w:sz w:val="20"/>
          <w:szCs w:val="20"/>
        </w:rPr>
      </w:pPr>
      <w:r w:rsidRPr="00383B1B">
        <w:rPr>
          <w:sz w:val="20"/>
          <w:szCs w:val="20"/>
        </w:rPr>
        <w:t xml:space="preserve">__ </w:t>
      </w:r>
      <w:ins w:id="98" w:author="Amy Checkoway" w:date="2015-08-05T23:00:00Z">
        <w:r w:rsidR="007F2BFB">
          <w:rPr>
            <w:sz w:val="20"/>
            <w:szCs w:val="20"/>
          </w:rPr>
          <w:t xml:space="preserve">To </w:t>
        </w:r>
      </w:ins>
      <w:r w:rsidR="009320E7">
        <w:rPr>
          <w:sz w:val="20"/>
          <w:szCs w:val="20"/>
        </w:rPr>
        <w:t>i</w:t>
      </w:r>
      <w:r w:rsidRPr="00383B1B">
        <w:rPr>
          <w:sz w:val="20"/>
          <w:szCs w:val="20"/>
        </w:rPr>
        <w:t>mprove academic engagement (attendance, interest in school)</w:t>
      </w:r>
    </w:p>
    <w:p w:rsidR="00383B1B" w:rsidRPr="00383B1B" w:rsidRDefault="00383B1B" w:rsidP="00E26CD7">
      <w:pPr>
        <w:pStyle w:val="ListParagraph"/>
        <w:contextualSpacing/>
        <w:rPr>
          <w:sz w:val="20"/>
          <w:szCs w:val="20"/>
        </w:rPr>
      </w:pPr>
      <w:r w:rsidRPr="00383B1B">
        <w:rPr>
          <w:sz w:val="20"/>
          <w:szCs w:val="20"/>
        </w:rPr>
        <w:t xml:space="preserve">__ </w:t>
      </w:r>
      <w:ins w:id="99" w:author="Amy Checkoway" w:date="2015-08-05T23:00:00Z">
        <w:r w:rsidR="007F2BFB">
          <w:rPr>
            <w:sz w:val="20"/>
            <w:szCs w:val="20"/>
          </w:rPr>
          <w:t xml:space="preserve">To </w:t>
        </w:r>
      </w:ins>
      <w:r w:rsidR="009320E7">
        <w:rPr>
          <w:sz w:val="20"/>
          <w:szCs w:val="20"/>
        </w:rPr>
        <w:t>a</w:t>
      </w:r>
      <w:r w:rsidRPr="00383B1B">
        <w:rPr>
          <w:sz w:val="20"/>
          <w:szCs w:val="20"/>
        </w:rPr>
        <w:t xml:space="preserve">ssist students at risk </w:t>
      </w:r>
      <w:r w:rsidR="00A259AB">
        <w:rPr>
          <w:sz w:val="20"/>
          <w:szCs w:val="20"/>
        </w:rPr>
        <w:t>of</w:t>
      </w:r>
      <w:r w:rsidR="00A259AB" w:rsidRPr="00383B1B">
        <w:rPr>
          <w:sz w:val="20"/>
          <w:szCs w:val="20"/>
        </w:rPr>
        <w:t xml:space="preserve"> </w:t>
      </w:r>
      <w:r w:rsidRPr="00383B1B">
        <w:rPr>
          <w:sz w:val="20"/>
          <w:szCs w:val="20"/>
        </w:rPr>
        <w:t>dropping out</w:t>
      </w:r>
    </w:p>
    <w:p w:rsidR="00383B1B" w:rsidRPr="00383B1B" w:rsidRDefault="00383B1B" w:rsidP="00E26CD7">
      <w:pPr>
        <w:pStyle w:val="ListParagraph"/>
        <w:contextualSpacing/>
        <w:rPr>
          <w:sz w:val="20"/>
          <w:szCs w:val="20"/>
        </w:rPr>
      </w:pPr>
      <w:r w:rsidRPr="00383B1B">
        <w:rPr>
          <w:sz w:val="20"/>
          <w:szCs w:val="20"/>
        </w:rPr>
        <w:t xml:space="preserve">__ </w:t>
      </w:r>
      <w:ins w:id="100" w:author="Amy Checkoway" w:date="2015-08-05T23:01:00Z">
        <w:r w:rsidR="007F2BFB">
          <w:rPr>
            <w:sz w:val="20"/>
            <w:szCs w:val="20"/>
          </w:rPr>
          <w:t>To</w:t>
        </w:r>
      </w:ins>
      <w:ins w:id="101" w:author="Jennifer BagnellStuart" w:date="2015-08-11T00:08:00Z">
        <w:r w:rsidR="00432E52">
          <w:rPr>
            <w:sz w:val="20"/>
            <w:szCs w:val="20"/>
          </w:rPr>
          <w:t xml:space="preserve"> </w:t>
        </w:r>
      </w:ins>
      <w:r w:rsidR="009320E7">
        <w:rPr>
          <w:sz w:val="20"/>
          <w:szCs w:val="20"/>
        </w:rPr>
        <w:t>i</w:t>
      </w:r>
      <w:r w:rsidRPr="00383B1B">
        <w:rPr>
          <w:sz w:val="20"/>
          <w:szCs w:val="20"/>
        </w:rPr>
        <w:t>mprove self-esteem or socio-emotional health</w:t>
      </w:r>
    </w:p>
    <w:p w:rsidR="00383B1B" w:rsidRPr="00383B1B" w:rsidRDefault="00383B1B" w:rsidP="00E26CD7">
      <w:pPr>
        <w:pStyle w:val="ListParagraph"/>
        <w:contextualSpacing/>
        <w:rPr>
          <w:sz w:val="20"/>
          <w:szCs w:val="20"/>
        </w:rPr>
      </w:pPr>
      <w:r w:rsidRPr="00383B1B">
        <w:rPr>
          <w:sz w:val="20"/>
          <w:szCs w:val="20"/>
        </w:rPr>
        <w:t xml:space="preserve">__ </w:t>
      </w:r>
      <w:ins w:id="102" w:author="Amy Checkoway" w:date="2015-08-05T23:01:00Z">
        <w:r w:rsidR="007F2BFB">
          <w:rPr>
            <w:sz w:val="20"/>
            <w:szCs w:val="20"/>
          </w:rPr>
          <w:t xml:space="preserve">To </w:t>
        </w:r>
      </w:ins>
      <w:r w:rsidR="009320E7">
        <w:rPr>
          <w:sz w:val="20"/>
          <w:szCs w:val="20"/>
        </w:rPr>
        <w:t>i</w:t>
      </w:r>
      <w:r w:rsidRPr="00383B1B">
        <w:rPr>
          <w:sz w:val="20"/>
          <w:szCs w:val="20"/>
        </w:rPr>
        <w:t>mprove behavior</w:t>
      </w:r>
    </w:p>
    <w:p w:rsidR="00383B1B" w:rsidRDefault="00383B1B" w:rsidP="00E26CD7">
      <w:pPr>
        <w:pStyle w:val="ListParagraph"/>
        <w:contextualSpacing/>
        <w:rPr>
          <w:sz w:val="20"/>
          <w:szCs w:val="20"/>
        </w:rPr>
      </w:pPr>
      <w:r w:rsidRPr="00383B1B">
        <w:rPr>
          <w:sz w:val="20"/>
          <w:szCs w:val="20"/>
        </w:rPr>
        <w:t xml:space="preserve">__ </w:t>
      </w:r>
      <w:ins w:id="103" w:author="Amy Checkoway" w:date="2015-08-05T23:01:00Z">
        <w:r w:rsidR="007F2BFB">
          <w:rPr>
            <w:sz w:val="20"/>
            <w:szCs w:val="20"/>
          </w:rPr>
          <w:t xml:space="preserve">To </w:t>
        </w:r>
      </w:ins>
      <w:r w:rsidR="009320E7">
        <w:rPr>
          <w:sz w:val="20"/>
          <w:szCs w:val="20"/>
        </w:rPr>
        <w:t>s</w:t>
      </w:r>
      <w:r w:rsidRPr="00383B1B">
        <w:rPr>
          <w:sz w:val="20"/>
          <w:szCs w:val="20"/>
        </w:rPr>
        <w:t xml:space="preserve">ustain </w:t>
      </w:r>
      <w:r w:rsidR="00AA3128">
        <w:rPr>
          <w:sz w:val="20"/>
          <w:szCs w:val="20"/>
        </w:rPr>
        <w:t xml:space="preserve">academic </w:t>
      </w:r>
      <w:r w:rsidRPr="00383B1B">
        <w:rPr>
          <w:sz w:val="20"/>
          <w:szCs w:val="20"/>
        </w:rPr>
        <w:t>performance</w:t>
      </w:r>
    </w:p>
    <w:p w:rsidR="00A259AB" w:rsidRPr="00383B1B" w:rsidRDefault="00A259AB" w:rsidP="00E26CD7">
      <w:pPr>
        <w:pStyle w:val="ListParagraph"/>
        <w:contextualSpacing/>
        <w:rPr>
          <w:sz w:val="20"/>
          <w:szCs w:val="20"/>
        </w:rPr>
      </w:pPr>
      <w:r>
        <w:rPr>
          <w:sz w:val="20"/>
          <w:szCs w:val="20"/>
        </w:rPr>
        <w:t>__ Other</w:t>
      </w:r>
      <w:r w:rsidR="009320E7">
        <w:rPr>
          <w:sz w:val="20"/>
          <w:szCs w:val="20"/>
        </w:rPr>
        <w:t xml:space="preserve"> (please explain)</w:t>
      </w:r>
      <w:r>
        <w:rPr>
          <w:sz w:val="20"/>
          <w:szCs w:val="20"/>
        </w:rPr>
        <w:t>: _______________________________</w:t>
      </w:r>
    </w:p>
    <w:p w:rsidR="009320E7" w:rsidRDefault="009320E7" w:rsidP="009320E7">
      <w:pPr>
        <w:pStyle w:val="BodyText"/>
        <w:tabs>
          <w:tab w:val="left" w:pos="180"/>
        </w:tabs>
        <w:spacing w:line="240" w:lineRule="auto"/>
        <w:ind w:left="720"/>
        <w:rPr>
          <w:rFonts w:asciiTheme="minorHAnsi" w:hAnsiTheme="minorHAnsi"/>
          <w:sz w:val="20"/>
        </w:rPr>
      </w:pPr>
      <w:r>
        <w:rPr>
          <w:rFonts w:asciiTheme="minorHAnsi" w:hAnsiTheme="minorHAnsi"/>
          <w:sz w:val="20"/>
        </w:rPr>
        <w:t>____</w:t>
      </w:r>
      <w:ins w:id="104" w:author="Amy Checkoway" w:date="2015-08-05T23:01:00Z">
        <w:r w:rsidR="007F2BFB">
          <w:rPr>
            <w:rFonts w:asciiTheme="minorHAnsi" w:hAnsiTheme="minorHAnsi"/>
            <w:sz w:val="20"/>
          </w:rPr>
          <w:t xml:space="preserve">Don’t know </w:t>
        </w:r>
      </w:ins>
    </w:p>
    <w:p w:rsidR="00004117" w:rsidRDefault="00004117" w:rsidP="00902F67">
      <w:pPr>
        <w:pStyle w:val="ListParagraph"/>
        <w:contextualSpacing/>
        <w:rPr>
          <w:sz w:val="20"/>
          <w:szCs w:val="20"/>
        </w:rPr>
      </w:pPr>
    </w:p>
    <w:p w:rsidR="009320E7" w:rsidRPr="00902F67" w:rsidRDefault="009320E7" w:rsidP="00902F67">
      <w:pPr>
        <w:pStyle w:val="ListParagraph"/>
        <w:contextualSpacing/>
        <w:rPr>
          <w:sz w:val="20"/>
          <w:szCs w:val="20"/>
        </w:rPr>
      </w:pPr>
    </w:p>
    <w:p w:rsidR="00AA3128" w:rsidRPr="00A76001" w:rsidRDefault="003F4981" w:rsidP="00FA2F69">
      <w:pPr>
        <w:pStyle w:val="ListParagraph"/>
        <w:numPr>
          <w:ilvl w:val="0"/>
          <w:numId w:val="28"/>
        </w:numPr>
        <w:contextualSpacing/>
        <w:rPr>
          <w:sz w:val="20"/>
          <w:szCs w:val="20"/>
        </w:rPr>
      </w:pPr>
      <w:r w:rsidRPr="00AA3128">
        <w:rPr>
          <w:b/>
          <w:sz w:val="20"/>
          <w:szCs w:val="20"/>
        </w:rPr>
        <w:t xml:space="preserve">What do you </w:t>
      </w:r>
      <w:r w:rsidR="00917A12" w:rsidRPr="00AA3128">
        <w:rPr>
          <w:b/>
          <w:sz w:val="20"/>
          <w:szCs w:val="20"/>
        </w:rPr>
        <w:t>consider to be</w:t>
      </w:r>
      <w:r w:rsidRPr="00AA3128">
        <w:rPr>
          <w:b/>
          <w:sz w:val="20"/>
          <w:szCs w:val="20"/>
        </w:rPr>
        <w:t xml:space="preserve"> the most important </w:t>
      </w:r>
      <w:r w:rsidR="00A21B44" w:rsidRPr="00AA3128">
        <w:rPr>
          <w:b/>
          <w:sz w:val="20"/>
          <w:szCs w:val="20"/>
        </w:rPr>
        <w:t>school turnaround</w:t>
      </w:r>
      <w:r w:rsidRPr="00AA3128">
        <w:rPr>
          <w:b/>
          <w:sz w:val="20"/>
          <w:szCs w:val="20"/>
        </w:rPr>
        <w:t xml:space="preserve"> outcomes for students</w:t>
      </w:r>
      <w:r w:rsidR="008D5617" w:rsidRPr="00AA3128">
        <w:rPr>
          <w:b/>
          <w:sz w:val="20"/>
          <w:szCs w:val="20"/>
        </w:rPr>
        <w:t xml:space="preserve"> </w:t>
      </w:r>
      <w:r w:rsidR="008D5617" w:rsidRPr="00AA3128">
        <w:rPr>
          <w:rFonts w:asciiTheme="minorHAnsi" w:hAnsiTheme="minorHAnsi"/>
          <w:b/>
          <w:sz w:val="20"/>
        </w:rPr>
        <w:t>over the next two years</w:t>
      </w:r>
      <w:r w:rsidRPr="00AA3128">
        <w:rPr>
          <w:b/>
          <w:sz w:val="20"/>
          <w:szCs w:val="20"/>
        </w:rPr>
        <w:t xml:space="preserve">? </w:t>
      </w:r>
      <w:del w:id="105" w:author="Amy Checkoway" w:date="2015-08-05T23:02:00Z">
        <w:r w:rsidR="007F2BFB" w:rsidDel="007F2BFB">
          <w:rPr>
            <w:b/>
            <w:sz w:val="20"/>
            <w:szCs w:val="20"/>
          </w:rPr>
          <w:delText xml:space="preserve">(Check all that apply.) </w:delText>
        </w:r>
      </w:del>
      <w:ins w:id="106" w:author="Amy Checkoway" w:date="2015-08-05T23:02:00Z">
        <w:r w:rsidR="007F2BFB">
          <w:rPr>
            <w:b/>
            <w:sz w:val="20"/>
            <w:szCs w:val="20"/>
          </w:rPr>
          <w:t xml:space="preserve"> </w:t>
        </w:r>
        <w:r w:rsidR="007F2BFB" w:rsidRPr="00FA2F69">
          <w:rPr>
            <w:b/>
            <w:sz w:val="20"/>
            <w:szCs w:val="20"/>
          </w:rPr>
          <w:t>Please rank from 1 up to 9, with 1 being most important. Please only rank an outcome if you believe it is important.</w:t>
        </w:r>
        <w:r w:rsidR="007F2BFB" w:rsidRPr="00A76001">
          <w:rPr>
            <w:b/>
            <w:sz w:val="20"/>
            <w:szCs w:val="20"/>
          </w:rPr>
          <w:t xml:space="preserve"> </w:t>
        </w:r>
      </w:ins>
    </w:p>
    <w:p w:rsidR="003F4981" w:rsidRPr="00AA3128" w:rsidRDefault="003F4981" w:rsidP="00AA3128">
      <w:pPr>
        <w:pStyle w:val="ListParagraph"/>
        <w:contextualSpacing/>
        <w:rPr>
          <w:sz w:val="20"/>
          <w:szCs w:val="20"/>
        </w:rPr>
      </w:pPr>
      <w:r w:rsidRPr="00AA3128">
        <w:rPr>
          <w:sz w:val="20"/>
          <w:szCs w:val="20"/>
        </w:rPr>
        <w:t>___ Enhanced academic achievement</w:t>
      </w:r>
    </w:p>
    <w:p w:rsidR="003F4981" w:rsidRDefault="003F4981" w:rsidP="00E26CD7">
      <w:pPr>
        <w:spacing w:after="0" w:line="240" w:lineRule="auto"/>
        <w:ind w:left="360" w:firstLine="360"/>
        <w:contextualSpacing/>
        <w:rPr>
          <w:sz w:val="20"/>
          <w:szCs w:val="20"/>
        </w:rPr>
      </w:pPr>
      <w:r>
        <w:rPr>
          <w:sz w:val="20"/>
          <w:szCs w:val="20"/>
        </w:rPr>
        <w:t>___Improved grades</w:t>
      </w:r>
    </w:p>
    <w:p w:rsidR="003F4981" w:rsidRDefault="003F4981" w:rsidP="00E26CD7">
      <w:pPr>
        <w:spacing w:after="0" w:line="240" w:lineRule="auto"/>
        <w:ind w:left="360" w:firstLine="360"/>
        <w:contextualSpacing/>
        <w:rPr>
          <w:sz w:val="20"/>
          <w:szCs w:val="20"/>
        </w:rPr>
      </w:pPr>
      <w:r>
        <w:rPr>
          <w:sz w:val="20"/>
          <w:szCs w:val="20"/>
        </w:rPr>
        <w:t>___Improved completion of assignments</w:t>
      </w:r>
    </w:p>
    <w:p w:rsidR="003F4981" w:rsidRDefault="003F4981" w:rsidP="00E26CD7">
      <w:pPr>
        <w:spacing w:after="0" w:line="240" w:lineRule="auto"/>
        <w:ind w:left="360" w:firstLine="360"/>
        <w:contextualSpacing/>
        <w:rPr>
          <w:sz w:val="20"/>
          <w:szCs w:val="20"/>
        </w:rPr>
      </w:pPr>
      <w:r>
        <w:rPr>
          <w:sz w:val="20"/>
          <w:szCs w:val="20"/>
        </w:rPr>
        <w:t>___Increased motivation</w:t>
      </w:r>
    </w:p>
    <w:p w:rsidR="003F4981" w:rsidRDefault="003F4981" w:rsidP="00E26CD7">
      <w:pPr>
        <w:spacing w:after="0" w:line="240" w:lineRule="auto"/>
        <w:ind w:left="360" w:firstLine="360"/>
        <w:contextualSpacing/>
        <w:rPr>
          <w:sz w:val="20"/>
          <w:szCs w:val="20"/>
        </w:rPr>
      </w:pPr>
      <w:r>
        <w:rPr>
          <w:sz w:val="20"/>
          <w:szCs w:val="20"/>
        </w:rPr>
        <w:t>___Increased self-esteem</w:t>
      </w:r>
    </w:p>
    <w:p w:rsidR="003F4981" w:rsidRDefault="003F4981" w:rsidP="00E26CD7">
      <w:pPr>
        <w:spacing w:after="0" w:line="240" w:lineRule="auto"/>
        <w:ind w:left="360" w:firstLine="360"/>
        <w:contextualSpacing/>
        <w:rPr>
          <w:sz w:val="20"/>
          <w:szCs w:val="20"/>
        </w:rPr>
      </w:pPr>
      <w:r>
        <w:rPr>
          <w:sz w:val="20"/>
          <w:szCs w:val="20"/>
        </w:rPr>
        <w:t>___ Improved attendance</w:t>
      </w:r>
    </w:p>
    <w:p w:rsidR="003F4981" w:rsidRDefault="003F4981" w:rsidP="00E26CD7">
      <w:pPr>
        <w:spacing w:after="0" w:line="240" w:lineRule="auto"/>
        <w:ind w:left="360" w:firstLine="360"/>
        <w:contextualSpacing/>
        <w:rPr>
          <w:sz w:val="20"/>
          <w:szCs w:val="20"/>
        </w:rPr>
      </w:pPr>
      <w:r>
        <w:rPr>
          <w:sz w:val="20"/>
          <w:szCs w:val="20"/>
        </w:rPr>
        <w:t>___Improved socio-emotional health</w:t>
      </w:r>
    </w:p>
    <w:p w:rsidR="003F4981" w:rsidRDefault="003F4981" w:rsidP="00E26CD7">
      <w:pPr>
        <w:spacing w:after="0" w:line="240" w:lineRule="auto"/>
        <w:ind w:left="360" w:firstLine="360"/>
        <w:contextualSpacing/>
        <w:rPr>
          <w:ins w:id="107" w:author="Amy Checkoway" w:date="2015-04-18T09:51:00Z"/>
          <w:sz w:val="20"/>
          <w:szCs w:val="20"/>
        </w:rPr>
      </w:pPr>
      <w:r>
        <w:rPr>
          <w:sz w:val="20"/>
          <w:szCs w:val="20"/>
        </w:rPr>
        <w:t>___Improved behavior</w:t>
      </w:r>
    </w:p>
    <w:p w:rsidR="002B2480" w:rsidRDefault="002B2480" w:rsidP="00E26CD7">
      <w:pPr>
        <w:spacing w:after="0" w:line="240" w:lineRule="auto"/>
        <w:ind w:left="360" w:firstLine="360"/>
        <w:contextualSpacing/>
        <w:rPr>
          <w:sz w:val="20"/>
          <w:szCs w:val="20"/>
        </w:rPr>
      </w:pPr>
      <w:r>
        <w:rPr>
          <w:sz w:val="20"/>
          <w:szCs w:val="20"/>
        </w:rPr>
        <w:t>___Other (</w:t>
      </w:r>
      <w:ins w:id="108" w:author="Amy Checkoway" w:date="2015-08-10T11:31:00Z">
        <w:r w:rsidR="00523EC5">
          <w:rPr>
            <w:sz w:val="20"/>
            <w:szCs w:val="20"/>
          </w:rPr>
          <w:t>other, if other please specify</w:t>
        </w:r>
      </w:ins>
      <w:del w:id="109" w:author="Amy Checkoway" w:date="2015-08-10T11:31:00Z">
        <w:r w:rsidDel="00523EC5">
          <w:rPr>
            <w:sz w:val="20"/>
            <w:szCs w:val="20"/>
          </w:rPr>
          <w:delText>please explain</w:delText>
        </w:r>
      </w:del>
      <w:r>
        <w:rPr>
          <w:sz w:val="20"/>
          <w:szCs w:val="20"/>
        </w:rPr>
        <w:t>)__________________</w:t>
      </w:r>
    </w:p>
    <w:p w:rsidR="007F2BFB" w:rsidRDefault="007F2BFB" w:rsidP="007F2BFB">
      <w:pPr>
        <w:spacing w:after="0" w:line="240" w:lineRule="auto"/>
        <w:contextualSpacing/>
        <w:rPr>
          <w:ins w:id="110" w:author="Amy Checkoway" w:date="2015-08-10T11:03:00Z"/>
          <w:sz w:val="20"/>
          <w:szCs w:val="20"/>
        </w:rPr>
      </w:pPr>
      <w:ins w:id="111" w:author="Amy Checkoway" w:date="2015-08-05T23:03:00Z">
        <w:r>
          <w:rPr>
            <w:sz w:val="20"/>
            <w:szCs w:val="20"/>
          </w:rPr>
          <w:tab/>
        </w:r>
      </w:ins>
      <w:ins w:id="112" w:author="Amy Checkoway" w:date="2015-08-05T23:29:00Z">
        <w:r w:rsidR="00A33585">
          <w:rPr>
            <w:sz w:val="20"/>
            <w:szCs w:val="20"/>
          </w:rPr>
          <w:t>__</w:t>
        </w:r>
      </w:ins>
      <w:ins w:id="113" w:author="Amy Checkoway" w:date="2015-08-05T23:03:00Z">
        <w:r>
          <w:rPr>
            <w:sz w:val="20"/>
            <w:szCs w:val="20"/>
          </w:rPr>
          <w:t xml:space="preserve"> </w:t>
        </w:r>
      </w:ins>
      <w:ins w:id="114" w:author="Amy Checkoway" w:date="2015-08-05T23:29:00Z">
        <w:r w:rsidR="00A33585">
          <w:rPr>
            <w:sz w:val="20"/>
            <w:szCs w:val="20"/>
          </w:rPr>
          <w:t>Not applicable</w:t>
        </w:r>
      </w:ins>
    </w:p>
    <w:p w:rsidR="00152934" w:rsidRDefault="00152934" w:rsidP="007F2BFB">
      <w:pPr>
        <w:spacing w:after="0" w:line="240" w:lineRule="auto"/>
        <w:contextualSpacing/>
        <w:rPr>
          <w:sz w:val="20"/>
          <w:szCs w:val="20"/>
        </w:rPr>
      </w:pPr>
      <w:ins w:id="115" w:author="Amy Checkoway" w:date="2015-08-10T11:03:00Z">
        <w:r>
          <w:rPr>
            <w:sz w:val="20"/>
            <w:szCs w:val="20"/>
          </w:rPr>
          <w:t>If Not applicable is selected, none of the others should be ranked</w:t>
        </w:r>
      </w:ins>
    </w:p>
    <w:p w:rsidR="003F4981" w:rsidRDefault="003F4981" w:rsidP="007F2BFB">
      <w:pPr>
        <w:spacing w:after="0" w:line="240" w:lineRule="auto"/>
        <w:contextualSpacing/>
        <w:rPr>
          <w:sz w:val="20"/>
          <w:szCs w:val="20"/>
        </w:rPr>
      </w:pPr>
    </w:p>
    <w:p w:rsidR="001B2527" w:rsidRDefault="001B2527" w:rsidP="00E26CD7">
      <w:pPr>
        <w:keepNext/>
        <w:spacing w:after="0" w:line="240" w:lineRule="auto"/>
        <w:contextualSpacing/>
        <w:rPr>
          <w:rFonts w:eastAsia="Times New Roman" w:cs="Times New Roman"/>
          <w:sz w:val="20"/>
          <w:szCs w:val="20"/>
        </w:rPr>
      </w:pPr>
    </w:p>
    <w:p w:rsidR="00E26CD7" w:rsidRPr="0084157D" w:rsidRDefault="0084157D" w:rsidP="00AA3128">
      <w:pPr>
        <w:pStyle w:val="ListParagraph"/>
        <w:numPr>
          <w:ilvl w:val="0"/>
          <w:numId w:val="28"/>
        </w:numPr>
        <w:contextualSpacing/>
        <w:rPr>
          <w:sz w:val="20"/>
          <w:szCs w:val="20"/>
        </w:rPr>
      </w:pPr>
      <w:r>
        <w:rPr>
          <w:b/>
          <w:sz w:val="20"/>
        </w:rPr>
        <w:t>Please fill in the following table about</w:t>
      </w:r>
      <w:ins w:id="116" w:author="Jennifer BagnellStuart" w:date="2015-08-11T00:08:00Z">
        <w:r w:rsidR="00432E52">
          <w:rPr>
            <w:b/>
            <w:sz w:val="20"/>
          </w:rPr>
          <w:t xml:space="preserve"> </w:t>
        </w:r>
      </w:ins>
      <w:del w:id="117" w:author="Amy Checkoway" w:date="2015-04-18T09:51:00Z">
        <w:r w:rsidDel="002B2480">
          <w:rPr>
            <w:b/>
            <w:sz w:val="20"/>
          </w:rPr>
          <w:delText xml:space="preserve"> </w:delText>
        </w:r>
      </w:del>
      <w:ins w:id="118" w:author="Amy Checkoway" w:date="2015-04-18T09:51:00Z">
        <w:r w:rsidR="002B2480">
          <w:rPr>
            <w:b/>
            <w:sz w:val="20"/>
          </w:rPr>
          <w:t>student outcomes.</w:t>
        </w:r>
      </w:ins>
      <w:del w:id="119" w:author="Amy Checkoway" w:date="2015-04-18T09:51:00Z">
        <w:r w:rsidR="00A160B6" w:rsidDel="002B2480">
          <w:rPr>
            <w:b/>
            <w:sz w:val="20"/>
          </w:rPr>
          <w:delText>s</w:delText>
        </w:r>
        <w:r w:rsidDel="002B2480">
          <w:rPr>
            <w:b/>
            <w:sz w:val="20"/>
          </w:rPr>
          <w:delText xml:space="preserve">chool </w:delText>
        </w:r>
        <w:r w:rsidR="00A160B6" w:rsidDel="002B2480">
          <w:rPr>
            <w:b/>
            <w:sz w:val="20"/>
          </w:rPr>
          <w:delText>t</w:delText>
        </w:r>
        <w:r w:rsidDel="002B2480">
          <w:rPr>
            <w:b/>
            <w:sz w:val="20"/>
          </w:rPr>
          <w:delText>urnaround outcomes for students</w:delText>
        </w:r>
      </w:del>
      <w:r>
        <w:rPr>
          <w:b/>
          <w:sz w:val="20"/>
        </w:rPr>
        <w:t>.</w:t>
      </w:r>
    </w:p>
    <w:tbl>
      <w:tblPr>
        <w:tblStyle w:val="TableGrid"/>
        <w:tblW w:w="0" w:type="auto"/>
        <w:tblLook w:val="04A0" w:firstRow="1" w:lastRow="0" w:firstColumn="1" w:lastColumn="0" w:noHBand="0" w:noVBand="1"/>
      </w:tblPr>
      <w:tblGrid>
        <w:gridCol w:w="3567"/>
        <w:gridCol w:w="3567"/>
        <w:gridCol w:w="3567"/>
      </w:tblGrid>
      <w:tr w:rsidR="0084157D" w:rsidTr="00DB5C5C">
        <w:trPr>
          <w:trHeight w:val="1512"/>
        </w:trPr>
        <w:tc>
          <w:tcPr>
            <w:tcW w:w="3567" w:type="dxa"/>
          </w:tcPr>
          <w:p w:rsidR="0084157D" w:rsidRDefault="0084157D" w:rsidP="0084157D">
            <w:pPr>
              <w:pStyle w:val="ListParagraph"/>
              <w:ind w:left="0"/>
              <w:contextualSpacing/>
              <w:rPr>
                <w:sz w:val="20"/>
                <w:szCs w:val="20"/>
              </w:rPr>
            </w:pPr>
          </w:p>
        </w:tc>
        <w:tc>
          <w:tcPr>
            <w:tcW w:w="3567" w:type="dxa"/>
          </w:tcPr>
          <w:p w:rsidR="0084157D" w:rsidRDefault="0084157D" w:rsidP="00FA2F69">
            <w:pPr>
              <w:pStyle w:val="ListParagraph"/>
              <w:ind w:left="0"/>
              <w:contextualSpacing/>
              <w:rPr>
                <w:sz w:val="20"/>
                <w:szCs w:val="20"/>
              </w:rPr>
            </w:pPr>
            <w:r>
              <w:rPr>
                <w:sz w:val="20"/>
                <w:szCs w:val="20"/>
              </w:rPr>
              <w:t>Was there improvement in this area</w:t>
            </w:r>
            <w:ins w:id="120" w:author="Erin A. Sullivan" w:date="2015-04-16T09:55:00Z">
              <w:del w:id="121" w:author="Amy Checkoway" w:date="2015-08-05T23:05:00Z">
                <w:r w:rsidR="007A5507" w:rsidDel="007F2BFB">
                  <w:rPr>
                    <w:sz w:val="20"/>
                    <w:szCs w:val="20"/>
                  </w:rPr>
                  <w:delText xml:space="preserve"> </w:delText>
                </w:r>
              </w:del>
            </w:ins>
            <w:del w:id="122" w:author="Amy Checkoway" w:date="2015-08-05T23:05:00Z">
              <w:r w:rsidR="007F2BFB" w:rsidDel="007F2BFB">
                <w:rPr>
                  <w:sz w:val="20"/>
                  <w:szCs w:val="20"/>
                </w:rPr>
                <w:delText>in</w:delText>
              </w:r>
            </w:del>
            <w:r w:rsidR="007F2BFB">
              <w:rPr>
                <w:sz w:val="20"/>
                <w:szCs w:val="20"/>
              </w:rPr>
              <w:t xml:space="preserve"> </w:t>
            </w:r>
            <w:del w:id="123" w:author="Amy Checkoway" w:date="2015-08-05T23:05:00Z">
              <w:r w:rsidR="007F2BFB" w:rsidDel="007F2BFB">
                <w:rPr>
                  <w:sz w:val="20"/>
                  <w:szCs w:val="20"/>
                </w:rPr>
                <w:delText xml:space="preserve">one or more of the </w:delText>
              </w:r>
            </w:del>
            <w:ins w:id="124" w:author="Erin A. Sullivan" w:date="2015-04-16T09:55:00Z">
              <w:r w:rsidR="007A5507">
                <w:rPr>
                  <w:sz w:val="20"/>
                  <w:szCs w:val="20"/>
                </w:rPr>
                <w:t>for students</w:t>
              </w:r>
            </w:ins>
            <w:r>
              <w:rPr>
                <w:sz w:val="20"/>
                <w:szCs w:val="20"/>
              </w:rPr>
              <w:t xml:space="preserve"> in </w:t>
            </w:r>
            <w:r w:rsidR="001413CB">
              <w:rPr>
                <w:sz w:val="20"/>
                <w:szCs w:val="20"/>
              </w:rPr>
              <w:t xml:space="preserve">your </w:t>
            </w:r>
            <w:r>
              <w:rPr>
                <w:sz w:val="20"/>
                <w:szCs w:val="20"/>
              </w:rPr>
              <w:t>school</w:t>
            </w:r>
            <w:del w:id="125" w:author="Jennifer BagnellStuart" w:date="2015-08-11T00:08:00Z">
              <w:r w:rsidDel="00432E52">
                <w:rPr>
                  <w:sz w:val="20"/>
                  <w:szCs w:val="20"/>
                </w:rPr>
                <w:delText>s</w:delText>
              </w:r>
            </w:del>
            <w:ins w:id="126" w:author="Amy Checkoway" w:date="2015-08-10T11:04:00Z">
              <w:r w:rsidR="00971A2E">
                <w:rPr>
                  <w:sz w:val="20"/>
                  <w:szCs w:val="20"/>
                </w:rPr>
                <w:t>s</w:t>
              </w:r>
            </w:ins>
            <w:r>
              <w:rPr>
                <w:sz w:val="20"/>
                <w:szCs w:val="20"/>
              </w:rPr>
              <w:t xml:space="preserve"> </w:t>
            </w:r>
            <w:del w:id="127" w:author="Erin A. Sullivan" w:date="2015-04-16T09:55:00Z">
              <w:r w:rsidR="001413CB" w:rsidDel="007A5507">
                <w:rPr>
                  <w:sz w:val="20"/>
                  <w:szCs w:val="20"/>
                </w:rPr>
                <w:delText xml:space="preserve">with </w:delText>
              </w:r>
            </w:del>
            <w:ins w:id="128" w:author="Erin A. Sullivan" w:date="2015-04-16T09:55:00Z">
              <w:del w:id="129" w:author="Amy Checkoway" w:date="2015-08-05T23:05:00Z">
                <w:r w:rsidR="007A5507" w:rsidDel="007F2BFB">
                  <w:rPr>
                    <w:sz w:val="20"/>
                    <w:szCs w:val="20"/>
                  </w:rPr>
                  <w:delText xml:space="preserve">served by </w:delText>
                </w:r>
              </w:del>
            </w:ins>
            <w:del w:id="130" w:author="Amy Checkoway" w:date="2015-08-05T23:05:00Z">
              <w:r w:rsidR="001413CB" w:rsidDel="007F2BFB">
                <w:rPr>
                  <w:sz w:val="20"/>
                  <w:szCs w:val="20"/>
                </w:rPr>
                <w:delText xml:space="preserve">AmeriCorps </w:delText>
              </w:r>
              <w:r w:rsidR="007F2BFB" w:rsidDel="007F2BFB">
                <w:rPr>
                  <w:sz w:val="20"/>
                  <w:szCs w:val="20"/>
                </w:rPr>
                <w:delText>your grantee</w:delText>
              </w:r>
            </w:del>
            <w:r w:rsidR="007F2BFB">
              <w:rPr>
                <w:sz w:val="20"/>
                <w:szCs w:val="20"/>
              </w:rPr>
              <w:t xml:space="preserve"> served by </w:t>
            </w:r>
            <w:ins w:id="131" w:author="Amy Checkoway" w:date="2015-08-05T23:06:00Z">
              <w:r w:rsidR="007F2BFB">
                <w:rPr>
                  <w:sz w:val="20"/>
                  <w:szCs w:val="20"/>
                </w:rPr>
                <w:t xml:space="preserve">School Turnaround </w:t>
              </w:r>
            </w:ins>
            <w:ins w:id="132" w:author="Erin A. Sullivan" w:date="2015-04-16T09:55:00Z">
              <w:r w:rsidR="007A5507">
                <w:rPr>
                  <w:sz w:val="20"/>
                  <w:szCs w:val="20"/>
                </w:rPr>
                <w:t xml:space="preserve">AmeriCorps </w:t>
              </w:r>
            </w:ins>
            <w:ins w:id="133" w:author="Amy Checkoway" w:date="2015-08-05T23:06:00Z">
              <w:r w:rsidR="007F2BFB">
                <w:rPr>
                  <w:sz w:val="20"/>
                  <w:szCs w:val="20"/>
                </w:rPr>
                <w:t>members</w:t>
              </w:r>
            </w:ins>
            <w:ins w:id="134" w:author="Amy Checkoway" w:date="2015-08-10T11:04:00Z">
              <w:r w:rsidR="00971A2E">
                <w:rPr>
                  <w:sz w:val="20"/>
                  <w:szCs w:val="20"/>
                </w:rPr>
                <w:t xml:space="preserve"> last year (2014-15)</w:t>
              </w:r>
            </w:ins>
            <w:del w:id="135" w:author="Amy Checkoway" w:date="2015-08-10T11:04:00Z">
              <w:r w:rsidR="001413CB" w:rsidDel="00971A2E">
                <w:rPr>
                  <w:sz w:val="20"/>
                  <w:szCs w:val="20"/>
                </w:rPr>
                <w:delText xml:space="preserve"> </w:delText>
              </w:r>
              <w:r w:rsidR="00BF79FA" w:rsidDel="00971A2E">
                <w:rPr>
                  <w:sz w:val="20"/>
                  <w:szCs w:val="20"/>
                </w:rPr>
                <w:delText>this year</w:delText>
              </w:r>
            </w:del>
            <w:r>
              <w:rPr>
                <w:sz w:val="20"/>
                <w:szCs w:val="20"/>
              </w:rPr>
              <w:t>?</w:t>
            </w:r>
          </w:p>
        </w:tc>
        <w:tc>
          <w:tcPr>
            <w:tcW w:w="3567" w:type="dxa"/>
          </w:tcPr>
          <w:p w:rsidR="0084157D" w:rsidRDefault="00C011DF" w:rsidP="0084157D">
            <w:pPr>
              <w:pStyle w:val="ListParagraph"/>
              <w:ind w:left="0"/>
              <w:contextualSpacing/>
              <w:rPr>
                <w:sz w:val="20"/>
                <w:szCs w:val="20"/>
              </w:rPr>
            </w:pPr>
            <w:r>
              <w:rPr>
                <w:sz w:val="20"/>
                <w:szCs w:val="20"/>
              </w:rPr>
              <w:t>If you marked “Yes,” w</w:t>
            </w:r>
            <w:r w:rsidR="0084157D">
              <w:rPr>
                <w:sz w:val="20"/>
                <w:szCs w:val="20"/>
              </w:rPr>
              <w:t xml:space="preserve">hat were the outcomes with the greatest degree of improvement, across schools? </w:t>
            </w:r>
          </w:p>
          <w:p w:rsidR="0084157D" w:rsidRDefault="0084157D" w:rsidP="003A0B03">
            <w:pPr>
              <w:pStyle w:val="ListParagraph"/>
              <w:ind w:left="0"/>
              <w:contextualSpacing/>
              <w:rPr>
                <w:sz w:val="20"/>
                <w:szCs w:val="20"/>
              </w:rPr>
            </w:pPr>
            <w:r>
              <w:rPr>
                <w:sz w:val="20"/>
                <w:szCs w:val="20"/>
              </w:rPr>
              <w:t>Rank</w:t>
            </w:r>
            <w:r w:rsidR="00E21EFB">
              <w:rPr>
                <w:sz w:val="20"/>
                <w:szCs w:val="20"/>
              </w:rPr>
              <w:t xml:space="preserve"> from 1</w:t>
            </w:r>
            <w:ins w:id="136" w:author="Erin A. Sullivan" w:date="2015-04-16T09:53:00Z">
              <w:r w:rsidR="007A5507">
                <w:rPr>
                  <w:sz w:val="20"/>
                  <w:szCs w:val="20"/>
                </w:rPr>
                <w:t xml:space="preserve"> up to </w:t>
              </w:r>
            </w:ins>
            <w:del w:id="137" w:author="Erin A. Sullivan" w:date="2015-04-16T09:53:00Z">
              <w:r w:rsidR="00E21EFB" w:rsidDel="007A5507">
                <w:rPr>
                  <w:sz w:val="20"/>
                  <w:szCs w:val="20"/>
                </w:rPr>
                <w:delText>-</w:delText>
              </w:r>
            </w:del>
            <w:r w:rsidR="00AA3128">
              <w:rPr>
                <w:sz w:val="20"/>
                <w:szCs w:val="20"/>
              </w:rPr>
              <w:t>9</w:t>
            </w:r>
            <w:r w:rsidR="00C011DF">
              <w:rPr>
                <w:sz w:val="20"/>
                <w:szCs w:val="20"/>
              </w:rPr>
              <w:t>,</w:t>
            </w:r>
            <w:r>
              <w:rPr>
                <w:sz w:val="20"/>
                <w:szCs w:val="20"/>
              </w:rPr>
              <w:t xml:space="preserve"> with 1=Greatest improvement</w:t>
            </w:r>
            <w:r w:rsidR="00D767BF">
              <w:rPr>
                <w:sz w:val="20"/>
                <w:szCs w:val="20"/>
              </w:rPr>
              <w:t xml:space="preserve"> </w:t>
            </w:r>
            <w:ins w:id="138" w:author="Amy Checkoway" w:date="2015-08-05T23:08:00Z">
              <w:r w:rsidR="003A0B03">
                <w:rPr>
                  <w:sz w:val="20"/>
                  <w:szCs w:val="20"/>
                </w:rPr>
                <w:t>and 9=Least improvement</w:t>
              </w:r>
            </w:ins>
            <w:r>
              <w:rPr>
                <w:sz w:val="20"/>
                <w:szCs w:val="20"/>
              </w:rPr>
              <w:t>.</w:t>
            </w:r>
            <w:r w:rsidR="00C011DF">
              <w:rPr>
                <w:sz w:val="20"/>
                <w:szCs w:val="20"/>
              </w:rPr>
              <w:t xml:space="preserve"> Do not rank outcomes where you marked “No.”</w:t>
            </w:r>
          </w:p>
        </w:tc>
      </w:tr>
      <w:tr w:rsidR="0084157D" w:rsidTr="00DB5C5C">
        <w:trPr>
          <w:trHeight w:val="748"/>
        </w:trPr>
        <w:tc>
          <w:tcPr>
            <w:tcW w:w="3567" w:type="dxa"/>
          </w:tcPr>
          <w:p w:rsidR="0084157D" w:rsidRDefault="0084157D" w:rsidP="00AA3128">
            <w:pPr>
              <w:pStyle w:val="ListParagraph"/>
              <w:ind w:left="0"/>
              <w:contextualSpacing/>
              <w:rPr>
                <w:sz w:val="20"/>
                <w:szCs w:val="20"/>
              </w:rPr>
            </w:pPr>
            <w:r>
              <w:rPr>
                <w:sz w:val="20"/>
                <w:szCs w:val="20"/>
              </w:rPr>
              <w:t>Enhanced academic achievement</w:t>
            </w:r>
          </w:p>
        </w:tc>
        <w:tc>
          <w:tcPr>
            <w:tcW w:w="3567" w:type="dxa"/>
          </w:tcPr>
          <w:p w:rsidR="0084157D" w:rsidRDefault="0084157D" w:rsidP="0084157D">
            <w:pPr>
              <w:pStyle w:val="ListParagraph"/>
              <w:ind w:left="0"/>
              <w:contextualSpacing/>
              <w:jc w:val="center"/>
              <w:rPr>
                <w:sz w:val="20"/>
                <w:szCs w:val="20"/>
              </w:rPr>
            </w:pPr>
          </w:p>
          <w:p w:rsidR="001413CB" w:rsidRDefault="001413CB" w:rsidP="0084157D">
            <w:pPr>
              <w:pStyle w:val="ListParagraph"/>
              <w:ind w:left="0"/>
              <w:contextualSpacing/>
              <w:jc w:val="center"/>
              <w:rPr>
                <w:sz w:val="20"/>
                <w:szCs w:val="20"/>
              </w:rPr>
            </w:pPr>
            <w:r>
              <w:rPr>
                <w:sz w:val="20"/>
                <w:szCs w:val="20"/>
              </w:rPr>
              <w:t>__ Yes,</w:t>
            </w:r>
            <w:ins w:id="139" w:author="Amy Checkoway" w:date="2015-08-05T23:07:00Z">
              <w:r w:rsidR="003A0B03">
                <w:rPr>
                  <w:sz w:val="20"/>
                  <w:szCs w:val="20"/>
                </w:rPr>
                <w:t xml:space="preserve"> in all schools</w:t>
              </w:r>
            </w:ins>
            <w:r>
              <w:rPr>
                <w:sz w:val="20"/>
                <w:szCs w:val="20"/>
              </w:rPr>
              <w:t xml:space="preserve"> </w:t>
            </w:r>
          </w:p>
          <w:p w:rsidR="001413CB" w:rsidRDefault="001413CB" w:rsidP="0084157D">
            <w:pPr>
              <w:pStyle w:val="ListParagraph"/>
              <w:ind w:left="0"/>
              <w:contextualSpacing/>
              <w:jc w:val="center"/>
              <w:rPr>
                <w:sz w:val="20"/>
                <w:szCs w:val="20"/>
              </w:rPr>
            </w:pPr>
            <w:r>
              <w:rPr>
                <w:sz w:val="20"/>
                <w:szCs w:val="20"/>
              </w:rPr>
              <w:t>__Yes,</w:t>
            </w:r>
            <w:ins w:id="140" w:author="Amy Checkoway" w:date="2015-08-05T23:07:00Z">
              <w:r w:rsidR="003A0B03">
                <w:rPr>
                  <w:sz w:val="20"/>
                  <w:szCs w:val="20"/>
                </w:rPr>
                <w:t xml:space="preserve"> in most schools (more than 50%)</w:t>
              </w:r>
            </w:ins>
            <w:r>
              <w:rPr>
                <w:sz w:val="20"/>
                <w:szCs w:val="20"/>
              </w:rPr>
              <w:t xml:space="preserve"> </w:t>
            </w:r>
          </w:p>
          <w:p w:rsidR="003A0B03" w:rsidRDefault="001413CB" w:rsidP="003A0B03">
            <w:pPr>
              <w:pStyle w:val="ListParagraph"/>
              <w:ind w:left="0"/>
              <w:contextualSpacing/>
              <w:jc w:val="center"/>
              <w:rPr>
                <w:sz w:val="20"/>
                <w:szCs w:val="20"/>
              </w:rPr>
            </w:pPr>
            <w:r>
              <w:rPr>
                <w:sz w:val="20"/>
                <w:szCs w:val="20"/>
              </w:rPr>
              <w:t xml:space="preserve">Yes, </w:t>
            </w:r>
            <w:ins w:id="141" w:author="Amy Checkoway" w:date="2015-08-05T23:07:00Z">
              <w:r w:rsidR="003A0B03">
                <w:rPr>
                  <w:sz w:val="20"/>
                  <w:szCs w:val="20"/>
                </w:rPr>
                <w:t xml:space="preserve">in some schools (25-49%) </w:t>
              </w:r>
            </w:ins>
          </w:p>
          <w:p w:rsidR="001413CB" w:rsidRDefault="001413CB" w:rsidP="003A0B03">
            <w:pPr>
              <w:pStyle w:val="ListParagraph"/>
              <w:ind w:left="0"/>
              <w:contextualSpacing/>
              <w:jc w:val="center"/>
              <w:rPr>
                <w:sz w:val="20"/>
                <w:szCs w:val="20"/>
              </w:rPr>
            </w:pPr>
            <w:r>
              <w:rPr>
                <w:sz w:val="20"/>
                <w:szCs w:val="20"/>
              </w:rPr>
              <w:t xml:space="preserve">__Yes, </w:t>
            </w:r>
            <w:ins w:id="142" w:author="Amy Checkoway" w:date="2015-08-05T23:07:00Z">
              <w:r w:rsidR="003A0B03">
                <w:rPr>
                  <w:sz w:val="20"/>
                  <w:szCs w:val="20"/>
                </w:rPr>
                <w:t xml:space="preserve">in a </w:t>
              </w:r>
            </w:ins>
            <w:ins w:id="143" w:author="Amy Checkoway" w:date="2015-04-18T09:52:00Z">
              <w:r w:rsidR="002B2480">
                <w:rPr>
                  <w:sz w:val="20"/>
                  <w:szCs w:val="20"/>
                </w:rPr>
                <w:t xml:space="preserve">small number of </w:t>
              </w:r>
            </w:ins>
            <w:ins w:id="144" w:author="Amy Checkoway" w:date="2015-08-05T23:08:00Z">
              <w:r w:rsidR="003A0B03">
                <w:rPr>
                  <w:sz w:val="20"/>
                  <w:szCs w:val="20"/>
                </w:rPr>
                <w:t xml:space="preserve">schools (less than 25%) </w:t>
              </w:r>
            </w:ins>
            <w:r>
              <w:rPr>
                <w:sz w:val="20"/>
                <w:szCs w:val="20"/>
              </w:rPr>
              <w:br/>
              <w:t>__No</w:t>
            </w:r>
          </w:p>
        </w:tc>
        <w:tc>
          <w:tcPr>
            <w:tcW w:w="3567" w:type="dxa"/>
          </w:tcPr>
          <w:p w:rsidR="0084157D" w:rsidRDefault="0084157D" w:rsidP="0084157D">
            <w:pPr>
              <w:pStyle w:val="ListParagraph"/>
              <w:ind w:left="0"/>
              <w:contextualSpacing/>
              <w:rPr>
                <w:sz w:val="20"/>
                <w:szCs w:val="20"/>
              </w:rPr>
            </w:pPr>
          </w:p>
        </w:tc>
      </w:tr>
      <w:tr w:rsidR="0084157D" w:rsidTr="00DB5C5C">
        <w:trPr>
          <w:trHeight w:val="249"/>
        </w:trPr>
        <w:tc>
          <w:tcPr>
            <w:tcW w:w="3567" w:type="dxa"/>
          </w:tcPr>
          <w:p w:rsidR="0084157D" w:rsidRDefault="0084157D" w:rsidP="0084157D">
            <w:pPr>
              <w:pStyle w:val="ListParagraph"/>
              <w:ind w:left="0"/>
              <w:contextualSpacing/>
              <w:rPr>
                <w:sz w:val="20"/>
                <w:szCs w:val="20"/>
              </w:rPr>
            </w:pPr>
            <w:r>
              <w:rPr>
                <w:sz w:val="20"/>
                <w:szCs w:val="20"/>
              </w:rPr>
              <w:t>Improved grades</w:t>
            </w:r>
          </w:p>
        </w:tc>
        <w:tc>
          <w:tcPr>
            <w:tcW w:w="3567" w:type="dxa"/>
          </w:tcPr>
          <w:p w:rsidR="0084157D" w:rsidRDefault="00AA3128" w:rsidP="00AA3128">
            <w:pPr>
              <w:pStyle w:val="ListParagraph"/>
              <w:ind w:left="0"/>
              <w:contextualSpacing/>
              <w:rPr>
                <w:sz w:val="20"/>
                <w:szCs w:val="20"/>
              </w:rPr>
            </w:pPr>
            <w:r>
              <w:rPr>
                <w:sz w:val="20"/>
                <w:szCs w:val="20"/>
              </w:rPr>
              <w:t>Same options as above</w:t>
            </w:r>
          </w:p>
        </w:tc>
        <w:tc>
          <w:tcPr>
            <w:tcW w:w="3567" w:type="dxa"/>
          </w:tcPr>
          <w:p w:rsidR="0084157D" w:rsidRDefault="0084157D" w:rsidP="0084157D">
            <w:pPr>
              <w:pStyle w:val="ListParagraph"/>
              <w:ind w:left="0"/>
              <w:contextualSpacing/>
              <w:rPr>
                <w:sz w:val="20"/>
                <w:szCs w:val="20"/>
              </w:rPr>
            </w:pPr>
          </w:p>
        </w:tc>
      </w:tr>
      <w:tr w:rsidR="00AA3128" w:rsidTr="00DB5C5C">
        <w:trPr>
          <w:trHeight w:val="249"/>
        </w:trPr>
        <w:tc>
          <w:tcPr>
            <w:tcW w:w="3567" w:type="dxa"/>
          </w:tcPr>
          <w:p w:rsidR="00AA3128" w:rsidRDefault="00AA3128" w:rsidP="0084157D">
            <w:pPr>
              <w:pStyle w:val="ListParagraph"/>
              <w:ind w:left="0"/>
              <w:contextualSpacing/>
              <w:rPr>
                <w:sz w:val="20"/>
                <w:szCs w:val="20"/>
              </w:rPr>
            </w:pPr>
            <w:r>
              <w:rPr>
                <w:sz w:val="20"/>
                <w:szCs w:val="20"/>
              </w:rPr>
              <w:t>Improved completion of assignments</w:t>
            </w:r>
          </w:p>
        </w:tc>
        <w:tc>
          <w:tcPr>
            <w:tcW w:w="3567" w:type="dxa"/>
          </w:tcPr>
          <w:p w:rsidR="00AA3128" w:rsidRDefault="00AA3128">
            <w:r w:rsidRPr="00DE762E">
              <w:rPr>
                <w:sz w:val="20"/>
                <w:szCs w:val="20"/>
              </w:rPr>
              <w:t>Same options as above</w:t>
            </w:r>
          </w:p>
        </w:tc>
        <w:tc>
          <w:tcPr>
            <w:tcW w:w="3567" w:type="dxa"/>
          </w:tcPr>
          <w:p w:rsidR="00AA3128" w:rsidRDefault="00AA3128" w:rsidP="0084157D">
            <w:pPr>
              <w:pStyle w:val="ListParagraph"/>
              <w:ind w:left="0"/>
              <w:contextualSpacing/>
              <w:rPr>
                <w:sz w:val="20"/>
                <w:szCs w:val="20"/>
              </w:rPr>
            </w:pPr>
          </w:p>
        </w:tc>
      </w:tr>
      <w:tr w:rsidR="00AA3128" w:rsidTr="00DB5C5C">
        <w:trPr>
          <w:trHeight w:val="249"/>
        </w:trPr>
        <w:tc>
          <w:tcPr>
            <w:tcW w:w="3567" w:type="dxa"/>
          </w:tcPr>
          <w:p w:rsidR="00AA3128" w:rsidRDefault="00AA3128" w:rsidP="0084157D">
            <w:pPr>
              <w:pStyle w:val="ListParagraph"/>
              <w:ind w:left="0"/>
              <w:contextualSpacing/>
              <w:rPr>
                <w:sz w:val="20"/>
                <w:szCs w:val="20"/>
              </w:rPr>
            </w:pPr>
            <w:r>
              <w:rPr>
                <w:sz w:val="20"/>
                <w:szCs w:val="20"/>
              </w:rPr>
              <w:t>Increased motivation</w:t>
            </w:r>
          </w:p>
        </w:tc>
        <w:tc>
          <w:tcPr>
            <w:tcW w:w="3567" w:type="dxa"/>
          </w:tcPr>
          <w:p w:rsidR="00AA3128" w:rsidRDefault="00AA3128">
            <w:r w:rsidRPr="00DE762E">
              <w:rPr>
                <w:sz w:val="20"/>
                <w:szCs w:val="20"/>
              </w:rPr>
              <w:t>Same options as above</w:t>
            </w:r>
          </w:p>
        </w:tc>
        <w:tc>
          <w:tcPr>
            <w:tcW w:w="3567" w:type="dxa"/>
          </w:tcPr>
          <w:p w:rsidR="00AA3128" w:rsidRDefault="00AA3128" w:rsidP="0084157D">
            <w:pPr>
              <w:pStyle w:val="ListParagraph"/>
              <w:ind w:left="0"/>
              <w:contextualSpacing/>
              <w:rPr>
                <w:sz w:val="20"/>
                <w:szCs w:val="20"/>
              </w:rPr>
            </w:pPr>
          </w:p>
        </w:tc>
      </w:tr>
      <w:tr w:rsidR="00AA3128" w:rsidTr="00DB5C5C">
        <w:trPr>
          <w:trHeight w:val="249"/>
        </w:trPr>
        <w:tc>
          <w:tcPr>
            <w:tcW w:w="3567" w:type="dxa"/>
          </w:tcPr>
          <w:p w:rsidR="00AA3128" w:rsidRDefault="00AA3128" w:rsidP="0084157D">
            <w:pPr>
              <w:pStyle w:val="ListParagraph"/>
              <w:ind w:left="0"/>
              <w:contextualSpacing/>
              <w:rPr>
                <w:sz w:val="20"/>
                <w:szCs w:val="20"/>
              </w:rPr>
            </w:pPr>
            <w:r>
              <w:rPr>
                <w:sz w:val="20"/>
                <w:szCs w:val="20"/>
              </w:rPr>
              <w:t>Increased self-esteem</w:t>
            </w:r>
          </w:p>
        </w:tc>
        <w:tc>
          <w:tcPr>
            <w:tcW w:w="3567" w:type="dxa"/>
          </w:tcPr>
          <w:p w:rsidR="00AA3128" w:rsidRDefault="00AA3128">
            <w:r w:rsidRPr="00DE762E">
              <w:rPr>
                <w:sz w:val="20"/>
                <w:szCs w:val="20"/>
              </w:rPr>
              <w:t>Same options as above</w:t>
            </w:r>
          </w:p>
        </w:tc>
        <w:tc>
          <w:tcPr>
            <w:tcW w:w="3567" w:type="dxa"/>
          </w:tcPr>
          <w:p w:rsidR="00AA3128" w:rsidRDefault="00AA3128" w:rsidP="0084157D">
            <w:pPr>
              <w:pStyle w:val="ListParagraph"/>
              <w:ind w:left="0"/>
              <w:contextualSpacing/>
              <w:rPr>
                <w:sz w:val="20"/>
                <w:szCs w:val="20"/>
              </w:rPr>
            </w:pPr>
          </w:p>
        </w:tc>
      </w:tr>
      <w:tr w:rsidR="00AA3128" w:rsidTr="00DB5C5C">
        <w:trPr>
          <w:trHeight w:val="249"/>
        </w:trPr>
        <w:tc>
          <w:tcPr>
            <w:tcW w:w="3567" w:type="dxa"/>
          </w:tcPr>
          <w:p w:rsidR="00AA3128" w:rsidRDefault="00AA3128" w:rsidP="0084157D">
            <w:pPr>
              <w:pStyle w:val="ListParagraph"/>
              <w:ind w:left="0"/>
              <w:contextualSpacing/>
              <w:rPr>
                <w:sz w:val="20"/>
                <w:szCs w:val="20"/>
              </w:rPr>
            </w:pPr>
            <w:r>
              <w:rPr>
                <w:sz w:val="20"/>
                <w:szCs w:val="20"/>
              </w:rPr>
              <w:t>Improved attendance</w:t>
            </w:r>
          </w:p>
        </w:tc>
        <w:tc>
          <w:tcPr>
            <w:tcW w:w="3567" w:type="dxa"/>
          </w:tcPr>
          <w:p w:rsidR="00AA3128" w:rsidRDefault="00AA3128">
            <w:r w:rsidRPr="00DE762E">
              <w:rPr>
                <w:sz w:val="20"/>
                <w:szCs w:val="20"/>
              </w:rPr>
              <w:t>Same options as above</w:t>
            </w:r>
          </w:p>
        </w:tc>
        <w:tc>
          <w:tcPr>
            <w:tcW w:w="3567" w:type="dxa"/>
          </w:tcPr>
          <w:p w:rsidR="00AA3128" w:rsidRDefault="00AA3128" w:rsidP="0084157D">
            <w:pPr>
              <w:pStyle w:val="ListParagraph"/>
              <w:ind w:left="0"/>
              <w:contextualSpacing/>
              <w:rPr>
                <w:sz w:val="20"/>
                <w:szCs w:val="20"/>
              </w:rPr>
            </w:pPr>
          </w:p>
        </w:tc>
      </w:tr>
      <w:tr w:rsidR="00AA3128" w:rsidTr="00DB5C5C">
        <w:trPr>
          <w:trHeight w:val="249"/>
        </w:trPr>
        <w:tc>
          <w:tcPr>
            <w:tcW w:w="3567" w:type="dxa"/>
          </w:tcPr>
          <w:p w:rsidR="00AA3128" w:rsidRDefault="00AA3128" w:rsidP="0084157D">
            <w:pPr>
              <w:pStyle w:val="ListParagraph"/>
              <w:ind w:left="0"/>
              <w:contextualSpacing/>
              <w:rPr>
                <w:sz w:val="20"/>
                <w:szCs w:val="20"/>
              </w:rPr>
            </w:pPr>
            <w:r>
              <w:rPr>
                <w:sz w:val="20"/>
                <w:szCs w:val="20"/>
              </w:rPr>
              <w:t>Improved socio-emotional health</w:t>
            </w:r>
          </w:p>
        </w:tc>
        <w:tc>
          <w:tcPr>
            <w:tcW w:w="3567" w:type="dxa"/>
          </w:tcPr>
          <w:p w:rsidR="00AA3128" w:rsidRDefault="00AA3128">
            <w:r w:rsidRPr="00DE762E">
              <w:rPr>
                <w:sz w:val="20"/>
                <w:szCs w:val="20"/>
              </w:rPr>
              <w:t>Same options as above</w:t>
            </w:r>
          </w:p>
        </w:tc>
        <w:tc>
          <w:tcPr>
            <w:tcW w:w="3567" w:type="dxa"/>
          </w:tcPr>
          <w:p w:rsidR="00AA3128" w:rsidRDefault="00AA3128" w:rsidP="0084157D">
            <w:pPr>
              <w:pStyle w:val="ListParagraph"/>
              <w:ind w:left="0"/>
              <w:contextualSpacing/>
              <w:rPr>
                <w:sz w:val="20"/>
                <w:szCs w:val="20"/>
              </w:rPr>
            </w:pPr>
          </w:p>
        </w:tc>
      </w:tr>
      <w:tr w:rsidR="00AA3128" w:rsidTr="00DB5C5C">
        <w:trPr>
          <w:trHeight w:val="249"/>
        </w:trPr>
        <w:tc>
          <w:tcPr>
            <w:tcW w:w="3567" w:type="dxa"/>
          </w:tcPr>
          <w:p w:rsidR="00AA3128" w:rsidRDefault="00AA3128" w:rsidP="00010175">
            <w:pPr>
              <w:pStyle w:val="ListParagraph"/>
              <w:ind w:left="0"/>
              <w:contextualSpacing/>
              <w:rPr>
                <w:sz w:val="20"/>
                <w:szCs w:val="20"/>
              </w:rPr>
            </w:pPr>
            <w:r>
              <w:rPr>
                <w:sz w:val="20"/>
                <w:szCs w:val="20"/>
              </w:rPr>
              <w:t>Improved behavior</w:t>
            </w:r>
          </w:p>
        </w:tc>
        <w:tc>
          <w:tcPr>
            <w:tcW w:w="3567" w:type="dxa"/>
          </w:tcPr>
          <w:p w:rsidR="00AA3128" w:rsidRDefault="00AA3128">
            <w:r w:rsidRPr="00DE762E">
              <w:rPr>
                <w:sz w:val="20"/>
                <w:szCs w:val="20"/>
              </w:rPr>
              <w:t>Same options as above</w:t>
            </w:r>
          </w:p>
        </w:tc>
        <w:tc>
          <w:tcPr>
            <w:tcW w:w="3567" w:type="dxa"/>
          </w:tcPr>
          <w:p w:rsidR="00AA3128" w:rsidRDefault="00AA3128" w:rsidP="00010175">
            <w:pPr>
              <w:pStyle w:val="ListParagraph"/>
              <w:ind w:left="0"/>
              <w:contextualSpacing/>
              <w:rPr>
                <w:sz w:val="20"/>
                <w:szCs w:val="20"/>
              </w:rPr>
            </w:pPr>
          </w:p>
        </w:tc>
      </w:tr>
      <w:tr w:rsidR="00AA3128" w:rsidTr="00DB5C5C">
        <w:trPr>
          <w:trHeight w:val="265"/>
        </w:trPr>
        <w:tc>
          <w:tcPr>
            <w:tcW w:w="3567" w:type="dxa"/>
          </w:tcPr>
          <w:p w:rsidR="00AA3128" w:rsidRDefault="00AA3128" w:rsidP="00010175">
            <w:pPr>
              <w:pStyle w:val="ListParagraph"/>
              <w:ind w:left="0"/>
              <w:contextualSpacing/>
              <w:rPr>
                <w:sz w:val="20"/>
                <w:szCs w:val="20"/>
              </w:rPr>
            </w:pPr>
            <w:r>
              <w:rPr>
                <w:sz w:val="20"/>
                <w:szCs w:val="20"/>
              </w:rPr>
              <w:t>Other</w:t>
            </w:r>
            <w:ins w:id="145" w:author="Amy Checkoway" w:date="2015-08-10T11:05:00Z">
              <w:r w:rsidR="00971A2E">
                <w:rPr>
                  <w:sz w:val="20"/>
                  <w:szCs w:val="20"/>
                </w:rPr>
                <w:t xml:space="preserve"> (please specify)</w:t>
              </w:r>
            </w:ins>
            <w:r>
              <w:rPr>
                <w:sz w:val="20"/>
                <w:szCs w:val="20"/>
              </w:rPr>
              <w:t>: __________________________</w:t>
            </w:r>
          </w:p>
        </w:tc>
        <w:tc>
          <w:tcPr>
            <w:tcW w:w="3567" w:type="dxa"/>
          </w:tcPr>
          <w:p w:rsidR="00AA3128" w:rsidRDefault="00AA3128">
            <w:r w:rsidRPr="00DE762E">
              <w:rPr>
                <w:sz w:val="20"/>
                <w:szCs w:val="20"/>
              </w:rPr>
              <w:t>Same options as above</w:t>
            </w:r>
          </w:p>
        </w:tc>
        <w:tc>
          <w:tcPr>
            <w:tcW w:w="3567" w:type="dxa"/>
          </w:tcPr>
          <w:p w:rsidR="00AA3128" w:rsidRDefault="00AA3128" w:rsidP="00010175">
            <w:pPr>
              <w:pStyle w:val="ListParagraph"/>
              <w:ind w:left="0"/>
              <w:contextualSpacing/>
              <w:rPr>
                <w:sz w:val="20"/>
                <w:szCs w:val="20"/>
              </w:rPr>
            </w:pPr>
          </w:p>
        </w:tc>
      </w:tr>
    </w:tbl>
    <w:p w:rsidR="00E26CD7" w:rsidRDefault="00E26CD7">
      <w:pPr>
        <w:rPr>
          <w:rFonts w:ascii="Calibri" w:hAnsi="Calibri" w:cs="Times New Roman"/>
          <w:b/>
          <w:sz w:val="20"/>
        </w:rPr>
      </w:pPr>
    </w:p>
    <w:p w:rsidR="00FD321C" w:rsidRPr="00E26CD7" w:rsidRDefault="00FD321C" w:rsidP="00AA3128">
      <w:pPr>
        <w:pStyle w:val="ListParagraph"/>
        <w:numPr>
          <w:ilvl w:val="0"/>
          <w:numId w:val="28"/>
        </w:numPr>
        <w:contextualSpacing/>
        <w:rPr>
          <w:b/>
          <w:sz w:val="20"/>
        </w:rPr>
      </w:pPr>
      <w:r w:rsidRPr="00E26CD7">
        <w:rPr>
          <w:b/>
          <w:sz w:val="20"/>
        </w:rPr>
        <w:t>Please indicate your level of agreement</w:t>
      </w:r>
      <w:r w:rsidR="001B2527">
        <w:rPr>
          <w:b/>
          <w:sz w:val="20"/>
        </w:rPr>
        <w:t>/disagreement</w:t>
      </w:r>
      <w:r w:rsidRPr="00E26CD7">
        <w:rPr>
          <w:b/>
          <w:sz w:val="20"/>
        </w:rPr>
        <w:t xml:space="preserve"> about your organization’s collaboration with </w:t>
      </w:r>
      <w:r w:rsidR="001B2527">
        <w:rPr>
          <w:b/>
          <w:sz w:val="20"/>
        </w:rPr>
        <w:t>your</w:t>
      </w:r>
      <w:r w:rsidRPr="00E26CD7">
        <w:rPr>
          <w:b/>
          <w:sz w:val="20"/>
        </w:rPr>
        <w:t xml:space="preserve"> school</w:t>
      </w:r>
      <w:r w:rsidR="001B2527">
        <w:rPr>
          <w:b/>
          <w:sz w:val="20"/>
        </w:rPr>
        <w:t xml:space="preserve"> partner(s)</w:t>
      </w:r>
      <w:r w:rsidR="0016317C" w:rsidRPr="00E26CD7">
        <w:rPr>
          <w:b/>
          <w:sz w:val="20"/>
        </w:rPr>
        <w:t xml:space="preserve"> for each </w:t>
      </w:r>
      <w:ins w:id="146" w:author="Amy Checkoway" w:date="2015-04-18T09:55:00Z">
        <w:r w:rsidR="002B2480">
          <w:rPr>
            <w:b/>
            <w:sz w:val="20"/>
          </w:rPr>
          <w:t xml:space="preserve">statement </w:t>
        </w:r>
      </w:ins>
      <w:del w:id="147" w:author="Amy Checkoway" w:date="2015-04-18T09:55:00Z">
        <w:r w:rsidR="0016317C" w:rsidRPr="00E26CD7" w:rsidDel="002B2480">
          <w:rPr>
            <w:b/>
            <w:sz w:val="20"/>
          </w:rPr>
          <w:delText xml:space="preserve">element </w:delText>
        </w:r>
      </w:del>
      <w:r w:rsidR="0016317C" w:rsidRPr="00E26CD7">
        <w:rPr>
          <w:b/>
          <w:sz w:val="20"/>
        </w:rPr>
        <w:t>listed below</w:t>
      </w:r>
      <w:r w:rsidR="00AA3128">
        <w:rPr>
          <w:b/>
          <w:sz w:val="20"/>
        </w:rPr>
        <w:t xml:space="preserve">. </w:t>
      </w:r>
      <w:ins w:id="148" w:author="Amy Checkoway" w:date="2015-08-05T23:09:00Z">
        <w:r w:rsidR="003A0B03">
          <w:rPr>
            <w:b/>
            <w:sz w:val="20"/>
          </w:rPr>
          <w:t xml:space="preserve">Please try to respond by thinking </w:t>
        </w:r>
      </w:ins>
      <w:ins w:id="149" w:author="Amy Checkoway" w:date="2015-08-05T23:10:00Z">
        <w:r w:rsidR="003A0B03">
          <w:rPr>
            <w:b/>
            <w:sz w:val="20"/>
          </w:rPr>
          <w:t xml:space="preserve">in reference to the typical school,, if you work with more than one. </w:t>
        </w:r>
      </w:ins>
    </w:p>
    <w:tbl>
      <w:tblPr>
        <w:tblStyle w:val="TableGrid"/>
        <w:tblW w:w="0" w:type="auto"/>
        <w:tblInd w:w="108" w:type="dxa"/>
        <w:tblLayout w:type="fixed"/>
        <w:tblLook w:val="04A0" w:firstRow="1" w:lastRow="0" w:firstColumn="1" w:lastColumn="0" w:noHBand="0" w:noVBand="1"/>
      </w:tblPr>
      <w:tblGrid>
        <w:gridCol w:w="4410"/>
        <w:gridCol w:w="990"/>
        <w:gridCol w:w="990"/>
        <w:gridCol w:w="900"/>
        <w:gridCol w:w="990"/>
        <w:gridCol w:w="1170"/>
        <w:gridCol w:w="1170"/>
      </w:tblGrid>
      <w:tr w:rsidR="00D92B5A" w:rsidRPr="00E26CD7" w:rsidTr="00D92B5A">
        <w:tc>
          <w:tcPr>
            <w:tcW w:w="4410" w:type="dxa"/>
          </w:tcPr>
          <w:p w:rsidR="00D92B5A" w:rsidRPr="00E26CD7" w:rsidRDefault="00D92B5A" w:rsidP="00E26CD7">
            <w:pPr>
              <w:pStyle w:val="BodyText"/>
              <w:tabs>
                <w:tab w:val="clear" w:pos="720"/>
                <w:tab w:val="left" w:pos="180"/>
              </w:tabs>
              <w:spacing w:line="240" w:lineRule="auto"/>
              <w:rPr>
                <w:rFonts w:asciiTheme="minorHAnsi" w:hAnsiTheme="minorHAnsi"/>
                <w:sz w:val="20"/>
              </w:rPr>
            </w:pPr>
          </w:p>
        </w:tc>
        <w:tc>
          <w:tcPr>
            <w:tcW w:w="990" w:type="dxa"/>
            <w:vAlign w:val="bottom"/>
          </w:tcPr>
          <w:p w:rsidR="00D92B5A" w:rsidRPr="00E26CD7" w:rsidRDefault="00D92B5A" w:rsidP="00E26CD7">
            <w:pPr>
              <w:pStyle w:val="BodyText"/>
              <w:tabs>
                <w:tab w:val="clear" w:pos="720"/>
                <w:tab w:val="left" w:pos="180"/>
              </w:tabs>
              <w:spacing w:line="240" w:lineRule="auto"/>
              <w:jc w:val="center"/>
              <w:rPr>
                <w:rFonts w:asciiTheme="minorHAnsi" w:hAnsiTheme="minorHAnsi"/>
                <w:b/>
                <w:sz w:val="20"/>
              </w:rPr>
            </w:pPr>
            <w:r w:rsidRPr="00E26CD7">
              <w:rPr>
                <w:rFonts w:asciiTheme="minorHAnsi" w:hAnsiTheme="minorHAnsi"/>
                <w:b/>
                <w:sz w:val="20"/>
              </w:rPr>
              <w:t>Strongly Disagree</w:t>
            </w:r>
          </w:p>
        </w:tc>
        <w:tc>
          <w:tcPr>
            <w:tcW w:w="990" w:type="dxa"/>
            <w:vAlign w:val="bottom"/>
          </w:tcPr>
          <w:p w:rsidR="00D92B5A" w:rsidRPr="00E26CD7" w:rsidRDefault="00D92B5A" w:rsidP="00E26CD7">
            <w:pPr>
              <w:pStyle w:val="BodyText"/>
              <w:tabs>
                <w:tab w:val="clear" w:pos="720"/>
                <w:tab w:val="left" w:pos="180"/>
              </w:tabs>
              <w:spacing w:line="240" w:lineRule="auto"/>
              <w:jc w:val="center"/>
              <w:rPr>
                <w:rFonts w:asciiTheme="minorHAnsi" w:hAnsiTheme="minorHAnsi"/>
                <w:b/>
                <w:sz w:val="20"/>
                <w:highlight w:val="yellow"/>
              </w:rPr>
            </w:pPr>
            <w:r w:rsidRPr="00E26CD7">
              <w:rPr>
                <w:rFonts w:asciiTheme="minorHAnsi" w:hAnsiTheme="minorHAnsi"/>
                <w:b/>
                <w:sz w:val="20"/>
              </w:rPr>
              <w:t>Disagree</w:t>
            </w:r>
          </w:p>
        </w:tc>
        <w:tc>
          <w:tcPr>
            <w:tcW w:w="900" w:type="dxa"/>
            <w:vAlign w:val="bottom"/>
          </w:tcPr>
          <w:p w:rsidR="00D92B5A" w:rsidRPr="00E26CD7" w:rsidRDefault="00D92B5A" w:rsidP="00E26CD7">
            <w:pPr>
              <w:pStyle w:val="BodyText"/>
              <w:tabs>
                <w:tab w:val="clear" w:pos="720"/>
                <w:tab w:val="left" w:pos="180"/>
              </w:tabs>
              <w:spacing w:line="240" w:lineRule="auto"/>
              <w:jc w:val="center"/>
              <w:rPr>
                <w:rFonts w:asciiTheme="minorHAnsi" w:hAnsiTheme="minorHAnsi"/>
                <w:b/>
                <w:sz w:val="20"/>
              </w:rPr>
            </w:pPr>
            <w:r w:rsidRPr="00E26CD7">
              <w:rPr>
                <w:rFonts w:asciiTheme="minorHAnsi" w:hAnsiTheme="minorHAnsi"/>
                <w:b/>
                <w:sz w:val="20"/>
              </w:rPr>
              <w:t>Agree</w:t>
            </w:r>
          </w:p>
        </w:tc>
        <w:tc>
          <w:tcPr>
            <w:tcW w:w="990" w:type="dxa"/>
            <w:vAlign w:val="bottom"/>
          </w:tcPr>
          <w:p w:rsidR="00D92B5A" w:rsidRPr="00E26CD7" w:rsidRDefault="00D92B5A" w:rsidP="00E26CD7">
            <w:pPr>
              <w:pStyle w:val="BodyText"/>
              <w:tabs>
                <w:tab w:val="clear" w:pos="720"/>
                <w:tab w:val="left" w:pos="180"/>
              </w:tabs>
              <w:spacing w:line="240" w:lineRule="auto"/>
              <w:jc w:val="center"/>
              <w:rPr>
                <w:rFonts w:asciiTheme="minorHAnsi" w:hAnsiTheme="minorHAnsi"/>
                <w:b/>
                <w:sz w:val="20"/>
              </w:rPr>
            </w:pPr>
            <w:r w:rsidRPr="00E26CD7">
              <w:rPr>
                <w:rFonts w:asciiTheme="minorHAnsi" w:hAnsiTheme="minorHAnsi"/>
                <w:b/>
                <w:sz w:val="20"/>
              </w:rPr>
              <w:t>Strongly Agree</w:t>
            </w:r>
          </w:p>
        </w:tc>
        <w:tc>
          <w:tcPr>
            <w:tcW w:w="1170" w:type="dxa"/>
            <w:vAlign w:val="bottom"/>
          </w:tcPr>
          <w:p w:rsidR="00D92B5A" w:rsidRPr="00E26CD7" w:rsidRDefault="00D92B5A" w:rsidP="00D92B5A">
            <w:pPr>
              <w:pStyle w:val="BodyText"/>
              <w:tabs>
                <w:tab w:val="clear" w:pos="720"/>
                <w:tab w:val="left" w:pos="180"/>
              </w:tabs>
              <w:spacing w:line="240" w:lineRule="auto"/>
              <w:jc w:val="center"/>
              <w:rPr>
                <w:rFonts w:asciiTheme="minorHAnsi" w:hAnsiTheme="minorHAnsi"/>
                <w:b/>
                <w:sz w:val="20"/>
              </w:rPr>
            </w:pPr>
            <w:r>
              <w:rPr>
                <w:rFonts w:asciiTheme="minorHAnsi" w:hAnsiTheme="minorHAnsi"/>
                <w:b/>
                <w:sz w:val="20"/>
              </w:rPr>
              <w:t>Very different school to school</w:t>
            </w:r>
            <w:r w:rsidRPr="00E26CD7">
              <w:rPr>
                <w:rFonts w:asciiTheme="minorHAnsi" w:hAnsiTheme="minorHAnsi"/>
                <w:b/>
                <w:sz w:val="20"/>
              </w:rPr>
              <w:t xml:space="preserve"> </w:t>
            </w:r>
          </w:p>
        </w:tc>
        <w:tc>
          <w:tcPr>
            <w:tcW w:w="1170" w:type="dxa"/>
            <w:vAlign w:val="bottom"/>
          </w:tcPr>
          <w:p w:rsidR="00D92B5A" w:rsidRPr="00E26CD7" w:rsidDel="00C011DF" w:rsidRDefault="003A0B03" w:rsidP="003A0B03">
            <w:pPr>
              <w:pStyle w:val="BodyText"/>
              <w:tabs>
                <w:tab w:val="clear" w:pos="720"/>
                <w:tab w:val="left" w:pos="180"/>
              </w:tabs>
              <w:spacing w:line="240" w:lineRule="auto"/>
              <w:jc w:val="center"/>
              <w:rPr>
                <w:rFonts w:asciiTheme="minorHAnsi" w:hAnsiTheme="minorHAnsi"/>
                <w:b/>
                <w:sz w:val="20"/>
              </w:rPr>
            </w:pPr>
            <w:del w:id="150" w:author="Amy Checkoway" w:date="2015-08-05T23:10:00Z">
              <w:r w:rsidDel="003A0B03">
                <w:rPr>
                  <w:rFonts w:asciiTheme="minorHAnsi" w:hAnsiTheme="minorHAnsi"/>
                  <w:b/>
                  <w:sz w:val="20"/>
                </w:rPr>
                <w:delText xml:space="preserve">Not applicable </w:delText>
              </w:r>
            </w:del>
            <w:ins w:id="151" w:author="Amy Checkoway" w:date="2015-08-05T23:10:00Z">
              <w:r>
                <w:rPr>
                  <w:rFonts w:asciiTheme="minorHAnsi" w:hAnsiTheme="minorHAnsi"/>
                  <w:b/>
                  <w:sz w:val="20"/>
                </w:rPr>
                <w:t>Don’t Know</w:t>
              </w:r>
            </w:ins>
          </w:p>
        </w:tc>
      </w:tr>
      <w:tr w:rsidR="00D92B5A" w:rsidRPr="00E26CD7" w:rsidTr="00AE0B99">
        <w:trPr>
          <w:trHeight w:val="377"/>
        </w:trPr>
        <w:tc>
          <w:tcPr>
            <w:tcW w:w="4410" w:type="dxa"/>
          </w:tcPr>
          <w:p w:rsidR="00D92B5A" w:rsidRPr="005D2BDC" w:rsidRDefault="00D92B5A" w:rsidP="00131886">
            <w:pPr>
              <w:pStyle w:val="ListParagraph"/>
              <w:numPr>
                <w:ilvl w:val="0"/>
                <w:numId w:val="36"/>
              </w:numPr>
              <w:tabs>
                <w:tab w:val="left" w:pos="342"/>
                <w:tab w:val="left" w:pos="612"/>
              </w:tabs>
              <w:rPr>
                <w:sz w:val="20"/>
              </w:rPr>
            </w:pPr>
            <w:r w:rsidRPr="005D2BDC">
              <w:rPr>
                <w:sz w:val="20"/>
              </w:rPr>
              <w:t>It is easy for me to get in touch with someone from the school</w:t>
            </w:r>
            <w:r w:rsidR="006070F5">
              <w:rPr>
                <w:sz w:val="20"/>
              </w:rPr>
              <w:t>(s)</w:t>
            </w:r>
            <w:ins w:id="152" w:author="Amy Checkoway" w:date="2015-04-18T09:55:00Z">
              <w:r w:rsidR="002B2480">
                <w:rPr>
                  <w:sz w:val="20"/>
                </w:rPr>
                <w:t>.</w:t>
              </w:r>
            </w:ins>
          </w:p>
        </w:tc>
        <w:tc>
          <w:tcPr>
            <w:tcW w:w="990" w:type="dxa"/>
            <w:vAlign w:val="bottom"/>
          </w:tcPr>
          <w:p w:rsidR="00D92B5A" w:rsidRPr="00E26CD7" w:rsidRDefault="00D92B5A" w:rsidP="00E26CD7">
            <w:pPr>
              <w:pStyle w:val="BodyText"/>
              <w:tabs>
                <w:tab w:val="clear" w:pos="720"/>
                <w:tab w:val="left" w:pos="180"/>
              </w:tabs>
              <w:spacing w:line="240" w:lineRule="auto"/>
              <w:jc w:val="center"/>
              <w:rPr>
                <w:rFonts w:asciiTheme="minorHAnsi" w:hAnsiTheme="minorHAnsi"/>
                <w:b/>
                <w:sz w:val="20"/>
              </w:rPr>
            </w:pPr>
          </w:p>
        </w:tc>
        <w:tc>
          <w:tcPr>
            <w:tcW w:w="990" w:type="dxa"/>
            <w:vAlign w:val="bottom"/>
          </w:tcPr>
          <w:p w:rsidR="00D92B5A" w:rsidRPr="00E26CD7" w:rsidRDefault="00D92B5A" w:rsidP="00E26CD7">
            <w:pPr>
              <w:pStyle w:val="BodyText"/>
              <w:tabs>
                <w:tab w:val="clear" w:pos="720"/>
                <w:tab w:val="left" w:pos="180"/>
              </w:tabs>
              <w:spacing w:line="240" w:lineRule="auto"/>
              <w:jc w:val="center"/>
              <w:rPr>
                <w:rFonts w:asciiTheme="minorHAnsi" w:hAnsiTheme="minorHAnsi"/>
                <w:b/>
                <w:sz w:val="20"/>
              </w:rPr>
            </w:pPr>
          </w:p>
        </w:tc>
        <w:tc>
          <w:tcPr>
            <w:tcW w:w="900" w:type="dxa"/>
            <w:vAlign w:val="bottom"/>
          </w:tcPr>
          <w:p w:rsidR="00D92B5A" w:rsidRPr="00E26CD7" w:rsidRDefault="00D92B5A" w:rsidP="00E26CD7">
            <w:pPr>
              <w:pStyle w:val="BodyText"/>
              <w:tabs>
                <w:tab w:val="clear" w:pos="720"/>
                <w:tab w:val="left" w:pos="180"/>
              </w:tabs>
              <w:spacing w:line="240" w:lineRule="auto"/>
              <w:jc w:val="center"/>
              <w:rPr>
                <w:rFonts w:asciiTheme="minorHAnsi" w:hAnsiTheme="minorHAnsi"/>
                <w:b/>
                <w:sz w:val="20"/>
              </w:rPr>
            </w:pPr>
          </w:p>
        </w:tc>
        <w:tc>
          <w:tcPr>
            <w:tcW w:w="990" w:type="dxa"/>
            <w:vAlign w:val="bottom"/>
          </w:tcPr>
          <w:p w:rsidR="00D92B5A" w:rsidRPr="00E26CD7" w:rsidRDefault="00D92B5A" w:rsidP="00E26CD7">
            <w:pPr>
              <w:pStyle w:val="BodyText"/>
              <w:tabs>
                <w:tab w:val="clear" w:pos="720"/>
                <w:tab w:val="left" w:pos="180"/>
              </w:tabs>
              <w:spacing w:line="240" w:lineRule="auto"/>
              <w:jc w:val="center"/>
              <w:rPr>
                <w:rFonts w:asciiTheme="minorHAnsi" w:hAnsiTheme="minorHAnsi"/>
                <w:b/>
                <w:sz w:val="20"/>
              </w:rPr>
            </w:pPr>
          </w:p>
        </w:tc>
        <w:tc>
          <w:tcPr>
            <w:tcW w:w="1170" w:type="dxa"/>
            <w:vAlign w:val="bottom"/>
          </w:tcPr>
          <w:p w:rsidR="00D92B5A" w:rsidRPr="00E26CD7" w:rsidRDefault="00D92B5A" w:rsidP="00E26CD7">
            <w:pPr>
              <w:pStyle w:val="BodyText"/>
              <w:tabs>
                <w:tab w:val="clear" w:pos="720"/>
                <w:tab w:val="left" w:pos="180"/>
              </w:tabs>
              <w:spacing w:line="240" w:lineRule="auto"/>
              <w:jc w:val="center"/>
              <w:rPr>
                <w:rFonts w:asciiTheme="minorHAnsi" w:hAnsiTheme="minorHAnsi"/>
                <w:b/>
                <w:sz w:val="20"/>
              </w:rPr>
            </w:pPr>
          </w:p>
        </w:tc>
        <w:tc>
          <w:tcPr>
            <w:tcW w:w="1170" w:type="dxa"/>
          </w:tcPr>
          <w:p w:rsidR="00D92B5A" w:rsidRPr="00E26CD7" w:rsidRDefault="00D92B5A" w:rsidP="00E26CD7">
            <w:pPr>
              <w:pStyle w:val="BodyText"/>
              <w:tabs>
                <w:tab w:val="clear" w:pos="720"/>
                <w:tab w:val="left" w:pos="180"/>
              </w:tabs>
              <w:spacing w:line="240" w:lineRule="auto"/>
              <w:jc w:val="center"/>
              <w:rPr>
                <w:rFonts w:asciiTheme="minorHAnsi" w:hAnsiTheme="minorHAnsi"/>
                <w:b/>
                <w:sz w:val="20"/>
              </w:rPr>
            </w:pPr>
          </w:p>
        </w:tc>
      </w:tr>
      <w:tr w:rsidR="00D92B5A" w:rsidRPr="00E26CD7" w:rsidTr="00AE0B99">
        <w:trPr>
          <w:trHeight w:val="485"/>
        </w:trPr>
        <w:tc>
          <w:tcPr>
            <w:tcW w:w="4410" w:type="dxa"/>
          </w:tcPr>
          <w:p w:rsidR="00D92B5A" w:rsidRPr="005D2BDC" w:rsidRDefault="00D92B5A" w:rsidP="00131886">
            <w:pPr>
              <w:pStyle w:val="ListParagraph"/>
              <w:numPr>
                <w:ilvl w:val="0"/>
                <w:numId w:val="36"/>
              </w:numPr>
              <w:tabs>
                <w:tab w:val="left" w:pos="342"/>
              </w:tabs>
              <w:rPr>
                <w:sz w:val="20"/>
              </w:rPr>
            </w:pPr>
            <w:r w:rsidRPr="005D2BDC">
              <w:rPr>
                <w:sz w:val="20"/>
              </w:rPr>
              <w:t>There is frequent communication between my organization and the school</w:t>
            </w:r>
            <w:r w:rsidR="006070F5">
              <w:rPr>
                <w:sz w:val="20"/>
              </w:rPr>
              <w:t>(s)</w:t>
            </w:r>
            <w:r w:rsidRPr="005D2BDC">
              <w:rPr>
                <w:sz w:val="20"/>
              </w:rPr>
              <w:t xml:space="preserve"> (e.g., visits to each other’s offices, meetings, written information and telephone communications)</w:t>
            </w:r>
            <w:ins w:id="153" w:author="Amy Checkoway" w:date="2015-04-18T09:55:00Z">
              <w:r w:rsidR="002B2480">
                <w:rPr>
                  <w:sz w:val="20"/>
                </w:rPr>
                <w:t>.</w:t>
              </w:r>
            </w:ins>
          </w:p>
        </w:tc>
        <w:tc>
          <w:tcPr>
            <w:tcW w:w="990" w:type="dxa"/>
            <w:vAlign w:val="bottom"/>
          </w:tcPr>
          <w:p w:rsidR="00D92B5A" w:rsidRPr="00E26CD7" w:rsidRDefault="00D92B5A" w:rsidP="00E26CD7">
            <w:pPr>
              <w:pStyle w:val="BodyText"/>
              <w:tabs>
                <w:tab w:val="clear" w:pos="720"/>
                <w:tab w:val="left" w:pos="180"/>
              </w:tabs>
              <w:spacing w:line="240" w:lineRule="auto"/>
              <w:jc w:val="center"/>
              <w:rPr>
                <w:rFonts w:asciiTheme="minorHAnsi" w:hAnsiTheme="minorHAnsi"/>
                <w:b/>
                <w:sz w:val="20"/>
              </w:rPr>
            </w:pPr>
          </w:p>
        </w:tc>
        <w:tc>
          <w:tcPr>
            <w:tcW w:w="990" w:type="dxa"/>
            <w:vAlign w:val="bottom"/>
          </w:tcPr>
          <w:p w:rsidR="00D92B5A" w:rsidRPr="00E26CD7" w:rsidRDefault="00D92B5A" w:rsidP="00E26CD7">
            <w:pPr>
              <w:pStyle w:val="BodyText"/>
              <w:tabs>
                <w:tab w:val="clear" w:pos="720"/>
                <w:tab w:val="left" w:pos="180"/>
              </w:tabs>
              <w:spacing w:line="240" w:lineRule="auto"/>
              <w:jc w:val="center"/>
              <w:rPr>
                <w:rFonts w:asciiTheme="minorHAnsi" w:hAnsiTheme="minorHAnsi"/>
                <w:b/>
                <w:sz w:val="20"/>
              </w:rPr>
            </w:pPr>
          </w:p>
        </w:tc>
        <w:tc>
          <w:tcPr>
            <w:tcW w:w="900" w:type="dxa"/>
            <w:vAlign w:val="bottom"/>
          </w:tcPr>
          <w:p w:rsidR="00D92B5A" w:rsidRPr="00E26CD7" w:rsidRDefault="00D92B5A" w:rsidP="00E26CD7">
            <w:pPr>
              <w:pStyle w:val="BodyText"/>
              <w:tabs>
                <w:tab w:val="clear" w:pos="720"/>
                <w:tab w:val="left" w:pos="180"/>
              </w:tabs>
              <w:spacing w:line="240" w:lineRule="auto"/>
              <w:jc w:val="center"/>
              <w:rPr>
                <w:rFonts w:asciiTheme="minorHAnsi" w:hAnsiTheme="minorHAnsi"/>
                <w:b/>
                <w:sz w:val="20"/>
              </w:rPr>
            </w:pPr>
          </w:p>
        </w:tc>
        <w:tc>
          <w:tcPr>
            <w:tcW w:w="990" w:type="dxa"/>
            <w:vAlign w:val="bottom"/>
          </w:tcPr>
          <w:p w:rsidR="00D92B5A" w:rsidRPr="00E26CD7" w:rsidRDefault="00D92B5A" w:rsidP="00E26CD7">
            <w:pPr>
              <w:pStyle w:val="BodyText"/>
              <w:tabs>
                <w:tab w:val="clear" w:pos="720"/>
                <w:tab w:val="left" w:pos="180"/>
              </w:tabs>
              <w:spacing w:line="240" w:lineRule="auto"/>
              <w:jc w:val="center"/>
              <w:rPr>
                <w:rFonts w:asciiTheme="minorHAnsi" w:hAnsiTheme="minorHAnsi"/>
                <w:b/>
                <w:sz w:val="20"/>
              </w:rPr>
            </w:pPr>
          </w:p>
        </w:tc>
        <w:tc>
          <w:tcPr>
            <w:tcW w:w="1170" w:type="dxa"/>
            <w:vAlign w:val="bottom"/>
          </w:tcPr>
          <w:p w:rsidR="00D92B5A" w:rsidRPr="00E26CD7" w:rsidRDefault="00D92B5A" w:rsidP="00E26CD7">
            <w:pPr>
              <w:pStyle w:val="BodyText"/>
              <w:tabs>
                <w:tab w:val="clear" w:pos="720"/>
                <w:tab w:val="left" w:pos="180"/>
              </w:tabs>
              <w:spacing w:line="240" w:lineRule="auto"/>
              <w:jc w:val="center"/>
              <w:rPr>
                <w:rFonts w:asciiTheme="minorHAnsi" w:hAnsiTheme="minorHAnsi"/>
                <w:b/>
                <w:sz w:val="20"/>
              </w:rPr>
            </w:pPr>
          </w:p>
        </w:tc>
        <w:tc>
          <w:tcPr>
            <w:tcW w:w="1170" w:type="dxa"/>
          </w:tcPr>
          <w:p w:rsidR="00D92B5A" w:rsidRPr="00E26CD7" w:rsidRDefault="00D92B5A" w:rsidP="00E26CD7">
            <w:pPr>
              <w:pStyle w:val="BodyText"/>
              <w:tabs>
                <w:tab w:val="clear" w:pos="720"/>
                <w:tab w:val="left" w:pos="180"/>
              </w:tabs>
              <w:spacing w:line="240" w:lineRule="auto"/>
              <w:jc w:val="center"/>
              <w:rPr>
                <w:rFonts w:asciiTheme="minorHAnsi" w:hAnsiTheme="minorHAnsi"/>
                <w:b/>
                <w:sz w:val="20"/>
              </w:rPr>
            </w:pPr>
          </w:p>
        </w:tc>
      </w:tr>
      <w:tr w:rsidR="00D92B5A" w:rsidRPr="00E26CD7" w:rsidTr="00AE0B99">
        <w:trPr>
          <w:trHeight w:val="305"/>
        </w:trPr>
        <w:tc>
          <w:tcPr>
            <w:tcW w:w="4410" w:type="dxa"/>
          </w:tcPr>
          <w:p w:rsidR="00D92B5A" w:rsidRPr="005D2BDC" w:rsidRDefault="00D92B5A" w:rsidP="002B2480">
            <w:pPr>
              <w:pStyle w:val="ListParagraph"/>
              <w:numPr>
                <w:ilvl w:val="0"/>
                <w:numId w:val="36"/>
              </w:numPr>
              <w:tabs>
                <w:tab w:val="left" w:pos="342"/>
              </w:tabs>
              <w:rPr>
                <w:sz w:val="20"/>
              </w:rPr>
            </w:pPr>
            <w:r w:rsidRPr="005D2BDC">
              <w:rPr>
                <w:sz w:val="20"/>
              </w:rPr>
              <w:t>The school</w:t>
            </w:r>
            <w:r w:rsidR="006070F5">
              <w:rPr>
                <w:sz w:val="20"/>
              </w:rPr>
              <w:t>(s)</w:t>
            </w:r>
            <w:del w:id="154" w:author="Amy Checkoway" w:date="2015-04-18T09:55:00Z">
              <w:r w:rsidRPr="005D2BDC" w:rsidDel="002B2480">
                <w:rPr>
                  <w:sz w:val="20"/>
                </w:rPr>
                <w:delText xml:space="preserve"> </w:delText>
              </w:r>
            </w:del>
            <w:ins w:id="155" w:author="Amy Checkoway" w:date="2015-04-18T09:55:00Z">
              <w:r w:rsidR="002B2480">
                <w:rPr>
                  <w:sz w:val="20"/>
                </w:rPr>
                <w:t xml:space="preserve">responds </w:t>
              </w:r>
            </w:ins>
            <w:del w:id="156" w:author="Amy Checkoway" w:date="2015-04-18T09:55:00Z">
              <w:r w:rsidRPr="005D2BDC" w:rsidDel="002B2480">
                <w:rPr>
                  <w:sz w:val="20"/>
                </w:rPr>
                <w:delText>follows-up</w:delText>
              </w:r>
            </w:del>
            <w:r w:rsidRPr="005D2BDC">
              <w:rPr>
                <w:sz w:val="20"/>
              </w:rPr>
              <w:t>, if needed, when I make contact</w:t>
            </w:r>
          </w:p>
        </w:tc>
        <w:tc>
          <w:tcPr>
            <w:tcW w:w="990" w:type="dxa"/>
            <w:vAlign w:val="bottom"/>
          </w:tcPr>
          <w:p w:rsidR="00D92B5A" w:rsidRPr="00E26CD7" w:rsidRDefault="00D92B5A" w:rsidP="00E26CD7">
            <w:pPr>
              <w:pStyle w:val="BodyText"/>
              <w:tabs>
                <w:tab w:val="clear" w:pos="720"/>
                <w:tab w:val="left" w:pos="180"/>
              </w:tabs>
              <w:spacing w:line="240" w:lineRule="auto"/>
              <w:jc w:val="center"/>
              <w:rPr>
                <w:rFonts w:asciiTheme="minorHAnsi" w:hAnsiTheme="minorHAnsi"/>
                <w:b/>
                <w:sz w:val="20"/>
              </w:rPr>
            </w:pPr>
          </w:p>
        </w:tc>
        <w:tc>
          <w:tcPr>
            <w:tcW w:w="990" w:type="dxa"/>
            <w:vAlign w:val="bottom"/>
          </w:tcPr>
          <w:p w:rsidR="00D92B5A" w:rsidRPr="00E26CD7" w:rsidRDefault="00D92B5A" w:rsidP="00E26CD7">
            <w:pPr>
              <w:pStyle w:val="BodyText"/>
              <w:tabs>
                <w:tab w:val="clear" w:pos="720"/>
                <w:tab w:val="left" w:pos="180"/>
              </w:tabs>
              <w:spacing w:line="240" w:lineRule="auto"/>
              <w:jc w:val="center"/>
              <w:rPr>
                <w:rFonts w:asciiTheme="minorHAnsi" w:hAnsiTheme="minorHAnsi"/>
                <w:b/>
                <w:sz w:val="20"/>
              </w:rPr>
            </w:pPr>
          </w:p>
        </w:tc>
        <w:tc>
          <w:tcPr>
            <w:tcW w:w="900" w:type="dxa"/>
            <w:vAlign w:val="bottom"/>
          </w:tcPr>
          <w:p w:rsidR="00D92B5A" w:rsidRPr="00E26CD7" w:rsidRDefault="00D92B5A" w:rsidP="00E26CD7">
            <w:pPr>
              <w:pStyle w:val="BodyText"/>
              <w:tabs>
                <w:tab w:val="clear" w:pos="720"/>
                <w:tab w:val="left" w:pos="180"/>
              </w:tabs>
              <w:spacing w:line="240" w:lineRule="auto"/>
              <w:jc w:val="center"/>
              <w:rPr>
                <w:rFonts w:asciiTheme="minorHAnsi" w:hAnsiTheme="minorHAnsi"/>
                <w:b/>
                <w:sz w:val="20"/>
              </w:rPr>
            </w:pPr>
          </w:p>
        </w:tc>
        <w:tc>
          <w:tcPr>
            <w:tcW w:w="990" w:type="dxa"/>
            <w:vAlign w:val="bottom"/>
          </w:tcPr>
          <w:p w:rsidR="00D92B5A" w:rsidRPr="00E26CD7" w:rsidRDefault="00D92B5A" w:rsidP="00E26CD7">
            <w:pPr>
              <w:pStyle w:val="BodyText"/>
              <w:tabs>
                <w:tab w:val="clear" w:pos="720"/>
                <w:tab w:val="left" w:pos="180"/>
              </w:tabs>
              <w:spacing w:line="240" w:lineRule="auto"/>
              <w:jc w:val="center"/>
              <w:rPr>
                <w:rFonts w:asciiTheme="minorHAnsi" w:hAnsiTheme="minorHAnsi"/>
                <w:b/>
                <w:sz w:val="20"/>
              </w:rPr>
            </w:pPr>
          </w:p>
        </w:tc>
        <w:tc>
          <w:tcPr>
            <w:tcW w:w="1170" w:type="dxa"/>
            <w:vAlign w:val="bottom"/>
          </w:tcPr>
          <w:p w:rsidR="00D92B5A" w:rsidRPr="00E26CD7" w:rsidRDefault="00D92B5A" w:rsidP="00E26CD7">
            <w:pPr>
              <w:pStyle w:val="BodyText"/>
              <w:tabs>
                <w:tab w:val="clear" w:pos="720"/>
                <w:tab w:val="left" w:pos="180"/>
              </w:tabs>
              <w:spacing w:line="240" w:lineRule="auto"/>
              <w:jc w:val="center"/>
              <w:rPr>
                <w:rFonts w:asciiTheme="minorHAnsi" w:hAnsiTheme="minorHAnsi"/>
                <w:b/>
                <w:sz w:val="20"/>
              </w:rPr>
            </w:pPr>
          </w:p>
        </w:tc>
        <w:tc>
          <w:tcPr>
            <w:tcW w:w="1170" w:type="dxa"/>
          </w:tcPr>
          <w:p w:rsidR="00D92B5A" w:rsidRPr="00E26CD7" w:rsidRDefault="00D92B5A" w:rsidP="00E26CD7">
            <w:pPr>
              <w:pStyle w:val="BodyText"/>
              <w:tabs>
                <w:tab w:val="clear" w:pos="720"/>
                <w:tab w:val="left" w:pos="180"/>
              </w:tabs>
              <w:spacing w:line="240" w:lineRule="auto"/>
              <w:jc w:val="center"/>
              <w:rPr>
                <w:rFonts w:asciiTheme="minorHAnsi" w:hAnsiTheme="minorHAnsi"/>
                <w:b/>
                <w:sz w:val="20"/>
              </w:rPr>
            </w:pPr>
          </w:p>
        </w:tc>
      </w:tr>
      <w:tr w:rsidR="00D92B5A" w:rsidRPr="00E26CD7" w:rsidTr="00AE0B99">
        <w:trPr>
          <w:trHeight w:val="485"/>
        </w:trPr>
        <w:tc>
          <w:tcPr>
            <w:tcW w:w="4410" w:type="dxa"/>
          </w:tcPr>
          <w:p w:rsidR="00D92B5A" w:rsidRPr="005D2BDC" w:rsidRDefault="00D92B5A" w:rsidP="00131886">
            <w:pPr>
              <w:pStyle w:val="ListParagraph"/>
              <w:numPr>
                <w:ilvl w:val="0"/>
                <w:numId w:val="36"/>
              </w:numPr>
              <w:tabs>
                <w:tab w:val="left" w:pos="342"/>
              </w:tabs>
              <w:rPr>
                <w:sz w:val="20"/>
              </w:rPr>
            </w:pPr>
            <w:r w:rsidRPr="005D2BDC">
              <w:rPr>
                <w:sz w:val="20"/>
              </w:rPr>
              <w:t>The school</w:t>
            </w:r>
            <w:r w:rsidR="006070F5">
              <w:rPr>
                <w:sz w:val="20"/>
              </w:rPr>
              <w:t>(s)</w:t>
            </w:r>
            <w:r w:rsidRPr="005D2BDC">
              <w:rPr>
                <w:sz w:val="20"/>
              </w:rPr>
              <w:t xml:space="preserve"> is</w:t>
            </w:r>
            <w:r w:rsidR="006070F5">
              <w:rPr>
                <w:sz w:val="20"/>
              </w:rPr>
              <w:t>(are)</w:t>
            </w:r>
            <w:r w:rsidRPr="005D2BDC">
              <w:rPr>
                <w:sz w:val="20"/>
              </w:rPr>
              <w:t xml:space="preserve"> committed to making our collaboration a success</w:t>
            </w:r>
            <w:ins w:id="157" w:author="Amy Checkoway" w:date="2015-04-18T09:55:00Z">
              <w:r w:rsidR="002B2480">
                <w:rPr>
                  <w:sz w:val="20"/>
                </w:rPr>
                <w:t>.</w:t>
              </w:r>
            </w:ins>
          </w:p>
        </w:tc>
        <w:tc>
          <w:tcPr>
            <w:tcW w:w="990" w:type="dxa"/>
            <w:vAlign w:val="bottom"/>
          </w:tcPr>
          <w:p w:rsidR="00D92B5A" w:rsidRPr="00E26CD7" w:rsidRDefault="00D92B5A" w:rsidP="00E26CD7">
            <w:pPr>
              <w:pStyle w:val="BodyText"/>
              <w:tabs>
                <w:tab w:val="clear" w:pos="720"/>
                <w:tab w:val="left" w:pos="180"/>
              </w:tabs>
              <w:spacing w:line="240" w:lineRule="auto"/>
              <w:jc w:val="center"/>
              <w:rPr>
                <w:rFonts w:asciiTheme="minorHAnsi" w:hAnsiTheme="minorHAnsi"/>
                <w:b/>
                <w:sz w:val="20"/>
              </w:rPr>
            </w:pPr>
          </w:p>
        </w:tc>
        <w:tc>
          <w:tcPr>
            <w:tcW w:w="990" w:type="dxa"/>
            <w:vAlign w:val="bottom"/>
          </w:tcPr>
          <w:p w:rsidR="00D92B5A" w:rsidRPr="00E26CD7" w:rsidRDefault="00D92B5A" w:rsidP="00E26CD7">
            <w:pPr>
              <w:pStyle w:val="BodyText"/>
              <w:tabs>
                <w:tab w:val="clear" w:pos="720"/>
                <w:tab w:val="left" w:pos="180"/>
              </w:tabs>
              <w:spacing w:line="240" w:lineRule="auto"/>
              <w:jc w:val="center"/>
              <w:rPr>
                <w:rFonts w:asciiTheme="minorHAnsi" w:hAnsiTheme="minorHAnsi"/>
                <w:b/>
                <w:sz w:val="20"/>
              </w:rPr>
            </w:pPr>
          </w:p>
        </w:tc>
        <w:tc>
          <w:tcPr>
            <w:tcW w:w="900" w:type="dxa"/>
            <w:vAlign w:val="bottom"/>
          </w:tcPr>
          <w:p w:rsidR="00D92B5A" w:rsidRPr="00E26CD7" w:rsidRDefault="00D92B5A" w:rsidP="00E26CD7">
            <w:pPr>
              <w:pStyle w:val="BodyText"/>
              <w:tabs>
                <w:tab w:val="clear" w:pos="720"/>
                <w:tab w:val="left" w:pos="180"/>
              </w:tabs>
              <w:spacing w:line="240" w:lineRule="auto"/>
              <w:jc w:val="center"/>
              <w:rPr>
                <w:rFonts w:asciiTheme="minorHAnsi" w:hAnsiTheme="minorHAnsi"/>
                <w:b/>
                <w:sz w:val="20"/>
              </w:rPr>
            </w:pPr>
          </w:p>
        </w:tc>
        <w:tc>
          <w:tcPr>
            <w:tcW w:w="990" w:type="dxa"/>
            <w:vAlign w:val="bottom"/>
          </w:tcPr>
          <w:p w:rsidR="00D92B5A" w:rsidRPr="00E26CD7" w:rsidRDefault="00D92B5A" w:rsidP="00E26CD7">
            <w:pPr>
              <w:pStyle w:val="BodyText"/>
              <w:tabs>
                <w:tab w:val="clear" w:pos="720"/>
                <w:tab w:val="left" w:pos="180"/>
              </w:tabs>
              <w:spacing w:line="240" w:lineRule="auto"/>
              <w:jc w:val="center"/>
              <w:rPr>
                <w:rFonts w:asciiTheme="minorHAnsi" w:hAnsiTheme="minorHAnsi"/>
                <w:b/>
                <w:sz w:val="20"/>
              </w:rPr>
            </w:pPr>
          </w:p>
        </w:tc>
        <w:tc>
          <w:tcPr>
            <w:tcW w:w="1170" w:type="dxa"/>
            <w:vAlign w:val="bottom"/>
          </w:tcPr>
          <w:p w:rsidR="00D92B5A" w:rsidRPr="00E26CD7" w:rsidRDefault="00D92B5A" w:rsidP="00E26CD7">
            <w:pPr>
              <w:pStyle w:val="BodyText"/>
              <w:tabs>
                <w:tab w:val="clear" w:pos="720"/>
                <w:tab w:val="left" w:pos="180"/>
              </w:tabs>
              <w:spacing w:line="240" w:lineRule="auto"/>
              <w:jc w:val="center"/>
              <w:rPr>
                <w:rFonts w:asciiTheme="minorHAnsi" w:hAnsiTheme="minorHAnsi"/>
                <w:b/>
                <w:sz w:val="20"/>
              </w:rPr>
            </w:pPr>
          </w:p>
        </w:tc>
        <w:tc>
          <w:tcPr>
            <w:tcW w:w="1170" w:type="dxa"/>
          </w:tcPr>
          <w:p w:rsidR="00D92B5A" w:rsidRPr="00E26CD7" w:rsidRDefault="00D92B5A" w:rsidP="00E26CD7">
            <w:pPr>
              <w:pStyle w:val="BodyText"/>
              <w:tabs>
                <w:tab w:val="clear" w:pos="720"/>
                <w:tab w:val="left" w:pos="180"/>
              </w:tabs>
              <w:spacing w:line="240" w:lineRule="auto"/>
              <w:jc w:val="center"/>
              <w:rPr>
                <w:rFonts w:asciiTheme="minorHAnsi" w:hAnsiTheme="minorHAnsi"/>
                <w:b/>
                <w:sz w:val="20"/>
              </w:rPr>
            </w:pPr>
          </w:p>
        </w:tc>
      </w:tr>
      <w:tr w:rsidR="00D92B5A" w:rsidRPr="00E26CD7" w:rsidTr="00AE0B99">
        <w:trPr>
          <w:trHeight w:val="287"/>
        </w:trPr>
        <w:tc>
          <w:tcPr>
            <w:tcW w:w="4410" w:type="dxa"/>
          </w:tcPr>
          <w:p w:rsidR="00D92B5A" w:rsidRPr="005D2BDC" w:rsidRDefault="00D92B5A" w:rsidP="006070F5">
            <w:pPr>
              <w:pStyle w:val="ListParagraph"/>
              <w:numPr>
                <w:ilvl w:val="0"/>
                <w:numId w:val="36"/>
              </w:numPr>
              <w:tabs>
                <w:tab w:val="left" w:pos="342"/>
              </w:tabs>
              <w:rPr>
                <w:sz w:val="20"/>
              </w:rPr>
            </w:pPr>
            <w:r w:rsidRPr="005D2BDC">
              <w:rPr>
                <w:sz w:val="20"/>
              </w:rPr>
              <w:t>The school</w:t>
            </w:r>
            <w:r w:rsidR="006070F5">
              <w:rPr>
                <w:sz w:val="20"/>
              </w:rPr>
              <w:t>(s)</w:t>
            </w:r>
            <w:r w:rsidRPr="005D2BDC">
              <w:rPr>
                <w:sz w:val="20"/>
              </w:rPr>
              <w:t xml:space="preserve"> has</w:t>
            </w:r>
            <w:r w:rsidR="006070F5">
              <w:rPr>
                <w:sz w:val="20"/>
              </w:rPr>
              <w:t>(have)</w:t>
            </w:r>
            <w:r w:rsidRPr="005D2BDC">
              <w:rPr>
                <w:sz w:val="20"/>
              </w:rPr>
              <w:t xml:space="preserve"> the ability to accomplish </w:t>
            </w:r>
            <w:r w:rsidR="006070F5">
              <w:rPr>
                <w:sz w:val="20"/>
              </w:rPr>
              <w:t xml:space="preserve">set </w:t>
            </w:r>
            <w:r w:rsidRPr="005D2BDC">
              <w:rPr>
                <w:sz w:val="20"/>
              </w:rPr>
              <w:t>goals</w:t>
            </w:r>
            <w:ins w:id="158" w:author="Amy Checkoway" w:date="2015-04-18T09:55:00Z">
              <w:r w:rsidR="002B2480">
                <w:rPr>
                  <w:sz w:val="20"/>
                </w:rPr>
                <w:t>.</w:t>
              </w:r>
            </w:ins>
            <w:r w:rsidRPr="005D2BDC">
              <w:rPr>
                <w:sz w:val="20"/>
              </w:rPr>
              <w:t xml:space="preserve"> </w:t>
            </w:r>
          </w:p>
        </w:tc>
        <w:tc>
          <w:tcPr>
            <w:tcW w:w="990" w:type="dxa"/>
            <w:vAlign w:val="bottom"/>
          </w:tcPr>
          <w:p w:rsidR="00D92B5A" w:rsidRPr="00E26CD7" w:rsidRDefault="00D92B5A" w:rsidP="00E26CD7">
            <w:pPr>
              <w:pStyle w:val="BodyText"/>
              <w:tabs>
                <w:tab w:val="clear" w:pos="720"/>
                <w:tab w:val="left" w:pos="180"/>
              </w:tabs>
              <w:spacing w:line="240" w:lineRule="auto"/>
              <w:jc w:val="center"/>
              <w:rPr>
                <w:rFonts w:asciiTheme="minorHAnsi" w:hAnsiTheme="minorHAnsi"/>
                <w:b/>
                <w:sz w:val="20"/>
              </w:rPr>
            </w:pPr>
          </w:p>
        </w:tc>
        <w:tc>
          <w:tcPr>
            <w:tcW w:w="990" w:type="dxa"/>
            <w:vAlign w:val="bottom"/>
          </w:tcPr>
          <w:p w:rsidR="00D92B5A" w:rsidRPr="00E26CD7" w:rsidRDefault="00D92B5A" w:rsidP="00E26CD7">
            <w:pPr>
              <w:pStyle w:val="BodyText"/>
              <w:tabs>
                <w:tab w:val="clear" w:pos="720"/>
                <w:tab w:val="left" w:pos="180"/>
              </w:tabs>
              <w:spacing w:line="240" w:lineRule="auto"/>
              <w:jc w:val="center"/>
              <w:rPr>
                <w:rFonts w:asciiTheme="minorHAnsi" w:hAnsiTheme="minorHAnsi"/>
                <w:b/>
                <w:sz w:val="20"/>
              </w:rPr>
            </w:pPr>
          </w:p>
        </w:tc>
        <w:tc>
          <w:tcPr>
            <w:tcW w:w="900" w:type="dxa"/>
            <w:vAlign w:val="bottom"/>
          </w:tcPr>
          <w:p w:rsidR="00D92B5A" w:rsidRPr="00E26CD7" w:rsidRDefault="00D92B5A" w:rsidP="00E26CD7">
            <w:pPr>
              <w:pStyle w:val="BodyText"/>
              <w:tabs>
                <w:tab w:val="clear" w:pos="720"/>
                <w:tab w:val="left" w:pos="180"/>
              </w:tabs>
              <w:spacing w:line="240" w:lineRule="auto"/>
              <w:jc w:val="center"/>
              <w:rPr>
                <w:rFonts w:asciiTheme="minorHAnsi" w:hAnsiTheme="minorHAnsi"/>
                <w:b/>
                <w:sz w:val="20"/>
              </w:rPr>
            </w:pPr>
          </w:p>
        </w:tc>
        <w:tc>
          <w:tcPr>
            <w:tcW w:w="990" w:type="dxa"/>
            <w:vAlign w:val="bottom"/>
          </w:tcPr>
          <w:p w:rsidR="00D92B5A" w:rsidRPr="00E26CD7" w:rsidRDefault="00D92B5A" w:rsidP="00E26CD7">
            <w:pPr>
              <w:pStyle w:val="BodyText"/>
              <w:tabs>
                <w:tab w:val="clear" w:pos="720"/>
                <w:tab w:val="left" w:pos="180"/>
              </w:tabs>
              <w:spacing w:line="240" w:lineRule="auto"/>
              <w:jc w:val="center"/>
              <w:rPr>
                <w:rFonts w:asciiTheme="minorHAnsi" w:hAnsiTheme="minorHAnsi"/>
                <w:b/>
                <w:sz w:val="20"/>
              </w:rPr>
            </w:pPr>
          </w:p>
        </w:tc>
        <w:tc>
          <w:tcPr>
            <w:tcW w:w="1170" w:type="dxa"/>
            <w:vAlign w:val="bottom"/>
          </w:tcPr>
          <w:p w:rsidR="00D92B5A" w:rsidRPr="00E26CD7" w:rsidRDefault="00D92B5A" w:rsidP="00E26CD7">
            <w:pPr>
              <w:pStyle w:val="BodyText"/>
              <w:tabs>
                <w:tab w:val="clear" w:pos="720"/>
                <w:tab w:val="left" w:pos="180"/>
              </w:tabs>
              <w:spacing w:line="240" w:lineRule="auto"/>
              <w:jc w:val="center"/>
              <w:rPr>
                <w:rFonts w:asciiTheme="minorHAnsi" w:hAnsiTheme="minorHAnsi"/>
                <w:b/>
                <w:sz w:val="20"/>
              </w:rPr>
            </w:pPr>
          </w:p>
        </w:tc>
        <w:tc>
          <w:tcPr>
            <w:tcW w:w="1170" w:type="dxa"/>
          </w:tcPr>
          <w:p w:rsidR="00D92B5A" w:rsidRPr="00E26CD7" w:rsidRDefault="00D92B5A" w:rsidP="00E26CD7">
            <w:pPr>
              <w:pStyle w:val="BodyText"/>
              <w:tabs>
                <w:tab w:val="clear" w:pos="720"/>
                <w:tab w:val="left" w:pos="180"/>
              </w:tabs>
              <w:spacing w:line="240" w:lineRule="auto"/>
              <w:jc w:val="center"/>
              <w:rPr>
                <w:rFonts w:asciiTheme="minorHAnsi" w:hAnsiTheme="minorHAnsi"/>
                <w:b/>
                <w:sz w:val="20"/>
              </w:rPr>
            </w:pPr>
          </w:p>
        </w:tc>
      </w:tr>
      <w:tr w:rsidR="00D92B5A" w:rsidRPr="00E26CD7" w:rsidTr="00AE0B99">
        <w:trPr>
          <w:trHeight w:val="485"/>
        </w:trPr>
        <w:tc>
          <w:tcPr>
            <w:tcW w:w="4410" w:type="dxa"/>
          </w:tcPr>
          <w:p w:rsidR="00D92B5A" w:rsidRPr="005D2BDC" w:rsidRDefault="00D92B5A" w:rsidP="006070F5">
            <w:pPr>
              <w:pStyle w:val="ListParagraph"/>
              <w:numPr>
                <w:ilvl w:val="0"/>
                <w:numId w:val="36"/>
              </w:numPr>
              <w:tabs>
                <w:tab w:val="left" w:pos="342"/>
              </w:tabs>
              <w:rPr>
                <w:sz w:val="20"/>
              </w:rPr>
            </w:pPr>
            <w:r w:rsidRPr="005D2BDC">
              <w:rPr>
                <w:sz w:val="20"/>
              </w:rPr>
              <w:t>The school</w:t>
            </w:r>
            <w:r w:rsidR="006070F5">
              <w:rPr>
                <w:sz w:val="20"/>
              </w:rPr>
              <w:t>(s)</w:t>
            </w:r>
            <w:r w:rsidRPr="005D2BDC">
              <w:rPr>
                <w:sz w:val="20"/>
              </w:rPr>
              <w:t xml:space="preserve"> puts forth effort to maintain relationship</w:t>
            </w:r>
            <w:r w:rsidR="006070F5">
              <w:rPr>
                <w:sz w:val="20"/>
              </w:rPr>
              <w:t>(s)</w:t>
            </w:r>
            <w:r w:rsidRPr="005D2BDC">
              <w:rPr>
                <w:sz w:val="20"/>
              </w:rPr>
              <w:t xml:space="preserve"> with my organization</w:t>
            </w:r>
            <w:ins w:id="159" w:author="Amy Checkoway" w:date="2015-04-18T09:55:00Z">
              <w:r w:rsidR="002B2480">
                <w:rPr>
                  <w:sz w:val="20"/>
                </w:rPr>
                <w:t>.</w:t>
              </w:r>
            </w:ins>
          </w:p>
        </w:tc>
        <w:tc>
          <w:tcPr>
            <w:tcW w:w="990" w:type="dxa"/>
            <w:vAlign w:val="bottom"/>
          </w:tcPr>
          <w:p w:rsidR="00D92B5A" w:rsidRPr="00E26CD7" w:rsidRDefault="00D92B5A" w:rsidP="00E26CD7">
            <w:pPr>
              <w:pStyle w:val="BodyText"/>
              <w:tabs>
                <w:tab w:val="clear" w:pos="720"/>
                <w:tab w:val="left" w:pos="180"/>
              </w:tabs>
              <w:spacing w:line="240" w:lineRule="auto"/>
              <w:jc w:val="center"/>
              <w:rPr>
                <w:rFonts w:asciiTheme="minorHAnsi" w:hAnsiTheme="minorHAnsi"/>
                <w:b/>
                <w:sz w:val="20"/>
              </w:rPr>
            </w:pPr>
          </w:p>
        </w:tc>
        <w:tc>
          <w:tcPr>
            <w:tcW w:w="990" w:type="dxa"/>
            <w:vAlign w:val="bottom"/>
          </w:tcPr>
          <w:p w:rsidR="00D92B5A" w:rsidRPr="00E26CD7" w:rsidRDefault="00D92B5A" w:rsidP="00E26CD7">
            <w:pPr>
              <w:pStyle w:val="BodyText"/>
              <w:tabs>
                <w:tab w:val="clear" w:pos="720"/>
                <w:tab w:val="left" w:pos="180"/>
              </w:tabs>
              <w:spacing w:line="240" w:lineRule="auto"/>
              <w:jc w:val="center"/>
              <w:rPr>
                <w:rFonts w:asciiTheme="minorHAnsi" w:hAnsiTheme="minorHAnsi"/>
                <w:b/>
                <w:sz w:val="20"/>
              </w:rPr>
            </w:pPr>
          </w:p>
        </w:tc>
        <w:tc>
          <w:tcPr>
            <w:tcW w:w="900" w:type="dxa"/>
            <w:vAlign w:val="bottom"/>
          </w:tcPr>
          <w:p w:rsidR="00D92B5A" w:rsidRPr="00E26CD7" w:rsidRDefault="00D92B5A" w:rsidP="00E26CD7">
            <w:pPr>
              <w:pStyle w:val="BodyText"/>
              <w:tabs>
                <w:tab w:val="clear" w:pos="720"/>
                <w:tab w:val="left" w:pos="180"/>
              </w:tabs>
              <w:spacing w:line="240" w:lineRule="auto"/>
              <w:jc w:val="center"/>
              <w:rPr>
                <w:rFonts w:asciiTheme="minorHAnsi" w:hAnsiTheme="minorHAnsi"/>
                <w:b/>
                <w:sz w:val="20"/>
              </w:rPr>
            </w:pPr>
          </w:p>
        </w:tc>
        <w:tc>
          <w:tcPr>
            <w:tcW w:w="990" w:type="dxa"/>
            <w:vAlign w:val="bottom"/>
          </w:tcPr>
          <w:p w:rsidR="00D92B5A" w:rsidRPr="00E26CD7" w:rsidRDefault="00D92B5A" w:rsidP="00E26CD7">
            <w:pPr>
              <w:pStyle w:val="BodyText"/>
              <w:tabs>
                <w:tab w:val="clear" w:pos="720"/>
                <w:tab w:val="left" w:pos="180"/>
              </w:tabs>
              <w:spacing w:line="240" w:lineRule="auto"/>
              <w:jc w:val="center"/>
              <w:rPr>
                <w:rFonts w:asciiTheme="minorHAnsi" w:hAnsiTheme="minorHAnsi"/>
                <w:b/>
                <w:sz w:val="20"/>
              </w:rPr>
            </w:pPr>
          </w:p>
        </w:tc>
        <w:tc>
          <w:tcPr>
            <w:tcW w:w="1170" w:type="dxa"/>
            <w:vAlign w:val="bottom"/>
          </w:tcPr>
          <w:p w:rsidR="00D92B5A" w:rsidRPr="00E26CD7" w:rsidRDefault="00D92B5A" w:rsidP="00E26CD7">
            <w:pPr>
              <w:pStyle w:val="BodyText"/>
              <w:tabs>
                <w:tab w:val="clear" w:pos="720"/>
                <w:tab w:val="left" w:pos="180"/>
              </w:tabs>
              <w:spacing w:line="240" w:lineRule="auto"/>
              <w:jc w:val="center"/>
              <w:rPr>
                <w:rFonts w:asciiTheme="minorHAnsi" w:hAnsiTheme="minorHAnsi"/>
                <w:b/>
                <w:sz w:val="20"/>
              </w:rPr>
            </w:pPr>
          </w:p>
        </w:tc>
        <w:tc>
          <w:tcPr>
            <w:tcW w:w="1170" w:type="dxa"/>
          </w:tcPr>
          <w:p w:rsidR="00D92B5A" w:rsidRPr="00E26CD7" w:rsidRDefault="00D92B5A" w:rsidP="00E26CD7">
            <w:pPr>
              <w:pStyle w:val="BodyText"/>
              <w:tabs>
                <w:tab w:val="clear" w:pos="720"/>
                <w:tab w:val="left" w:pos="180"/>
              </w:tabs>
              <w:spacing w:line="240" w:lineRule="auto"/>
              <w:jc w:val="center"/>
              <w:rPr>
                <w:rFonts w:asciiTheme="minorHAnsi" w:hAnsiTheme="minorHAnsi"/>
                <w:b/>
                <w:sz w:val="20"/>
              </w:rPr>
            </w:pPr>
          </w:p>
        </w:tc>
      </w:tr>
      <w:tr w:rsidR="00D92B5A" w:rsidRPr="00E26CD7" w:rsidTr="00AE0B99">
        <w:trPr>
          <w:trHeight w:val="485"/>
        </w:trPr>
        <w:tc>
          <w:tcPr>
            <w:tcW w:w="4410" w:type="dxa"/>
          </w:tcPr>
          <w:p w:rsidR="00D92B5A" w:rsidRPr="005D2BDC" w:rsidRDefault="00D92B5A" w:rsidP="00131886">
            <w:pPr>
              <w:pStyle w:val="ListParagraph"/>
              <w:numPr>
                <w:ilvl w:val="0"/>
                <w:numId w:val="36"/>
              </w:numPr>
              <w:tabs>
                <w:tab w:val="left" w:pos="342"/>
              </w:tabs>
              <w:rPr>
                <w:sz w:val="20"/>
              </w:rPr>
            </w:pPr>
            <w:r w:rsidRPr="005D2BDC">
              <w:rPr>
                <w:sz w:val="20"/>
              </w:rPr>
              <w:t>My organization perceives our relationship with the school</w:t>
            </w:r>
            <w:r w:rsidR="006070F5">
              <w:rPr>
                <w:sz w:val="20"/>
              </w:rPr>
              <w:t>(s)</w:t>
            </w:r>
            <w:r w:rsidRPr="005D2BDC">
              <w:rPr>
                <w:sz w:val="20"/>
              </w:rPr>
              <w:t xml:space="preserve"> as a priority</w:t>
            </w:r>
            <w:ins w:id="160" w:author="Amy Checkoway" w:date="2015-04-18T09:55:00Z">
              <w:r w:rsidR="002B2480">
                <w:rPr>
                  <w:sz w:val="20"/>
                </w:rPr>
                <w:t>.</w:t>
              </w:r>
            </w:ins>
          </w:p>
        </w:tc>
        <w:tc>
          <w:tcPr>
            <w:tcW w:w="990" w:type="dxa"/>
            <w:vAlign w:val="bottom"/>
          </w:tcPr>
          <w:p w:rsidR="00D92B5A" w:rsidRPr="00E26CD7" w:rsidRDefault="00D92B5A" w:rsidP="00E26CD7">
            <w:pPr>
              <w:pStyle w:val="BodyText"/>
              <w:tabs>
                <w:tab w:val="clear" w:pos="720"/>
                <w:tab w:val="left" w:pos="180"/>
              </w:tabs>
              <w:spacing w:line="240" w:lineRule="auto"/>
              <w:jc w:val="center"/>
              <w:rPr>
                <w:rFonts w:asciiTheme="minorHAnsi" w:hAnsiTheme="minorHAnsi"/>
                <w:b/>
                <w:sz w:val="20"/>
              </w:rPr>
            </w:pPr>
          </w:p>
        </w:tc>
        <w:tc>
          <w:tcPr>
            <w:tcW w:w="990" w:type="dxa"/>
            <w:vAlign w:val="bottom"/>
          </w:tcPr>
          <w:p w:rsidR="00D92B5A" w:rsidRPr="00E26CD7" w:rsidRDefault="00D92B5A" w:rsidP="00E26CD7">
            <w:pPr>
              <w:pStyle w:val="BodyText"/>
              <w:tabs>
                <w:tab w:val="clear" w:pos="720"/>
                <w:tab w:val="left" w:pos="180"/>
              </w:tabs>
              <w:spacing w:line="240" w:lineRule="auto"/>
              <w:jc w:val="center"/>
              <w:rPr>
                <w:rFonts w:asciiTheme="minorHAnsi" w:hAnsiTheme="minorHAnsi"/>
                <w:b/>
                <w:sz w:val="20"/>
              </w:rPr>
            </w:pPr>
          </w:p>
        </w:tc>
        <w:tc>
          <w:tcPr>
            <w:tcW w:w="900" w:type="dxa"/>
            <w:vAlign w:val="bottom"/>
          </w:tcPr>
          <w:p w:rsidR="00D92B5A" w:rsidRPr="00E26CD7" w:rsidRDefault="00D92B5A" w:rsidP="00E26CD7">
            <w:pPr>
              <w:pStyle w:val="BodyText"/>
              <w:tabs>
                <w:tab w:val="clear" w:pos="720"/>
                <w:tab w:val="left" w:pos="180"/>
              </w:tabs>
              <w:spacing w:line="240" w:lineRule="auto"/>
              <w:jc w:val="center"/>
              <w:rPr>
                <w:rFonts w:asciiTheme="minorHAnsi" w:hAnsiTheme="minorHAnsi"/>
                <w:b/>
                <w:sz w:val="20"/>
              </w:rPr>
            </w:pPr>
          </w:p>
        </w:tc>
        <w:tc>
          <w:tcPr>
            <w:tcW w:w="990" w:type="dxa"/>
            <w:vAlign w:val="bottom"/>
          </w:tcPr>
          <w:p w:rsidR="00D92B5A" w:rsidRPr="00E26CD7" w:rsidRDefault="00D92B5A" w:rsidP="00E26CD7">
            <w:pPr>
              <w:pStyle w:val="BodyText"/>
              <w:tabs>
                <w:tab w:val="clear" w:pos="720"/>
                <w:tab w:val="left" w:pos="180"/>
              </w:tabs>
              <w:spacing w:line="240" w:lineRule="auto"/>
              <w:jc w:val="center"/>
              <w:rPr>
                <w:rFonts w:asciiTheme="minorHAnsi" w:hAnsiTheme="minorHAnsi"/>
                <w:b/>
                <w:sz w:val="20"/>
              </w:rPr>
            </w:pPr>
          </w:p>
        </w:tc>
        <w:tc>
          <w:tcPr>
            <w:tcW w:w="1170" w:type="dxa"/>
            <w:vAlign w:val="bottom"/>
          </w:tcPr>
          <w:p w:rsidR="00D92B5A" w:rsidRPr="00E26CD7" w:rsidRDefault="00D92B5A" w:rsidP="00E26CD7">
            <w:pPr>
              <w:pStyle w:val="BodyText"/>
              <w:tabs>
                <w:tab w:val="clear" w:pos="720"/>
                <w:tab w:val="left" w:pos="180"/>
              </w:tabs>
              <w:spacing w:line="240" w:lineRule="auto"/>
              <w:jc w:val="center"/>
              <w:rPr>
                <w:rFonts w:asciiTheme="minorHAnsi" w:hAnsiTheme="minorHAnsi"/>
                <w:b/>
                <w:sz w:val="20"/>
              </w:rPr>
            </w:pPr>
          </w:p>
        </w:tc>
        <w:tc>
          <w:tcPr>
            <w:tcW w:w="1170" w:type="dxa"/>
          </w:tcPr>
          <w:p w:rsidR="00D92B5A" w:rsidRPr="00E26CD7" w:rsidRDefault="00D92B5A" w:rsidP="00E26CD7">
            <w:pPr>
              <w:pStyle w:val="BodyText"/>
              <w:tabs>
                <w:tab w:val="clear" w:pos="720"/>
                <w:tab w:val="left" w:pos="180"/>
              </w:tabs>
              <w:spacing w:line="240" w:lineRule="auto"/>
              <w:jc w:val="center"/>
              <w:rPr>
                <w:rFonts w:asciiTheme="minorHAnsi" w:hAnsiTheme="minorHAnsi"/>
                <w:b/>
                <w:sz w:val="20"/>
              </w:rPr>
            </w:pPr>
          </w:p>
        </w:tc>
      </w:tr>
    </w:tbl>
    <w:p w:rsidR="00DB5C5C" w:rsidRDefault="00DB5C5C" w:rsidP="00E26CD7">
      <w:pPr>
        <w:keepNext/>
        <w:spacing w:after="0" w:line="240" w:lineRule="auto"/>
        <w:contextualSpacing/>
        <w:rPr>
          <w:b/>
          <w:sz w:val="20"/>
        </w:rPr>
      </w:pPr>
    </w:p>
    <w:p w:rsidR="00C011DF" w:rsidRDefault="00C011DF" w:rsidP="00AA3128">
      <w:pPr>
        <w:pStyle w:val="ListParagraph"/>
        <w:numPr>
          <w:ilvl w:val="0"/>
          <w:numId w:val="28"/>
        </w:numPr>
        <w:contextualSpacing/>
        <w:rPr>
          <w:b/>
          <w:sz w:val="20"/>
        </w:rPr>
      </w:pPr>
      <w:r>
        <w:rPr>
          <w:b/>
          <w:sz w:val="20"/>
        </w:rPr>
        <w:t xml:space="preserve">For the items </w:t>
      </w:r>
      <w:r w:rsidR="00F40261">
        <w:rPr>
          <w:b/>
          <w:sz w:val="20"/>
        </w:rPr>
        <w:t>in #</w:t>
      </w:r>
      <w:r w:rsidR="00AA3128">
        <w:rPr>
          <w:b/>
          <w:sz w:val="20"/>
        </w:rPr>
        <w:t>12</w:t>
      </w:r>
      <w:r>
        <w:rPr>
          <w:b/>
          <w:sz w:val="20"/>
        </w:rPr>
        <w:t xml:space="preserve"> where you marked “Very </w:t>
      </w:r>
      <w:r w:rsidR="00D92B5A">
        <w:rPr>
          <w:b/>
          <w:sz w:val="20"/>
        </w:rPr>
        <w:t>different school to school</w:t>
      </w:r>
      <w:r>
        <w:rPr>
          <w:b/>
          <w:sz w:val="20"/>
        </w:rPr>
        <w:t xml:space="preserve">,” please explain </w:t>
      </w:r>
      <w:r w:rsidR="00C64B28">
        <w:rPr>
          <w:b/>
          <w:sz w:val="20"/>
        </w:rPr>
        <w:t xml:space="preserve">the variation </w:t>
      </w:r>
      <w:r>
        <w:rPr>
          <w:b/>
          <w:sz w:val="20"/>
        </w:rPr>
        <w:t>below:</w:t>
      </w:r>
    </w:p>
    <w:p w:rsidR="00C011DF" w:rsidRDefault="00C011DF" w:rsidP="00E26CD7">
      <w:pPr>
        <w:keepNext/>
        <w:spacing w:after="0" w:line="240" w:lineRule="auto"/>
        <w:contextualSpacing/>
        <w:rPr>
          <w:b/>
          <w:sz w:val="20"/>
        </w:rPr>
      </w:pPr>
      <w:r>
        <w:rPr>
          <w:b/>
          <w:sz w:val="20"/>
        </w:rPr>
        <w:t>#___</w:t>
      </w:r>
      <w:r>
        <w:rPr>
          <w:b/>
          <w:sz w:val="20"/>
        </w:rPr>
        <w:tab/>
      </w:r>
      <w:r>
        <w:rPr>
          <w:b/>
          <w:sz w:val="20"/>
        </w:rPr>
        <w:softHyphen/>
      </w:r>
      <w:r>
        <w:rPr>
          <w:b/>
          <w:sz w:val="20"/>
        </w:rPr>
        <w:softHyphen/>
      </w:r>
      <w:r>
        <w:rPr>
          <w:b/>
          <w:sz w:val="20"/>
        </w:rPr>
        <w:softHyphen/>
      </w:r>
      <w:r>
        <w:rPr>
          <w:b/>
          <w:sz w:val="20"/>
        </w:rPr>
        <w:softHyphen/>
      </w:r>
      <w:r>
        <w:rPr>
          <w:b/>
          <w:sz w:val="20"/>
        </w:rPr>
        <w:softHyphen/>
        <w:t>_____________________________________________________________________________________________________</w:t>
      </w:r>
    </w:p>
    <w:p w:rsidR="00C011DF" w:rsidRDefault="00C011DF" w:rsidP="00C011DF">
      <w:pPr>
        <w:keepNext/>
        <w:spacing w:after="0" w:line="240" w:lineRule="auto"/>
        <w:contextualSpacing/>
        <w:rPr>
          <w:b/>
          <w:sz w:val="20"/>
        </w:rPr>
      </w:pPr>
      <w:r>
        <w:rPr>
          <w:b/>
          <w:sz w:val="20"/>
        </w:rPr>
        <w:t>#___</w:t>
      </w:r>
      <w:r>
        <w:rPr>
          <w:b/>
          <w:sz w:val="20"/>
        </w:rPr>
        <w:tab/>
      </w:r>
      <w:r>
        <w:rPr>
          <w:b/>
          <w:sz w:val="20"/>
        </w:rPr>
        <w:softHyphen/>
      </w:r>
      <w:r>
        <w:rPr>
          <w:b/>
          <w:sz w:val="20"/>
        </w:rPr>
        <w:softHyphen/>
      </w:r>
      <w:r>
        <w:rPr>
          <w:b/>
          <w:sz w:val="20"/>
        </w:rPr>
        <w:softHyphen/>
      </w:r>
      <w:r>
        <w:rPr>
          <w:b/>
          <w:sz w:val="20"/>
        </w:rPr>
        <w:softHyphen/>
      </w:r>
      <w:r>
        <w:rPr>
          <w:b/>
          <w:sz w:val="20"/>
        </w:rPr>
        <w:softHyphen/>
        <w:t>_____________________________________________________________________________________________________</w:t>
      </w:r>
    </w:p>
    <w:p w:rsidR="00C011DF" w:rsidRDefault="00C011DF" w:rsidP="00C011DF">
      <w:pPr>
        <w:keepNext/>
        <w:spacing w:after="0" w:line="240" w:lineRule="auto"/>
        <w:contextualSpacing/>
        <w:rPr>
          <w:b/>
          <w:sz w:val="20"/>
        </w:rPr>
      </w:pPr>
      <w:r>
        <w:rPr>
          <w:b/>
          <w:sz w:val="20"/>
        </w:rPr>
        <w:t>#___</w:t>
      </w:r>
      <w:r>
        <w:rPr>
          <w:b/>
          <w:sz w:val="20"/>
        </w:rPr>
        <w:tab/>
      </w:r>
      <w:r>
        <w:rPr>
          <w:b/>
          <w:sz w:val="20"/>
        </w:rPr>
        <w:softHyphen/>
      </w:r>
      <w:r>
        <w:rPr>
          <w:b/>
          <w:sz w:val="20"/>
        </w:rPr>
        <w:softHyphen/>
      </w:r>
      <w:r>
        <w:rPr>
          <w:b/>
          <w:sz w:val="20"/>
        </w:rPr>
        <w:softHyphen/>
      </w:r>
      <w:r>
        <w:rPr>
          <w:b/>
          <w:sz w:val="20"/>
        </w:rPr>
        <w:softHyphen/>
      </w:r>
      <w:r>
        <w:rPr>
          <w:b/>
          <w:sz w:val="20"/>
        </w:rPr>
        <w:softHyphen/>
        <w:t>_____________________________________________________________________________________________________</w:t>
      </w:r>
    </w:p>
    <w:p w:rsidR="00C011DF" w:rsidRDefault="00C011DF" w:rsidP="00C011DF">
      <w:pPr>
        <w:keepNext/>
        <w:spacing w:after="0" w:line="240" w:lineRule="auto"/>
        <w:contextualSpacing/>
        <w:rPr>
          <w:b/>
          <w:sz w:val="20"/>
        </w:rPr>
      </w:pPr>
      <w:r>
        <w:rPr>
          <w:b/>
          <w:sz w:val="20"/>
        </w:rPr>
        <w:t>#___</w:t>
      </w:r>
      <w:r>
        <w:rPr>
          <w:b/>
          <w:sz w:val="20"/>
        </w:rPr>
        <w:tab/>
      </w:r>
      <w:r>
        <w:rPr>
          <w:b/>
          <w:sz w:val="20"/>
        </w:rPr>
        <w:softHyphen/>
      </w:r>
      <w:r>
        <w:rPr>
          <w:b/>
          <w:sz w:val="20"/>
        </w:rPr>
        <w:softHyphen/>
      </w:r>
      <w:r>
        <w:rPr>
          <w:b/>
          <w:sz w:val="20"/>
        </w:rPr>
        <w:softHyphen/>
      </w:r>
      <w:r>
        <w:rPr>
          <w:b/>
          <w:sz w:val="20"/>
        </w:rPr>
        <w:softHyphen/>
      </w:r>
      <w:r>
        <w:rPr>
          <w:b/>
          <w:sz w:val="20"/>
        </w:rPr>
        <w:softHyphen/>
        <w:t>_____________________________________________________________________________________________________</w:t>
      </w:r>
    </w:p>
    <w:p w:rsidR="00C011DF" w:rsidRDefault="00C011DF" w:rsidP="00C011DF">
      <w:pPr>
        <w:keepNext/>
        <w:spacing w:after="0" w:line="240" w:lineRule="auto"/>
        <w:contextualSpacing/>
        <w:rPr>
          <w:b/>
          <w:sz w:val="20"/>
        </w:rPr>
      </w:pPr>
      <w:r>
        <w:rPr>
          <w:b/>
          <w:sz w:val="20"/>
        </w:rPr>
        <w:t>#___</w:t>
      </w:r>
      <w:r>
        <w:rPr>
          <w:b/>
          <w:sz w:val="20"/>
        </w:rPr>
        <w:tab/>
      </w:r>
      <w:r>
        <w:rPr>
          <w:b/>
          <w:sz w:val="20"/>
        </w:rPr>
        <w:softHyphen/>
      </w:r>
      <w:r>
        <w:rPr>
          <w:b/>
          <w:sz w:val="20"/>
        </w:rPr>
        <w:softHyphen/>
      </w:r>
      <w:r>
        <w:rPr>
          <w:b/>
          <w:sz w:val="20"/>
        </w:rPr>
        <w:softHyphen/>
      </w:r>
      <w:r>
        <w:rPr>
          <w:b/>
          <w:sz w:val="20"/>
        </w:rPr>
        <w:softHyphen/>
      </w:r>
      <w:r>
        <w:rPr>
          <w:b/>
          <w:sz w:val="20"/>
        </w:rPr>
        <w:softHyphen/>
        <w:t>_____________________________________________________________________________________________________</w:t>
      </w:r>
    </w:p>
    <w:p w:rsidR="00C011DF" w:rsidRDefault="00C011DF" w:rsidP="00C011DF">
      <w:pPr>
        <w:keepNext/>
        <w:spacing w:after="0" w:line="240" w:lineRule="auto"/>
        <w:contextualSpacing/>
        <w:rPr>
          <w:b/>
          <w:sz w:val="20"/>
        </w:rPr>
      </w:pPr>
      <w:r>
        <w:rPr>
          <w:b/>
          <w:sz w:val="20"/>
        </w:rPr>
        <w:t>#___</w:t>
      </w:r>
      <w:r>
        <w:rPr>
          <w:b/>
          <w:sz w:val="20"/>
        </w:rPr>
        <w:tab/>
      </w:r>
      <w:r>
        <w:rPr>
          <w:b/>
          <w:sz w:val="20"/>
        </w:rPr>
        <w:softHyphen/>
      </w:r>
      <w:r>
        <w:rPr>
          <w:b/>
          <w:sz w:val="20"/>
        </w:rPr>
        <w:softHyphen/>
      </w:r>
      <w:r>
        <w:rPr>
          <w:b/>
          <w:sz w:val="20"/>
        </w:rPr>
        <w:softHyphen/>
      </w:r>
      <w:r>
        <w:rPr>
          <w:b/>
          <w:sz w:val="20"/>
        </w:rPr>
        <w:softHyphen/>
      </w:r>
      <w:r>
        <w:rPr>
          <w:b/>
          <w:sz w:val="20"/>
        </w:rPr>
        <w:softHyphen/>
        <w:t>_____________________________________________________________________________________________________</w:t>
      </w:r>
    </w:p>
    <w:p w:rsidR="00C011DF" w:rsidRDefault="00C011DF" w:rsidP="00C011DF">
      <w:pPr>
        <w:keepNext/>
        <w:spacing w:after="0" w:line="240" w:lineRule="auto"/>
        <w:contextualSpacing/>
        <w:rPr>
          <w:b/>
          <w:sz w:val="20"/>
        </w:rPr>
      </w:pPr>
      <w:r>
        <w:rPr>
          <w:b/>
          <w:sz w:val="20"/>
        </w:rPr>
        <w:t>#___</w:t>
      </w:r>
      <w:r>
        <w:rPr>
          <w:b/>
          <w:sz w:val="20"/>
        </w:rPr>
        <w:tab/>
      </w:r>
      <w:r>
        <w:rPr>
          <w:b/>
          <w:sz w:val="20"/>
        </w:rPr>
        <w:softHyphen/>
      </w:r>
      <w:r>
        <w:rPr>
          <w:b/>
          <w:sz w:val="20"/>
        </w:rPr>
        <w:softHyphen/>
      </w:r>
      <w:r>
        <w:rPr>
          <w:b/>
          <w:sz w:val="20"/>
        </w:rPr>
        <w:softHyphen/>
      </w:r>
      <w:r>
        <w:rPr>
          <w:b/>
          <w:sz w:val="20"/>
        </w:rPr>
        <w:softHyphen/>
      </w:r>
      <w:r>
        <w:rPr>
          <w:b/>
          <w:sz w:val="20"/>
        </w:rPr>
        <w:softHyphen/>
        <w:t>_____________________________________________________________________________________________________</w:t>
      </w:r>
    </w:p>
    <w:p w:rsidR="00C011DF" w:rsidRDefault="00C011DF" w:rsidP="00E26CD7">
      <w:pPr>
        <w:keepNext/>
        <w:spacing w:after="0" w:line="240" w:lineRule="auto"/>
        <w:contextualSpacing/>
        <w:rPr>
          <w:b/>
          <w:sz w:val="20"/>
        </w:rPr>
      </w:pPr>
    </w:p>
    <w:p w:rsidR="00BF49D3" w:rsidRDefault="00523EC5" w:rsidP="00AA3128">
      <w:pPr>
        <w:pStyle w:val="ListParagraph"/>
        <w:numPr>
          <w:ilvl w:val="0"/>
          <w:numId w:val="28"/>
        </w:numPr>
        <w:contextualSpacing/>
        <w:rPr>
          <w:rFonts w:asciiTheme="minorHAnsi" w:hAnsiTheme="minorHAnsi"/>
          <w:b/>
          <w:sz w:val="20"/>
        </w:rPr>
      </w:pPr>
      <w:ins w:id="161" w:author="Amy Checkoway" w:date="2015-08-10T11:33:00Z">
        <w:r>
          <w:rPr>
            <w:rFonts w:asciiTheme="minorHAnsi" w:hAnsiTheme="minorHAnsi"/>
            <w:b/>
            <w:bCs/>
            <w:sz w:val="20"/>
            <w:lang w:val="en"/>
          </w:rPr>
          <w:t>For this school year (2015-16</w:t>
        </w:r>
        <w:r w:rsidRPr="00F64A5C">
          <w:rPr>
            <w:rFonts w:asciiTheme="minorHAnsi" w:hAnsiTheme="minorHAnsi"/>
            <w:b/>
            <w:bCs/>
            <w:sz w:val="20"/>
            <w:lang w:val="en"/>
          </w:rPr>
          <w:t xml:space="preserve">), please indicate </w:t>
        </w:r>
        <w:r>
          <w:rPr>
            <w:rFonts w:asciiTheme="minorHAnsi" w:hAnsiTheme="minorHAnsi"/>
            <w:b/>
            <w:bCs/>
            <w:sz w:val="20"/>
            <w:lang w:val="en"/>
          </w:rPr>
          <w:t>your</w:t>
        </w:r>
        <w:r w:rsidRPr="00F64A5C">
          <w:rPr>
            <w:rFonts w:asciiTheme="minorHAnsi" w:hAnsiTheme="minorHAnsi"/>
            <w:b/>
            <w:bCs/>
            <w:sz w:val="20"/>
            <w:lang w:val="en"/>
          </w:rPr>
          <w:t xml:space="preserve"> level of satisfaction/dissatisfaction</w:t>
        </w:r>
        <w:r>
          <w:rPr>
            <w:rFonts w:asciiTheme="minorHAnsi" w:hAnsiTheme="minorHAnsi"/>
            <w:b/>
            <w:bCs/>
            <w:sz w:val="20"/>
            <w:lang w:val="en"/>
          </w:rPr>
          <w:t xml:space="preserve"> </w:t>
        </w:r>
        <w:r w:rsidRPr="00F64A5C">
          <w:rPr>
            <w:rFonts w:asciiTheme="minorHAnsi" w:hAnsiTheme="minorHAnsi"/>
            <w:b/>
            <w:bCs/>
            <w:sz w:val="20"/>
            <w:lang w:val="en"/>
          </w:rPr>
          <w:t>with each of the elements listed below</w:t>
        </w:r>
        <w:r>
          <w:rPr>
            <w:rFonts w:asciiTheme="minorHAnsi" w:hAnsiTheme="minorHAnsi"/>
            <w:b/>
            <w:bCs/>
            <w:sz w:val="20"/>
            <w:lang w:val="en"/>
          </w:rPr>
          <w:t>.</w:t>
        </w:r>
        <w:r w:rsidRPr="00F64A5C">
          <w:rPr>
            <w:rFonts w:asciiTheme="minorHAnsi" w:hAnsiTheme="minorHAnsi"/>
            <w:b/>
            <w:bCs/>
            <w:sz w:val="20"/>
            <w:lang w:val="en"/>
          </w:rPr>
          <w:t xml:space="preserve"> </w:t>
        </w:r>
        <w:r w:rsidRPr="00F64A5C">
          <w:rPr>
            <w:rFonts w:asciiTheme="minorHAnsi" w:hAnsiTheme="minorHAnsi"/>
            <w:b/>
            <w:bCs/>
            <w:i/>
            <w:iCs/>
            <w:sz w:val="20"/>
            <w:lang w:val="en"/>
          </w:rPr>
          <w:t>(Mark one response in each row.)</w:t>
        </w:r>
      </w:ins>
      <w:del w:id="162" w:author="Amy Checkoway" w:date="2015-08-10T11:33:00Z">
        <w:r w:rsidR="00BF49D3" w:rsidDel="00523EC5">
          <w:rPr>
            <w:rFonts w:asciiTheme="minorHAnsi" w:hAnsiTheme="minorHAnsi"/>
            <w:b/>
            <w:sz w:val="20"/>
          </w:rPr>
          <w:delText xml:space="preserve">For this school year, please indicate how satisfied you are with each of the </w:delText>
        </w:r>
      </w:del>
      <w:del w:id="163" w:author="Amy Checkoway" w:date="2015-04-18T09:54:00Z">
        <w:r w:rsidR="00BF49D3" w:rsidDel="002B2480">
          <w:rPr>
            <w:rFonts w:asciiTheme="minorHAnsi" w:hAnsiTheme="minorHAnsi"/>
            <w:b/>
            <w:sz w:val="20"/>
          </w:rPr>
          <w:delText xml:space="preserve">elements listed </w:delText>
        </w:r>
      </w:del>
      <w:del w:id="164" w:author="Amy Checkoway" w:date="2015-08-10T11:33:00Z">
        <w:r w:rsidR="00BF49D3" w:rsidDel="00523EC5">
          <w:rPr>
            <w:rFonts w:asciiTheme="minorHAnsi" w:hAnsiTheme="minorHAnsi"/>
            <w:b/>
            <w:sz w:val="20"/>
          </w:rPr>
          <w:delText>below:</w:delText>
        </w:r>
      </w:del>
    </w:p>
    <w:tbl>
      <w:tblPr>
        <w:tblStyle w:val="TableGrid"/>
        <w:tblW w:w="10638" w:type="dxa"/>
        <w:tblLayout w:type="fixed"/>
        <w:tblLook w:val="04A0" w:firstRow="1" w:lastRow="0" w:firstColumn="1" w:lastColumn="0" w:noHBand="0" w:noVBand="1"/>
      </w:tblPr>
      <w:tblGrid>
        <w:gridCol w:w="3978"/>
        <w:gridCol w:w="1170"/>
        <w:gridCol w:w="1170"/>
        <w:gridCol w:w="1080"/>
        <w:gridCol w:w="990"/>
        <w:gridCol w:w="990"/>
        <w:gridCol w:w="1260"/>
      </w:tblGrid>
      <w:tr w:rsidR="00A33585" w:rsidRPr="00E26CD7" w:rsidTr="006E4257">
        <w:tc>
          <w:tcPr>
            <w:tcW w:w="3978" w:type="dxa"/>
          </w:tcPr>
          <w:p w:rsidR="00A33585" w:rsidRDefault="00A33585" w:rsidP="00E26CD7">
            <w:pPr>
              <w:pStyle w:val="BodyText"/>
              <w:tabs>
                <w:tab w:val="clear" w:pos="720"/>
                <w:tab w:val="left" w:pos="180"/>
              </w:tabs>
              <w:spacing w:line="240" w:lineRule="auto"/>
              <w:rPr>
                <w:rFonts w:asciiTheme="minorHAnsi" w:hAnsiTheme="minorHAnsi"/>
                <w:sz w:val="20"/>
              </w:rPr>
            </w:pPr>
          </w:p>
          <w:p w:rsidR="00A33585" w:rsidRPr="00E26CD7" w:rsidRDefault="00A33585" w:rsidP="00E26CD7">
            <w:pPr>
              <w:pStyle w:val="BodyText"/>
              <w:tabs>
                <w:tab w:val="clear" w:pos="720"/>
                <w:tab w:val="left" w:pos="180"/>
              </w:tabs>
              <w:spacing w:line="240" w:lineRule="auto"/>
              <w:rPr>
                <w:rFonts w:asciiTheme="minorHAnsi" w:hAnsiTheme="minorHAnsi"/>
                <w:sz w:val="20"/>
              </w:rPr>
            </w:pPr>
          </w:p>
        </w:tc>
        <w:tc>
          <w:tcPr>
            <w:tcW w:w="1170" w:type="dxa"/>
            <w:vAlign w:val="bottom"/>
          </w:tcPr>
          <w:p w:rsidR="00A33585" w:rsidRPr="00E26CD7" w:rsidRDefault="00A33585" w:rsidP="00E26CD7">
            <w:pPr>
              <w:pStyle w:val="BodyText"/>
              <w:tabs>
                <w:tab w:val="clear" w:pos="720"/>
                <w:tab w:val="left" w:pos="180"/>
              </w:tabs>
              <w:spacing w:line="240" w:lineRule="auto"/>
              <w:jc w:val="center"/>
              <w:rPr>
                <w:rFonts w:asciiTheme="minorHAnsi" w:hAnsiTheme="minorHAnsi"/>
                <w:b/>
                <w:sz w:val="20"/>
              </w:rPr>
            </w:pPr>
            <w:r w:rsidRPr="00E26CD7">
              <w:rPr>
                <w:rFonts w:asciiTheme="minorHAnsi" w:hAnsiTheme="minorHAnsi"/>
                <w:b/>
                <w:sz w:val="20"/>
              </w:rPr>
              <w:t>Very Dissatisfied</w:t>
            </w:r>
          </w:p>
        </w:tc>
        <w:tc>
          <w:tcPr>
            <w:tcW w:w="1170" w:type="dxa"/>
            <w:vAlign w:val="bottom"/>
          </w:tcPr>
          <w:p w:rsidR="00A33585" w:rsidRPr="00E26CD7" w:rsidRDefault="00A33585" w:rsidP="00E26CD7">
            <w:pPr>
              <w:pStyle w:val="BodyText"/>
              <w:tabs>
                <w:tab w:val="clear" w:pos="720"/>
                <w:tab w:val="left" w:pos="180"/>
              </w:tabs>
              <w:spacing w:line="240" w:lineRule="auto"/>
              <w:jc w:val="center"/>
              <w:rPr>
                <w:rFonts w:asciiTheme="minorHAnsi" w:hAnsiTheme="minorHAnsi"/>
                <w:b/>
                <w:sz w:val="20"/>
              </w:rPr>
            </w:pPr>
            <w:r w:rsidRPr="00E26CD7">
              <w:rPr>
                <w:rFonts w:asciiTheme="minorHAnsi" w:hAnsiTheme="minorHAnsi"/>
                <w:b/>
                <w:sz w:val="20"/>
              </w:rPr>
              <w:t>Dissatisfied</w:t>
            </w:r>
          </w:p>
        </w:tc>
        <w:tc>
          <w:tcPr>
            <w:tcW w:w="1080" w:type="dxa"/>
            <w:vAlign w:val="bottom"/>
          </w:tcPr>
          <w:p w:rsidR="00A33585" w:rsidRPr="00E26CD7" w:rsidRDefault="00A33585" w:rsidP="00E26CD7">
            <w:pPr>
              <w:pStyle w:val="BodyText"/>
              <w:tabs>
                <w:tab w:val="clear" w:pos="720"/>
                <w:tab w:val="left" w:pos="180"/>
              </w:tabs>
              <w:spacing w:line="240" w:lineRule="auto"/>
              <w:jc w:val="center"/>
              <w:rPr>
                <w:rFonts w:asciiTheme="minorHAnsi" w:hAnsiTheme="minorHAnsi"/>
                <w:b/>
                <w:sz w:val="20"/>
              </w:rPr>
            </w:pPr>
            <w:r w:rsidRPr="00E26CD7">
              <w:rPr>
                <w:rFonts w:asciiTheme="minorHAnsi" w:hAnsiTheme="minorHAnsi"/>
                <w:b/>
                <w:sz w:val="20"/>
              </w:rPr>
              <w:t>Satisfied</w:t>
            </w:r>
          </w:p>
        </w:tc>
        <w:tc>
          <w:tcPr>
            <w:tcW w:w="990" w:type="dxa"/>
            <w:vAlign w:val="bottom"/>
          </w:tcPr>
          <w:p w:rsidR="00A33585" w:rsidRPr="00E26CD7" w:rsidRDefault="00A33585" w:rsidP="00E26CD7">
            <w:pPr>
              <w:pStyle w:val="BodyText"/>
              <w:tabs>
                <w:tab w:val="clear" w:pos="720"/>
                <w:tab w:val="left" w:pos="180"/>
              </w:tabs>
              <w:spacing w:line="240" w:lineRule="auto"/>
              <w:jc w:val="center"/>
              <w:rPr>
                <w:rFonts w:asciiTheme="minorHAnsi" w:hAnsiTheme="minorHAnsi"/>
                <w:b/>
                <w:sz w:val="20"/>
              </w:rPr>
            </w:pPr>
            <w:r w:rsidRPr="00E26CD7">
              <w:rPr>
                <w:rFonts w:asciiTheme="minorHAnsi" w:hAnsiTheme="minorHAnsi"/>
                <w:b/>
                <w:sz w:val="20"/>
              </w:rPr>
              <w:t>Very Satisfied</w:t>
            </w:r>
          </w:p>
        </w:tc>
        <w:tc>
          <w:tcPr>
            <w:tcW w:w="990" w:type="dxa"/>
          </w:tcPr>
          <w:p w:rsidR="00A33585" w:rsidRPr="00E26CD7" w:rsidRDefault="00A33585" w:rsidP="00D92B5A">
            <w:pPr>
              <w:pStyle w:val="BodyText"/>
              <w:tabs>
                <w:tab w:val="clear" w:pos="720"/>
                <w:tab w:val="left" w:pos="180"/>
              </w:tabs>
              <w:spacing w:line="240" w:lineRule="auto"/>
              <w:jc w:val="center"/>
              <w:rPr>
                <w:rFonts w:asciiTheme="minorHAnsi" w:hAnsiTheme="minorHAnsi"/>
                <w:b/>
                <w:sz w:val="20"/>
              </w:rPr>
            </w:pPr>
            <w:del w:id="165" w:author="Amy Checkoway" w:date="2015-08-05T23:31:00Z">
              <w:r w:rsidDel="00A33585">
                <w:rPr>
                  <w:rFonts w:asciiTheme="minorHAnsi" w:hAnsiTheme="minorHAnsi"/>
                  <w:b/>
                  <w:sz w:val="20"/>
                </w:rPr>
                <w:delText>Very different school to school</w:delText>
              </w:r>
            </w:del>
          </w:p>
        </w:tc>
        <w:tc>
          <w:tcPr>
            <w:tcW w:w="1260" w:type="dxa"/>
          </w:tcPr>
          <w:p w:rsidR="00A33585" w:rsidRDefault="00A33585" w:rsidP="003A0B03">
            <w:pPr>
              <w:pStyle w:val="BodyText"/>
              <w:tabs>
                <w:tab w:val="clear" w:pos="720"/>
                <w:tab w:val="left" w:pos="180"/>
              </w:tabs>
              <w:spacing w:line="240" w:lineRule="auto"/>
              <w:jc w:val="center"/>
              <w:rPr>
                <w:rFonts w:asciiTheme="minorHAnsi" w:hAnsiTheme="minorHAnsi"/>
                <w:b/>
                <w:sz w:val="20"/>
              </w:rPr>
            </w:pPr>
            <w:r>
              <w:rPr>
                <w:rFonts w:asciiTheme="minorHAnsi" w:hAnsiTheme="minorHAnsi"/>
                <w:b/>
                <w:sz w:val="20"/>
              </w:rPr>
              <w:t>Not applicable</w:t>
            </w:r>
            <w:ins w:id="166" w:author="Amy Checkoway" w:date="2015-08-05T23:11:00Z">
              <w:r>
                <w:rPr>
                  <w:rFonts w:asciiTheme="minorHAnsi" w:hAnsiTheme="minorHAnsi"/>
                  <w:b/>
                  <w:sz w:val="20"/>
                </w:rPr>
                <w:t xml:space="preserve"> (e.g., this is not part of the structure of services </w:t>
              </w:r>
            </w:ins>
            <w:r>
              <w:rPr>
                <w:rFonts w:asciiTheme="minorHAnsi" w:hAnsiTheme="minorHAnsi"/>
                <w:b/>
                <w:sz w:val="20"/>
              </w:rPr>
              <w:t xml:space="preserve"> </w:t>
            </w:r>
          </w:p>
        </w:tc>
      </w:tr>
      <w:tr w:rsidR="00A33585" w:rsidRPr="00E26CD7" w:rsidTr="006E4257">
        <w:trPr>
          <w:trHeight w:val="278"/>
        </w:trPr>
        <w:tc>
          <w:tcPr>
            <w:tcW w:w="3978" w:type="dxa"/>
          </w:tcPr>
          <w:p w:rsidR="00A33585" w:rsidRPr="00E26CD7" w:rsidRDefault="006E4257" w:rsidP="006E4257">
            <w:pPr>
              <w:pStyle w:val="BodyText"/>
              <w:numPr>
                <w:ilvl w:val="0"/>
                <w:numId w:val="37"/>
              </w:numPr>
              <w:tabs>
                <w:tab w:val="clear" w:pos="720"/>
                <w:tab w:val="left" w:pos="270"/>
              </w:tabs>
              <w:spacing w:line="240" w:lineRule="auto"/>
              <w:rPr>
                <w:rFonts w:asciiTheme="minorHAnsi" w:hAnsiTheme="minorHAnsi"/>
                <w:sz w:val="20"/>
              </w:rPr>
            </w:pPr>
            <w:ins w:id="167" w:author="Samantha Burke" w:date="2015-08-10T16:22:00Z">
              <w:r w:rsidRPr="00E26CD7">
                <w:rPr>
                  <w:rFonts w:asciiTheme="minorHAnsi" w:hAnsiTheme="minorHAnsi"/>
                  <w:sz w:val="20"/>
                </w:rPr>
                <w:t xml:space="preserve">Communication and collaboration between </w:t>
              </w:r>
              <w:r>
                <w:rPr>
                  <w:rFonts w:asciiTheme="minorHAnsi" w:hAnsiTheme="minorHAnsi"/>
                  <w:sz w:val="20"/>
                </w:rPr>
                <w:t>teachers and School Turnaround AmeriCorps members</w:t>
              </w:r>
              <w:r w:rsidRPr="00E26CD7">
                <w:rPr>
                  <w:rFonts w:asciiTheme="minorHAnsi" w:hAnsiTheme="minorHAnsi"/>
                  <w:sz w:val="20"/>
                </w:rPr>
                <w:t xml:space="preserve"> </w:t>
              </w:r>
            </w:ins>
            <w:del w:id="168" w:author="Samantha Burke" w:date="2015-08-10T16:22:00Z">
              <w:r w:rsidR="00A33585" w:rsidRPr="00E26CD7" w:rsidDel="006E4257">
                <w:rPr>
                  <w:rFonts w:asciiTheme="minorHAnsi" w:hAnsiTheme="minorHAnsi"/>
                  <w:sz w:val="20"/>
                </w:rPr>
                <w:delText>Communication between school</w:delText>
              </w:r>
            </w:del>
            <w:ins w:id="169" w:author="Amy Checkoway" w:date="2015-08-10T11:07:00Z">
              <w:del w:id="170" w:author="Samantha Burke" w:date="2015-08-10T16:22:00Z">
                <w:r w:rsidR="00971A2E" w:rsidDel="006E4257">
                  <w:rPr>
                    <w:rFonts w:asciiTheme="minorHAnsi" w:hAnsiTheme="minorHAnsi"/>
                    <w:sz w:val="20"/>
                  </w:rPr>
                  <w:delText xml:space="preserve"> leadership</w:delText>
                </w:r>
              </w:del>
            </w:ins>
            <w:del w:id="171" w:author="Samantha Burke" w:date="2015-08-10T16:22:00Z">
              <w:r w:rsidR="00A33585" w:rsidDel="006E4257">
                <w:rPr>
                  <w:rFonts w:asciiTheme="minorHAnsi" w:hAnsiTheme="minorHAnsi"/>
                  <w:sz w:val="20"/>
                </w:rPr>
                <w:delText>(s)</w:delText>
              </w:r>
              <w:r w:rsidR="00A33585" w:rsidRPr="00E26CD7" w:rsidDel="006E4257">
                <w:rPr>
                  <w:rFonts w:asciiTheme="minorHAnsi" w:hAnsiTheme="minorHAnsi"/>
                  <w:sz w:val="20"/>
                </w:rPr>
                <w:delText xml:space="preserve"> and grantee</w:delText>
              </w:r>
            </w:del>
            <w:ins w:id="172" w:author="Amy Checkoway" w:date="2015-08-10T11:07:00Z">
              <w:del w:id="173" w:author="Samantha Burke" w:date="2015-08-10T16:22:00Z">
                <w:r w:rsidR="00971A2E" w:rsidDel="006E4257">
                  <w:rPr>
                    <w:rFonts w:asciiTheme="minorHAnsi" w:hAnsiTheme="minorHAnsi"/>
                    <w:sz w:val="20"/>
                  </w:rPr>
                  <w:delText xml:space="preserve"> staff</w:delText>
                </w:r>
              </w:del>
            </w:ins>
            <w:del w:id="174" w:author="Samantha Burke" w:date="2015-08-10T16:22:00Z">
              <w:r w:rsidR="00A33585" w:rsidRPr="00E26CD7" w:rsidDel="006E4257">
                <w:rPr>
                  <w:rFonts w:asciiTheme="minorHAnsi" w:hAnsiTheme="minorHAnsi"/>
                  <w:sz w:val="20"/>
                </w:rPr>
                <w:delText xml:space="preserve"> </w:delText>
              </w:r>
            </w:del>
          </w:p>
        </w:tc>
        <w:tc>
          <w:tcPr>
            <w:tcW w:w="1170" w:type="dxa"/>
            <w:vAlign w:val="bottom"/>
          </w:tcPr>
          <w:p w:rsidR="00A33585" w:rsidRPr="00E26CD7" w:rsidRDefault="00A33585" w:rsidP="00E26CD7">
            <w:pPr>
              <w:pStyle w:val="BodyText"/>
              <w:tabs>
                <w:tab w:val="clear" w:pos="720"/>
                <w:tab w:val="left" w:pos="180"/>
              </w:tabs>
              <w:spacing w:line="240" w:lineRule="auto"/>
              <w:jc w:val="center"/>
              <w:rPr>
                <w:rFonts w:asciiTheme="minorHAnsi" w:hAnsiTheme="minorHAnsi"/>
                <w:b/>
                <w:sz w:val="20"/>
              </w:rPr>
            </w:pPr>
          </w:p>
        </w:tc>
        <w:tc>
          <w:tcPr>
            <w:tcW w:w="1170" w:type="dxa"/>
            <w:vAlign w:val="bottom"/>
          </w:tcPr>
          <w:p w:rsidR="00A33585" w:rsidRPr="00E26CD7" w:rsidRDefault="00A33585" w:rsidP="00E26CD7">
            <w:pPr>
              <w:pStyle w:val="BodyText"/>
              <w:tabs>
                <w:tab w:val="clear" w:pos="720"/>
                <w:tab w:val="left" w:pos="180"/>
              </w:tabs>
              <w:spacing w:line="240" w:lineRule="auto"/>
              <w:jc w:val="center"/>
              <w:rPr>
                <w:rFonts w:asciiTheme="minorHAnsi" w:hAnsiTheme="minorHAnsi"/>
                <w:b/>
                <w:sz w:val="20"/>
              </w:rPr>
            </w:pPr>
          </w:p>
        </w:tc>
        <w:tc>
          <w:tcPr>
            <w:tcW w:w="1080" w:type="dxa"/>
            <w:vAlign w:val="bottom"/>
          </w:tcPr>
          <w:p w:rsidR="00A33585" w:rsidRPr="00E26CD7" w:rsidRDefault="00A33585" w:rsidP="00E26CD7">
            <w:pPr>
              <w:pStyle w:val="BodyText"/>
              <w:tabs>
                <w:tab w:val="clear" w:pos="720"/>
                <w:tab w:val="left" w:pos="180"/>
              </w:tabs>
              <w:spacing w:line="240" w:lineRule="auto"/>
              <w:jc w:val="center"/>
              <w:rPr>
                <w:rFonts w:asciiTheme="minorHAnsi" w:hAnsiTheme="minorHAnsi"/>
                <w:b/>
                <w:sz w:val="20"/>
              </w:rPr>
            </w:pPr>
          </w:p>
        </w:tc>
        <w:tc>
          <w:tcPr>
            <w:tcW w:w="990" w:type="dxa"/>
            <w:vAlign w:val="bottom"/>
          </w:tcPr>
          <w:p w:rsidR="00A33585" w:rsidRPr="00E26CD7" w:rsidRDefault="00A33585" w:rsidP="00E26CD7">
            <w:pPr>
              <w:pStyle w:val="BodyText"/>
              <w:tabs>
                <w:tab w:val="clear" w:pos="720"/>
                <w:tab w:val="left" w:pos="180"/>
              </w:tabs>
              <w:spacing w:line="240" w:lineRule="auto"/>
              <w:jc w:val="center"/>
              <w:rPr>
                <w:rFonts w:asciiTheme="minorHAnsi" w:hAnsiTheme="minorHAnsi"/>
                <w:b/>
                <w:sz w:val="20"/>
              </w:rPr>
            </w:pPr>
          </w:p>
        </w:tc>
        <w:tc>
          <w:tcPr>
            <w:tcW w:w="990" w:type="dxa"/>
          </w:tcPr>
          <w:p w:rsidR="00A33585" w:rsidRPr="00E26CD7" w:rsidRDefault="00A33585" w:rsidP="00E26CD7">
            <w:pPr>
              <w:pStyle w:val="BodyText"/>
              <w:tabs>
                <w:tab w:val="clear" w:pos="720"/>
                <w:tab w:val="left" w:pos="180"/>
              </w:tabs>
              <w:spacing w:line="240" w:lineRule="auto"/>
              <w:jc w:val="center"/>
              <w:rPr>
                <w:rFonts w:asciiTheme="minorHAnsi" w:hAnsiTheme="minorHAnsi"/>
                <w:b/>
                <w:sz w:val="20"/>
              </w:rPr>
            </w:pPr>
          </w:p>
        </w:tc>
        <w:tc>
          <w:tcPr>
            <w:tcW w:w="1260" w:type="dxa"/>
          </w:tcPr>
          <w:p w:rsidR="00A33585" w:rsidRPr="00E26CD7" w:rsidRDefault="00A33585" w:rsidP="00E26CD7">
            <w:pPr>
              <w:pStyle w:val="BodyText"/>
              <w:tabs>
                <w:tab w:val="clear" w:pos="720"/>
                <w:tab w:val="left" w:pos="180"/>
              </w:tabs>
              <w:spacing w:line="240" w:lineRule="auto"/>
              <w:jc w:val="center"/>
              <w:rPr>
                <w:rFonts w:asciiTheme="minorHAnsi" w:hAnsiTheme="minorHAnsi"/>
                <w:b/>
                <w:sz w:val="20"/>
              </w:rPr>
            </w:pPr>
          </w:p>
        </w:tc>
      </w:tr>
      <w:tr w:rsidR="00A33585" w:rsidRPr="00E26CD7" w:rsidTr="006E4257">
        <w:trPr>
          <w:trHeight w:val="485"/>
        </w:trPr>
        <w:tc>
          <w:tcPr>
            <w:tcW w:w="3978" w:type="dxa"/>
          </w:tcPr>
          <w:p w:rsidR="00A33585" w:rsidRPr="00E26CD7" w:rsidRDefault="006E4257" w:rsidP="00131886">
            <w:pPr>
              <w:pStyle w:val="BodyText"/>
              <w:numPr>
                <w:ilvl w:val="0"/>
                <w:numId w:val="37"/>
              </w:numPr>
              <w:tabs>
                <w:tab w:val="clear" w:pos="720"/>
                <w:tab w:val="left" w:pos="270"/>
              </w:tabs>
              <w:spacing w:line="240" w:lineRule="auto"/>
              <w:rPr>
                <w:rFonts w:asciiTheme="minorHAnsi" w:hAnsiTheme="minorHAnsi"/>
                <w:sz w:val="20"/>
              </w:rPr>
            </w:pPr>
            <w:ins w:id="175" w:author="Samantha Burke" w:date="2015-08-10T16:23:00Z">
              <w:r w:rsidRPr="00E26CD7">
                <w:rPr>
                  <w:rFonts w:asciiTheme="minorHAnsi" w:hAnsiTheme="minorHAnsi"/>
                  <w:sz w:val="20"/>
                </w:rPr>
                <w:t>Communication and collaboration between school le</w:t>
              </w:r>
              <w:r>
                <w:rPr>
                  <w:rFonts w:asciiTheme="minorHAnsi" w:hAnsiTheme="minorHAnsi"/>
                  <w:sz w:val="20"/>
                </w:rPr>
                <w:t>adership and AmeriCorps members</w:t>
              </w:r>
              <w:r w:rsidRPr="00E26CD7">
                <w:rPr>
                  <w:rFonts w:asciiTheme="minorHAnsi" w:hAnsiTheme="minorHAnsi"/>
                  <w:sz w:val="20"/>
                </w:rPr>
                <w:t xml:space="preserve"> </w:t>
              </w:r>
            </w:ins>
            <w:del w:id="176" w:author="Samantha Burke" w:date="2015-08-10T16:22:00Z">
              <w:r w:rsidR="00A33585" w:rsidRPr="00E26CD7" w:rsidDel="006E4257">
                <w:rPr>
                  <w:rFonts w:asciiTheme="minorHAnsi" w:hAnsiTheme="minorHAnsi"/>
                  <w:sz w:val="20"/>
                </w:rPr>
                <w:delText xml:space="preserve">Communication and collaboration between </w:delText>
              </w:r>
              <w:r w:rsidR="00A33585" w:rsidDel="006E4257">
                <w:rPr>
                  <w:rFonts w:asciiTheme="minorHAnsi" w:hAnsiTheme="minorHAnsi"/>
                  <w:sz w:val="20"/>
                </w:rPr>
                <w:delText xml:space="preserve">teachers and </w:delText>
              </w:r>
            </w:del>
            <w:ins w:id="177" w:author="Amy Checkoway" w:date="2015-08-10T11:06:00Z">
              <w:del w:id="178" w:author="Samantha Burke" w:date="2015-08-10T16:22:00Z">
                <w:r w:rsidR="00971A2E" w:rsidDel="006E4257">
                  <w:rPr>
                    <w:rFonts w:asciiTheme="minorHAnsi" w:hAnsiTheme="minorHAnsi"/>
                    <w:sz w:val="20"/>
                  </w:rPr>
                  <w:delText xml:space="preserve">School Turnaround </w:delText>
                </w:r>
              </w:del>
            </w:ins>
            <w:del w:id="179" w:author="Samantha Burke" w:date="2015-08-10T16:22:00Z">
              <w:r w:rsidR="00A33585" w:rsidDel="006E4257">
                <w:rPr>
                  <w:rFonts w:asciiTheme="minorHAnsi" w:hAnsiTheme="minorHAnsi"/>
                  <w:sz w:val="20"/>
                </w:rPr>
                <w:delText>AmeriCorps members</w:delText>
              </w:r>
            </w:del>
          </w:p>
        </w:tc>
        <w:tc>
          <w:tcPr>
            <w:tcW w:w="1170" w:type="dxa"/>
            <w:vAlign w:val="bottom"/>
          </w:tcPr>
          <w:p w:rsidR="00A33585" w:rsidRPr="00E26CD7" w:rsidRDefault="00A33585" w:rsidP="00E26CD7">
            <w:pPr>
              <w:pStyle w:val="BodyText"/>
              <w:tabs>
                <w:tab w:val="clear" w:pos="720"/>
                <w:tab w:val="left" w:pos="180"/>
              </w:tabs>
              <w:spacing w:line="240" w:lineRule="auto"/>
              <w:jc w:val="center"/>
              <w:rPr>
                <w:rFonts w:asciiTheme="minorHAnsi" w:hAnsiTheme="minorHAnsi"/>
                <w:b/>
                <w:sz w:val="20"/>
              </w:rPr>
            </w:pPr>
          </w:p>
        </w:tc>
        <w:tc>
          <w:tcPr>
            <w:tcW w:w="1170" w:type="dxa"/>
            <w:vAlign w:val="bottom"/>
          </w:tcPr>
          <w:p w:rsidR="00A33585" w:rsidRPr="00E26CD7" w:rsidRDefault="00A33585" w:rsidP="00E26CD7">
            <w:pPr>
              <w:pStyle w:val="BodyText"/>
              <w:tabs>
                <w:tab w:val="clear" w:pos="720"/>
                <w:tab w:val="left" w:pos="180"/>
              </w:tabs>
              <w:spacing w:line="240" w:lineRule="auto"/>
              <w:jc w:val="center"/>
              <w:rPr>
                <w:rFonts w:asciiTheme="minorHAnsi" w:hAnsiTheme="minorHAnsi"/>
                <w:b/>
                <w:sz w:val="20"/>
              </w:rPr>
            </w:pPr>
          </w:p>
        </w:tc>
        <w:tc>
          <w:tcPr>
            <w:tcW w:w="1080" w:type="dxa"/>
            <w:vAlign w:val="bottom"/>
          </w:tcPr>
          <w:p w:rsidR="00A33585" w:rsidRPr="00E26CD7" w:rsidRDefault="00A33585" w:rsidP="00E26CD7">
            <w:pPr>
              <w:pStyle w:val="BodyText"/>
              <w:tabs>
                <w:tab w:val="clear" w:pos="720"/>
                <w:tab w:val="left" w:pos="180"/>
              </w:tabs>
              <w:spacing w:line="240" w:lineRule="auto"/>
              <w:jc w:val="center"/>
              <w:rPr>
                <w:rFonts w:asciiTheme="minorHAnsi" w:hAnsiTheme="minorHAnsi"/>
                <w:b/>
                <w:sz w:val="20"/>
              </w:rPr>
            </w:pPr>
          </w:p>
        </w:tc>
        <w:tc>
          <w:tcPr>
            <w:tcW w:w="990" w:type="dxa"/>
            <w:vAlign w:val="bottom"/>
          </w:tcPr>
          <w:p w:rsidR="00A33585" w:rsidRPr="00E26CD7" w:rsidRDefault="00A33585" w:rsidP="00E26CD7">
            <w:pPr>
              <w:pStyle w:val="BodyText"/>
              <w:tabs>
                <w:tab w:val="clear" w:pos="720"/>
                <w:tab w:val="left" w:pos="180"/>
              </w:tabs>
              <w:spacing w:line="240" w:lineRule="auto"/>
              <w:jc w:val="center"/>
              <w:rPr>
                <w:rFonts w:asciiTheme="minorHAnsi" w:hAnsiTheme="minorHAnsi"/>
                <w:b/>
                <w:sz w:val="20"/>
              </w:rPr>
            </w:pPr>
          </w:p>
        </w:tc>
        <w:tc>
          <w:tcPr>
            <w:tcW w:w="990" w:type="dxa"/>
          </w:tcPr>
          <w:p w:rsidR="00A33585" w:rsidRPr="00E26CD7" w:rsidRDefault="00A33585" w:rsidP="00E26CD7">
            <w:pPr>
              <w:pStyle w:val="BodyText"/>
              <w:tabs>
                <w:tab w:val="clear" w:pos="720"/>
                <w:tab w:val="left" w:pos="180"/>
              </w:tabs>
              <w:spacing w:line="240" w:lineRule="auto"/>
              <w:jc w:val="center"/>
              <w:rPr>
                <w:rFonts w:asciiTheme="minorHAnsi" w:hAnsiTheme="minorHAnsi"/>
                <w:b/>
                <w:sz w:val="20"/>
              </w:rPr>
            </w:pPr>
          </w:p>
        </w:tc>
        <w:tc>
          <w:tcPr>
            <w:tcW w:w="1260" w:type="dxa"/>
          </w:tcPr>
          <w:p w:rsidR="00A33585" w:rsidRPr="00E26CD7" w:rsidRDefault="00A33585" w:rsidP="00E26CD7">
            <w:pPr>
              <w:pStyle w:val="BodyText"/>
              <w:tabs>
                <w:tab w:val="clear" w:pos="720"/>
                <w:tab w:val="left" w:pos="180"/>
              </w:tabs>
              <w:spacing w:line="240" w:lineRule="auto"/>
              <w:jc w:val="center"/>
              <w:rPr>
                <w:rFonts w:asciiTheme="minorHAnsi" w:hAnsiTheme="minorHAnsi"/>
                <w:b/>
                <w:sz w:val="20"/>
              </w:rPr>
            </w:pPr>
          </w:p>
        </w:tc>
      </w:tr>
      <w:tr w:rsidR="00A33585" w:rsidRPr="00E26CD7" w:rsidTr="006E4257">
        <w:trPr>
          <w:trHeight w:val="485"/>
        </w:trPr>
        <w:tc>
          <w:tcPr>
            <w:tcW w:w="3978" w:type="dxa"/>
          </w:tcPr>
          <w:p w:rsidR="00A33585" w:rsidRPr="00E26CD7" w:rsidRDefault="00A33585" w:rsidP="00131886">
            <w:pPr>
              <w:pStyle w:val="BodyText"/>
              <w:numPr>
                <w:ilvl w:val="0"/>
                <w:numId w:val="37"/>
              </w:numPr>
              <w:tabs>
                <w:tab w:val="clear" w:pos="720"/>
                <w:tab w:val="left" w:pos="270"/>
              </w:tabs>
              <w:spacing w:line="240" w:lineRule="auto"/>
              <w:rPr>
                <w:rFonts w:asciiTheme="minorHAnsi" w:hAnsiTheme="minorHAnsi"/>
                <w:sz w:val="20"/>
              </w:rPr>
            </w:pPr>
            <w:del w:id="180" w:author="Samantha Burke" w:date="2015-08-10T16:23:00Z">
              <w:r w:rsidRPr="00E26CD7" w:rsidDel="006E4257">
                <w:rPr>
                  <w:rFonts w:asciiTheme="minorHAnsi" w:hAnsiTheme="minorHAnsi"/>
                  <w:sz w:val="20"/>
                </w:rPr>
                <w:delText>Communication and collaboration between school le</w:delText>
              </w:r>
              <w:r w:rsidDel="006E4257">
                <w:rPr>
                  <w:rFonts w:asciiTheme="minorHAnsi" w:hAnsiTheme="minorHAnsi"/>
                  <w:sz w:val="20"/>
                </w:rPr>
                <w:delText>adership and AmeriCorps members</w:delText>
              </w:r>
            </w:del>
            <w:ins w:id="181" w:author="Samantha Burke" w:date="2015-08-10T16:23:00Z">
              <w:r w:rsidR="006E4257" w:rsidRPr="00E26CD7">
                <w:rPr>
                  <w:rFonts w:asciiTheme="minorHAnsi" w:hAnsiTheme="minorHAnsi"/>
                  <w:sz w:val="20"/>
                </w:rPr>
                <w:t>Communication between school</w:t>
              </w:r>
              <w:r w:rsidR="006E4257">
                <w:rPr>
                  <w:rFonts w:asciiTheme="minorHAnsi" w:hAnsiTheme="minorHAnsi"/>
                  <w:sz w:val="20"/>
                </w:rPr>
                <w:t xml:space="preserve"> leadership</w:t>
              </w:r>
              <w:r w:rsidR="006E4257" w:rsidRPr="00E26CD7">
                <w:rPr>
                  <w:rFonts w:asciiTheme="minorHAnsi" w:hAnsiTheme="minorHAnsi"/>
                  <w:sz w:val="20"/>
                </w:rPr>
                <w:t xml:space="preserve"> and grantee</w:t>
              </w:r>
              <w:r w:rsidR="006E4257">
                <w:rPr>
                  <w:rFonts w:asciiTheme="minorHAnsi" w:hAnsiTheme="minorHAnsi"/>
                  <w:sz w:val="20"/>
                </w:rPr>
                <w:t xml:space="preserve"> </w:t>
              </w:r>
              <w:r w:rsidR="006E4257">
                <w:rPr>
                  <w:rFonts w:asciiTheme="minorHAnsi" w:hAnsiTheme="minorHAnsi"/>
                  <w:sz w:val="20"/>
                </w:rPr>
                <w:lastRenderedPageBreak/>
                <w:t>staff</w:t>
              </w:r>
            </w:ins>
          </w:p>
        </w:tc>
        <w:tc>
          <w:tcPr>
            <w:tcW w:w="1170" w:type="dxa"/>
            <w:vAlign w:val="bottom"/>
          </w:tcPr>
          <w:p w:rsidR="00A33585" w:rsidRPr="00E26CD7" w:rsidRDefault="00A33585" w:rsidP="00E26CD7">
            <w:pPr>
              <w:pStyle w:val="BodyText"/>
              <w:tabs>
                <w:tab w:val="clear" w:pos="720"/>
                <w:tab w:val="left" w:pos="180"/>
              </w:tabs>
              <w:spacing w:line="240" w:lineRule="auto"/>
              <w:jc w:val="center"/>
              <w:rPr>
                <w:rFonts w:asciiTheme="minorHAnsi" w:hAnsiTheme="minorHAnsi"/>
                <w:b/>
                <w:sz w:val="20"/>
              </w:rPr>
            </w:pPr>
          </w:p>
        </w:tc>
        <w:tc>
          <w:tcPr>
            <w:tcW w:w="1170" w:type="dxa"/>
            <w:vAlign w:val="bottom"/>
          </w:tcPr>
          <w:p w:rsidR="00A33585" w:rsidRPr="00E26CD7" w:rsidRDefault="00A33585" w:rsidP="00E26CD7">
            <w:pPr>
              <w:pStyle w:val="BodyText"/>
              <w:tabs>
                <w:tab w:val="clear" w:pos="720"/>
                <w:tab w:val="left" w:pos="180"/>
              </w:tabs>
              <w:spacing w:line="240" w:lineRule="auto"/>
              <w:jc w:val="center"/>
              <w:rPr>
                <w:rFonts w:asciiTheme="minorHAnsi" w:hAnsiTheme="minorHAnsi"/>
                <w:b/>
                <w:sz w:val="20"/>
              </w:rPr>
            </w:pPr>
          </w:p>
        </w:tc>
        <w:tc>
          <w:tcPr>
            <w:tcW w:w="1080" w:type="dxa"/>
            <w:vAlign w:val="bottom"/>
          </w:tcPr>
          <w:p w:rsidR="00A33585" w:rsidRPr="00E26CD7" w:rsidRDefault="00A33585" w:rsidP="00E26CD7">
            <w:pPr>
              <w:pStyle w:val="BodyText"/>
              <w:tabs>
                <w:tab w:val="clear" w:pos="720"/>
                <w:tab w:val="left" w:pos="180"/>
              </w:tabs>
              <w:spacing w:line="240" w:lineRule="auto"/>
              <w:jc w:val="center"/>
              <w:rPr>
                <w:rFonts w:asciiTheme="minorHAnsi" w:hAnsiTheme="minorHAnsi"/>
                <w:b/>
                <w:sz w:val="20"/>
              </w:rPr>
            </w:pPr>
          </w:p>
        </w:tc>
        <w:tc>
          <w:tcPr>
            <w:tcW w:w="990" w:type="dxa"/>
            <w:vAlign w:val="bottom"/>
          </w:tcPr>
          <w:p w:rsidR="00A33585" w:rsidRPr="00E26CD7" w:rsidRDefault="00A33585" w:rsidP="00E26CD7">
            <w:pPr>
              <w:pStyle w:val="BodyText"/>
              <w:tabs>
                <w:tab w:val="clear" w:pos="720"/>
                <w:tab w:val="left" w:pos="180"/>
              </w:tabs>
              <w:spacing w:line="240" w:lineRule="auto"/>
              <w:jc w:val="center"/>
              <w:rPr>
                <w:rFonts w:asciiTheme="minorHAnsi" w:hAnsiTheme="minorHAnsi"/>
                <w:b/>
                <w:sz w:val="20"/>
              </w:rPr>
            </w:pPr>
          </w:p>
        </w:tc>
        <w:tc>
          <w:tcPr>
            <w:tcW w:w="990" w:type="dxa"/>
          </w:tcPr>
          <w:p w:rsidR="00A33585" w:rsidRPr="00E26CD7" w:rsidRDefault="00A33585" w:rsidP="00E26CD7">
            <w:pPr>
              <w:pStyle w:val="BodyText"/>
              <w:tabs>
                <w:tab w:val="clear" w:pos="720"/>
                <w:tab w:val="left" w:pos="180"/>
              </w:tabs>
              <w:spacing w:line="240" w:lineRule="auto"/>
              <w:jc w:val="center"/>
              <w:rPr>
                <w:rFonts w:asciiTheme="minorHAnsi" w:hAnsiTheme="minorHAnsi"/>
                <w:b/>
                <w:sz w:val="20"/>
              </w:rPr>
            </w:pPr>
          </w:p>
        </w:tc>
        <w:tc>
          <w:tcPr>
            <w:tcW w:w="1260" w:type="dxa"/>
          </w:tcPr>
          <w:p w:rsidR="00A33585" w:rsidRPr="00E26CD7" w:rsidRDefault="00A33585" w:rsidP="00E26CD7">
            <w:pPr>
              <w:pStyle w:val="BodyText"/>
              <w:tabs>
                <w:tab w:val="clear" w:pos="720"/>
                <w:tab w:val="left" w:pos="180"/>
              </w:tabs>
              <w:spacing w:line="240" w:lineRule="auto"/>
              <w:jc w:val="center"/>
              <w:rPr>
                <w:rFonts w:asciiTheme="minorHAnsi" w:hAnsiTheme="minorHAnsi"/>
                <w:b/>
                <w:sz w:val="20"/>
              </w:rPr>
            </w:pPr>
          </w:p>
        </w:tc>
      </w:tr>
      <w:tr w:rsidR="00A33585" w:rsidRPr="00E26CD7" w:rsidTr="006E4257">
        <w:trPr>
          <w:trHeight w:val="485"/>
        </w:trPr>
        <w:tc>
          <w:tcPr>
            <w:tcW w:w="3978" w:type="dxa"/>
          </w:tcPr>
          <w:p w:rsidR="00A33585" w:rsidRPr="00E26CD7" w:rsidRDefault="00A33585" w:rsidP="00131886">
            <w:pPr>
              <w:pStyle w:val="BodyText"/>
              <w:numPr>
                <w:ilvl w:val="0"/>
                <w:numId w:val="37"/>
              </w:numPr>
              <w:tabs>
                <w:tab w:val="clear" w:pos="720"/>
                <w:tab w:val="left" w:pos="270"/>
              </w:tabs>
              <w:spacing w:line="240" w:lineRule="auto"/>
              <w:rPr>
                <w:rFonts w:asciiTheme="minorHAnsi" w:hAnsiTheme="minorHAnsi"/>
                <w:b/>
                <w:sz w:val="20"/>
              </w:rPr>
            </w:pPr>
            <w:r w:rsidRPr="00E26CD7">
              <w:rPr>
                <w:rFonts w:asciiTheme="minorHAnsi" w:hAnsiTheme="minorHAnsi"/>
                <w:sz w:val="20"/>
              </w:rPr>
              <w:lastRenderedPageBreak/>
              <w:t>Implementation of the roles and responsibilities outlined in the school partnership agreements</w:t>
            </w:r>
          </w:p>
        </w:tc>
        <w:tc>
          <w:tcPr>
            <w:tcW w:w="1170" w:type="dxa"/>
            <w:vAlign w:val="bottom"/>
          </w:tcPr>
          <w:p w:rsidR="00A33585" w:rsidRPr="00E26CD7" w:rsidRDefault="00A33585" w:rsidP="00E26CD7">
            <w:pPr>
              <w:pStyle w:val="BodyText"/>
              <w:tabs>
                <w:tab w:val="clear" w:pos="720"/>
                <w:tab w:val="left" w:pos="180"/>
              </w:tabs>
              <w:spacing w:line="240" w:lineRule="auto"/>
              <w:jc w:val="center"/>
              <w:rPr>
                <w:rFonts w:asciiTheme="minorHAnsi" w:hAnsiTheme="minorHAnsi"/>
                <w:b/>
                <w:sz w:val="20"/>
              </w:rPr>
            </w:pPr>
          </w:p>
        </w:tc>
        <w:tc>
          <w:tcPr>
            <w:tcW w:w="1170" w:type="dxa"/>
            <w:vAlign w:val="bottom"/>
          </w:tcPr>
          <w:p w:rsidR="00A33585" w:rsidRPr="00E26CD7" w:rsidRDefault="00A33585" w:rsidP="00E26CD7">
            <w:pPr>
              <w:pStyle w:val="BodyText"/>
              <w:tabs>
                <w:tab w:val="clear" w:pos="720"/>
                <w:tab w:val="left" w:pos="180"/>
              </w:tabs>
              <w:spacing w:line="240" w:lineRule="auto"/>
              <w:jc w:val="center"/>
              <w:rPr>
                <w:rFonts w:asciiTheme="minorHAnsi" w:hAnsiTheme="minorHAnsi"/>
                <w:b/>
                <w:sz w:val="20"/>
              </w:rPr>
            </w:pPr>
          </w:p>
        </w:tc>
        <w:tc>
          <w:tcPr>
            <w:tcW w:w="1080" w:type="dxa"/>
            <w:vAlign w:val="bottom"/>
          </w:tcPr>
          <w:p w:rsidR="00A33585" w:rsidRPr="00E26CD7" w:rsidRDefault="00A33585" w:rsidP="00E26CD7">
            <w:pPr>
              <w:pStyle w:val="BodyText"/>
              <w:tabs>
                <w:tab w:val="clear" w:pos="720"/>
                <w:tab w:val="left" w:pos="180"/>
              </w:tabs>
              <w:spacing w:line="240" w:lineRule="auto"/>
              <w:jc w:val="center"/>
              <w:rPr>
                <w:rFonts w:asciiTheme="minorHAnsi" w:hAnsiTheme="minorHAnsi"/>
                <w:b/>
                <w:sz w:val="20"/>
              </w:rPr>
            </w:pPr>
          </w:p>
        </w:tc>
        <w:tc>
          <w:tcPr>
            <w:tcW w:w="990" w:type="dxa"/>
            <w:vAlign w:val="bottom"/>
          </w:tcPr>
          <w:p w:rsidR="00A33585" w:rsidRPr="00E26CD7" w:rsidRDefault="00A33585" w:rsidP="00E26CD7">
            <w:pPr>
              <w:pStyle w:val="BodyText"/>
              <w:tabs>
                <w:tab w:val="clear" w:pos="720"/>
                <w:tab w:val="left" w:pos="180"/>
              </w:tabs>
              <w:spacing w:line="240" w:lineRule="auto"/>
              <w:jc w:val="center"/>
              <w:rPr>
                <w:rFonts w:asciiTheme="minorHAnsi" w:hAnsiTheme="minorHAnsi"/>
                <w:b/>
                <w:sz w:val="20"/>
              </w:rPr>
            </w:pPr>
          </w:p>
        </w:tc>
        <w:tc>
          <w:tcPr>
            <w:tcW w:w="990" w:type="dxa"/>
          </w:tcPr>
          <w:p w:rsidR="00A33585" w:rsidRPr="00E26CD7" w:rsidRDefault="00A33585" w:rsidP="00E26CD7">
            <w:pPr>
              <w:pStyle w:val="BodyText"/>
              <w:tabs>
                <w:tab w:val="clear" w:pos="720"/>
                <w:tab w:val="left" w:pos="180"/>
              </w:tabs>
              <w:spacing w:line="240" w:lineRule="auto"/>
              <w:jc w:val="center"/>
              <w:rPr>
                <w:rFonts w:asciiTheme="minorHAnsi" w:hAnsiTheme="minorHAnsi"/>
                <w:b/>
                <w:sz w:val="20"/>
              </w:rPr>
            </w:pPr>
          </w:p>
        </w:tc>
        <w:tc>
          <w:tcPr>
            <w:tcW w:w="1260" w:type="dxa"/>
          </w:tcPr>
          <w:p w:rsidR="00A33585" w:rsidRPr="00E26CD7" w:rsidRDefault="00A33585" w:rsidP="00E26CD7">
            <w:pPr>
              <w:pStyle w:val="BodyText"/>
              <w:tabs>
                <w:tab w:val="clear" w:pos="720"/>
                <w:tab w:val="left" w:pos="180"/>
              </w:tabs>
              <w:spacing w:line="240" w:lineRule="auto"/>
              <w:jc w:val="center"/>
              <w:rPr>
                <w:rFonts w:asciiTheme="minorHAnsi" w:hAnsiTheme="minorHAnsi"/>
                <w:b/>
                <w:sz w:val="20"/>
              </w:rPr>
            </w:pPr>
          </w:p>
        </w:tc>
      </w:tr>
      <w:tr w:rsidR="00A33585" w:rsidRPr="00E26CD7" w:rsidTr="006E4257">
        <w:trPr>
          <w:trHeight w:val="269"/>
        </w:trPr>
        <w:tc>
          <w:tcPr>
            <w:tcW w:w="3978" w:type="dxa"/>
          </w:tcPr>
          <w:p w:rsidR="00A33585" w:rsidRPr="00E26CD7" w:rsidRDefault="00A33585" w:rsidP="00131886">
            <w:pPr>
              <w:pStyle w:val="BodyText"/>
              <w:numPr>
                <w:ilvl w:val="0"/>
                <w:numId w:val="37"/>
              </w:numPr>
              <w:tabs>
                <w:tab w:val="clear" w:pos="720"/>
                <w:tab w:val="left" w:pos="270"/>
              </w:tabs>
              <w:spacing w:line="240" w:lineRule="auto"/>
              <w:rPr>
                <w:rFonts w:asciiTheme="minorHAnsi" w:hAnsiTheme="minorHAnsi"/>
                <w:b/>
                <w:sz w:val="20"/>
              </w:rPr>
            </w:pPr>
            <w:r w:rsidRPr="00E26CD7">
              <w:rPr>
                <w:rFonts w:asciiTheme="minorHAnsi" w:hAnsiTheme="minorHAnsi"/>
                <w:sz w:val="20"/>
              </w:rPr>
              <w:t>Placement of members in meaningful service activities</w:t>
            </w:r>
          </w:p>
        </w:tc>
        <w:tc>
          <w:tcPr>
            <w:tcW w:w="1170" w:type="dxa"/>
            <w:vAlign w:val="bottom"/>
          </w:tcPr>
          <w:p w:rsidR="00A33585" w:rsidRPr="00E26CD7" w:rsidRDefault="00A33585" w:rsidP="00E26CD7">
            <w:pPr>
              <w:pStyle w:val="BodyText"/>
              <w:tabs>
                <w:tab w:val="clear" w:pos="720"/>
                <w:tab w:val="left" w:pos="180"/>
              </w:tabs>
              <w:spacing w:line="240" w:lineRule="auto"/>
              <w:jc w:val="center"/>
              <w:rPr>
                <w:rFonts w:asciiTheme="minorHAnsi" w:hAnsiTheme="minorHAnsi"/>
                <w:b/>
                <w:sz w:val="20"/>
              </w:rPr>
            </w:pPr>
          </w:p>
        </w:tc>
        <w:tc>
          <w:tcPr>
            <w:tcW w:w="1170" w:type="dxa"/>
            <w:vAlign w:val="bottom"/>
          </w:tcPr>
          <w:p w:rsidR="00A33585" w:rsidRPr="00E26CD7" w:rsidRDefault="00A33585" w:rsidP="00E26CD7">
            <w:pPr>
              <w:pStyle w:val="BodyText"/>
              <w:tabs>
                <w:tab w:val="clear" w:pos="720"/>
                <w:tab w:val="left" w:pos="180"/>
              </w:tabs>
              <w:spacing w:line="240" w:lineRule="auto"/>
              <w:jc w:val="center"/>
              <w:rPr>
                <w:rFonts w:asciiTheme="minorHAnsi" w:hAnsiTheme="minorHAnsi"/>
                <w:b/>
                <w:sz w:val="20"/>
              </w:rPr>
            </w:pPr>
          </w:p>
        </w:tc>
        <w:tc>
          <w:tcPr>
            <w:tcW w:w="1080" w:type="dxa"/>
            <w:vAlign w:val="bottom"/>
          </w:tcPr>
          <w:p w:rsidR="00A33585" w:rsidRPr="00E26CD7" w:rsidRDefault="00A33585" w:rsidP="00E26CD7">
            <w:pPr>
              <w:pStyle w:val="BodyText"/>
              <w:tabs>
                <w:tab w:val="clear" w:pos="720"/>
                <w:tab w:val="left" w:pos="180"/>
              </w:tabs>
              <w:spacing w:line="240" w:lineRule="auto"/>
              <w:jc w:val="center"/>
              <w:rPr>
                <w:rFonts w:asciiTheme="minorHAnsi" w:hAnsiTheme="minorHAnsi"/>
                <w:b/>
                <w:sz w:val="20"/>
              </w:rPr>
            </w:pPr>
          </w:p>
        </w:tc>
        <w:tc>
          <w:tcPr>
            <w:tcW w:w="990" w:type="dxa"/>
            <w:vAlign w:val="bottom"/>
          </w:tcPr>
          <w:p w:rsidR="00A33585" w:rsidRPr="00E26CD7" w:rsidRDefault="00A33585" w:rsidP="00E26CD7">
            <w:pPr>
              <w:pStyle w:val="BodyText"/>
              <w:tabs>
                <w:tab w:val="clear" w:pos="720"/>
                <w:tab w:val="left" w:pos="180"/>
              </w:tabs>
              <w:spacing w:line="240" w:lineRule="auto"/>
              <w:jc w:val="center"/>
              <w:rPr>
                <w:rFonts w:asciiTheme="minorHAnsi" w:hAnsiTheme="minorHAnsi"/>
                <w:b/>
                <w:sz w:val="20"/>
              </w:rPr>
            </w:pPr>
          </w:p>
        </w:tc>
        <w:tc>
          <w:tcPr>
            <w:tcW w:w="990" w:type="dxa"/>
          </w:tcPr>
          <w:p w:rsidR="00A33585" w:rsidRPr="00E26CD7" w:rsidRDefault="00A33585" w:rsidP="00E26CD7">
            <w:pPr>
              <w:pStyle w:val="BodyText"/>
              <w:tabs>
                <w:tab w:val="clear" w:pos="720"/>
                <w:tab w:val="left" w:pos="180"/>
              </w:tabs>
              <w:spacing w:line="240" w:lineRule="auto"/>
              <w:jc w:val="center"/>
              <w:rPr>
                <w:rFonts w:asciiTheme="minorHAnsi" w:hAnsiTheme="minorHAnsi"/>
                <w:b/>
                <w:sz w:val="20"/>
              </w:rPr>
            </w:pPr>
          </w:p>
        </w:tc>
        <w:tc>
          <w:tcPr>
            <w:tcW w:w="1260" w:type="dxa"/>
          </w:tcPr>
          <w:p w:rsidR="00A33585" w:rsidRPr="00E26CD7" w:rsidRDefault="00A33585" w:rsidP="00E26CD7">
            <w:pPr>
              <w:pStyle w:val="BodyText"/>
              <w:tabs>
                <w:tab w:val="clear" w:pos="720"/>
                <w:tab w:val="left" w:pos="180"/>
              </w:tabs>
              <w:spacing w:line="240" w:lineRule="auto"/>
              <w:jc w:val="center"/>
              <w:rPr>
                <w:rFonts w:asciiTheme="minorHAnsi" w:hAnsiTheme="minorHAnsi"/>
                <w:b/>
                <w:sz w:val="20"/>
              </w:rPr>
            </w:pPr>
          </w:p>
        </w:tc>
      </w:tr>
      <w:tr w:rsidR="00A33585" w:rsidRPr="00E26CD7" w:rsidTr="006E4257">
        <w:trPr>
          <w:trHeight w:val="485"/>
        </w:trPr>
        <w:tc>
          <w:tcPr>
            <w:tcW w:w="3978" w:type="dxa"/>
          </w:tcPr>
          <w:p w:rsidR="00A33585" w:rsidRPr="00E26CD7" w:rsidRDefault="00A33585" w:rsidP="00131886">
            <w:pPr>
              <w:pStyle w:val="BodyText"/>
              <w:numPr>
                <w:ilvl w:val="0"/>
                <w:numId w:val="37"/>
              </w:numPr>
              <w:tabs>
                <w:tab w:val="clear" w:pos="720"/>
                <w:tab w:val="left" w:pos="270"/>
              </w:tabs>
              <w:spacing w:line="240" w:lineRule="auto"/>
              <w:rPr>
                <w:rFonts w:asciiTheme="minorHAnsi" w:hAnsiTheme="minorHAnsi"/>
                <w:b/>
                <w:sz w:val="20"/>
              </w:rPr>
            </w:pPr>
            <w:r w:rsidRPr="00E26CD7">
              <w:rPr>
                <w:rFonts w:asciiTheme="minorHAnsi" w:hAnsiTheme="minorHAnsi"/>
                <w:sz w:val="20"/>
              </w:rPr>
              <w:t>Referral of students to receive services offered by AmeriCorps members</w:t>
            </w:r>
          </w:p>
        </w:tc>
        <w:tc>
          <w:tcPr>
            <w:tcW w:w="1170" w:type="dxa"/>
            <w:vAlign w:val="bottom"/>
          </w:tcPr>
          <w:p w:rsidR="00A33585" w:rsidRPr="00E26CD7" w:rsidRDefault="00A33585" w:rsidP="00E26CD7">
            <w:pPr>
              <w:pStyle w:val="BodyText"/>
              <w:tabs>
                <w:tab w:val="clear" w:pos="720"/>
                <w:tab w:val="left" w:pos="180"/>
              </w:tabs>
              <w:spacing w:line="240" w:lineRule="auto"/>
              <w:jc w:val="center"/>
              <w:rPr>
                <w:rFonts w:asciiTheme="minorHAnsi" w:hAnsiTheme="minorHAnsi"/>
                <w:b/>
                <w:sz w:val="20"/>
              </w:rPr>
            </w:pPr>
          </w:p>
        </w:tc>
        <w:tc>
          <w:tcPr>
            <w:tcW w:w="1170" w:type="dxa"/>
            <w:vAlign w:val="bottom"/>
          </w:tcPr>
          <w:p w:rsidR="00A33585" w:rsidRPr="00E26CD7" w:rsidRDefault="00A33585" w:rsidP="00E26CD7">
            <w:pPr>
              <w:pStyle w:val="BodyText"/>
              <w:tabs>
                <w:tab w:val="clear" w:pos="720"/>
                <w:tab w:val="left" w:pos="180"/>
              </w:tabs>
              <w:spacing w:line="240" w:lineRule="auto"/>
              <w:jc w:val="center"/>
              <w:rPr>
                <w:rFonts w:asciiTheme="minorHAnsi" w:hAnsiTheme="minorHAnsi"/>
                <w:b/>
                <w:sz w:val="20"/>
              </w:rPr>
            </w:pPr>
          </w:p>
        </w:tc>
        <w:tc>
          <w:tcPr>
            <w:tcW w:w="1080" w:type="dxa"/>
            <w:vAlign w:val="bottom"/>
          </w:tcPr>
          <w:p w:rsidR="00A33585" w:rsidRPr="00E26CD7" w:rsidRDefault="00A33585" w:rsidP="00E26CD7">
            <w:pPr>
              <w:pStyle w:val="BodyText"/>
              <w:tabs>
                <w:tab w:val="clear" w:pos="720"/>
                <w:tab w:val="left" w:pos="180"/>
              </w:tabs>
              <w:spacing w:line="240" w:lineRule="auto"/>
              <w:jc w:val="center"/>
              <w:rPr>
                <w:rFonts w:asciiTheme="minorHAnsi" w:hAnsiTheme="minorHAnsi"/>
                <w:b/>
                <w:sz w:val="20"/>
              </w:rPr>
            </w:pPr>
          </w:p>
        </w:tc>
        <w:tc>
          <w:tcPr>
            <w:tcW w:w="990" w:type="dxa"/>
            <w:vAlign w:val="bottom"/>
          </w:tcPr>
          <w:p w:rsidR="00A33585" w:rsidRPr="00E26CD7" w:rsidRDefault="00A33585" w:rsidP="00E26CD7">
            <w:pPr>
              <w:pStyle w:val="BodyText"/>
              <w:tabs>
                <w:tab w:val="clear" w:pos="720"/>
                <w:tab w:val="left" w:pos="180"/>
              </w:tabs>
              <w:spacing w:line="240" w:lineRule="auto"/>
              <w:jc w:val="center"/>
              <w:rPr>
                <w:rFonts w:asciiTheme="minorHAnsi" w:hAnsiTheme="minorHAnsi"/>
                <w:b/>
                <w:sz w:val="20"/>
              </w:rPr>
            </w:pPr>
          </w:p>
        </w:tc>
        <w:tc>
          <w:tcPr>
            <w:tcW w:w="990" w:type="dxa"/>
          </w:tcPr>
          <w:p w:rsidR="00A33585" w:rsidRPr="00E26CD7" w:rsidRDefault="00A33585" w:rsidP="00E26CD7">
            <w:pPr>
              <w:pStyle w:val="BodyText"/>
              <w:tabs>
                <w:tab w:val="clear" w:pos="720"/>
                <w:tab w:val="left" w:pos="180"/>
              </w:tabs>
              <w:spacing w:line="240" w:lineRule="auto"/>
              <w:jc w:val="center"/>
              <w:rPr>
                <w:rFonts w:asciiTheme="minorHAnsi" w:hAnsiTheme="minorHAnsi"/>
                <w:b/>
                <w:sz w:val="20"/>
              </w:rPr>
            </w:pPr>
          </w:p>
        </w:tc>
        <w:tc>
          <w:tcPr>
            <w:tcW w:w="1260" w:type="dxa"/>
          </w:tcPr>
          <w:p w:rsidR="00A33585" w:rsidRPr="00E26CD7" w:rsidRDefault="00A33585" w:rsidP="00E26CD7">
            <w:pPr>
              <w:pStyle w:val="BodyText"/>
              <w:tabs>
                <w:tab w:val="clear" w:pos="720"/>
                <w:tab w:val="left" w:pos="180"/>
              </w:tabs>
              <w:spacing w:line="240" w:lineRule="auto"/>
              <w:jc w:val="center"/>
              <w:rPr>
                <w:rFonts w:asciiTheme="minorHAnsi" w:hAnsiTheme="minorHAnsi"/>
                <w:b/>
                <w:sz w:val="20"/>
              </w:rPr>
            </w:pPr>
          </w:p>
        </w:tc>
      </w:tr>
      <w:tr w:rsidR="00A33585" w:rsidRPr="00E26CD7" w:rsidTr="006E4257">
        <w:trPr>
          <w:trHeight w:val="485"/>
        </w:trPr>
        <w:tc>
          <w:tcPr>
            <w:tcW w:w="3978" w:type="dxa"/>
          </w:tcPr>
          <w:p w:rsidR="00A33585" w:rsidRPr="00E26CD7" w:rsidRDefault="00A33585" w:rsidP="00131886">
            <w:pPr>
              <w:pStyle w:val="BodyText"/>
              <w:numPr>
                <w:ilvl w:val="0"/>
                <w:numId w:val="37"/>
              </w:numPr>
              <w:tabs>
                <w:tab w:val="clear" w:pos="720"/>
                <w:tab w:val="left" w:pos="270"/>
              </w:tabs>
              <w:spacing w:line="240" w:lineRule="auto"/>
              <w:rPr>
                <w:rFonts w:asciiTheme="minorHAnsi" w:hAnsiTheme="minorHAnsi"/>
                <w:b/>
                <w:sz w:val="20"/>
              </w:rPr>
            </w:pPr>
            <w:r w:rsidRPr="00E26CD7">
              <w:rPr>
                <w:rFonts w:asciiTheme="minorHAnsi" w:hAnsiTheme="minorHAnsi"/>
                <w:sz w:val="20"/>
              </w:rPr>
              <w:t>Matching of members to students in need of academic strengthening and</w:t>
            </w:r>
            <w:ins w:id="182" w:author="Amy Checkoway" w:date="2015-04-18T09:56:00Z">
              <w:r>
                <w:rPr>
                  <w:rFonts w:asciiTheme="minorHAnsi" w:hAnsiTheme="minorHAnsi"/>
                  <w:sz w:val="20"/>
                </w:rPr>
                <w:t>/or</w:t>
              </w:r>
            </w:ins>
            <w:r w:rsidRPr="00E26CD7">
              <w:rPr>
                <w:rFonts w:asciiTheme="minorHAnsi" w:hAnsiTheme="minorHAnsi"/>
                <w:sz w:val="20"/>
              </w:rPr>
              <w:t xml:space="preserve"> social/emotional supports</w:t>
            </w:r>
          </w:p>
        </w:tc>
        <w:tc>
          <w:tcPr>
            <w:tcW w:w="1170" w:type="dxa"/>
            <w:vAlign w:val="bottom"/>
          </w:tcPr>
          <w:p w:rsidR="00A33585" w:rsidRPr="00E26CD7" w:rsidRDefault="00A33585" w:rsidP="00E26CD7">
            <w:pPr>
              <w:pStyle w:val="BodyText"/>
              <w:tabs>
                <w:tab w:val="clear" w:pos="720"/>
                <w:tab w:val="left" w:pos="180"/>
              </w:tabs>
              <w:spacing w:line="240" w:lineRule="auto"/>
              <w:jc w:val="center"/>
              <w:rPr>
                <w:rFonts w:asciiTheme="minorHAnsi" w:hAnsiTheme="minorHAnsi"/>
                <w:b/>
                <w:sz w:val="20"/>
              </w:rPr>
            </w:pPr>
          </w:p>
        </w:tc>
        <w:tc>
          <w:tcPr>
            <w:tcW w:w="1170" w:type="dxa"/>
            <w:vAlign w:val="bottom"/>
          </w:tcPr>
          <w:p w:rsidR="00A33585" w:rsidRPr="00E26CD7" w:rsidRDefault="00A33585" w:rsidP="00E26CD7">
            <w:pPr>
              <w:pStyle w:val="BodyText"/>
              <w:tabs>
                <w:tab w:val="clear" w:pos="720"/>
                <w:tab w:val="left" w:pos="180"/>
              </w:tabs>
              <w:spacing w:line="240" w:lineRule="auto"/>
              <w:jc w:val="center"/>
              <w:rPr>
                <w:rFonts w:asciiTheme="minorHAnsi" w:hAnsiTheme="minorHAnsi"/>
                <w:b/>
                <w:sz w:val="20"/>
              </w:rPr>
            </w:pPr>
          </w:p>
        </w:tc>
        <w:tc>
          <w:tcPr>
            <w:tcW w:w="1080" w:type="dxa"/>
            <w:vAlign w:val="bottom"/>
          </w:tcPr>
          <w:p w:rsidR="00A33585" w:rsidRPr="00E26CD7" w:rsidRDefault="00A33585" w:rsidP="00E26CD7">
            <w:pPr>
              <w:pStyle w:val="BodyText"/>
              <w:tabs>
                <w:tab w:val="clear" w:pos="720"/>
                <w:tab w:val="left" w:pos="180"/>
              </w:tabs>
              <w:spacing w:line="240" w:lineRule="auto"/>
              <w:jc w:val="center"/>
              <w:rPr>
                <w:rFonts w:asciiTheme="minorHAnsi" w:hAnsiTheme="minorHAnsi"/>
                <w:b/>
                <w:sz w:val="20"/>
              </w:rPr>
            </w:pPr>
          </w:p>
        </w:tc>
        <w:tc>
          <w:tcPr>
            <w:tcW w:w="990" w:type="dxa"/>
            <w:vAlign w:val="bottom"/>
          </w:tcPr>
          <w:p w:rsidR="00A33585" w:rsidRPr="00E26CD7" w:rsidRDefault="00A33585" w:rsidP="00E26CD7">
            <w:pPr>
              <w:pStyle w:val="BodyText"/>
              <w:tabs>
                <w:tab w:val="clear" w:pos="720"/>
                <w:tab w:val="left" w:pos="180"/>
              </w:tabs>
              <w:spacing w:line="240" w:lineRule="auto"/>
              <w:jc w:val="center"/>
              <w:rPr>
                <w:rFonts w:asciiTheme="minorHAnsi" w:hAnsiTheme="minorHAnsi"/>
                <w:b/>
                <w:sz w:val="20"/>
              </w:rPr>
            </w:pPr>
          </w:p>
        </w:tc>
        <w:tc>
          <w:tcPr>
            <w:tcW w:w="990" w:type="dxa"/>
          </w:tcPr>
          <w:p w:rsidR="00A33585" w:rsidRPr="00E26CD7" w:rsidRDefault="00A33585" w:rsidP="00E26CD7">
            <w:pPr>
              <w:pStyle w:val="BodyText"/>
              <w:tabs>
                <w:tab w:val="clear" w:pos="720"/>
                <w:tab w:val="left" w:pos="180"/>
              </w:tabs>
              <w:spacing w:line="240" w:lineRule="auto"/>
              <w:jc w:val="center"/>
              <w:rPr>
                <w:rFonts w:asciiTheme="minorHAnsi" w:hAnsiTheme="minorHAnsi"/>
                <w:b/>
                <w:sz w:val="20"/>
              </w:rPr>
            </w:pPr>
          </w:p>
        </w:tc>
        <w:tc>
          <w:tcPr>
            <w:tcW w:w="1260" w:type="dxa"/>
          </w:tcPr>
          <w:p w:rsidR="00A33585" w:rsidRPr="00E26CD7" w:rsidRDefault="00A33585" w:rsidP="00E26CD7">
            <w:pPr>
              <w:pStyle w:val="BodyText"/>
              <w:tabs>
                <w:tab w:val="clear" w:pos="720"/>
                <w:tab w:val="left" w:pos="180"/>
              </w:tabs>
              <w:spacing w:line="240" w:lineRule="auto"/>
              <w:jc w:val="center"/>
              <w:rPr>
                <w:rFonts w:asciiTheme="minorHAnsi" w:hAnsiTheme="minorHAnsi"/>
                <w:b/>
                <w:sz w:val="20"/>
              </w:rPr>
            </w:pPr>
          </w:p>
        </w:tc>
      </w:tr>
      <w:tr w:rsidR="00A33585" w:rsidRPr="00E26CD7" w:rsidTr="006E4257">
        <w:trPr>
          <w:trHeight w:val="224"/>
        </w:trPr>
        <w:tc>
          <w:tcPr>
            <w:tcW w:w="3978" w:type="dxa"/>
          </w:tcPr>
          <w:p w:rsidR="00A33585" w:rsidRPr="00E26CD7" w:rsidRDefault="00A33585" w:rsidP="00131886">
            <w:pPr>
              <w:pStyle w:val="BodyText"/>
              <w:numPr>
                <w:ilvl w:val="0"/>
                <w:numId w:val="37"/>
              </w:numPr>
              <w:tabs>
                <w:tab w:val="clear" w:pos="720"/>
                <w:tab w:val="left" w:pos="270"/>
              </w:tabs>
              <w:spacing w:line="240" w:lineRule="auto"/>
              <w:rPr>
                <w:rFonts w:asciiTheme="minorHAnsi" w:hAnsiTheme="minorHAnsi"/>
                <w:b/>
                <w:sz w:val="20"/>
              </w:rPr>
            </w:pPr>
            <w:r w:rsidRPr="00E26CD7">
              <w:rPr>
                <w:rFonts w:asciiTheme="minorHAnsi" w:hAnsiTheme="minorHAnsi"/>
                <w:sz w:val="20"/>
              </w:rPr>
              <w:t xml:space="preserve">Alignment of </w:t>
            </w:r>
            <w:ins w:id="183" w:author="Amy Checkoway" w:date="2015-04-18T09:56:00Z">
              <w:r>
                <w:rPr>
                  <w:rFonts w:asciiTheme="minorHAnsi" w:hAnsiTheme="minorHAnsi"/>
                  <w:sz w:val="20"/>
                </w:rPr>
                <w:t xml:space="preserve">AmeriCorps member </w:t>
              </w:r>
            </w:ins>
            <w:r w:rsidRPr="00E26CD7">
              <w:rPr>
                <w:rFonts w:asciiTheme="minorHAnsi" w:hAnsiTheme="minorHAnsi"/>
                <w:sz w:val="20"/>
              </w:rPr>
              <w:t>activities with school turnaround plans</w:t>
            </w:r>
          </w:p>
        </w:tc>
        <w:tc>
          <w:tcPr>
            <w:tcW w:w="1170" w:type="dxa"/>
            <w:vAlign w:val="bottom"/>
          </w:tcPr>
          <w:p w:rsidR="00A33585" w:rsidRPr="00E26CD7" w:rsidRDefault="00A33585" w:rsidP="00E26CD7">
            <w:pPr>
              <w:pStyle w:val="BodyText"/>
              <w:tabs>
                <w:tab w:val="clear" w:pos="720"/>
                <w:tab w:val="left" w:pos="180"/>
              </w:tabs>
              <w:spacing w:line="240" w:lineRule="auto"/>
              <w:jc w:val="center"/>
              <w:rPr>
                <w:rFonts w:asciiTheme="minorHAnsi" w:hAnsiTheme="minorHAnsi"/>
                <w:b/>
                <w:sz w:val="20"/>
              </w:rPr>
            </w:pPr>
          </w:p>
        </w:tc>
        <w:tc>
          <w:tcPr>
            <w:tcW w:w="1170" w:type="dxa"/>
            <w:vAlign w:val="bottom"/>
          </w:tcPr>
          <w:p w:rsidR="00A33585" w:rsidRPr="00E26CD7" w:rsidRDefault="00A33585" w:rsidP="00E26CD7">
            <w:pPr>
              <w:pStyle w:val="BodyText"/>
              <w:tabs>
                <w:tab w:val="clear" w:pos="720"/>
                <w:tab w:val="left" w:pos="180"/>
              </w:tabs>
              <w:spacing w:line="240" w:lineRule="auto"/>
              <w:jc w:val="center"/>
              <w:rPr>
                <w:rFonts w:asciiTheme="minorHAnsi" w:hAnsiTheme="minorHAnsi"/>
                <w:b/>
                <w:sz w:val="20"/>
              </w:rPr>
            </w:pPr>
          </w:p>
        </w:tc>
        <w:tc>
          <w:tcPr>
            <w:tcW w:w="1080" w:type="dxa"/>
            <w:vAlign w:val="bottom"/>
          </w:tcPr>
          <w:p w:rsidR="00A33585" w:rsidRPr="00E26CD7" w:rsidRDefault="00A33585" w:rsidP="00E26CD7">
            <w:pPr>
              <w:pStyle w:val="BodyText"/>
              <w:tabs>
                <w:tab w:val="clear" w:pos="720"/>
                <w:tab w:val="left" w:pos="180"/>
              </w:tabs>
              <w:spacing w:line="240" w:lineRule="auto"/>
              <w:jc w:val="center"/>
              <w:rPr>
                <w:rFonts w:asciiTheme="minorHAnsi" w:hAnsiTheme="minorHAnsi"/>
                <w:b/>
                <w:sz w:val="20"/>
              </w:rPr>
            </w:pPr>
          </w:p>
        </w:tc>
        <w:tc>
          <w:tcPr>
            <w:tcW w:w="990" w:type="dxa"/>
            <w:vAlign w:val="bottom"/>
          </w:tcPr>
          <w:p w:rsidR="00A33585" w:rsidRPr="00E26CD7" w:rsidRDefault="00A33585" w:rsidP="00E26CD7">
            <w:pPr>
              <w:pStyle w:val="BodyText"/>
              <w:tabs>
                <w:tab w:val="clear" w:pos="720"/>
                <w:tab w:val="left" w:pos="180"/>
              </w:tabs>
              <w:spacing w:line="240" w:lineRule="auto"/>
              <w:jc w:val="center"/>
              <w:rPr>
                <w:rFonts w:asciiTheme="minorHAnsi" w:hAnsiTheme="minorHAnsi"/>
                <w:b/>
                <w:sz w:val="20"/>
              </w:rPr>
            </w:pPr>
          </w:p>
        </w:tc>
        <w:tc>
          <w:tcPr>
            <w:tcW w:w="990" w:type="dxa"/>
          </w:tcPr>
          <w:p w:rsidR="00A33585" w:rsidRPr="00E26CD7" w:rsidRDefault="00A33585" w:rsidP="00E26CD7">
            <w:pPr>
              <w:pStyle w:val="BodyText"/>
              <w:tabs>
                <w:tab w:val="clear" w:pos="720"/>
                <w:tab w:val="left" w:pos="180"/>
              </w:tabs>
              <w:spacing w:line="240" w:lineRule="auto"/>
              <w:jc w:val="center"/>
              <w:rPr>
                <w:rFonts w:asciiTheme="minorHAnsi" w:hAnsiTheme="minorHAnsi"/>
                <w:b/>
                <w:sz w:val="20"/>
              </w:rPr>
            </w:pPr>
          </w:p>
        </w:tc>
        <w:tc>
          <w:tcPr>
            <w:tcW w:w="1260" w:type="dxa"/>
          </w:tcPr>
          <w:p w:rsidR="00A33585" w:rsidRPr="00E26CD7" w:rsidRDefault="00A33585" w:rsidP="00E26CD7">
            <w:pPr>
              <w:pStyle w:val="BodyText"/>
              <w:tabs>
                <w:tab w:val="clear" w:pos="720"/>
                <w:tab w:val="left" w:pos="180"/>
              </w:tabs>
              <w:spacing w:line="240" w:lineRule="auto"/>
              <w:jc w:val="center"/>
              <w:rPr>
                <w:rFonts w:asciiTheme="minorHAnsi" w:hAnsiTheme="minorHAnsi"/>
                <w:b/>
                <w:sz w:val="20"/>
              </w:rPr>
            </w:pPr>
          </w:p>
        </w:tc>
      </w:tr>
      <w:tr w:rsidR="00A33585" w:rsidRPr="00E26CD7" w:rsidTr="006E4257">
        <w:trPr>
          <w:trHeight w:val="251"/>
        </w:trPr>
        <w:tc>
          <w:tcPr>
            <w:tcW w:w="3978" w:type="dxa"/>
          </w:tcPr>
          <w:p w:rsidR="00A33585" w:rsidRPr="00E26CD7" w:rsidRDefault="00A33585" w:rsidP="00131886">
            <w:pPr>
              <w:pStyle w:val="BodyText"/>
              <w:numPr>
                <w:ilvl w:val="0"/>
                <w:numId w:val="37"/>
              </w:numPr>
              <w:tabs>
                <w:tab w:val="clear" w:pos="720"/>
                <w:tab w:val="left" w:pos="270"/>
              </w:tabs>
              <w:spacing w:line="240" w:lineRule="auto"/>
              <w:rPr>
                <w:rFonts w:asciiTheme="minorHAnsi" w:hAnsiTheme="minorHAnsi"/>
                <w:b/>
                <w:sz w:val="20"/>
              </w:rPr>
            </w:pPr>
            <w:r w:rsidRPr="00E26CD7">
              <w:rPr>
                <w:rFonts w:asciiTheme="minorHAnsi" w:hAnsiTheme="minorHAnsi"/>
                <w:sz w:val="20"/>
              </w:rPr>
              <w:t>Sharing of outcome data by the school/district</w:t>
            </w:r>
          </w:p>
        </w:tc>
        <w:tc>
          <w:tcPr>
            <w:tcW w:w="1170" w:type="dxa"/>
            <w:vAlign w:val="bottom"/>
          </w:tcPr>
          <w:p w:rsidR="00A33585" w:rsidRPr="00E26CD7" w:rsidRDefault="00A33585" w:rsidP="00E26CD7">
            <w:pPr>
              <w:pStyle w:val="BodyText"/>
              <w:tabs>
                <w:tab w:val="clear" w:pos="720"/>
                <w:tab w:val="left" w:pos="180"/>
              </w:tabs>
              <w:spacing w:line="240" w:lineRule="auto"/>
              <w:jc w:val="center"/>
              <w:rPr>
                <w:rFonts w:asciiTheme="minorHAnsi" w:hAnsiTheme="minorHAnsi"/>
                <w:b/>
                <w:sz w:val="20"/>
              </w:rPr>
            </w:pPr>
          </w:p>
        </w:tc>
        <w:tc>
          <w:tcPr>
            <w:tcW w:w="1170" w:type="dxa"/>
            <w:vAlign w:val="bottom"/>
          </w:tcPr>
          <w:p w:rsidR="00A33585" w:rsidRPr="00E26CD7" w:rsidRDefault="00A33585" w:rsidP="00E26CD7">
            <w:pPr>
              <w:pStyle w:val="BodyText"/>
              <w:tabs>
                <w:tab w:val="clear" w:pos="720"/>
                <w:tab w:val="left" w:pos="180"/>
              </w:tabs>
              <w:spacing w:line="240" w:lineRule="auto"/>
              <w:jc w:val="center"/>
              <w:rPr>
                <w:rFonts w:asciiTheme="minorHAnsi" w:hAnsiTheme="minorHAnsi"/>
                <w:b/>
                <w:sz w:val="20"/>
              </w:rPr>
            </w:pPr>
          </w:p>
        </w:tc>
        <w:tc>
          <w:tcPr>
            <w:tcW w:w="1080" w:type="dxa"/>
            <w:vAlign w:val="bottom"/>
          </w:tcPr>
          <w:p w:rsidR="00A33585" w:rsidRPr="00E26CD7" w:rsidRDefault="00A33585" w:rsidP="00E26CD7">
            <w:pPr>
              <w:pStyle w:val="BodyText"/>
              <w:tabs>
                <w:tab w:val="clear" w:pos="720"/>
                <w:tab w:val="left" w:pos="180"/>
              </w:tabs>
              <w:spacing w:line="240" w:lineRule="auto"/>
              <w:jc w:val="center"/>
              <w:rPr>
                <w:rFonts w:asciiTheme="minorHAnsi" w:hAnsiTheme="minorHAnsi"/>
                <w:b/>
                <w:sz w:val="20"/>
              </w:rPr>
            </w:pPr>
          </w:p>
        </w:tc>
        <w:tc>
          <w:tcPr>
            <w:tcW w:w="990" w:type="dxa"/>
            <w:vAlign w:val="bottom"/>
          </w:tcPr>
          <w:p w:rsidR="00A33585" w:rsidRPr="00E26CD7" w:rsidRDefault="00A33585" w:rsidP="00E26CD7">
            <w:pPr>
              <w:pStyle w:val="BodyText"/>
              <w:tabs>
                <w:tab w:val="clear" w:pos="720"/>
                <w:tab w:val="left" w:pos="180"/>
              </w:tabs>
              <w:spacing w:line="240" w:lineRule="auto"/>
              <w:jc w:val="center"/>
              <w:rPr>
                <w:rFonts w:asciiTheme="minorHAnsi" w:hAnsiTheme="minorHAnsi"/>
                <w:b/>
                <w:sz w:val="20"/>
              </w:rPr>
            </w:pPr>
          </w:p>
        </w:tc>
        <w:tc>
          <w:tcPr>
            <w:tcW w:w="990" w:type="dxa"/>
          </w:tcPr>
          <w:p w:rsidR="00A33585" w:rsidRPr="00E26CD7" w:rsidRDefault="00A33585" w:rsidP="00E26CD7">
            <w:pPr>
              <w:pStyle w:val="BodyText"/>
              <w:tabs>
                <w:tab w:val="clear" w:pos="720"/>
                <w:tab w:val="left" w:pos="180"/>
              </w:tabs>
              <w:spacing w:line="240" w:lineRule="auto"/>
              <w:jc w:val="center"/>
              <w:rPr>
                <w:rFonts w:asciiTheme="minorHAnsi" w:hAnsiTheme="minorHAnsi"/>
                <w:b/>
                <w:sz w:val="20"/>
              </w:rPr>
            </w:pPr>
          </w:p>
        </w:tc>
        <w:tc>
          <w:tcPr>
            <w:tcW w:w="1260" w:type="dxa"/>
          </w:tcPr>
          <w:p w:rsidR="00A33585" w:rsidRPr="00E26CD7" w:rsidRDefault="00A33585" w:rsidP="00E26CD7">
            <w:pPr>
              <w:pStyle w:val="BodyText"/>
              <w:tabs>
                <w:tab w:val="clear" w:pos="720"/>
                <w:tab w:val="left" w:pos="180"/>
              </w:tabs>
              <w:spacing w:line="240" w:lineRule="auto"/>
              <w:jc w:val="center"/>
              <w:rPr>
                <w:rFonts w:asciiTheme="minorHAnsi" w:hAnsiTheme="minorHAnsi"/>
                <w:b/>
                <w:sz w:val="20"/>
              </w:rPr>
            </w:pPr>
          </w:p>
        </w:tc>
      </w:tr>
    </w:tbl>
    <w:p w:rsidR="00AB0EAE" w:rsidRDefault="00AB0EAE" w:rsidP="00AB0EAE">
      <w:pPr>
        <w:keepNext/>
        <w:spacing w:after="0" w:line="240" w:lineRule="auto"/>
        <w:contextualSpacing/>
        <w:rPr>
          <w:b/>
          <w:sz w:val="20"/>
        </w:rPr>
      </w:pPr>
    </w:p>
    <w:p w:rsidR="00D767BF" w:rsidRDefault="00D767BF" w:rsidP="00D767BF">
      <w:pPr>
        <w:pStyle w:val="ListParagraph"/>
        <w:contextualSpacing/>
        <w:rPr>
          <w:b/>
          <w:sz w:val="20"/>
        </w:rPr>
      </w:pPr>
    </w:p>
    <w:p w:rsidR="00AB0EAE" w:rsidRDefault="00AB0EAE" w:rsidP="00AA3128">
      <w:pPr>
        <w:pStyle w:val="ListParagraph"/>
        <w:numPr>
          <w:ilvl w:val="0"/>
          <w:numId w:val="28"/>
        </w:numPr>
        <w:contextualSpacing/>
        <w:rPr>
          <w:b/>
          <w:sz w:val="20"/>
        </w:rPr>
      </w:pPr>
      <w:r>
        <w:rPr>
          <w:b/>
          <w:sz w:val="20"/>
        </w:rPr>
        <w:t xml:space="preserve">For the items </w:t>
      </w:r>
      <w:r w:rsidR="00131886">
        <w:rPr>
          <w:b/>
          <w:sz w:val="20"/>
        </w:rPr>
        <w:t xml:space="preserve">in </w:t>
      </w:r>
      <w:r>
        <w:rPr>
          <w:b/>
          <w:sz w:val="20"/>
        </w:rPr>
        <w:t>#</w:t>
      </w:r>
      <w:r w:rsidR="0024654B">
        <w:rPr>
          <w:b/>
          <w:sz w:val="20"/>
        </w:rPr>
        <w:t>14</w:t>
      </w:r>
      <w:r>
        <w:rPr>
          <w:b/>
          <w:sz w:val="20"/>
        </w:rPr>
        <w:t xml:space="preserve"> where you marked “Very different school to school,” please explain</w:t>
      </w:r>
      <w:r w:rsidR="00C64B28">
        <w:rPr>
          <w:b/>
          <w:sz w:val="20"/>
        </w:rPr>
        <w:t xml:space="preserve"> the variation</w:t>
      </w:r>
      <w:r>
        <w:rPr>
          <w:b/>
          <w:sz w:val="20"/>
        </w:rPr>
        <w:t xml:space="preserve"> below:</w:t>
      </w:r>
    </w:p>
    <w:p w:rsidR="00AB0EAE" w:rsidRDefault="00AB0EAE" w:rsidP="00AB0EAE">
      <w:pPr>
        <w:keepNext/>
        <w:spacing w:after="0" w:line="240" w:lineRule="auto"/>
        <w:contextualSpacing/>
        <w:rPr>
          <w:b/>
          <w:sz w:val="20"/>
        </w:rPr>
      </w:pPr>
      <w:r>
        <w:rPr>
          <w:b/>
          <w:sz w:val="20"/>
        </w:rPr>
        <w:t>#___</w:t>
      </w:r>
      <w:r>
        <w:rPr>
          <w:b/>
          <w:sz w:val="20"/>
        </w:rPr>
        <w:tab/>
      </w:r>
      <w:r>
        <w:rPr>
          <w:b/>
          <w:sz w:val="20"/>
        </w:rPr>
        <w:softHyphen/>
      </w:r>
      <w:r>
        <w:rPr>
          <w:b/>
          <w:sz w:val="20"/>
        </w:rPr>
        <w:softHyphen/>
      </w:r>
      <w:r>
        <w:rPr>
          <w:b/>
          <w:sz w:val="20"/>
        </w:rPr>
        <w:softHyphen/>
      </w:r>
      <w:r>
        <w:rPr>
          <w:b/>
          <w:sz w:val="20"/>
        </w:rPr>
        <w:softHyphen/>
      </w:r>
      <w:r>
        <w:rPr>
          <w:b/>
          <w:sz w:val="20"/>
        </w:rPr>
        <w:softHyphen/>
        <w:t>_____________________________________________________________________________________________________</w:t>
      </w:r>
    </w:p>
    <w:p w:rsidR="00AB0EAE" w:rsidRDefault="00AB0EAE" w:rsidP="00AB0EAE">
      <w:pPr>
        <w:keepNext/>
        <w:spacing w:after="0" w:line="240" w:lineRule="auto"/>
        <w:contextualSpacing/>
        <w:rPr>
          <w:b/>
          <w:sz w:val="20"/>
        </w:rPr>
      </w:pPr>
      <w:r>
        <w:rPr>
          <w:b/>
          <w:sz w:val="20"/>
        </w:rPr>
        <w:t>#___</w:t>
      </w:r>
      <w:r>
        <w:rPr>
          <w:b/>
          <w:sz w:val="20"/>
        </w:rPr>
        <w:tab/>
      </w:r>
      <w:r>
        <w:rPr>
          <w:b/>
          <w:sz w:val="20"/>
        </w:rPr>
        <w:softHyphen/>
      </w:r>
      <w:r>
        <w:rPr>
          <w:b/>
          <w:sz w:val="20"/>
        </w:rPr>
        <w:softHyphen/>
      </w:r>
      <w:r>
        <w:rPr>
          <w:b/>
          <w:sz w:val="20"/>
        </w:rPr>
        <w:softHyphen/>
      </w:r>
      <w:r>
        <w:rPr>
          <w:b/>
          <w:sz w:val="20"/>
        </w:rPr>
        <w:softHyphen/>
      </w:r>
      <w:r>
        <w:rPr>
          <w:b/>
          <w:sz w:val="20"/>
        </w:rPr>
        <w:softHyphen/>
        <w:t>_____________________________________________________________________________________________________</w:t>
      </w:r>
    </w:p>
    <w:p w:rsidR="00AB0EAE" w:rsidRDefault="00AB0EAE" w:rsidP="00AB0EAE">
      <w:pPr>
        <w:keepNext/>
        <w:spacing w:after="0" w:line="240" w:lineRule="auto"/>
        <w:contextualSpacing/>
        <w:rPr>
          <w:b/>
          <w:sz w:val="20"/>
        </w:rPr>
      </w:pPr>
      <w:r>
        <w:rPr>
          <w:b/>
          <w:sz w:val="20"/>
        </w:rPr>
        <w:t>#___</w:t>
      </w:r>
      <w:r>
        <w:rPr>
          <w:b/>
          <w:sz w:val="20"/>
        </w:rPr>
        <w:tab/>
      </w:r>
      <w:r>
        <w:rPr>
          <w:b/>
          <w:sz w:val="20"/>
        </w:rPr>
        <w:softHyphen/>
      </w:r>
      <w:r>
        <w:rPr>
          <w:b/>
          <w:sz w:val="20"/>
        </w:rPr>
        <w:softHyphen/>
      </w:r>
      <w:r>
        <w:rPr>
          <w:b/>
          <w:sz w:val="20"/>
        </w:rPr>
        <w:softHyphen/>
      </w:r>
      <w:r>
        <w:rPr>
          <w:b/>
          <w:sz w:val="20"/>
        </w:rPr>
        <w:softHyphen/>
      </w:r>
      <w:r>
        <w:rPr>
          <w:b/>
          <w:sz w:val="20"/>
        </w:rPr>
        <w:softHyphen/>
        <w:t>_____________________________________________________________________________________________________</w:t>
      </w:r>
    </w:p>
    <w:p w:rsidR="00AB0EAE" w:rsidRDefault="00AB0EAE" w:rsidP="00AB0EAE">
      <w:pPr>
        <w:keepNext/>
        <w:spacing w:after="0" w:line="240" w:lineRule="auto"/>
        <w:contextualSpacing/>
        <w:rPr>
          <w:b/>
          <w:sz w:val="20"/>
        </w:rPr>
      </w:pPr>
      <w:r>
        <w:rPr>
          <w:b/>
          <w:sz w:val="20"/>
        </w:rPr>
        <w:t>#___</w:t>
      </w:r>
      <w:r>
        <w:rPr>
          <w:b/>
          <w:sz w:val="20"/>
        </w:rPr>
        <w:tab/>
      </w:r>
      <w:r>
        <w:rPr>
          <w:b/>
          <w:sz w:val="20"/>
        </w:rPr>
        <w:softHyphen/>
      </w:r>
      <w:r>
        <w:rPr>
          <w:b/>
          <w:sz w:val="20"/>
        </w:rPr>
        <w:softHyphen/>
      </w:r>
      <w:r>
        <w:rPr>
          <w:b/>
          <w:sz w:val="20"/>
        </w:rPr>
        <w:softHyphen/>
      </w:r>
      <w:r>
        <w:rPr>
          <w:b/>
          <w:sz w:val="20"/>
        </w:rPr>
        <w:softHyphen/>
      </w:r>
      <w:r>
        <w:rPr>
          <w:b/>
          <w:sz w:val="20"/>
        </w:rPr>
        <w:softHyphen/>
        <w:t>_____________________________________________________________________________________________________</w:t>
      </w:r>
    </w:p>
    <w:p w:rsidR="00AB0EAE" w:rsidRDefault="00AB0EAE" w:rsidP="00AB0EAE">
      <w:pPr>
        <w:keepNext/>
        <w:spacing w:after="0" w:line="240" w:lineRule="auto"/>
        <w:contextualSpacing/>
        <w:rPr>
          <w:b/>
          <w:sz w:val="20"/>
        </w:rPr>
      </w:pPr>
      <w:r>
        <w:rPr>
          <w:b/>
          <w:sz w:val="20"/>
        </w:rPr>
        <w:t>#___</w:t>
      </w:r>
      <w:r>
        <w:rPr>
          <w:b/>
          <w:sz w:val="20"/>
        </w:rPr>
        <w:tab/>
      </w:r>
      <w:r>
        <w:rPr>
          <w:b/>
          <w:sz w:val="20"/>
        </w:rPr>
        <w:softHyphen/>
      </w:r>
      <w:r>
        <w:rPr>
          <w:b/>
          <w:sz w:val="20"/>
        </w:rPr>
        <w:softHyphen/>
      </w:r>
      <w:r>
        <w:rPr>
          <w:b/>
          <w:sz w:val="20"/>
        </w:rPr>
        <w:softHyphen/>
      </w:r>
      <w:r>
        <w:rPr>
          <w:b/>
          <w:sz w:val="20"/>
        </w:rPr>
        <w:softHyphen/>
      </w:r>
      <w:r>
        <w:rPr>
          <w:b/>
          <w:sz w:val="20"/>
        </w:rPr>
        <w:softHyphen/>
        <w:t>_____________________________________________________________________________________________________</w:t>
      </w:r>
    </w:p>
    <w:p w:rsidR="00AB0EAE" w:rsidRDefault="00AB0EAE" w:rsidP="00AB0EAE">
      <w:pPr>
        <w:keepNext/>
        <w:spacing w:after="0" w:line="240" w:lineRule="auto"/>
        <w:contextualSpacing/>
        <w:rPr>
          <w:b/>
          <w:sz w:val="20"/>
        </w:rPr>
      </w:pPr>
      <w:r>
        <w:rPr>
          <w:b/>
          <w:sz w:val="20"/>
        </w:rPr>
        <w:t>#___</w:t>
      </w:r>
      <w:r>
        <w:rPr>
          <w:b/>
          <w:sz w:val="20"/>
        </w:rPr>
        <w:tab/>
      </w:r>
      <w:r>
        <w:rPr>
          <w:b/>
          <w:sz w:val="20"/>
        </w:rPr>
        <w:softHyphen/>
      </w:r>
      <w:r>
        <w:rPr>
          <w:b/>
          <w:sz w:val="20"/>
        </w:rPr>
        <w:softHyphen/>
      </w:r>
      <w:r>
        <w:rPr>
          <w:b/>
          <w:sz w:val="20"/>
        </w:rPr>
        <w:softHyphen/>
      </w:r>
      <w:r>
        <w:rPr>
          <w:b/>
          <w:sz w:val="20"/>
        </w:rPr>
        <w:softHyphen/>
      </w:r>
      <w:r>
        <w:rPr>
          <w:b/>
          <w:sz w:val="20"/>
        </w:rPr>
        <w:softHyphen/>
        <w:t>_____________________________________________________________________________________________________</w:t>
      </w:r>
    </w:p>
    <w:p w:rsidR="00AB0EAE" w:rsidRDefault="00AB0EAE" w:rsidP="00AB0EAE">
      <w:pPr>
        <w:keepNext/>
        <w:spacing w:after="0" w:line="240" w:lineRule="auto"/>
        <w:contextualSpacing/>
        <w:rPr>
          <w:b/>
          <w:sz w:val="20"/>
        </w:rPr>
      </w:pPr>
      <w:r>
        <w:rPr>
          <w:b/>
          <w:sz w:val="20"/>
        </w:rPr>
        <w:t>#___</w:t>
      </w:r>
      <w:r>
        <w:rPr>
          <w:b/>
          <w:sz w:val="20"/>
        </w:rPr>
        <w:tab/>
      </w:r>
      <w:r>
        <w:rPr>
          <w:b/>
          <w:sz w:val="20"/>
        </w:rPr>
        <w:softHyphen/>
      </w:r>
      <w:r>
        <w:rPr>
          <w:b/>
          <w:sz w:val="20"/>
        </w:rPr>
        <w:softHyphen/>
      </w:r>
      <w:r>
        <w:rPr>
          <w:b/>
          <w:sz w:val="20"/>
        </w:rPr>
        <w:softHyphen/>
      </w:r>
      <w:r>
        <w:rPr>
          <w:b/>
          <w:sz w:val="20"/>
        </w:rPr>
        <w:softHyphen/>
      </w:r>
      <w:r>
        <w:rPr>
          <w:b/>
          <w:sz w:val="20"/>
        </w:rPr>
        <w:softHyphen/>
        <w:t>_____________________________________________________________________________________________________</w:t>
      </w:r>
    </w:p>
    <w:p w:rsidR="00AB0EAE" w:rsidRDefault="00AB0EAE" w:rsidP="00AB0EAE">
      <w:pPr>
        <w:keepNext/>
        <w:spacing w:after="0" w:line="240" w:lineRule="auto"/>
        <w:contextualSpacing/>
        <w:rPr>
          <w:b/>
          <w:sz w:val="20"/>
        </w:rPr>
      </w:pPr>
    </w:p>
    <w:p w:rsidR="001B2527" w:rsidRDefault="001B2527" w:rsidP="00AB0EAE">
      <w:pPr>
        <w:keepNext/>
        <w:spacing w:after="0" w:line="240" w:lineRule="auto"/>
        <w:contextualSpacing/>
        <w:rPr>
          <w:b/>
          <w:sz w:val="20"/>
        </w:rPr>
      </w:pPr>
    </w:p>
    <w:p w:rsidR="0024654B" w:rsidRDefault="0024654B" w:rsidP="00AB0EAE">
      <w:pPr>
        <w:keepNext/>
        <w:spacing w:after="0" w:line="240" w:lineRule="auto"/>
        <w:contextualSpacing/>
        <w:rPr>
          <w:b/>
          <w:sz w:val="20"/>
        </w:rPr>
      </w:pPr>
    </w:p>
    <w:p w:rsidR="00AB0EAE" w:rsidRPr="00DF22F8" w:rsidRDefault="00AB0EAE" w:rsidP="00AA3128">
      <w:pPr>
        <w:pStyle w:val="ListParagraph"/>
        <w:numPr>
          <w:ilvl w:val="0"/>
          <w:numId w:val="28"/>
        </w:numPr>
        <w:contextualSpacing/>
        <w:rPr>
          <w:b/>
          <w:sz w:val="20"/>
          <w:szCs w:val="20"/>
        </w:rPr>
      </w:pPr>
      <w:r w:rsidRPr="00DF22F8">
        <w:rPr>
          <w:b/>
          <w:sz w:val="20"/>
          <w:szCs w:val="20"/>
        </w:rPr>
        <w:t xml:space="preserve">How </w:t>
      </w:r>
      <w:r>
        <w:rPr>
          <w:b/>
          <w:sz w:val="20"/>
          <w:szCs w:val="20"/>
        </w:rPr>
        <w:t>important</w:t>
      </w:r>
      <w:r w:rsidRPr="00DF22F8">
        <w:rPr>
          <w:b/>
          <w:sz w:val="20"/>
          <w:szCs w:val="20"/>
        </w:rPr>
        <w:t xml:space="preserve"> are the following c</w:t>
      </w:r>
      <w:del w:id="184" w:author="Amy Checkoway" w:date="2015-08-10T16:04:00Z">
        <w:r w:rsidRPr="00DF22F8" w:rsidDel="00A76001">
          <w:rPr>
            <w:b/>
            <w:sz w:val="20"/>
            <w:szCs w:val="20"/>
          </w:rPr>
          <w:delText>haracteristic</w:delText>
        </w:r>
        <w:r w:rsidDel="00A76001">
          <w:rPr>
            <w:b/>
            <w:sz w:val="20"/>
            <w:szCs w:val="20"/>
          </w:rPr>
          <w:delText>s</w:delText>
        </w:r>
        <w:r w:rsidRPr="00DF22F8" w:rsidDel="00A76001">
          <w:rPr>
            <w:b/>
            <w:sz w:val="20"/>
            <w:szCs w:val="20"/>
          </w:rPr>
          <w:delText xml:space="preserve"> </w:delText>
        </w:r>
      </w:del>
      <w:r w:rsidR="0085323E">
        <w:rPr>
          <w:b/>
          <w:sz w:val="20"/>
          <w:szCs w:val="20"/>
        </w:rPr>
        <w:t>to</w:t>
      </w:r>
      <w:r>
        <w:rPr>
          <w:b/>
          <w:sz w:val="20"/>
          <w:szCs w:val="20"/>
        </w:rPr>
        <w:t xml:space="preserve"> successfully</w:t>
      </w:r>
      <w:r w:rsidRPr="00DF22F8">
        <w:rPr>
          <w:b/>
          <w:sz w:val="20"/>
          <w:szCs w:val="20"/>
        </w:rPr>
        <w:t xml:space="preserve"> implementing </w:t>
      </w:r>
      <w:r>
        <w:rPr>
          <w:b/>
          <w:sz w:val="20"/>
          <w:szCs w:val="20"/>
        </w:rPr>
        <w:t xml:space="preserve">your </w:t>
      </w:r>
      <w:r w:rsidR="00902E95">
        <w:rPr>
          <w:b/>
          <w:sz w:val="20"/>
          <w:szCs w:val="20"/>
        </w:rPr>
        <w:t xml:space="preserve">School Turnaround </w:t>
      </w:r>
      <w:r w:rsidRPr="00A259AB">
        <w:rPr>
          <w:b/>
          <w:sz w:val="20"/>
          <w:szCs w:val="20"/>
        </w:rPr>
        <w:t>AmeriCorps</w:t>
      </w:r>
      <w:r w:rsidRPr="00DF22F8">
        <w:rPr>
          <w:b/>
          <w:sz w:val="20"/>
          <w:szCs w:val="20"/>
        </w:rPr>
        <w:t xml:space="preserve"> program</w:t>
      </w:r>
      <w:r w:rsidR="0024654B">
        <w:rPr>
          <w:b/>
          <w:sz w:val="20"/>
          <w:szCs w:val="20"/>
        </w:rPr>
        <w:t xml:space="preserve"> </w:t>
      </w:r>
      <w:ins w:id="185" w:author="Amy Checkoway" w:date="2015-08-05T23:13:00Z">
        <w:r w:rsidR="003A0B03">
          <w:rPr>
            <w:b/>
            <w:sz w:val="20"/>
            <w:szCs w:val="20"/>
          </w:rPr>
          <w:t>at a typical school</w:t>
        </w:r>
      </w:ins>
      <w:r w:rsidRPr="00DF22F8">
        <w:rPr>
          <w:b/>
          <w:sz w:val="20"/>
          <w:szCs w:val="20"/>
        </w:rPr>
        <w:t xml:space="preserve">? </w:t>
      </w:r>
    </w:p>
    <w:tbl>
      <w:tblPr>
        <w:tblStyle w:val="TableGrid"/>
        <w:tblW w:w="0" w:type="auto"/>
        <w:tblLayout w:type="fixed"/>
        <w:tblLook w:val="04A0" w:firstRow="1" w:lastRow="0" w:firstColumn="1" w:lastColumn="0" w:noHBand="0" w:noVBand="1"/>
      </w:tblPr>
      <w:tblGrid>
        <w:gridCol w:w="5508"/>
        <w:gridCol w:w="1080"/>
        <w:gridCol w:w="1170"/>
        <w:gridCol w:w="1080"/>
        <w:gridCol w:w="1080"/>
        <w:gridCol w:w="1098"/>
      </w:tblGrid>
      <w:tr w:rsidR="0085323E" w:rsidRPr="00D3328D" w:rsidTr="0085323E">
        <w:tc>
          <w:tcPr>
            <w:tcW w:w="5508" w:type="dxa"/>
          </w:tcPr>
          <w:p w:rsidR="0085323E" w:rsidRDefault="0085323E" w:rsidP="00AA0D27">
            <w:pPr>
              <w:pStyle w:val="BodyText"/>
              <w:tabs>
                <w:tab w:val="clear" w:pos="720"/>
                <w:tab w:val="left" w:pos="180"/>
              </w:tabs>
              <w:spacing w:line="240" w:lineRule="auto"/>
              <w:rPr>
                <w:rFonts w:asciiTheme="minorHAnsi" w:hAnsiTheme="minorHAnsi"/>
                <w:sz w:val="20"/>
              </w:rPr>
            </w:pPr>
          </w:p>
        </w:tc>
        <w:tc>
          <w:tcPr>
            <w:tcW w:w="1080" w:type="dxa"/>
            <w:vAlign w:val="bottom"/>
          </w:tcPr>
          <w:p w:rsidR="0085323E" w:rsidRPr="00D3328D" w:rsidRDefault="0085323E" w:rsidP="00AA0D27">
            <w:pPr>
              <w:pStyle w:val="BodyText"/>
              <w:tabs>
                <w:tab w:val="clear" w:pos="720"/>
                <w:tab w:val="left" w:pos="180"/>
              </w:tabs>
              <w:spacing w:line="240" w:lineRule="auto"/>
              <w:jc w:val="center"/>
              <w:rPr>
                <w:rFonts w:asciiTheme="minorHAnsi" w:hAnsiTheme="minorHAnsi"/>
                <w:b/>
                <w:sz w:val="20"/>
              </w:rPr>
            </w:pPr>
            <w:r>
              <w:rPr>
                <w:rFonts w:asciiTheme="minorHAnsi" w:hAnsiTheme="minorHAnsi"/>
                <w:b/>
                <w:sz w:val="20"/>
              </w:rPr>
              <w:t>Not at All Important</w:t>
            </w:r>
          </w:p>
        </w:tc>
        <w:tc>
          <w:tcPr>
            <w:tcW w:w="1170" w:type="dxa"/>
            <w:vAlign w:val="bottom"/>
          </w:tcPr>
          <w:p w:rsidR="0085323E" w:rsidRPr="00D3328D" w:rsidRDefault="0085323E" w:rsidP="00AA0D27">
            <w:pPr>
              <w:pStyle w:val="BodyText"/>
              <w:tabs>
                <w:tab w:val="clear" w:pos="720"/>
                <w:tab w:val="left" w:pos="180"/>
              </w:tabs>
              <w:spacing w:line="240" w:lineRule="auto"/>
              <w:jc w:val="center"/>
              <w:rPr>
                <w:rFonts w:asciiTheme="minorHAnsi" w:hAnsiTheme="minorHAnsi"/>
                <w:b/>
                <w:sz w:val="20"/>
              </w:rPr>
            </w:pPr>
            <w:r>
              <w:rPr>
                <w:rFonts w:asciiTheme="minorHAnsi" w:hAnsiTheme="minorHAnsi"/>
                <w:b/>
                <w:sz w:val="20"/>
              </w:rPr>
              <w:t>Somewhat Important</w:t>
            </w:r>
          </w:p>
        </w:tc>
        <w:tc>
          <w:tcPr>
            <w:tcW w:w="1080" w:type="dxa"/>
            <w:vAlign w:val="center"/>
          </w:tcPr>
          <w:p w:rsidR="0085323E" w:rsidRPr="00D3328D" w:rsidRDefault="0085323E" w:rsidP="0085323E">
            <w:pPr>
              <w:pStyle w:val="BodyText"/>
              <w:tabs>
                <w:tab w:val="clear" w:pos="720"/>
                <w:tab w:val="left" w:pos="180"/>
              </w:tabs>
              <w:spacing w:line="240" w:lineRule="auto"/>
              <w:jc w:val="center"/>
              <w:rPr>
                <w:rFonts w:asciiTheme="minorHAnsi" w:hAnsiTheme="minorHAnsi"/>
                <w:b/>
                <w:sz w:val="20"/>
              </w:rPr>
            </w:pPr>
            <w:r>
              <w:rPr>
                <w:rFonts w:asciiTheme="minorHAnsi" w:hAnsiTheme="minorHAnsi"/>
                <w:b/>
                <w:sz w:val="20"/>
              </w:rPr>
              <w:t>Important</w:t>
            </w:r>
          </w:p>
        </w:tc>
        <w:tc>
          <w:tcPr>
            <w:tcW w:w="1080" w:type="dxa"/>
            <w:vAlign w:val="bottom"/>
          </w:tcPr>
          <w:p w:rsidR="0085323E" w:rsidRPr="00D3328D" w:rsidRDefault="0085323E" w:rsidP="00AA0D27">
            <w:pPr>
              <w:pStyle w:val="BodyText"/>
              <w:tabs>
                <w:tab w:val="clear" w:pos="720"/>
                <w:tab w:val="left" w:pos="180"/>
              </w:tabs>
              <w:spacing w:line="240" w:lineRule="auto"/>
              <w:jc w:val="center"/>
              <w:rPr>
                <w:rFonts w:asciiTheme="minorHAnsi" w:hAnsiTheme="minorHAnsi"/>
                <w:b/>
                <w:sz w:val="20"/>
              </w:rPr>
            </w:pPr>
            <w:r w:rsidRPr="00D3328D">
              <w:rPr>
                <w:rFonts w:asciiTheme="minorHAnsi" w:hAnsiTheme="minorHAnsi"/>
                <w:b/>
                <w:sz w:val="20"/>
              </w:rPr>
              <w:t xml:space="preserve">Very </w:t>
            </w:r>
            <w:r>
              <w:rPr>
                <w:rFonts w:asciiTheme="minorHAnsi" w:hAnsiTheme="minorHAnsi"/>
                <w:b/>
                <w:sz w:val="20"/>
              </w:rPr>
              <w:t>Important</w:t>
            </w:r>
          </w:p>
        </w:tc>
        <w:tc>
          <w:tcPr>
            <w:tcW w:w="1098" w:type="dxa"/>
            <w:vAlign w:val="bottom"/>
          </w:tcPr>
          <w:p w:rsidR="0085323E" w:rsidRPr="00D3328D" w:rsidRDefault="0085323E" w:rsidP="003A0B03">
            <w:pPr>
              <w:pStyle w:val="BodyText"/>
              <w:tabs>
                <w:tab w:val="clear" w:pos="720"/>
                <w:tab w:val="left" w:pos="180"/>
              </w:tabs>
              <w:spacing w:line="240" w:lineRule="auto"/>
              <w:jc w:val="center"/>
              <w:rPr>
                <w:rFonts w:asciiTheme="minorHAnsi" w:hAnsiTheme="minorHAnsi"/>
                <w:b/>
                <w:sz w:val="20"/>
              </w:rPr>
            </w:pPr>
            <w:r w:rsidRPr="00D3328D">
              <w:rPr>
                <w:rFonts w:asciiTheme="minorHAnsi" w:hAnsiTheme="minorHAnsi"/>
                <w:b/>
                <w:sz w:val="20"/>
              </w:rPr>
              <w:t>Not Applicable</w:t>
            </w:r>
            <w:ins w:id="186" w:author="Amy Checkoway" w:date="2015-08-05T23:13:00Z">
              <w:r w:rsidR="003A0B03">
                <w:rPr>
                  <w:rFonts w:asciiTheme="minorHAnsi" w:hAnsiTheme="minorHAnsi"/>
                  <w:b/>
                  <w:sz w:val="20"/>
                </w:rPr>
                <w:t xml:space="preserve"> (e.g. my program doesn’t offer this) </w:t>
              </w:r>
            </w:ins>
            <w:r w:rsidR="003A0B03">
              <w:rPr>
                <w:rFonts w:asciiTheme="minorHAnsi" w:hAnsiTheme="minorHAnsi"/>
                <w:b/>
                <w:sz w:val="20"/>
              </w:rPr>
              <w:t xml:space="preserve"> </w:t>
            </w:r>
          </w:p>
        </w:tc>
      </w:tr>
      <w:tr w:rsidR="0085323E" w:rsidRPr="00D3328D" w:rsidTr="000474F1">
        <w:trPr>
          <w:trHeight w:val="377"/>
        </w:trPr>
        <w:tc>
          <w:tcPr>
            <w:tcW w:w="5508" w:type="dxa"/>
          </w:tcPr>
          <w:p w:rsidR="0085323E" w:rsidRPr="00115A54" w:rsidRDefault="0085323E" w:rsidP="001B2527">
            <w:pPr>
              <w:pStyle w:val="ListParagraph"/>
              <w:numPr>
                <w:ilvl w:val="0"/>
                <w:numId w:val="34"/>
              </w:numPr>
              <w:rPr>
                <w:sz w:val="20"/>
              </w:rPr>
            </w:pPr>
            <w:r>
              <w:rPr>
                <w:sz w:val="20"/>
              </w:rPr>
              <w:t>Orientation and training</w:t>
            </w:r>
            <w:r w:rsidRPr="00115A54">
              <w:rPr>
                <w:sz w:val="20"/>
              </w:rPr>
              <w:t xml:space="preserve"> of AmeriCorps members </w:t>
            </w:r>
            <w:r>
              <w:rPr>
                <w:sz w:val="20"/>
              </w:rPr>
              <w:t>before they serve at the school</w:t>
            </w:r>
          </w:p>
        </w:tc>
        <w:tc>
          <w:tcPr>
            <w:tcW w:w="1080" w:type="dxa"/>
            <w:vAlign w:val="bottom"/>
          </w:tcPr>
          <w:p w:rsidR="0085323E" w:rsidRPr="00D3328D" w:rsidRDefault="0085323E" w:rsidP="00AA0D27">
            <w:pPr>
              <w:pStyle w:val="BodyText"/>
              <w:tabs>
                <w:tab w:val="clear" w:pos="720"/>
                <w:tab w:val="left" w:pos="180"/>
              </w:tabs>
              <w:spacing w:line="240" w:lineRule="auto"/>
              <w:jc w:val="center"/>
              <w:rPr>
                <w:rFonts w:asciiTheme="minorHAnsi" w:hAnsiTheme="minorHAnsi"/>
                <w:b/>
                <w:sz w:val="20"/>
              </w:rPr>
            </w:pPr>
          </w:p>
        </w:tc>
        <w:tc>
          <w:tcPr>
            <w:tcW w:w="1170" w:type="dxa"/>
            <w:vAlign w:val="bottom"/>
          </w:tcPr>
          <w:p w:rsidR="0085323E" w:rsidRPr="00D3328D" w:rsidRDefault="0085323E" w:rsidP="00AA0D27">
            <w:pPr>
              <w:pStyle w:val="BodyText"/>
              <w:tabs>
                <w:tab w:val="clear" w:pos="720"/>
                <w:tab w:val="left" w:pos="180"/>
              </w:tabs>
              <w:spacing w:line="240" w:lineRule="auto"/>
              <w:jc w:val="center"/>
              <w:rPr>
                <w:rFonts w:asciiTheme="minorHAnsi" w:hAnsiTheme="minorHAnsi"/>
                <w:b/>
                <w:sz w:val="20"/>
              </w:rPr>
            </w:pPr>
          </w:p>
        </w:tc>
        <w:tc>
          <w:tcPr>
            <w:tcW w:w="1080" w:type="dxa"/>
          </w:tcPr>
          <w:p w:rsidR="0085323E" w:rsidRPr="00D3328D" w:rsidRDefault="0085323E" w:rsidP="00AA0D27">
            <w:pPr>
              <w:pStyle w:val="BodyText"/>
              <w:tabs>
                <w:tab w:val="clear" w:pos="720"/>
                <w:tab w:val="left" w:pos="180"/>
              </w:tabs>
              <w:spacing w:line="240" w:lineRule="auto"/>
              <w:jc w:val="center"/>
              <w:rPr>
                <w:rFonts w:asciiTheme="minorHAnsi" w:hAnsiTheme="minorHAnsi"/>
                <w:b/>
                <w:sz w:val="20"/>
              </w:rPr>
            </w:pPr>
          </w:p>
        </w:tc>
        <w:tc>
          <w:tcPr>
            <w:tcW w:w="1080" w:type="dxa"/>
            <w:vAlign w:val="bottom"/>
          </w:tcPr>
          <w:p w:rsidR="0085323E" w:rsidRPr="00D3328D" w:rsidRDefault="0085323E" w:rsidP="00AA0D27">
            <w:pPr>
              <w:pStyle w:val="BodyText"/>
              <w:tabs>
                <w:tab w:val="clear" w:pos="720"/>
                <w:tab w:val="left" w:pos="180"/>
              </w:tabs>
              <w:spacing w:line="240" w:lineRule="auto"/>
              <w:jc w:val="center"/>
              <w:rPr>
                <w:rFonts w:asciiTheme="minorHAnsi" w:hAnsiTheme="minorHAnsi"/>
                <w:b/>
                <w:sz w:val="20"/>
              </w:rPr>
            </w:pPr>
          </w:p>
        </w:tc>
        <w:tc>
          <w:tcPr>
            <w:tcW w:w="1098" w:type="dxa"/>
            <w:vAlign w:val="bottom"/>
          </w:tcPr>
          <w:p w:rsidR="0085323E" w:rsidRPr="00D3328D" w:rsidRDefault="0085323E" w:rsidP="00AA0D27">
            <w:pPr>
              <w:pStyle w:val="BodyText"/>
              <w:tabs>
                <w:tab w:val="clear" w:pos="720"/>
                <w:tab w:val="left" w:pos="180"/>
              </w:tabs>
              <w:spacing w:line="240" w:lineRule="auto"/>
              <w:jc w:val="center"/>
              <w:rPr>
                <w:rFonts w:asciiTheme="minorHAnsi" w:hAnsiTheme="minorHAnsi"/>
                <w:b/>
                <w:sz w:val="20"/>
              </w:rPr>
            </w:pPr>
          </w:p>
        </w:tc>
      </w:tr>
      <w:tr w:rsidR="0085323E" w:rsidRPr="00D3328D" w:rsidTr="000474F1">
        <w:trPr>
          <w:trHeight w:val="485"/>
        </w:trPr>
        <w:tc>
          <w:tcPr>
            <w:tcW w:w="5508" w:type="dxa"/>
          </w:tcPr>
          <w:p w:rsidR="0085323E" w:rsidRPr="00115A54" w:rsidRDefault="0085323E" w:rsidP="001B2527">
            <w:pPr>
              <w:pStyle w:val="ListParagraph"/>
              <w:numPr>
                <w:ilvl w:val="0"/>
                <w:numId w:val="34"/>
              </w:numPr>
              <w:rPr>
                <w:sz w:val="20"/>
              </w:rPr>
            </w:pPr>
            <w:r w:rsidRPr="00115A54">
              <w:rPr>
                <w:sz w:val="20"/>
              </w:rPr>
              <w:t>Comprehensive trainings of AmeriCorps members and program support staff</w:t>
            </w:r>
            <w:r>
              <w:rPr>
                <w:sz w:val="20"/>
              </w:rPr>
              <w:t xml:space="preserve"> </w:t>
            </w:r>
            <w:r w:rsidRPr="00AA3128">
              <w:rPr>
                <w:b/>
                <w:sz w:val="20"/>
                <w:u w:val="single"/>
              </w:rPr>
              <w:t>during</w:t>
            </w:r>
            <w:r>
              <w:rPr>
                <w:sz w:val="20"/>
              </w:rPr>
              <w:t xml:space="preserve"> their year(s) of service</w:t>
            </w:r>
          </w:p>
        </w:tc>
        <w:tc>
          <w:tcPr>
            <w:tcW w:w="1080" w:type="dxa"/>
            <w:vAlign w:val="bottom"/>
          </w:tcPr>
          <w:p w:rsidR="0085323E" w:rsidRPr="00D3328D" w:rsidRDefault="0085323E" w:rsidP="00AA0D27">
            <w:pPr>
              <w:pStyle w:val="BodyText"/>
              <w:tabs>
                <w:tab w:val="clear" w:pos="720"/>
                <w:tab w:val="left" w:pos="180"/>
              </w:tabs>
              <w:spacing w:line="240" w:lineRule="auto"/>
              <w:jc w:val="center"/>
              <w:rPr>
                <w:rFonts w:asciiTheme="minorHAnsi" w:hAnsiTheme="minorHAnsi"/>
                <w:b/>
                <w:sz w:val="20"/>
              </w:rPr>
            </w:pPr>
          </w:p>
        </w:tc>
        <w:tc>
          <w:tcPr>
            <w:tcW w:w="1170" w:type="dxa"/>
            <w:vAlign w:val="bottom"/>
          </w:tcPr>
          <w:p w:rsidR="0085323E" w:rsidRPr="00D3328D" w:rsidRDefault="0085323E" w:rsidP="00AA0D27">
            <w:pPr>
              <w:pStyle w:val="BodyText"/>
              <w:tabs>
                <w:tab w:val="clear" w:pos="720"/>
                <w:tab w:val="left" w:pos="180"/>
              </w:tabs>
              <w:spacing w:line="240" w:lineRule="auto"/>
              <w:jc w:val="center"/>
              <w:rPr>
                <w:rFonts w:asciiTheme="minorHAnsi" w:hAnsiTheme="minorHAnsi"/>
                <w:b/>
                <w:sz w:val="20"/>
              </w:rPr>
            </w:pPr>
          </w:p>
        </w:tc>
        <w:tc>
          <w:tcPr>
            <w:tcW w:w="1080" w:type="dxa"/>
          </w:tcPr>
          <w:p w:rsidR="0085323E" w:rsidRPr="00D3328D" w:rsidRDefault="0085323E" w:rsidP="00AA0D27">
            <w:pPr>
              <w:pStyle w:val="BodyText"/>
              <w:tabs>
                <w:tab w:val="clear" w:pos="720"/>
                <w:tab w:val="left" w:pos="180"/>
              </w:tabs>
              <w:spacing w:line="240" w:lineRule="auto"/>
              <w:jc w:val="center"/>
              <w:rPr>
                <w:rFonts w:asciiTheme="minorHAnsi" w:hAnsiTheme="minorHAnsi"/>
                <w:b/>
                <w:sz w:val="20"/>
              </w:rPr>
            </w:pPr>
          </w:p>
        </w:tc>
        <w:tc>
          <w:tcPr>
            <w:tcW w:w="1080" w:type="dxa"/>
            <w:vAlign w:val="bottom"/>
          </w:tcPr>
          <w:p w:rsidR="0085323E" w:rsidRPr="00D3328D" w:rsidRDefault="0085323E" w:rsidP="00AA0D27">
            <w:pPr>
              <w:pStyle w:val="BodyText"/>
              <w:tabs>
                <w:tab w:val="clear" w:pos="720"/>
                <w:tab w:val="left" w:pos="180"/>
              </w:tabs>
              <w:spacing w:line="240" w:lineRule="auto"/>
              <w:jc w:val="center"/>
              <w:rPr>
                <w:rFonts w:asciiTheme="minorHAnsi" w:hAnsiTheme="minorHAnsi"/>
                <w:b/>
                <w:sz w:val="20"/>
              </w:rPr>
            </w:pPr>
          </w:p>
        </w:tc>
        <w:tc>
          <w:tcPr>
            <w:tcW w:w="1098" w:type="dxa"/>
            <w:vAlign w:val="bottom"/>
          </w:tcPr>
          <w:p w:rsidR="0085323E" w:rsidRPr="00D3328D" w:rsidRDefault="0085323E" w:rsidP="00AA0D27">
            <w:pPr>
              <w:pStyle w:val="BodyText"/>
              <w:tabs>
                <w:tab w:val="clear" w:pos="720"/>
                <w:tab w:val="left" w:pos="180"/>
              </w:tabs>
              <w:spacing w:line="240" w:lineRule="auto"/>
              <w:jc w:val="center"/>
              <w:rPr>
                <w:rFonts w:asciiTheme="minorHAnsi" w:hAnsiTheme="minorHAnsi"/>
                <w:b/>
                <w:sz w:val="20"/>
              </w:rPr>
            </w:pPr>
          </w:p>
        </w:tc>
      </w:tr>
      <w:tr w:rsidR="0085323E" w:rsidRPr="00D3328D" w:rsidTr="000474F1">
        <w:trPr>
          <w:trHeight w:val="485"/>
        </w:trPr>
        <w:tc>
          <w:tcPr>
            <w:tcW w:w="5508" w:type="dxa"/>
          </w:tcPr>
          <w:p w:rsidR="0085323E" w:rsidRPr="0089310B" w:rsidRDefault="00A33585" w:rsidP="001B2527">
            <w:pPr>
              <w:pStyle w:val="ListParagraph"/>
              <w:numPr>
                <w:ilvl w:val="0"/>
                <w:numId w:val="34"/>
              </w:numPr>
              <w:rPr>
                <w:sz w:val="20"/>
              </w:rPr>
            </w:pPr>
            <w:ins w:id="187" w:author="Amy Checkoway" w:date="2015-08-05T23:32:00Z">
              <w:r>
                <w:rPr>
                  <w:sz w:val="20"/>
                </w:rPr>
                <w:t>Clearly defined, m</w:t>
              </w:r>
            </w:ins>
            <w:del w:id="188" w:author="Amy Checkoway" w:date="2015-08-05T23:32:00Z">
              <w:r w:rsidR="0085323E" w:rsidRPr="0089310B" w:rsidDel="00A33585">
                <w:rPr>
                  <w:sz w:val="20"/>
                </w:rPr>
                <w:delText>M</w:delText>
              </w:r>
            </w:del>
            <w:r w:rsidR="0085323E" w:rsidRPr="0089310B">
              <w:rPr>
                <w:sz w:val="20"/>
              </w:rPr>
              <w:t>ulti-layered supervisory structure to ensure fidelity of program implementation</w:t>
            </w:r>
          </w:p>
        </w:tc>
        <w:tc>
          <w:tcPr>
            <w:tcW w:w="1080" w:type="dxa"/>
            <w:vAlign w:val="bottom"/>
          </w:tcPr>
          <w:p w:rsidR="0085323E" w:rsidRPr="00D3328D" w:rsidRDefault="0085323E" w:rsidP="00AA0D27">
            <w:pPr>
              <w:pStyle w:val="BodyText"/>
              <w:tabs>
                <w:tab w:val="clear" w:pos="720"/>
                <w:tab w:val="left" w:pos="180"/>
              </w:tabs>
              <w:spacing w:line="240" w:lineRule="auto"/>
              <w:jc w:val="center"/>
              <w:rPr>
                <w:rFonts w:asciiTheme="minorHAnsi" w:hAnsiTheme="minorHAnsi"/>
                <w:b/>
                <w:sz w:val="20"/>
              </w:rPr>
            </w:pPr>
          </w:p>
        </w:tc>
        <w:tc>
          <w:tcPr>
            <w:tcW w:w="1170" w:type="dxa"/>
            <w:vAlign w:val="bottom"/>
          </w:tcPr>
          <w:p w:rsidR="0085323E" w:rsidRPr="00D3328D" w:rsidRDefault="0085323E" w:rsidP="00AA0D27">
            <w:pPr>
              <w:pStyle w:val="BodyText"/>
              <w:tabs>
                <w:tab w:val="clear" w:pos="720"/>
                <w:tab w:val="left" w:pos="180"/>
              </w:tabs>
              <w:spacing w:line="240" w:lineRule="auto"/>
              <w:jc w:val="center"/>
              <w:rPr>
                <w:rFonts w:asciiTheme="minorHAnsi" w:hAnsiTheme="minorHAnsi"/>
                <w:b/>
                <w:sz w:val="20"/>
              </w:rPr>
            </w:pPr>
          </w:p>
        </w:tc>
        <w:tc>
          <w:tcPr>
            <w:tcW w:w="1080" w:type="dxa"/>
          </w:tcPr>
          <w:p w:rsidR="0085323E" w:rsidRPr="00D3328D" w:rsidRDefault="0085323E" w:rsidP="00AA0D27">
            <w:pPr>
              <w:pStyle w:val="BodyText"/>
              <w:tabs>
                <w:tab w:val="clear" w:pos="720"/>
                <w:tab w:val="left" w:pos="180"/>
              </w:tabs>
              <w:spacing w:line="240" w:lineRule="auto"/>
              <w:jc w:val="center"/>
              <w:rPr>
                <w:rFonts w:asciiTheme="minorHAnsi" w:hAnsiTheme="minorHAnsi"/>
                <w:b/>
                <w:sz w:val="20"/>
              </w:rPr>
            </w:pPr>
          </w:p>
        </w:tc>
        <w:tc>
          <w:tcPr>
            <w:tcW w:w="1080" w:type="dxa"/>
            <w:vAlign w:val="bottom"/>
          </w:tcPr>
          <w:p w:rsidR="0085323E" w:rsidRPr="00D3328D" w:rsidRDefault="0085323E" w:rsidP="00AA0D27">
            <w:pPr>
              <w:pStyle w:val="BodyText"/>
              <w:tabs>
                <w:tab w:val="clear" w:pos="720"/>
                <w:tab w:val="left" w:pos="180"/>
              </w:tabs>
              <w:spacing w:line="240" w:lineRule="auto"/>
              <w:jc w:val="center"/>
              <w:rPr>
                <w:rFonts w:asciiTheme="minorHAnsi" w:hAnsiTheme="minorHAnsi"/>
                <w:b/>
                <w:sz w:val="20"/>
              </w:rPr>
            </w:pPr>
          </w:p>
        </w:tc>
        <w:tc>
          <w:tcPr>
            <w:tcW w:w="1098" w:type="dxa"/>
            <w:vAlign w:val="bottom"/>
          </w:tcPr>
          <w:p w:rsidR="0085323E" w:rsidRPr="00D3328D" w:rsidRDefault="0085323E" w:rsidP="00AA0D27">
            <w:pPr>
              <w:pStyle w:val="BodyText"/>
              <w:tabs>
                <w:tab w:val="clear" w:pos="720"/>
                <w:tab w:val="left" w:pos="180"/>
              </w:tabs>
              <w:spacing w:line="240" w:lineRule="auto"/>
              <w:jc w:val="center"/>
              <w:rPr>
                <w:rFonts w:asciiTheme="minorHAnsi" w:hAnsiTheme="minorHAnsi"/>
                <w:b/>
                <w:sz w:val="20"/>
              </w:rPr>
            </w:pPr>
          </w:p>
        </w:tc>
      </w:tr>
      <w:tr w:rsidR="0085323E" w:rsidRPr="00D3328D" w:rsidTr="000474F1">
        <w:trPr>
          <w:trHeight w:val="485"/>
        </w:trPr>
        <w:tc>
          <w:tcPr>
            <w:tcW w:w="5508" w:type="dxa"/>
          </w:tcPr>
          <w:p w:rsidR="0085323E" w:rsidRPr="0089310B" w:rsidRDefault="00C64B28" w:rsidP="00A33585">
            <w:pPr>
              <w:pStyle w:val="ListParagraph"/>
              <w:numPr>
                <w:ilvl w:val="0"/>
                <w:numId w:val="34"/>
              </w:numPr>
              <w:rPr>
                <w:sz w:val="20"/>
              </w:rPr>
            </w:pPr>
            <w:del w:id="189" w:author="Erin A. Sullivan" w:date="2015-04-16T10:01:00Z">
              <w:r w:rsidDel="00ED284E">
                <w:rPr>
                  <w:sz w:val="20"/>
                </w:rPr>
                <w:delText xml:space="preserve"> (</w:delText>
              </w:r>
            </w:del>
            <w:ins w:id="190" w:author="Amy Checkoway" w:date="2015-08-05T23:33:00Z">
              <w:r w:rsidR="00A33585">
                <w:rPr>
                  <w:sz w:val="20"/>
                </w:rPr>
                <w:t>Clearly d</w:t>
              </w:r>
            </w:ins>
            <w:del w:id="191" w:author="Amy Checkoway" w:date="2015-08-05T23:33:00Z">
              <w:r w:rsidR="0085323E" w:rsidDel="00A33585">
                <w:rPr>
                  <w:sz w:val="20"/>
                </w:rPr>
                <w:delText>D</w:delText>
              </w:r>
            </w:del>
            <w:r w:rsidR="0085323E">
              <w:rPr>
                <w:sz w:val="20"/>
              </w:rPr>
              <w:t>efined framework (e.g., RTI</w:t>
            </w:r>
            <w:r w:rsidR="0085323E" w:rsidRPr="0089310B">
              <w:rPr>
                <w:sz w:val="20"/>
              </w:rPr>
              <w:t xml:space="preserve">) to guide </w:t>
            </w:r>
            <w:del w:id="192" w:author="Amy Checkoway" w:date="2015-08-05T23:33:00Z">
              <w:r w:rsidR="0085323E" w:rsidRPr="0089310B" w:rsidDel="00A33585">
                <w:rPr>
                  <w:sz w:val="20"/>
                </w:rPr>
                <w:delText xml:space="preserve">objective </w:delText>
              </w:r>
            </w:del>
            <w:r w:rsidR="0085323E" w:rsidRPr="0089310B">
              <w:rPr>
                <w:sz w:val="20"/>
              </w:rPr>
              <w:t>instructional choices and allow for the assessment of program effectiveness</w:t>
            </w:r>
          </w:p>
        </w:tc>
        <w:tc>
          <w:tcPr>
            <w:tcW w:w="1080" w:type="dxa"/>
            <w:vAlign w:val="bottom"/>
          </w:tcPr>
          <w:p w:rsidR="0085323E" w:rsidRPr="00D3328D" w:rsidRDefault="0085323E" w:rsidP="00AA0D27">
            <w:pPr>
              <w:pStyle w:val="BodyText"/>
              <w:tabs>
                <w:tab w:val="clear" w:pos="720"/>
                <w:tab w:val="left" w:pos="180"/>
              </w:tabs>
              <w:spacing w:line="240" w:lineRule="auto"/>
              <w:jc w:val="center"/>
              <w:rPr>
                <w:rFonts w:asciiTheme="minorHAnsi" w:hAnsiTheme="minorHAnsi"/>
                <w:b/>
                <w:sz w:val="20"/>
              </w:rPr>
            </w:pPr>
          </w:p>
        </w:tc>
        <w:tc>
          <w:tcPr>
            <w:tcW w:w="1170" w:type="dxa"/>
            <w:vAlign w:val="bottom"/>
          </w:tcPr>
          <w:p w:rsidR="0085323E" w:rsidRPr="00D3328D" w:rsidRDefault="0085323E" w:rsidP="00AA0D27">
            <w:pPr>
              <w:pStyle w:val="BodyText"/>
              <w:tabs>
                <w:tab w:val="clear" w:pos="720"/>
                <w:tab w:val="left" w:pos="180"/>
              </w:tabs>
              <w:spacing w:line="240" w:lineRule="auto"/>
              <w:jc w:val="center"/>
              <w:rPr>
                <w:rFonts w:asciiTheme="minorHAnsi" w:hAnsiTheme="minorHAnsi"/>
                <w:b/>
                <w:sz w:val="20"/>
              </w:rPr>
            </w:pPr>
          </w:p>
        </w:tc>
        <w:tc>
          <w:tcPr>
            <w:tcW w:w="1080" w:type="dxa"/>
          </w:tcPr>
          <w:p w:rsidR="0085323E" w:rsidRPr="00D3328D" w:rsidRDefault="0085323E" w:rsidP="00AA0D27">
            <w:pPr>
              <w:pStyle w:val="BodyText"/>
              <w:tabs>
                <w:tab w:val="clear" w:pos="720"/>
                <w:tab w:val="left" w:pos="180"/>
              </w:tabs>
              <w:spacing w:line="240" w:lineRule="auto"/>
              <w:jc w:val="center"/>
              <w:rPr>
                <w:rFonts w:asciiTheme="minorHAnsi" w:hAnsiTheme="minorHAnsi"/>
                <w:b/>
                <w:sz w:val="20"/>
              </w:rPr>
            </w:pPr>
          </w:p>
        </w:tc>
        <w:tc>
          <w:tcPr>
            <w:tcW w:w="1080" w:type="dxa"/>
            <w:vAlign w:val="bottom"/>
          </w:tcPr>
          <w:p w:rsidR="0085323E" w:rsidRPr="00D3328D" w:rsidRDefault="0085323E" w:rsidP="00AA0D27">
            <w:pPr>
              <w:pStyle w:val="BodyText"/>
              <w:tabs>
                <w:tab w:val="clear" w:pos="720"/>
                <w:tab w:val="left" w:pos="180"/>
              </w:tabs>
              <w:spacing w:line="240" w:lineRule="auto"/>
              <w:jc w:val="center"/>
              <w:rPr>
                <w:rFonts w:asciiTheme="minorHAnsi" w:hAnsiTheme="minorHAnsi"/>
                <w:b/>
                <w:sz w:val="20"/>
              </w:rPr>
            </w:pPr>
          </w:p>
        </w:tc>
        <w:tc>
          <w:tcPr>
            <w:tcW w:w="1098" w:type="dxa"/>
            <w:vAlign w:val="bottom"/>
          </w:tcPr>
          <w:p w:rsidR="0085323E" w:rsidRPr="00D3328D" w:rsidRDefault="0085323E" w:rsidP="00AA0D27">
            <w:pPr>
              <w:pStyle w:val="BodyText"/>
              <w:tabs>
                <w:tab w:val="clear" w:pos="720"/>
                <w:tab w:val="left" w:pos="180"/>
              </w:tabs>
              <w:spacing w:line="240" w:lineRule="auto"/>
              <w:jc w:val="center"/>
              <w:rPr>
                <w:rFonts w:asciiTheme="minorHAnsi" w:hAnsiTheme="minorHAnsi"/>
                <w:b/>
                <w:sz w:val="20"/>
              </w:rPr>
            </w:pPr>
          </w:p>
        </w:tc>
      </w:tr>
      <w:tr w:rsidR="0085323E" w:rsidRPr="00D3328D" w:rsidTr="000474F1">
        <w:trPr>
          <w:trHeight w:val="485"/>
        </w:trPr>
        <w:tc>
          <w:tcPr>
            <w:tcW w:w="5508" w:type="dxa"/>
          </w:tcPr>
          <w:p w:rsidR="0085323E" w:rsidRPr="0089310B" w:rsidRDefault="00AF5AAF" w:rsidP="00523EC5">
            <w:pPr>
              <w:pStyle w:val="ListParagraph"/>
              <w:numPr>
                <w:ilvl w:val="0"/>
                <w:numId w:val="34"/>
              </w:numPr>
              <w:rPr>
                <w:sz w:val="20"/>
              </w:rPr>
            </w:pPr>
            <w:ins w:id="193" w:author="Amy Checkoway" w:date="2015-08-10T10:59:00Z">
              <w:r>
                <w:rPr>
                  <w:sz w:val="20"/>
                </w:rPr>
                <w:t>Highly</w:t>
              </w:r>
            </w:ins>
            <w:ins w:id="194" w:author="Amy Checkoway" w:date="2015-08-05T23:33:00Z">
              <w:r w:rsidR="00A33585">
                <w:rPr>
                  <w:sz w:val="20"/>
                </w:rPr>
                <w:t xml:space="preserve"> defined </w:t>
              </w:r>
            </w:ins>
            <w:del w:id="195" w:author="Amy Checkoway" w:date="2015-08-05T23:33:00Z">
              <w:r w:rsidR="0085323E" w:rsidRPr="0089310B" w:rsidDel="00A33585">
                <w:rPr>
                  <w:sz w:val="20"/>
                </w:rPr>
                <w:delText xml:space="preserve">Limited </w:delText>
              </w:r>
            </w:del>
            <w:r w:rsidR="0085323E" w:rsidRPr="0089310B">
              <w:rPr>
                <w:sz w:val="20"/>
              </w:rPr>
              <w:t xml:space="preserve">set of </w:t>
            </w:r>
            <w:del w:id="196" w:author="Amy Checkoway" w:date="2015-08-05T23:33:00Z">
              <w:r w:rsidR="0085323E" w:rsidRPr="0089310B" w:rsidDel="00A33585">
                <w:rPr>
                  <w:sz w:val="20"/>
                </w:rPr>
                <w:delText xml:space="preserve">highly </w:delText>
              </w:r>
            </w:del>
            <w:ins w:id="197" w:author="Amy Checkoway" w:date="2015-08-10T11:29:00Z">
              <w:r w:rsidR="00523EC5">
                <w:rPr>
                  <w:sz w:val="20"/>
                </w:rPr>
                <w:t xml:space="preserve">research-based </w:t>
              </w:r>
            </w:ins>
            <w:r w:rsidR="0085323E" w:rsidRPr="0089310B">
              <w:rPr>
                <w:sz w:val="20"/>
              </w:rPr>
              <w:t xml:space="preserve">scripted interventions </w:t>
            </w:r>
            <w:del w:id="198" w:author="Amy Checkoway" w:date="2015-08-05T23:33:00Z">
              <w:r w:rsidR="0085323E" w:rsidRPr="0089310B" w:rsidDel="00A33585">
                <w:rPr>
                  <w:sz w:val="20"/>
                </w:rPr>
                <w:delText xml:space="preserve">that have been shown to be effective </w:delText>
              </w:r>
            </w:del>
            <w:del w:id="199" w:author="Amy Checkoway" w:date="2015-08-10T11:30:00Z">
              <w:r w:rsidR="0085323E" w:rsidRPr="0089310B" w:rsidDel="00523EC5">
                <w:rPr>
                  <w:sz w:val="20"/>
                </w:rPr>
                <w:delText>(i.e.</w:delText>
              </w:r>
              <w:r w:rsidR="00FC2AC2" w:rsidDel="00523EC5">
                <w:rPr>
                  <w:sz w:val="20"/>
                </w:rPr>
                <w:delText>,</w:delText>
              </w:r>
              <w:r w:rsidR="0085323E" w:rsidRPr="0089310B" w:rsidDel="00523EC5">
                <w:rPr>
                  <w:sz w:val="20"/>
                </w:rPr>
                <w:delText xml:space="preserve"> research based) </w:delText>
              </w:r>
            </w:del>
            <w:ins w:id="200" w:author="Amy Checkoway" w:date="2015-08-05T23:33:00Z">
              <w:r w:rsidR="00A33585">
                <w:rPr>
                  <w:sz w:val="20"/>
                </w:rPr>
                <w:t xml:space="preserve">to improve </w:t>
              </w:r>
            </w:ins>
            <w:del w:id="201" w:author="Amy Checkoway" w:date="2015-08-05T23:33:00Z">
              <w:r w:rsidR="0085323E" w:rsidRPr="0089310B" w:rsidDel="00A33585">
                <w:rPr>
                  <w:sz w:val="20"/>
                </w:rPr>
                <w:delText xml:space="preserve">in achieving </w:delText>
              </w:r>
            </w:del>
            <w:r w:rsidR="0085323E" w:rsidRPr="0089310B">
              <w:rPr>
                <w:sz w:val="20"/>
              </w:rPr>
              <w:t>desired student-level outcomes</w:t>
            </w:r>
          </w:p>
        </w:tc>
        <w:tc>
          <w:tcPr>
            <w:tcW w:w="1080" w:type="dxa"/>
            <w:vAlign w:val="bottom"/>
          </w:tcPr>
          <w:p w:rsidR="0085323E" w:rsidRPr="00D3328D" w:rsidRDefault="0085323E" w:rsidP="00AA0D27">
            <w:pPr>
              <w:pStyle w:val="BodyText"/>
              <w:tabs>
                <w:tab w:val="clear" w:pos="720"/>
                <w:tab w:val="left" w:pos="180"/>
              </w:tabs>
              <w:spacing w:line="240" w:lineRule="auto"/>
              <w:jc w:val="center"/>
              <w:rPr>
                <w:rFonts w:asciiTheme="minorHAnsi" w:hAnsiTheme="minorHAnsi"/>
                <w:b/>
                <w:sz w:val="20"/>
              </w:rPr>
            </w:pPr>
          </w:p>
        </w:tc>
        <w:tc>
          <w:tcPr>
            <w:tcW w:w="1170" w:type="dxa"/>
            <w:vAlign w:val="bottom"/>
          </w:tcPr>
          <w:p w:rsidR="0085323E" w:rsidRPr="00D3328D" w:rsidRDefault="0085323E" w:rsidP="00AA0D27">
            <w:pPr>
              <w:pStyle w:val="BodyText"/>
              <w:tabs>
                <w:tab w:val="clear" w:pos="720"/>
                <w:tab w:val="left" w:pos="180"/>
              </w:tabs>
              <w:spacing w:line="240" w:lineRule="auto"/>
              <w:jc w:val="center"/>
              <w:rPr>
                <w:rFonts w:asciiTheme="minorHAnsi" w:hAnsiTheme="minorHAnsi"/>
                <w:b/>
                <w:sz w:val="20"/>
              </w:rPr>
            </w:pPr>
          </w:p>
        </w:tc>
        <w:tc>
          <w:tcPr>
            <w:tcW w:w="1080" w:type="dxa"/>
          </w:tcPr>
          <w:p w:rsidR="0085323E" w:rsidRPr="00D3328D" w:rsidRDefault="0085323E" w:rsidP="00AA0D27">
            <w:pPr>
              <w:pStyle w:val="BodyText"/>
              <w:tabs>
                <w:tab w:val="clear" w:pos="720"/>
                <w:tab w:val="left" w:pos="180"/>
              </w:tabs>
              <w:spacing w:line="240" w:lineRule="auto"/>
              <w:jc w:val="center"/>
              <w:rPr>
                <w:rFonts w:asciiTheme="minorHAnsi" w:hAnsiTheme="minorHAnsi"/>
                <w:b/>
                <w:sz w:val="20"/>
              </w:rPr>
            </w:pPr>
          </w:p>
        </w:tc>
        <w:tc>
          <w:tcPr>
            <w:tcW w:w="1080" w:type="dxa"/>
            <w:vAlign w:val="bottom"/>
          </w:tcPr>
          <w:p w:rsidR="0085323E" w:rsidRPr="00D3328D" w:rsidRDefault="0085323E" w:rsidP="00AA0D27">
            <w:pPr>
              <w:pStyle w:val="BodyText"/>
              <w:tabs>
                <w:tab w:val="clear" w:pos="720"/>
                <w:tab w:val="left" w:pos="180"/>
              </w:tabs>
              <w:spacing w:line="240" w:lineRule="auto"/>
              <w:jc w:val="center"/>
              <w:rPr>
                <w:rFonts w:asciiTheme="minorHAnsi" w:hAnsiTheme="minorHAnsi"/>
                <w:b/>
                <w:sz w:val="20"/>
              </w:rPr>
            </w:pPr>
          </w:p>
        </w:tc>
        <w:tc>
          <w:tcPr>
            <w:tcW w:w="1098" w:type="dxa"/>
            <w:vAlign w:val="bottom"/>
          </w:tcPr>
          <w:p w:rsidR="0085323E" w:rsidRPr="00D3328D" w:rsidRDefault="0085323E" w:rsidP="00AA0D27">
            <w:pPr>
              <w:pStyle w:val="BodyText"/>
              <w:tabs>
                <w:tab w:val="clear" w:pos="720"/>
                <w:tab w:val="left" w:pos="180"/>
              </w:tabs>
              <w:spacing w:line="240" w:lineRule="auto"/>
              <w:jc w:val="center"/>
              <w:rPr>
                <w:rFonts w:asciiTheme="minorHAnsi" w:hAnsiTheme="minorHAnsi"/>
                <w:b/>
                <w:sz w:val="20"/>
              </w:rPr>
            </w:pPr>
          </w:p>
        </w:tc>
      </w:tr>
      <w:tr w:rsidR="00A33585" w:rsidRPr="00D3328D" w:rsidTr="000474F1">
        <w:trPr>
          <w:trHeight w:val="485"/>
          <w:ins w:id="202" w:author="Amy Checkoway" w:date="2015-08-05T23:34:00Z"/>
        </w:trPr>
        <w:tc>
          <w:tcPr>
            <w:tcW w:w="5508" w:type="dxa"/>
          </w:tcPr>
          <w:p w:rsidR="00A33585" w:rsidRPr="0089310B" w:rsidRDefault="00A33585" w:rsidP="000C25B2">
            <w:pPr>
              <w:pStyle w:val="ListParagraph"/>
              <w:numPr>
                <w:ilvl w:val="0"/>
                <w:numId w:val="34"/>
              </w:numPr>
              <w:rPr>
                <w:ins w:id="203" w:author="Amy Checkoway" w:date="2015-08-05T23:34:00Z"/>
                <w:sz w:val="20"/>
              </w:rPr>
            </w:pPr>
            <w:ins w:id="204" w:author="Amy Checkoway" w:date="2015-08-05T23:34:00Z">
              <w:r>
                <w:rPr>
                  <w:sz w:val="20"/>
                </w:rPr>
                <w:t>Alignment of AmeriCorps activities to the strategies outlined in the school’s turnaround plan</w:t>
              </w:r>
            </w:ins>
          </w:p>
        </w:tc>
        <w:tc>
          <w:tcPr>
            <w:tcW w:w="1080" w:type="dxa"/>
            <w:vAlign w:val="bottom"/>
          </w:tcPr>
          <w:p w:rsidR="00A33585" w:rsidRPr="00D3328D" w:rsidRDefault="00A33585" w:rsidP="00AA0D27">
            <w:pPr>
              <w:pStyle w:val="BodyText"/>
              <w:tabs>
                <w:tab w:val="clear" w:pos="720"/>
                <w:tab w:val="left" w:pos="180"/>
              </w:tabs>
              <w:spacing w:line="240" w:lineRule="auto"/>
              <w:jc w:val="center"/>
              <w:rPr>
                <w:ins w:id="205" w:author="Amy Checkoway" w:date="2015-08-05T23:34:00Z"/>
                <w:rFonts w:asciiTheme="minorHAnsi" w:hAnsiTheme="minorHAnsi"/>
                <w:b/>
                <w:sz w:val="20"/>
              </w:rPr>
            </w:pPr>
          </w:p>
        </w:tc>
        <w:tc>
          <w:tcPr>
            <w:tcW w:w="1170" w:type="dxa"/>
            <w:vAlign w:val="bottom"/>
          </w:tcPr>
          <w:p w:rsidR="00A33585" w:rsidRPr="00D3328D" w:rsidRDefault="00A33585" w:rsidP="00AA0D27">
            <w:pPr>
              <w:pStyle w:val="BodyText"/>
              <w:tabs>
                <w:tab w:val="clear" w:pos="720"/>
                <w:tab w:val="left" w:pos="180"/>
              </w:tabs>
              <w:spacing w:line="240" w:lineRule="auto"/>
              <w:jc w:val="center"/>
              <w:rPr>
                <w:ins w:id="206" w:author="Amy Checkoway" w:date="2015-08-05T23:34:00Z"/>
                <w:rFonts w:asciiTheme="minorHAnsi" w:hAnsiTheme="minorHAnsi"/>
                <w:b/>
                <w:sz w:val="20"/>
              </w:rPr>
            </w:pPr>
          </w:p>
        </w:tc>
        <w:tc>
          <w:tcPr>
            <w:tcW w:w="1080" w:type="dxa"/>
          </w:tcPr>
          <w:p w:rsidR="00A33585" w:rsidRPr="00D3328D" w:rsidRDefault="00A33585" w:rsidP="00AA0D27">
            <w:pPr>
              <w:pStyle w:val="BodyText"/>
              <w:tabs>
                <w:tab w:val="clear" w:pos="720"/>
                <w:tab w:val="left" w:pos="180"/>
              </w:tabs>
              <w:spacing w:line="240" w:lineRule="auto"/>
              <w:jc w:val="center"/>
              <w:rPr>
                <w:ins w:id="207" w:author="Amy Checkoway" w:date="2015-08-05T23:34:00Z"/>
                <w:rFonts w:asciiTheme="minorHAnsi" w:hAnsiTheme="minorHAnsi"/>
                <w:b/>
                <w:sz w:val="20"/>
              </w:rPr>
            </w:pPr>
          </w:p>
        </w:tc>
        <w:tc>
          <w:tcPr>
            <w:tcW w:w="1080" w:type="dxa"/>
            <w:vAlign w:val="bottom"/>
          </w:tcPr>
          <w:p w:rsidR="00A33585" w:rsidRPr="00D3328D" w:rsidRDefault="00A33585" w:rsidP="00AA0D27">
            <w:pPr>
              <w:pStyle w:val="BodyText"/>
              <w:tabs>
                <w:tab w:val="clear" w:pos="720"/>
                <w:tab w:val="left" w:pos="180"/>
              </w:tabs>
              <w:spacing w:line="240" w:lineRule="auto"/>
              <w:jc w:val="center"/>
              <w:rPr>
                <w:ins w:id="208" w:author="Amy Checkoway" w:date="2015-08-05T23:34:00Z"/>
                <w:rFonts w:asciiTheme="minorHAnsi" w:hAnsiTheme="minorHAnsi"/>
                <w:b/>
                <w:sz w:val="20"/>
              </w:rPr>
            </w:pPr>
          </w:p>
        </w:tc>
        <w:tc>
          <w:tcPr>
            <w:tcW w:w="1098" w:type="dxa"/>
            <w:vAlign w:val="bottom"/>
          </w:tcPr>
          <w:p w:rsidR="00A33585" w:rsidRPr="00D3328D" w:rsidRDefault="00A33585" w:rsidP="00AA0D27">
            <w:pPr>
              <w:pStyle w:val="BodyText"/>
              <w:tabs>
                <w:tab w:val="clear" w:pos="720"/>
                <w:tab w:val="left" w:pos="180"/>
              </w:tabs>
              <w:spacing w:line="240" w:lineRule="auto"/>
              <w:jc w:val="center"/>
              <w:rPr>
                <w:ins w:id="209" w:author="Amy Checkoway" w:date="2015-08-05T23:34:00Z"/>
                <w:rFonts w:asciiTheme="minorHAnsi" w:hAnsiTheme="minorHAnsi"/>
                <w:b/>
                <w:sz w:val="20"/>
              </w:rPr>
            </w:pPr>
          </w:p>
        </w:tc>
      </w:tr>
      <w:tr w:rsidR="0085323E" w:rsidRPr="00D3328D" w:rsidTr="000474F1">
        <w:trPr>
          <w:trHeight w:val="485"/>
        </w:trPr>
        <w:tc>
          <w:tcPr>
            <w:tcW w:w="5508" w:type="dxa"/>
          </w:tcPr>
          <w:p w:rsidR="0085323E" w:rsidRPr="0089310B" w:rsidRDefault="00AF5AAF" w:rsidP="00432E52">
            <w:pPr>
              <w:pStyle w:val="ListParagraph"/>
              <w:numPr>
                <w:ilvl w:val="0"/>
                <w:numId w:val="34"/>
              </w:numPr>
              <w:rPr>
                <w:sz w:val="20"/>
              </w:rPr>
            </w:pPr>
            <w:ins w:id="210" w:author="Amy Checkoway" w:date="2015-08-10T10:59:00Z">
              <w:r>
                <w:rPr>
                  <w:sz w:val="20"/>
                </w:rPr>
                <w:t>AmeriCorps member r</w:t>
              </w:r>
            </w:ins>
            <w:del w:id="211" w:author="Amy Checkoway" w:date="2015-08-10T10:59:00Z">
              <w:r w:rsidR="0085323E" w:rsidRPr="0089310B" w:rsidDel="00AF5AAF">
                <w:rPr>
                  <w:sz w:val="20"/>
                </w:rPr>
                <w:delText>R</w:delText>
              </w:r>
            </w:del>
            <w:r w:rsidR="0085323E" w:rsidRPr="0089310B">
              <w:rPr>
                <w:sz w:val="20"/>
              </w:rPr>
              <w:t xml:space="preserve">ecruitment and selection process that </w:t>
            </w:r>
            <w:ins w:id="212" w:author="Amy Checkoway" w:date="2015-04-18T09:58:00Z">
              <w:r w:rsidR="000C25B2">
                <w:rPr>
                  <w:sz w:val="20"/>
                </w:rPr>
                <w:t xml:space="preserve">effectively </w:t>
              </w:r>
            </w:ins>
            <w:del w:id="213" w:author="Amy Checkoway" w:date="2015-04-18T09:58:00Z">
              <w:r w:rsidR="0085323E" w:rsidRPr="0089310B" w:rsidDel="000C25B2">
                <w:rPr>
                  <w:sz w:val="20"/>
                </w:rPr>
                <w:delText xml:space="preserve">is effective in </w:delText>
              </w:r>
            </w:del>
            <w:r w:rsidR="0085323E" w:rsidRPr="0089310B">
              <w:rPr>
                <w:sz w:val="20"/>
              </w:rPr>
              <w:t>identif</w:t>
            </w:r>
            <w:ins w:id="214" w:author="Amy Checkoway" w:date="2015-04-18T09:58:00Z">
              <w:r w:rsidR="000C25B2">
                <w:rPr>
                  <w:sz w:val="20"/>
                </w:rPr>
                <w:t>ies</w:t>
              </w:r>
            </w:ins>
            <w:del w:id="215" w:author="Amy Checkoway" w:date="2015-04-18T09:58:00Z">
              <w:r w:rsidR="0085323E" w:rsidRPr="0089310B" w:rsidDel="000C25B2">
                <w:rPr>
                  <w:sz w:val="20"/>
                </w:rPr>
                <w:delText>ing</w:delText>
              </w:r>
            </w:del>
            <w:r w:rsidR="0085323E" w:rsidRPr="0089310B">
              <w:rPr>
                <w:sz w:val="20"/>
              </w:rPr>
              <w:t xml:space="preserve"> members </w:t>
            </w:r>
            <w:ins w:id="216" w:author="Amy Checkoway" w:date="2015-08-10T11:00:00Z">
              <w:r>
                <w:rPr>
                  <w:sz w:val="20"/>
                </w:rPr>
                <w:t xml:space="preserve">and </w:t>
              </w:r>
              <w:r>
                <w:rPr>
                  <w:sz w:val="20"/>
                </w:rPr>
                <w:lastRenderedPageBreak/>
                <w:t xml:space="preserve">selects members </w:t>
              </w:r>
            </w:ins>
            <w:r w:rsidR="0085323E" w:rsidRPr="0089310B">
              <w:rPr>
                <w:sz w:val="20"/>
              </w:rPr>
              <w:t>with characteristics</w:t>
            </w:r>
            <w:ins w:id="217" w:author="Amy Checkoway" w:date="2015-04-18T09:58:00Z">
              <w:r w:rsidR="000C25B2">
                <w:rPr>
                  <w:sz w:val="20"/>
                </w:rPr>
                <w:t>/skills</w:t>
              </w:r>
            </w:ins>
            <w:r w:rsidR="0085323E" w:rsidRPr="0089310B">
              <w:rPr>
                <w:sz w:val="20"/>
              </w:rPr>
              <w:t xml:space="preserve"> </w:t>
            </w:r>
            <w:ins w:id="218" w:author="Amy Checkoway" w:date="2015-08-10T11:00:00Z">
              <w:r>
                <w:rPr>
                  <w:sz w:val="20"/>
                </w:rPr>
                <w:t>aligned</w:t>
              </w:r>
            </w:ins>
            <w:del w:id="219" w:author="Amy Checkoway" w:date="2015-08-10T11:00:00Z">
              <w:r w:rsidR="0085323E" w:rsidRPr="0089310B" w:rsidDel="00AF5AAF">
                <w:rPr>
                  <w:sz w:val="20"/>
                </w:rPr>
                <w:delText>that correspond</w:delText>
              </w:r>
            </w:del>
            <w:r w:rsidR="0085323E" w:rsidRPr="0089310B">
              <w:rPr>
                <w:sz w:val="20"/>
              </w:rPr>
              <w:t xml:space="preserve"> with the program</w:t>
            </w:r>
            <w:ins w:id="220" w:author="Amy Checkoway" w:date="2015-08-10T11:00:00Z">
              <w:r>
                <w:rPr>
                  <w:sz w:val="20"/>
                </w:rPr>
                <w:t>’s</w:t>
              </w:r>
            </w:ins>
            <w:r w:rsidR="0085323E" w:rsidRPr="0089310B">
              <w:rPr>
                <w:sz w:val="20"/>
              </w:rPr>
              <w:t xml:space="preserve"> objectives</w:t>
            </w:r>
          </w:p>
        </w:tc>
        <w:tc>
          <w:tcPr>
            <w:tcW w:w="1080" w:type="dxa"/>
            <w:vAlign w:val="bottom"/>
          </w:tcPr>
          <w:p w:rsidR="0085323E" w:rsidRPr="00D3328D" w:rsidRDefault="0085323E" w:rsidP="00AA0D27">
            <w:pPr>
              <w:pStyle w:val="BodyText"/>
              <w:tabs>
                <w:tab w:val="clear" w:pos="720"/>
                <w:tab w:val="left" w:pos="180"/>
              </w:tabs>
              <w:spacing w:line="240" w:lineRule="auto"/>
              <w:jc w:val="center"/>
              <w:rPr>
                <w:rFonts w:asciiTheme="minorHAnsi" w:hAnsiTheme="minorHAnsi"/>
                <w:b/>
                <w:sz w:val="20"/>
              </w:rPr>
            </w:pPr>
          </w:p>
        </w:tc>
        <w:tc>
          <w:tcPr>
            <w:tcW w:w="1170" w:type="dxa"/>
            <w:vAlign w:val="bottom"/>
          </w:tcPr>
          <w:p w:rsidR="0085323E" w:rsidRPr="00D3328D" w:rsidRDefault="0085323E" w:rsidP="00AA0D27">
            <w:pPr>
              <w:pStyle w:val="BodyText"/>
              <w:tabs>
                <w:tab w:val="clear" w:pos="720"/>
                <w:tab w:val="left" w:pos="180"/>
              </w:tabs>
              <w:spacing w:line="240" w:lineRule="auto"/>
              <w:jc w:val="center"/>
              <w:rPr>
                <w:rFonts w:asciiTheme="minorHAnsi" w:hAnsiTheme="minorHAnsi"/>
                <w:b/>
                <w:sz w:val="20"/>
              </w:rPr>
            </w:pPr>
          </w:p>
        </w:tc>
        <w:tc>
          <w:tcPr>
            <w:tcW w:w="1080" w:type="dxa"/>
          </w:tcPr>
          <w:p w:rsidR="0085323E" w:rsidRPr="00D3328D" w:rsidRDefault="0085323E" w:rsidP="00AA0D27">
            <w:pPr>
              <w:pStyle w:val="BodyText"/>
              <w:tabs>
                <w:tab w:val="clear" w:pos="720"/>
                <w:tab w:val="left" w:pos="180"/>
              </w:tabs>
              <w:spacing w:line="240" w:lineRule="auto"/>
              <w:jc w:val="center"/>
              <w:rPr>
                <w:rFonts w:asciiTheme="minorHAnsi" w:hAnsiTheme="minorHAnsi"/>
                <w:b/>
                <w:sz w:val="20"/>
              </w:rPr>
            </w:pPr>
          </w:p>
        </w:tc>
        <w:tc>
          <w:tcPr>
            <w:tcW w:w="1080" w:type="dxa"/>
            <w:vAlign w:val="bottom"/>
          </w:tcPr>
          <w:p w:rsidR="0085323E" w:rsidRPr="00D3328D" w:rsidRDefault="0085323E" w:rsidP="00AA0D27">
            <w:pPr>
              <w:pStyle w:val="BodyText"/>
              <w:tabs>
                <w:tab w:val="clear" w:pos="720"/>
                <w:tab w:val="left" w:pos="180"/>
              </w:tabs>
              <w:spacing w:line="240" w:lineRule="auto"/>
              <w:jc w:val="center"/>
              <w:rPr>
                <w:rFonts w:asciiTheme="minorHAnsi" w:hAnsiTheme="minorHAnsi"/>
                <w:b/>
                <w:sz w:val="20"/>
              </w:rPr>
            </w:pPr>
          </w:p>
        </w:tc>
        <w:tc>
          <w:tcPr>
            <w:tcW w:w="1098" w:type="dxa"/>
            <w:vAlign w:val="bottom"/>
          </w:tcPr>
          <w:p w:rsidR="0085323E" w:rsidRPr="00D3328D" w:rsidRDefault="0085323E" w:rsidP="00AA0D27">
            <w:pPr>
              <w:pStyle w:val="BodyText"/>
              <w:tabs>
                <w:tab w:val="clear" w:pos="720"/>
                <w:tab w:val="left" w:pos="180"/>
              </w:tabs>
              <w:spacing w:line="240" w:lineRule="auto"/>
              <w:jc w:val="center"/>
              <w:rPr>
                <w:rFonts w:asciiTheme="minorHAnsi" w:hAnsiTheme="minorHAnsi"/>
                <w:b/>
                <w:sz w:val="20"/>
              </w:rPr>
            </w:pPr>
          </w:p>
        </w:tc>
      </w:tr>
    </w:tbl>
    <w:p w:rsidR="00AB0EAE" w:rsidRDefault="00AB0EAE" w:rsidP="00A33585">
      <w:pPr>
        <w:pStyle w:val="BodyText"/>
        <w:tabs>
          <w:tab w:val="clear" w:pos="720"/>
          <w:tab w:val="left" w:pos="180"/>
        </w:tabs>
        <w:spacing w:line="240" w:lineRule="auto"/>
        <w:rPr>
          <w:rFonts w:asciiTheme="minorHAnsi" w:eastAsiaTheme="minorHAnsi" w:hAnsiTheme="minorHAnsi" w:cstheme="minorBidi"/>
          <w:b/>
          <w:sz w:val="20"/>
        </w:rPr>
      </w:pPr>
    </w:p>
    <w:sectPr w:rsidR="00AB0EAE" w:rsidSect="0010222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42A3" w:rsidRDefault="00E142A3" w:rsidP="00BF24C2">
      <w:pPr>
        <w:spacing w:after="0" w:line="240" w:lineRule="auto"/>
      </w:pPr>
      <w:r>
        <w:separator/>
      </w:r>
    </w:p>
  </w:endnote>
  <w:endnote w:type="continuationSeparator" w:id="0">
    <w:p w:rsidR="00E142A3" w:rsidRDefault="00E142A3" w:rsidP="00BF24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Warnock Pro SmBd">
    <w:altName w:val="Warnock Pro SmB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arnock Pro">
    <w:altName w:val="Warnock Pro"/>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309" w:rsidRDefault="00212309">
    <w:pPr>
      <w:ind w:right="260"/>
      <w:rPr>
        <w:color w:val="0F243E" w:themeColor="text2" w:themeShade="80"/>
        <w:sz w:val="26"/>
        <w:szCs w:val="26"/>
      </w:rPr>
    </w:pPr>
    <w:r>
      <w:rPr>
        <w:noProof/>
        <w:color w:val="1F497D" w:themeColor="text2"/>
        <w:sz w:val="26"/>
        <w:szCs w:val="26"/>
      </w:rPr>
      <mc:AlternateContent>
        <mc:Choice Requires="wps">
          <w:drawing>
            <wp:anchor distT="0" distB="0" distL="114300" distR="114300" simplePos="0" relativeHeight="251659264" behindDoc="0" locked="0" layoutInCell="1" allowOverlap="1" wp14:editId="38CDDEC2">
              <wp:simplePos x="0" y="0"/>
              <mc:AlternateContent>
                <mc:Choice Requires="wp14">
                  <wp:positionH relativeFrom="page">
                    <wp14:pctPosHOffset>91000</wp14:pctPosHOffset>
                  </wp:positionH>
                </mc:Choice>
                <mc:Fallback>
                  <wp:positionH relativeFrom="page">
                    <wp:posOffset>7072630</wp:posOffset>
                  </wp:positionH>
                </mc:Fallback>
              </mc:AlternateContent>
              <mc:AlternateContent>
                <mc:Choice Requires="wp14">
                  <wp:positionV relativeFrom="page">
                    <wp14:pctPosVOffset>93000</wp14:pctPosVOffset>
                  </wp:positionV>
                </mc:Choice>
                <mc:Fallback>
                  <wp:positionV relativeFrom="page">
                    <wp:posOffset>9354185</wp:posOffset>
                  </wp:positionV>
                </mc:Fallback>
              </mc:AlternateContent>
              <wp:extent cx="388620" cy="313055"/>
              <wp:effectExtent l="0" t="0" r="0" b="0"/>
              <wp:wrapNone/>
              <wp:docPr id="49" name="Text Box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12309" w:rsidRDefault="00212309">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 xml:space="preserve"> PAGE  \* Arabic  \* MERGEFORMAT </w:instrText>
                          </w:r>
                          <w:r>
                            <w:rPr>
                              <w:color w:val="0F243E" w:themeColor="text2" w:themeShade="80"/>
                              <w:sz w:val="26"/>
                              <w:szCs w:val="26"/>
                            </w:rPr>
                            <w:fldChar w:fldCharType="separate"/>
                          </w:r>
                          <w:r w:rsidR="00530591">
                            <w:rPr>
                              <w:noProof/>
                              <w:color w:val="0F243E" w:themeColor="text2" w:themeShade="80"/>
                              <w:sz w:val="26"/>
                              <w:szCs w:val="26"/>
                            </w:rPr>
                            <w:t>1</w:t>
                          </w:r>
                          <w:r>
                            <w:rPr>
                              <w:color w:val="0F243E"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Text Box 49" o:spid="_x0000_s1026" type="#_x0000_t202" style="position:absolute;margin-left:0;margin-top:0;width:30.6pt;height:24.6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" fillcolor="white [3201]" stroked="f" strokeweight=".5pt">
              <v:textbox style="mso-fit-shape-to-text:t" inset="0,,0">
                <w:txbxContent>
                  <w:p w:rsidR="00212309" w:rsidRDefault="00212309">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 xml:space="preserve"> PAGE  \* Arabic  \* MERGEFORMAT </w:instrText>
                    </w:r>
                    <w:r>
                      <w:rPr>
                        <w:color w:val="0F243E" w:themeColor="text2" w:themeShade="80"/>
                        <w:sz w:val="26"/>
                        <w:szCs w:val="26"/>
                      </w:rPr>
                      <w:fldChar w:fldCharType="separate"/>
                    </w:r>
                    <w:r w:rsidR="00530591">
                      <w:rPr>
                        <w:noProof/>
                        <w:color w:val="0F243E" w:themeColor="text2" w:themeShade="80"/>
                        <w:sz w:val="26"/>
                        <w:szCs w:val="26"/>
                      </w:rPr>
                      <w:t>1</w:t>
                    </w:r>
                    <w:r>
                      <w:rPr>
                        <w:color w:val="0F243E" w:themeColor="text2" w:themeShade="80"/>
                        <w:sz w:val="26"/>
                        <w:szCs w:val="26"/>
                      </w:rPr>
                      <w:fldChar w:fldCharType="end"/>
                    </w:r>
                  </w:p>
                </w:txbxContent>
              </v:textbox>
              <w10:wrap anchorx="page" anchory="page"/>
            </v:shape>
          </w:pict>
        </mc:Fallback>
      </mc:AlternateContent>
    </w:r>
  </w:p>
  <w:p w:rsidR="00E142A3" w:rsidRDefault="00E142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42A3" w:rsidRDefault="00E142A3" w:rsidP="00BF24C2">
      <w:pPr>
        <w:spacing w:after="0" w:line="240" w:lineRule="auto"/>
      </w:pPr>
      <w:r>
        <w:separator/>
      </w:r>
    </w:p>
  </w:footnote>
  <w:footnote w:type="continuationSeparator" w:id="0">
    <w:p w:rsidR="00E142A3" w:rsidRDefault="00E142A3" w:rsidP="00BF24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10E61"/>
    <w:multiLevelType w:val="hybridMultilevel"/>
    <w:tmpl w:val="C1AA2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BA7791"/>
    <w:multiLevelType w:val="hybridMultilevel"/>
    <w:tmpl w:val="C2C0FBC8"/>
    <w:lvl w:ilvl="0" w:tplc="DC44D1B4">
      <w:start w:val="1"/>
      <w:numFmt w:val="bullet"/>
      <w:pStyle w:val="QBullet1"/>
      <w:lvlText w:val=""/>
      <w:lvlJc w:val="left"/>
      <w:pPr>
        <w:ind w:left="1800" w:hanging="360"/>
      </w:pPr>
      <w:rPr>
        <w:rFonts w:ascii="Wingdings" w:hAnsi="Wingdings" w:hint="default"/>
        <w:color w:val="auto"/>
        <w:sz w:val="24"/>
      </w:rPr>
    </w:lvl>
    <w:lvl w:ilvl="1" w:tplc="04090003">
      <w:start w:val="1"/>
      <w:numFmt w:val="bullet"/>
      <w:lvlText w:val="o"/>
      <w:lvlJc w:val="left"/>
      <w:pPr>
        <w:ind w:left="2520" w:hanging="360"/>
      </w:pPr>
      <w:rPr>
        <w:rFonts w:ascii="Courier New" w:hAnsi="Courier New" w:cs="Times New Roman"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Times New Roman"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Times New Roman" w:hint="default"/>
      </w:rPr>
    </w:lvl>
    <w:lvl w:ilvl="8" w:tplc="04090005">
      <w:start w:val="1"/>
      <w:numFmt w:val="bullet"/>
      <w:lvlText w:val=""/>
      <w:lvlJc w:val="left"/>
      <w:pPr>
        <w:ind w:left="7560" w:hanging="360"/>
      </w:pPr>
      <w:rPr>
        <w:rFonts w:ascii="Wingdings" w:hAnsi="Wingdings" w:hint="default"/>
      </w:rPr>
    </w:lvl>
  </w:abstractNum>
  <w:abstractNum w:abstractNumId="2" w15:restartNumberingAfterBreak="0">
    <w:nsid w:val="093971E8"/>
    <w:multiLevelType w:val="hybridMultilevel"/>
    <w:tmpl w:val="57D01DBE"/>
    <w:lvl w:ilvl="0" w:tplc="04090019">
      <w:start w:val="1"/>
      <w:numFmt w:val="lowerLetter"/>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9CA42BF"/>
    <w:multiLevelType w:val="hybridMultilevel"/>
    <w:tmpl w:val="D450A68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A476909"/>
    <w:multiLevelType w:val="hybridMultilevel"/>
    <w:tmpl w:val="F280D12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65165E"/>
    <w:multiLevelType w:val="hybridMultilevel"/>
    <w:tmpl w:val="6CAEC91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8F0140"/>
    <w:multiLevelType w:val="hybridMultilevel"/>
    <w:tmpl w:val="18DCF396"/>
    <w:lvl w:ilvl="0" w:tplc="7CD0AA2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B07F9D"/>
    <w:multiLevelType w:val="hybridMultilevel"/>
    <w:tmpl w:val="098A7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0B3074"/>
    <w:multiLevelType w:val="hybridMultilevel"/>
    <w:tmpl w:val="FA147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642633"/>
    <w:multiLevelType w:val="hybridMultilevel"/>
    <w:tmpl w:val="75F83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697E0D"/>
    <w:multiLevelType w:val="hybridMultilevel"/>
    <w:tmpl w:val="C408EAF6"/>
    <w:lvl w:ilvl="0" w:tplc="013A6D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7D66C1"/>
    <w:multiLevelType w:val="hybridMultilevel"/>
    <w:tmpl w:val="C7C8CB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624DD0"/>
    <w:multiLevelType w:val="hybridMultilevel"/>
    <w:tmpl w:val="BD16918A"/>
    <w:lvl w:ilvl="0" w:tplc="25FED8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763591"/>
    <w:multiLevelType w:val="hybridMultilevel"/>
    <w:tmpl w:val="646279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2832F0E"/>
    <w:multiLevelType w:val="hybridMultilevel"/>
    <w:tmpl w:val="DD4AEDE2"/>
    <w:lvl w:ilvl="0" w:tplc="D13805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3C02F2E"/>
    <w:multiLevelType w:val="hybridMultilevel"/>
    <w:tmpl w:val="8C62024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A157CA"/>
    <w:multiLevelType w:val="hybridMultilevel"/>
    <w:tmpl w:val="59767752"/>
    <w:lvl w:ilvl="0" w:tplc="CC6A83D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DE71A4"/>
    <w:multiLevelType w:val="hybridMultilevel"/>
    <w:tmpl w:val="9370D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806DC8"/>
    <w:multiLevelType w:val="hybridMultilevel"/>
    <w:tmpl w:val="C31CB80C"/>
    <w:lvl w:ilvl="0" w:tplc="D87C9BF6">
      <w:start w:val="2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722FD4"/>
    <w:multiLevelType w:val="hybridMultilevel"/>
    <w:tmpl w:val="2B3E54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B4103D"/>
    <w:multiLevelType w:val="hybridMultilevel"/>
    <w:tmpl w:val="54CC798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3835D69"/>
    <w:multiLevelType w:val="hybridMultilevel"/>
    <w:tmpl w:val="8D30FFFA"/>
    <w:lvl w:ilvl="0" w:tplc="04090019">
      <w:start w:val="1"/>
      <w:numFmt w:val="low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8932EF0"/>
    <w:multiLevelType w:val="hybridMultilevel"/>
    <w:tmpl w:val="83B2B200"/>
    <w:lvl w:ilvl="0" w:tplc="CC6A83D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465A6F"/>
    <w:multiLevelType w:val="hybridMultilevel"/>
    <w:tmpl w:val="4F40B1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1082129"/>
    <w:multiLevelType w:val="hybridMultilevel"/>
    <w:tmpl w:val="12DCC8FE"/>
    <w:lvl w:ilvl="0" w:tplc="5A223FE4">
      <w:start w:val="1"/>
      <w:numFmt w:val="upperLetter"/>
      <w:lvlText w:val="%1)"/>
      <w:lvlJc w:val="left"/>
      <w:pPr>
        <w:ind w:left="720"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9A603D"/>
    <w:multiLevelType w:val="hybridMultilevel"/>
    <w:tmpl w:val="9692E040"/>
    <w:lvl w:ilvl="0" w:tplc="04090019">
      <w:start w:val="1"/>
      <w:numFmt w:val="low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3AF4FB4"/>
    <w:multiLevelType w:val="hybridMultilevel"/>
    <w:tmpl w:val="E7427E70"/>
    <w:lvl w:ilvl="0" w:tplc="CC6A83D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BE7859"/>
    <w:multiLevelType w:val="hybridMultilevel"/>
    <w:tmpl w:val="96CC83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492E3E77"/>
    <w:multiLevelType w:val="hybridMultilevel"/>
    <w:tmpl w:val="3F3A1500"/>
    <w:lvl w:ilvl="0" w:tplc="165047EC">
      <w:start w:val="1"/>
      <w:numFmt w:val="bullet"/>
      <w:pStyle w:val="a-checklevel1"/>
      <w:lvlText w:val=""/>
      <w:lvlJc w:val="left"/>
      <w:pPr>
        <w:tabs>
          <w:tab w:val="num" w:pos="114"/>
        </w:tabs>
        <w:ind w:left="114" w:firstLine="216"/>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AFD0771"/>
    <w:multiLevelType w:val="hybridMultilevel"/>
    <w:tmpl w:val="B01484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144AE8"/>
    <w:multiLevelType w:val="hybridMultilevel"/>
    <w:tmpl w:val="F4E47174"/>
    <w:lvl w:ilvl="0" w:tplc="0E682A7E">
      <w:start w:val="1"/>
      <w:numFmt w:val="lowerRoman"/>
      <w:lvlText w:val="%1."/>
      <w:lvlJc w:val="righ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677C0E"/>
    <w:multiLevelType w:val="hybridMultilevel"/>
    <w:tmpl w:val="F280D12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D90A65"/>
    <w:multiLevelType w:val="hybridMultilevel"/>
    <w:tmpl w:val="38764DFA"/>
    <w:lvl w:ilvl="0" w:tplc="E228C03C">
      <w:start w:val="1"/>
      <w:numFmt w:val="decimal"/>
      <w:lvlText w:val="%1."/>
      <w:lvlJc w:val="left"/>
      <w:pPr>
        <w:ind w:left="720" w:hanging="360"/>
      </w:pPr>
      <w:rPr>
        <w:rFonts w:asciiTheme="minorHAnsi" w:hAnsi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3112B0"/>
    <w:multiLevelType w:val="multilevel"/>
    <w:tmpl w:val="26C6BB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7BD11C3"/>
    <w:multiLevelType w:val="hybridMultilevel"/>
    <w:tmpl w:val="90767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F6772E"/>
    <w:multiLevelType w:val="hybridMultilevel"/>
    <w:tmpl w:val="911A33D6"/>
    <w:lvl w:ilvl="0" w:tplc="0409000F">
      <w:start w:val="1"/>
      <w:numFmt w:val="bullet"/>
      <w:pStyle w:val="QBullet2"/>
      <w:lvlText w:val="○"/>
      <w:lvlJc w:val="left"/>
      <w:pPr>
        <w:ind w:left="1800" w:hanging="360"/>
      </w:pPr>
      <w:rPr>
        <w:rFonts w:ascii="Times New Roman" w:hAnsi="Times New Roman" w:cs="Times New Roman" w:hint="default"/>
        <w:sz w:val="16"/>
      </w:rPr>
    </w:lvl>
    <w:lvl w:ilvl="1" w:tplc="04090019">
      <w:start w:val="1"/>
      <w:numFmt w:val="bullet"/>
      <w:lvlText w:val="o"/>
      <w:lvlJc w:val="left"/>
      <w:pPr>
        <w:ind w:left="2520" w:hanging="360"/>
      </w:pPr>
      <w:rPr>
        <w:rFonts w:ascii="Courier New" w:hAnsi="Courier New" w:cs="Times New Roman" w:hint="default"/>
      </w:rPr>
    </w:lvl>
    <w:lvl w:ilvl="2" w:tplc="0409001B">
      <w:start w:val="1"/>
      <w:numFmt w:val="bullet"/>
      <w:lvlText w:val=""/>
      <w:lvlJc w:val="left"/>
      <w:pPr>
        <w:ind w:left="3240" w:hanging="360"/>
      </w:pPr>
      <w:rPr>
        <w:rFonts w:ascii="Wingdings" w:hAnsi="Wingdings" w:hint="default"/>
      </w:rPr>
    </w:lvl>
    <w:lvl w:ilvl="3" w:tplc="0409000F">
      <w:start w:val="1"/>
      <w:numFmt w:val="bullet"/>
      <w:lvlText w:val=""/>
      <w:lvlJc w:val="left"/>
      <w:pPr>
        <w:ind w:left="3960" w:hanging="360"/>
      </w:pPr>
      <w:rPr>
        <w:rFonts w:ascii="Symbol" w:hAnsi="Symbol" w:hint="default"/>
      </w:rPr>
    </w:lvl>
    <w:lvl w:ilvl="4" w:tplc="04090019">
      <w:start w:val="1"/>
      <w:numFmt w:val="bullet"/>
      <w:lvlText w:val="o"/>
      <w:lvlJc w:val="left"/>
      <w:pPr>
        <w:ind w:left="4680" w:hanging="360"/>
      </w:pPr>
      <w:rPr>
        <w:rFonts w:ascii="Courier New" w:hAnsi="Courier New" w:cs="Times New Roman" w:hint="default"/>
      </w:rPr>
    </w:lvl>
    <w:lvl w:ilvl="5" w:tplc="0409001B">
      <w:start w:val="1"/>
      <w:numFmt w:val="bullet"/>
      <w:lvlText w:val=""/>
      <w:lvlJc w:val="left"/>
      <w:pPr>
        <w:ind w:left="5400" w:hanging="360"/>
      </w:pPr>
      <w:rPr>
        <w:rFonts w:ascii="Wingdings" w:hAnsi="Wingdings" w:hint="default"/>
      </w:rPr>
    </w:lvl>
    <w:lvl w:ilvl="6" w:tplc="0409000F">
      <w:start w:val="1"/>
      <w:numFmt w:val="bullet"/>
      <w:lvlText w:val=""/>
      <w:lvlJc w:val="left"/>
      <w:pPr>
        <w:ind w:left="6120" w:hanging="360"/>
      </w:pPr>
      <w:rPr>
        <w:rFonts w:ascii="Symbol" w:hAnsi="Symbol" w:hint="default"/>
      </w:rPr>
    </w:lvl>
    <w:lvl w:ilvl="7" w:tplc="04090019">
      <w:start w:val="1"/>
      <w:numFmt w:val="bullet"/>
      <w:lvlText w:val="o"/>
      <w:lvlJc w:val="left"/>
      <w:pPr>
        <w:ind w:left="6840" w:hanging="360"/>
      </w:pPr>
      <w:rPr>
        <w:rFonts w:ascii="Courier New" w:hAnsi="Courier New" w:cs="Times New Roman" w:hint="default"/>
      </w:rPr>
    </w:lvl>
    <w:lvl w:ilvl="8" w:tplc="0409001B">
      <w:start w:val="1"/>
      <w:numFmt w:val="bullet"/>
      <w:lvlText w:val=""/>
      <w:lvlJc w:val="left"/>
      <w:pPr>
        <w:ind w:left="7560" w:hanging="360"/>
      </w:pPr>
      <w:rPr>
        <w:rFonts w:ascii="Wingdings" w:hAnsi="Wingdings" w:hint="default"/>
      </w:rPr>
    </w:lvl>
  </w:abstractNum>
  <w:abstractNum w:abstractNumId="36" w15:restartNumberingAfterBreak="0">
    <w:nsid w:val="6D331705"/>
    <w:multiLevelType w:val="hybridMultilevel"/>
    <w:tmpl w:val="83B2B200"/>
    <w:lvl w:ilvl="0" w:tplc="CC6A83D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CE4892"/>
    <w:multiLevelType w:val="hybridMultilevel"/>
    <w:tmpl w:val="64E8B784"/>
    <w:lvl w:ilvl="0" w:tplc="BC080170">
      <w:start w:val="4"/>
      <w:numFmt w:val="bullet"/>
      <w:lvlText w:val="-"/>
      <w:lvlJc w:val="left"/>
      <w:pPr>
        <w:ind w:left="720" w:hanging="360"/>
      </w:pPr>
      <w:rPr>
        <w:rFonts w:ascii="Calibri" w:eastAsiaTheme="minorHAnsi" w:hAnsi="Calibri"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4279E5"/>
    <w:multiLevelType w:val="hybridMultilevel"/>
    <w:tmpl w:val="3A960878"/>
    <w:lvl w:ilvl="0" w:tplc="DB12F994">
      <w:numFmt w:val="bullet"/>
      <w:lvlText w:val=""/>
      <w:lvlJc w:val="left"/>
      <w:pPr>
        <w:ind w:left="540" w:hanging="360"/>
      </w:pPr>
      <w:rPr>
        <w:rFonts w:ascii="Symbol" w:eastAsia="Times New Roman" w:hAnsi="Symbol"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9" w15:restartNumberingAfterBreak="0">
    <w:nsid w:val="7A462D74"/>
    <w:multiLevelType w:val="hybridMultilevel"/>
    <w:tmpl w:val="D3389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A147C8"/>
    <w:multiLevelType w:val="hybridMultilevel"/>
    <w:tmpl w:val="26D881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343E09"/>
    <w:multiLevelType w:val="hybridMultilevel"/>
    <w:tmpl w:val="8C7637B4"/>
    <w:lvl w:ilvl="0" w:tplc="0E0C3806">
      <w:start w:val="14"/>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20"/>
  </w:num>
  <w:num w:numId="3">
    <w:abstractNumId w:val="27"/>
  </w:num>
  <w:num w:numId="4">
    <w:abstractNumId w:val="13"/>
  </w:num>
  <w:num w:numId="5">
    <w:abstractNumId w:val="7"/>
  </w:num>
  <w:num w:numId="6">
    <w:abstractNumId w:val="37"/>
  </w:num>
  <w:num w:numId="7">
    <w:abstractNumId w:val="30"/>
  </w:num>
  <w:num w:numId="8">
    <w:abstractNumId w:val="24"/>
  </w:num>
  <w:num w:numId="9">
    <w:abstractNumId w:val="11"/>
  </w:num>
  <w:num w:numId="10">
    <w:abstractNumId w:val="28"/>
  </w:num>
  <w:num w:numId="11">
    <w:abstractNumId w:val="9"/>
  </w:num>
  <w:num w:numId="12">
    <w:abstractNumId w:val="1"/>
  </w:num>
  <w:num w:numId="13">
    <w:abstractNumId w:val="33"/>
  </w:num>
  <w:num w:numId="14">
    <w:abstractNumId w:val="35"/>
  </w:num>
  <w:num w:numId="15">
    <w:abstractNumId w:val="8"/>
  </w:num>
  <w:num w:numId="16">
    <w:abstractNumId w:val="23"/>
  </w:num>
  <w:num w:numId="17">
    <w:abstractNumId w:val="0"/>
  </w:num>
  <w:num w:numId="18">
    <w:abstractNumId w:val="39"/>
  </w:num>
  <w:num w:numId="19">
    <w:abstractNumId w:val="40"/>
  </w:num>
  <w:num w:numId="20">
    <w:abstractNumId w:val="29"/>
  </w:num>
  <w:num w:numId="21">
    <w:abstractNumId w:val="15"/>
  </w:num>
  <w:num w:numId="22">
    <w:abstractNumId w:val="31"/>
  </w:num>
  <w:num w:numId="23">
    <w:abstractNumId w:val="4"/>
  </w:num>
  <w:num w:numId="24">
    <w:abstractNumId w:val="10"/>
  </w:num>
  <w:num w:numId="25">
    <w:abstractNumId w:val="17"/>
  </w:num>
  <w:num w:numId="26">
    <w:abstractNumId w:val="32"/>
  </w:num>
  <w:num w:numId="27">
    <w:abstractNumId w:val="12"/>
  </w:num>
  <w:num w:numId="28">
    <w:abstractNumId w:val="36"/>
  </w:num>
  <w:num w:numId="29">
    <w:abstractNumId w:val="18"/>
  </w:num>
  <w:num w:numId="30">
    <w:abstractNumId w:val="6"/>
  </w:num>
  <w:num w:numId="31">
    <w:abstractNumId w:val="26"/>
  </w:num>
  <w:num w:numId="32">
    <w:abstractNumId w:val="16"/>
  </w:num>
  <w:num w:numId="33">
    <w:abstractNumId w:val="3"/>
  </w:num>
  <w:num w:numId="34">
    <w:abstractNumId w:val="2"/>
  </w:num>
  <w:num w:numId="35">
    <w:abstractNumId w:val="41"/>
  </w:num>
  <w:num w:numId="36">
    <w:abstractNumId w:val="21"/>
  </w:num>
  <w:num w:numId="37">
    <w:abstractNumId w:val="25"/>
  </w:num>
  <w:num w:numId="38">
    <w:abstractNumId w:val="19"/>
  </w:num>
  <w:num w:numId="39">
    <w:abstractNumId w:val="34"/>
  </w:num>
  <w:num w:numId="40">
    <w:abstractNumId w:val="14"/>
  </w:num>
  <w:num w:numId="41">
    <w:abstractNumId w:val="22"/>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133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B6B"/>
    <w:rsid w:val="0000107C"/>
    <w:rsid w:val="00004117"/>
    <w:rsid w:val="00020056"/>
    <w:rsid w:val="00023F39"/>
    <w:rsid w:val="0003507B"/>
    <w:rsid w:val="00035BEF"/>
    <w:rsid w:val="0004234F"/>
    <w:rsid w:val="00044021"/>
    <w:rsid w:val="00052300"/>
    <w:rsid w:val="00056BAC"/>
    <w:rsid w:val="0006664E"/>
    <w:rsid w:val="00091A46"/>
    <w:rsid w:val="000A1B37"/>
    <w:rsid w:val="000C00D2"/>
    <w:rsid w:val="000C04AE"/>
    <w:rsid w:val="000C25B2"/>
    <w:rsid w:val="000D50C8"/>
    <w:rsid w:val="000E09CC"/>
    <w:rsid w:val="000F0D01"/>
    <w:rsid w:val="000F6095"/>
    <w:rsid w:val="00101189"/>
    <w:rsid w:val="00102227"/>
    <w:rsid w:val="001052FF"/>
    <w:rsid w:val="00131886"/>
    <w:rsid w:val="001371EB"/>
    <w:rsid w:val="001413CB"/>
    <w:rsid w:val="00152934"/>
    <w:rsid w:val="0016317C"/>
    <w:rsid w:val="001648E4"/>
    <w:rsid w:val="00166377"/>
    <w:rsid w:val="00177472"/>
    <w:rsid w:val="001979AB"/>
    <w:rsid w:val="001B21EE"/>
    <w:rsid w:val="001B2527"/>
    <w:rsid w:val="001B7027"/>
    <w:rsid w:val="001C63C5"/>
    <w:rsid w:val="001F36FD"/>
    <w:rsid w:val="001F7C2D"/>
    <w:rsid w:val="00203139"/>
    <w:rsid w:val="00204088"/>
    <w:rsid w:val="002056F4"/>
    <w:rsid w:val="00205981"/>
    <w:rsid w:val="00211623"/>
    <w:rsid w:val="00212309"/>
    <w:rsid w:val="0021438A"/>
    <w:rsid w:val="0021551B"/>
    <w:rsid w:val="00224878"/>
    <w:rsid w:val="00241277"/>
    <w:rsid w:val="002444BD"/>
    <w:rsid w:val="0024477A"/>
    <w:rsid w:val="00245D21"/>
    <w:rsid w:val="0024654B"/>
    <w:rsid w:val="002574D5"/>
    <w:rsid w:val="00265E66"/>
    <w:rsid w:val="0029371A"/>
    <w:rsid w:val="002A0532"/>
    <w:rsid w:val="002A1003"/>
    <w:rsid w:val="002B2480"/>
    <w:rsid w:val="002B3BD6"/>
    <w:rsid w:val="002E3E29"/>
    <w:rsid w:val="00300A96"/>
    <w:rsid w:val="0031104F"/>
    <w:rsid w:val="003215B4"/>
    <w:rsid w:val="00321AB8"/>
    <w:rsid w:val="00321F2B"/>
    <w:rsid w:val="003265DE"/>
    <w:rsid w:val="0034627A"/>
    <w:rsid w:val="003527B2"/>
    <w:rsid w:val="00355231"/>
    <w:rsid w:val="00355362"/>
    <w:rsid w:val="00381E2D"/>
    <w:rsid w:val="00383B1B"/>
    <w:rsid w:val="0038470A"/>
    <w:rsid w:val="00390B33"/>
    <w:rsid w:val="00393DD1"/>
    <w:rsid w:val="003A09DD"/>
    <w:rsid w:val="003A0B03"/>
    <w:rsid w:val="003B041E"/>
    <w:rsid w:val="003B13A4"/>
    <w:rsid w:val="003B410A"/>
    <w:rsid w:val="003C2968"/>
    <w:rsid w:val="003C51A0"/>
    <w:rsid w:val="003D51EA"/>
    <w:rsid w:val="003E3222"/>
    <w:rsid w:val="003F4981"/>
    <w:rsid w:val="003F6DAA"/>
    <w:rsid w:val="0040234E"/>
    <w:rsid w:val="004214D7"/>
    <w:rsid w:val="004311AE"/>
    <w:rsid w:val="00432E52"/>
    <w:rsid w:val="004353A2"/>
    <w:rsid w:val="00440AC7"/>
    <w:rsid w:val="0044620E"/>
    <w:rsid w:val="00474B0A"/>
    <w:rsid w:val="00490F39"/>
    <w:rsid w:val="00496392"/>
    <w:rsid w:val="00497CD9"/>
    <w:rsid w:val="004A3FC5"/>
    <w:rsid w:val="004A726A"/>
    <w:rsid w:val="004B34BA"/>
    <w:rsid w:val="004B3E14"/>
    <w:rsid w:val="004B6B07"/>
    <w:rsid w:val="004C27A6"/>
    <w:rsid w:val="004E4C56"/>
    <w:rsid w:val="004F65AC"/>
    <w:rsid w:val="00505633"/>
    <w:rsid w:val="00505725"/>
    <w:rsid w:val="00507ECF"/>
    <w:rsid w:val="00520A46"/>
    <w:rsid w:val="005232B7"/>
    <w:rsid w:val="00523EC5"/>
    <w:rsid w:val="0052537F"/>
    <w:rsid w:val="00530591"/>
    <w:rsid w:val="00530DB5"/>
    <w:rsid w:val="0053493A"/>
    <w:rsid w:val="00554524"/>
    <w:rsid w:val="005559F5"/>
    <w:rsid w:val="0056464A"/>
    <w:rsid w:val="005667CC"/>
    <w:rsid w:val="00566AFF"/>
    <w:rsid w:val="005A0F1C"/>
    <w:rsid w:val="005A1E09"/>
    <w:rsid w:val="005B1B77"/>
    <w:rsid w:val="005B2A8E"/>
    <w:rsid w:val="005B5456"/>
    <w:rsid w:val="005B6B79"/>
    <w:rsid w:val="005D2BDC"/>
    <w:rsid w:val="005D2F02"/>
    <w:rsid w:val="005D6827"/>
    <w:rsid w:val="005F3B50"/>
    <w:rsid w:val="006019D1"/>
    <w:rsid w:val="006033E7"/>
    <w:rsid w:val="006070F5"/>
    <w:rsid w:val="00612F21"/>
    <w:rsid w:val="00622BA1"/>
    <w:rsid w:val="0062744E"/>
    <w:rsid w:val="006346A1"/>
    <w:rsid w:val="0063628E"/>
    <w:rsid w:val="00645BE5"/>
    <w:rsid w:val="00654603"/>
    <w:rsid w:val="00655E18"/>
    <w:rsid w:val="00661111"/>
    <w:rsid w:val="006961AE"/>
    <w:rsid w:val="006B4DDD"/>
    <w:rsid w:val="006B669E"/>
    <w:rsid w:val="006C2F62"/>
    <w:rsid w:val="006D736D"/>
    <w:rsid w:val="006D74B9"/>
    <w:rsid w:val="006E4257"/>
    <w:rsid w:val="006F2914"/>
    <w:rsid w:val="00700A74"/>
    <w:rsid w:val="00706B45"/>
    <w:rsid w:val="00717493"/>
    <w:rsid w:val="00720BBE"/>
    <w:rsid w:val="007216C2"/>
    <w:rsid w:val="00723280"/>
    <w:rsid w:val="007449B9"/>
    <w:rsid w:val="00746EEA"/>
    <w:rsid w:val="007478D7"/>
    <w:rsid w:val="00761B3F"/>
    <w:rsid w:val="00782D70"/>
    <w:rsid w:val="00790433"/>
    <w:rsid w:val="007A5507"/>
    <w:rsid w:val="007E45C8"/>
    <w:rsid w:val="007E77C6"/>
    <w:rsid w:val="007F2BFB"/>
    <w:rsid w:val="0081067B"/>
    <w:rsid w:val="008152A7"/>
    <w:rsid w:val="00825142"/>
    <w:rsid w:val="008267DC"/>
    <w:rsid w:val="008272F8"/>
    <w:rsid w:val="0084157D"/>
    <w:rsid w:val="0085323E"/>
    <w:rsid w:val="00876CF6"/>
    <w:rsid w:val="00882303"/>
    <w:rsid w:val="00882F6C"/>
    <w:rsid w:val="008906BD"/>
    <w:rsid w:val="00892904"/>
    <w:rsid w:val="0089310B"/>
    <w:rsid w:val="0089335F"/>
    <w:rsid w:val="00893BD4"/>
    <w:rsid w:val="008A289F"/>
    <w:rsid w:val="008B3292"/>
    <w:rsid w:val="008C22C4"/>
    <w:rsid w:val="008C41CC"/>
    <w:rsid w:val="008C454D"/>
    <w:rsid w:val="008C52B6"/>
    <w:rsid w:val="008D0464"/>
    <w:rsid w:val="008D19A5"/>
    <w:rsid w:val="008D5617"/>
    <w:rsid w:val="00902E95"/>
    <w:rsid w:val="00902F67"/>
    <w:rsid w:val="0091703F"/>
    <w:rsid w:val="00917A12"/>
    <w:rsid w:val="00921A0C"/>
    <w:rsid w:val="00922CFB"/>
    <w:rsid w:val="00924D9F"/>
    <w:rsid w:val="009320E7"/>
    <w:rsid w:val="0094770A"/>
    <w:rsid w:val="00957391"/>
    <w:rsid w:val="00970745"/>
    <w:rsid w:val="00971A2E"/>
    <w:rsid w:val="00977BEC"/>
    <w:rsid w:val="00994C1F"/>
    <w:rsid w:val="009979F5"/>
    <w:rsid w:val="009B67B4"/>
    <w:rsid w:val="009B6C0C"/>
    <w:rsid w:val="009C2B25"/>
    <w:rsid w:val="009C74C0"/>
    <w:rsid w:val="00A036D7"/>
    <w:rsid w:val="00A0558C"/>
    <w:rsid w:val="00A06864"/>
    <w:rsid w:val="00A14F0A"/>
    <w:rsid w:val="00A160B6"/>
    <w:rsid w:val="00A177E6"/>
    <w:rsid w:val="00A21B44"/>
    <w:rsid w:val="00A2345B"/>
    <w:rsid w:val="00A259AB"/>
    <w:rsid w:val="00A33172"/>
    <w:rsid w:val="00A33585"/>
    <w:rsid w:val="00A61484"/>
    <w:rsid w:val="00A76001"/>
    <w:rsid w:val="00AA2616"/>
    <w:rsid w:val="00AA3128"/>
    <w:rsid w:val="00AB0EAE"/>
    <w:rsid w:val="00AC58B6"/>
    <w:rsid w:val="00AD2889"/>
    <w:rsid w:val="00AD3304"/>
    <w:rsid w:val="00AE6B19"/>
    <w:rsid w:val="00AE6B4F"/>
    <w:rsid w:val="00AE7E26"/>
    <w:rsid w:val="00AF2E88"/>
    <w:rsid w:val="00AF5AAF"/>
    <w:rsid w:val="00B04D69"/>
    <w:rsid w:val="00B214F7"/>
    <w:rsid w:val="00B21BBA"/>
    <w:rsid w:val="00B24021"/>
    <w:rsid w:val="00B247A8"/>
    <w:rsid w:val="00B36EA5"/>
    <w:rsid w:val="00B55DD8"/>
    <w:rsid w:val="00B65728"/>
    <w:rsid w:val="00B658D2"/>
    <w:rsid w:val="00B65A38"/>
    <w:rsid w:val="00B723A6"/>
    <w:rsid w:val="00B87D20"/>
    <w:rsid w:val="00B954EE"/>
    <w:rsid w:val="00BA069E"/>
    <w:rsid w:val="00BA45EF"/>
    <w:rsid w:val="00BB7263"/>
    <w:rsid w:val="00BC19EB"/>
    <w:rsid w:val="00BD0807"/>
    <w:rsid w:val="00BD30BE"/>
    <w:rsid w:val="00BD61EB"/>
    <w:rsid w:val="00BD6D88"/>
    <w:rsid w:val="00BE1752"/>
    <w:rsid w:val="00BE6216"/>
    <w:rsid w:val="00BF1F07"/>
    <w:rsid w:val="00BF24C2"/>
    <w:rsid w:val="00BF49D3"/>
    <w:rsid w:val="00BF676E"/>
    <w:rsid w:val="00BF79FA"/>
    <w:rsid w:val="00C011DF"/>
    <w:rsid w:val="00C170EA"/>
    <w:rsid w:val="00C24F2C"/>
    <w:rsid w:val="00C278DF"/>
    <w:rsid w:val="00C31368"/>
    <w:rsid w:val="00C317E0"/>
    <w:rsid w:val="00C41008"/>
    <w:rsid w:val="00C451CE"/>
    <w:rsid w:val="00C46449"/>
    <w:rsid w:val="00C47CA9"/>
    <w:rsid w:val="00C50E7F"/>
    <w:rsid w:val="00C64B28"/>
    <w:rsid w:val="00C805FC"/>
    <w:rsid w:val="00C863FB"/>
    <w:rsid w:val="00CD1358"/>
    <w:rsid w:val="00CE6C6A"/>
    <w:rsid w:val="00CF4774"/>
    <w:rsid w:val="00CF75D2"/>
    <w:rsid w:val="00D1364E"/>
    <w:rsid w:val="00D156A1"/>
    <w:rsid w:val="00D21116"/>
    <w:rsid w:val="00D309E5"/>
    <w:rsid w:val="00D3328D"/>
    <w:rsid w:val="00D34A38"/>
    <w:rsid w:val="00D51596"/>
    <w:rsid w:val="00D51ECB"/>
    <w:rsid w:val="00D531C6"/>
    <w:rsid w:val="00D56463"/>
    <w:rsid w:val="00D767BF"/>
    <w:rsid w:val="00D8620E"/>
    <w:rsid w:val="00D87055"/>
    <w:rsid w:val="00D92B5A"/>
    <w:rsid w:val="00D955CD"/>
    <w:rsid w:val="00D95664"/>
    <w:rsid w:val="00DB0ACD"/>
    <w:rsid w:val="00DB2336"/>
    <w:rsid w:val="00DB5C5C"/>
    <w:rsid w:val="00DB69DD"/>
    <w:rsid w:val="00DD1DE4"/>
    <w:rsid w:val="00DF22F8"/>
    <w:rsid w:val="00DF769F"/>
    <w:rsid w:val="00E142A3"/>
    <w:rsid w:val="00E21EFB"/>
    <w:rsid w:val="00E226C5"/>
    <w:rsid w:val="00E26CD7"/>
    <w:rsid w:val="00E26EAD"/>
    <w:rsid w:val="00E3093A"/>
    <w:rsid w:val="00E42610"/>
    <w:rsid w:val="00E443A3"/>
    <w:rsid w:val="00E4443B"/>
    <w:rsid w:val="00E458D8"/>
    <w:rsid w:val="00E572AA"/>
    <w:rsid w:val="00E609FC"/>
    <w:rsid w:val="00E65BDB"/>
    <w:rsid w:val="00E70310"/>
    <w:rsid w:val="00E70D47"/>
    <w:rsid w:val="00E924B4"/>
    <w:rsid w:val="00EA04DB"/>
    <w:rsid w:val="00EA6C2C"/>
    <w:rsid w:val="00EB06DF"/>
    <w:rsid w:val="00EC09A3"/>
    <w:rsid w:val="00EC1263"/>
    <w:rsid w:val="00EC5B6B"/>
    <w:rsid w:val="00EC7158"/>
    <w:rsid w:val="00ED284E"/>
    <w:rsid w:val="00ED4720"/>
    <w:rsid w:val="00ED58C7"/>
    <w:rsid w:val="00EE6AF7"/>
    <w:rsid w:val="00F04EF3"/>
    <w:rsid w:val="00F05A92"/>
    <w:rsid w:val="00F05F5B"/>
    <w:rsid w:val="00F13B33"/>
    <w:rsid w:val="00F24511"/>
    <w:rsid w:val="00F40261"/>
    <w:rsid w:val="00F43AE1"/>
    <w:rsid w:val="00F5360B"/>
    <w:rsid w:val="00F57462"/>
    <w:rsid w:val="00F60DC0"/>
    <w:rsid w:val="00F62A06"/>
    <w:rsid w:val="00F70FFC"/>
    <w:rsid w:val="00F76360"/>
    <w:rsid w:val="00F7669C"/>
    <w:rsid w:val="00F76FD0"/>
    <w:rsid w:val="00F835BD"/>
    <w:rsid w:val="00FA2F69"/>
    <w:rsid w:val="00FA4028"/>
    <w:rsid w:val="00FC2AC2"/>
    <w:rsid w:val="00FD321C"/>
    <w:rsid w:val="00FD40ED"/>
    <w:rsid w:val="00FE05EA"/>
    <w:rsid w:val="00FE225D"/>
    <w:rsid w:val="00FF6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21"/>
    <o:shapelayout v:ext="edit">
      <o:idmap v:ext="edit" data="1"/>
    </o:shapelayout>
  </w:shapeDefaults>
  <w:decimalSymbol w:val="."/>
  <w:listSeparator w:val=","/>
  <w15:docId w15:val="{DDEB09DD-D120-45F8-B8FD-10FDA5388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EC5B6B"/>
    <w:rPr>
      <w:sz w:val="16"/>
    </w:rPr>
  </w:style>
  <w:style w:type="paragraph" w:styleId="BodyText">
    <w:name w:val="Body Text"/>
    <w:basedOn w:val="Normal"/>
    <w:link w:val="BodyTextChar"/>
    <w:rsid w:val="00EC5B6B"/>
    <w:pPr>
      <w:tabs>
        <w:tab w:val="left" w:pos="720"/>
        <w:tab w:val="left" w:pos="1080"/>
        <w:tab w:val="left" w:pos="1440"/>
        <w:tab w:val="left" w:pos="1800"/>
      </w:tabs>
      <w:spacing w:after="0" w:line="264"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EC5B6B"/>
    <w:rPr>
      <w:rFonts w:ascii="Times New Roman" w:eastAsia="Times New Roman" w:hAnsi="Times New Roman" w:cs="Times New Roman"/>
      <w:szCs w:val="20"/>
    </w:rPr>
  </w:style>
  <w:style w:type="paragraph" w:styleId="CommentText">
    <w:name w:val="annotation text"/>
    <w:basedOn w:val="Normal"/>
    <w:link w:val="CommentTextChar"/>
    <w:rsid w:val="00EC5B6B"/>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EC5B6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C5B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5B6B"/>
    <w:rPr>
      <w:rFonts w:ascii="Tahoma" w:hAnsi="Tahoma" w:cs="Tahoma"/>
      <w:sz w:val="16"/>
      <w:szCs w:val="16"/>
    </w:rPr>
  </w:style>
  <w:style w:type="paragraph" w:styleId="ListParagraph">
    <w:name w:val="List Paragraph"/>
    <w:basedOn w:val="Normal"/>
    <w:uiPriority w:val="34"/>
    <w:qFormat/>
    <w:rsid w:val="00EC5B6B"/>
    <w:pPr>
      <w:spacing w:after="0" w:line="240" w:lineRule="auto"/>
      <w:ind w:left="720"/>
    </w:pPr>
    <w:rPr>
      <w:rFonts w:ascii="Calibri" w:hAnsi="Calibri" w:cs="Times New Roman"/>
    </w:rPr>
  </w:style>
  <w:style w:type="table" w:styleId="TableGrid">
    <w:name w:val="Table Grid"/>
    <w:basedOn w:val="TableNormal"/>
    <w:uiPriority w:val="59"/>
    <w:rsid w:val="00BD08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96392"/>
    <w:pPr>
      <w:autoSpaceDE w:val="0"/>
      <w:autoSpaceDN w:val="0"/>
      <w:adjustRightInd w:val="0"/>
      <w:spacing w:after="0" w:line="240" w:lineRule="auto"/>
    </w:pPr>
    <w:rPr>
      <w:rFonts w:ascii="Cambria" w:hAnsi="Cambria" w:cs="Cambria"/>
      <w:color w:val="000000"/>
      <w:sz w:val="24"/>
      <w:szCs w:val="24"/>
    </w:rPr>
  </w:style>
  <w:style w:type="paragraph" w:customStyle="1" w:styleId="a-question">
    <w:name w:val="a-question"/>
    <w:basedOn w:val="Normal"/>
    <w:link w:val="a-questionChar"/>
    <w:uiPriority w:val="99"/>
    <w:rsid w:val="00D51596"/>
    <w:pPr>
      <w:tabs>
        <w:tab w:val="left" w:pos="432"/>
      </w:tabs>
      <w:spacing w:after="120" w:line="240" w:lineRule="auto"/>
      <w:ind w:left="432" w:hanging="432"/>
    </w:pPr>
    <w:rPr>
      <w:rFonts w:ascii="Gill Sans MT" w:eastAsia="Times New Roman" w:hAnsi="Gill Sans MT" w:cs="Times New Roman"/>
      <w:sz w:val="24"/>
      <w:szCs w:val="24"/>
    </w:rPr>
  </w:style>
  <w:style w:type="character" w:customStyle="1" w:styleId="a-questionChar">
    <w:name w:val="a-question Char"/>
    <w:link w:val="a-question"/>
    <w:uiPriority w:val="99"/>
    <w:locked/>
    <w:rsid w:val="00D51596"/>
    <w:rPr>
      <w:rFonts w:ascii="Gill Sans MT" w:eastAsia="Times New Roman" w:hAnsi="Gill Sans MT" w:cs="Times New Roman"/>
      <w:sz w:val="24"/>
      <w:szCs w:val="24"/>
    </w:rPr>
  </w:style>
  <w:style w:type="paragraph" w:customStyle="1" w:styleId="Pa14">
    <w:name w:val="Pa14"/>
    <w:basedOn w:val="Default"/>
    <w:next w:val="Default"/>
    <w:uiPriority w:val="99"/>
    <w:rsid w:val="00A61484"/>
    <w:pPr>
      <w:spacing w:line="201" w:lineRule="atLeast"/>
    </w:pPr>
    <w:rPr>
      <w:rFonts w:ascii="Warnock Pro SmBd" w:hAnsi="Warnock Pro SmBd" w:cstheme="minorBidi"/>
      <w:color w:val="auto"/>
    </w:rPr>
  </w:style>
  <w:style w:type="character" w:customStyle="1" w:styleId="A2">
    <w:name w:val="A2"/>
    <w:uiPriority w:val="99"/>
    <w:rsid w:val="00A61484"/>
    <w:rPr>
      <w:rFonts w:cs="Warnock Pro SmBd"/>
      <w:b/>
      <w:bCs/>
      <w:color w:val="000000"/>
      <w:sz w:val="20"/>
      <w:szCs w:val="20"/>
    </w:rPr>
  </w:style>
  <w:style w:type="paragraph" w:customStyle="1" w:styleId="a-checklevel1">
    <w:name w:val="a-checklevel1"/>
    <w:basedOn w:val="Normal"/>
    <w:uiPriority w:val="99"/>
    <w:rsid w:val="00B247A8"/>
    <w:pPr>
      <w:numPr>
        <w:numId w:val="10"/>
      </w:numPr>
      <w:tabs>
        <w:tab w:val="left" w:pos="144"/>
        <w:tab w:val="num" w:pos="216"/>
      </w:tabs>
      <w:spacing w:after="0" w:line="240" w:lineRule="auto"/>
      <w:ind w:left="216"/>
    </w:pPr>
    <w:rPr>
      <w:rFonts w:ascii="Gill Sans MT" w:eastAsia="Times New Roman" w:hAnsi="Gill Sans MT" w:cs="Times New Roman"/>
      <w:sz w:val="24"/>
      <w:szCs w:val="24"/>
    </w:rPr>
  </w:style>
  <w:style w:type="paragraph" w:styleId="CommentSubject">
    <w:name w:val="annotation subject"/>
    <w:basedOn w:val="CommentText"/>
    <w:next w:val="CommentText"/>
    <w:link w:val="CommentSubjectChar"/>
    <w:uiPriority w:val="99"/>
    <w:semiHidden/>
    <w:unhideWhenUsed/>
    <w:rsid w:val="00C317E0"/>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317E0"/>
    <w:rPr>
      <w:rFonts w:ascii="Times New Roman" w:eastAsia="Times New Roman" w:hAnsi="Times New Roman" w:cs="Times New Roman"/>
      <w:b/>
      <w:bCs/>
      <w:sz w:val="20"/>
      <w:szCs w:val="20"/>
    </w:rPr>
  </w:style>
  <w:style w:type="paragraph" w:customStyle="1" w:styleId="QH2">
    <w:name w:val="Q.H2"/>
    <w:qFormat/>
    <w:rsid w:val="00321F2B"/>
    <w:pPr>
      <w:keepLines/>
      <w:spacing w:after="240" w:line="240" w:lineRule="auto"/>
    </w:pPr>
    <w:rPr>
      <w:rFonts w:ascii="Arial" w:eastAsia="Times New Roman" w:hAnsi="Arial" w:cs="Arial"/>
      <w:b/>
      <w:color w:val="000000"/>
    </w:rPr>
  </w:style>
  <w:style w:type="paragraph" w:customStyle="1" w:styleId="QH3">
    <w:name w:val="Q.H3"/>
    <w:basedOn w:val="Normal"/>
    <w:qFormat/>
    <w:rsid w:val="00321F2B"/>
    <w:pPr>
      <w:keepNext/>
      <w:keepLines/>
      <w:spacing w:after="0" w:line="240" w:lineRule="auto"/>
      <w:ind w:left="720"/>
    </w:pPr>
    <w:rPr>
      <w:rFonts w:ascii="Arial Narrow" w:eastAsia="Times New Roman" w:hAnsi="Arial Narrow" w:cs="Arial"/>
      <w:b/>
      <w:i/>
      <w:color w:val="000000"/>
    </w:rPr>
  </w:style>
  <w:style w:type="paragraph" w:customStyle="1" w:styleId="QBullet1">
    <w:name w:val="Q.Bullet1"/>
    <w:qFormat/>
    <w:rsid w:val="00321F2B"/>
    <w:pPr>
      <w:numPr>
        <w:numId w:val="12"/>
      </w:numPr>
      <w:spacing w:after="0" w:line="240" w:lineRule="auto"/>
      <w:ind w:left="1440"/>
    </w:pPr>
    <w:rPr>
      <w:rFonts w:ascii="Arial Narrow" w:eastAsia="Times New Roman" w:hAnsi="Arial Narrow" w:cs="Arial"/>
      <w:color w:val="000000"/>
    </w:rPr>
  </w:style>
  <w:style w:type="paragraph" w:customStyle="1" w:styleId="QBullet1Last">
    <w:name w:val="Q.Bullet1 Last"/>
    <w:basedOn w:val="QBullet1"/>
    <w:qFormat/>
    <w:rsid w:val="00321F2B"/>
    <w:pPr>
      <w:spacing w:after="240"/>
    </w:pPr>
  </w:style>
  <w:style w:type="paragraph" w:customStyle="1" w:styleId="QBullet2">
    <w:name w:val="Q.Bullet2"/>
    <w:qFormat/>
    <w:rsid w:val="00440AC7"/>
    <w:pPr>
      <w:numPr>
        <w:numId w:val="14"/>
      </w:numPr>
      <w:spacing w:after="0" w:line="240" w:lineRule="auto"/>
    </w:pPr>
    <w:rPr>
      <w:rFonts w:ascii="Arial Narrow" w:eastAsia="Calibri" w:hAnsi="Arial Narrow" w:cs="Times New Roman"/>
    </w:rPr>
  </w:style>
  <w:style w:type="paragraph" w:styleId="Header">
    <w:name w:val="header"/>
    <w:basedOn w:val="Normal"/>
    <w:link w:val="HeaderChar"/>
    <w:uiPriority w:val="99"/>
    <w:unhideWhenUsed/>
    <w:rsid w:val="00BF24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24C2"/>
  </w:style>
  <w:style w:type="paragraph" w:styleId="Footer">
    <w:name w:val="footer"/>
    <w:basedOn w:val="Normal"/>
    <w:link w:val="FooterChar"/>
    <w:uiPriority w:val="99"/>
    <w:unhideWhenUsed/>
    <w:rsid w:val="00BF24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24C2"/>
  </w:style>
  <w:style w:type="paragraph" w:customStyle="1" w:styleId="Pa2">
    <w:name w:val="Pa2"/>
    <w:basedOn w:val="Default"/>
    <w:next w:val="Default"/>
    <w:uiPriority w:val="99"/>
    <w:rsid w:val="005B6B79"/>
    <w:pPr>
      <w:spacing w:line="281" w:lineRule="atLeast"/>
    </w:pPr>
    <w:rPr>
      <w:rFonts w:ascii="Warnock Pro" w:hAnsi="Warnock Pro" w:cstheme="minorBidi"/>
      <w:color w:val="auto"/>
    </w:rPr>
  </w:style>
  <w:style w:type="character" w:styleId="Hyperlink">
    <w:name w:val="Hyperlink"/>
    <w:basedOn w:val="DefaultParagraphFont"/>
    <w:uiPriority w:val="99"/>
    <w:unhideWhenUsed/>
    <w:rsid w:val="005B6B79"/>
    <w:rPr>
      <w:color w:val="0000FF" w:themeColor="hyperlink"/>
      <w:u w:val="single"/>
    </w:rPr>
  </w:style>
  <w:style w:type="paragraph" w:styleId="Revision">
    <w:name w:val="Revision"/>
    <w:hidden/>
    <w:uiPriority w:val="99"/>
    <w:semiHidden/>
    <w:rsid w:val="00056BA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563391">
      <w:bodyDiv w:val="1"/>
      <w:marLeft w:val="0"/>
      <w:marRight w:val="0"/>
      <w:marTop w:val="0"/>
      <w:marBottom w:val="0"/>
      <w:divBdr>
        <w:top w:val="none" w:sz="0" w:space="0" w:color="auto"/>
        <w:left w:val="none" w:sz="0" w:space="0" w:color="auto"/>
        <w:bottom w:val="none" w:sz="0" w:space="0" w:color="auto"/>
        <w:right w:val="none" w:sz="0" w:space="0" w:color="auto"/>
      </w:divBdr>
    </w:div>
    <w:div w:id="458913261">
      <w:bodyDiv w:val="1"/>
      <w:marLeft w:val="0"/>
      <w:marRight w:val="0"/>
      <w:marTop w:val="0"/>
      <w:marBottom w:val="0"/>
      <w:divBdr>
        <w:top w:val="none" w:sz="0" w:space="0" w:color="auto"/>
        <w:left w:val="none" w:sz="0" w:space="0" w:color="auto"/>
        <w:bottom w:val="none" w:sz="0" w:space="0" w:color="auto"/>
        <w:right w:val="none" w:sz="0" w:space="0" w:color="auto"/>
      </w:divBdr>
      <w:divsChild>
        <w:div w:id="1036615389">
          <w:marLeft w:val="0"/>
          <w:marRight w:val="0"/>
          <w:marTop w:val="0"/>
          <w:marBottom w:val="0"/>
          <w:divBdr>
            <w:top w:val="none" w:sz="0" w:space="0" w:color="auto"/>
            <w:left w:val="none" w:sz="0" w:space="0" w:color="auto"/>
            <w:bottom w:val="none" w:sz="0" w:space="0" w:color="auto"/>
            <w:right w:val="none" w:sz="0" w:space="0" w:color="auto"/>
          </w:divBdr>
        </w:div>
      </w:divsChild>
    </w:div>
    <w:div w:id="624966333">
      <w:bodyDiv w:val="1"/>
      <w:marLeft w:val="0"/>
      <w:marRight w:val="0"/>
      <w:marTop w:val="0"/>
      <w:marBottom w:val="0"/>
      <w:divBdr>
        <w:top w:val="none" w:sz="0" w:space="0" w:color="auto"/>
        <w:left w:val="none" w:sz="0" w:space="0" w:color="auto"/>
        <w:bottom w:val="none" w:sz="0" w:space="0" w:color="auto"/>
        <w:right w:val="none" w:sz="0" w:space="0" w:color="auto"/>
      </w:divBdr>
    </w:div>
    <w:div w:id="1035619954">
      <w:bodyDiv w:val="1"/>
      <w:marLeft w:val="0"/>
      <w:marRight w:val="0"/>
      <w:marTop w:val="0"/>
      <w:marBottom w:val="0"/>
      <w:divBdr>
        <w:top w:val="none" w:sz="0" w:space="0" w:color="auto"/>
        <w:left w:val="none" w:sz="0" w:space="0" w:color="auto"/>
        <w:bottom w:val="none" w:sz="0" w:space="0" w:color="auto"/>
        <w:right w:val="none" w:sz="0" w:space="0" w:color="auto"/>
      </w:divBdr>
    </w:div>
    <w:div w:id="1341154736">
      <w:bodyDiv w:val="1"/>
      <w:marLeft w:val="0"/>
      <w:marRight w:val="0"/>
      <w:marTop w:val="0"/>
      <w:marBottom w:val="0"/>
      <w:divBdr>
        <w:top w:val="none" w:sz="0" w:space="0" w:color="auto"/>
        <w:left w:val="none" w:sz="0" w:space="0" w:color="auto"/>
        <w:bottom w:val="none" w:sz="0" w:space="0" w:color="auto"/>
        <w:right w:val="none" w:sz="0" w:space="0" w:color="auto"/>
      </w:divBdr>
    </w:div>
    <w:div w:id="1349873437">
      <w:bodyDiv w:val="1"/>
      <w:marLeft w:val="0"/>
      <w:marRight w:val="0"/>
      <w:marTop w:val="0"/>
      <w:marBottom w:val="0"/>
      <w:divBdr>
        <w:top w:val="none" w:sz="0" w:space="0" w:color="auto"/>
        <w:left w:val="none" w:sz="0" w:space="0" w:color="auto"/>
        <w:bottom w:val="none" w:sz="0" w:space="0" w:color="auto"/>
        <w:right w:val="none" w:sz="0" w:space="0" w:color="auto"/>
      </w:divBdr>
    </w:div>
    <w:div w:id="1506630760">
      <w:bodyDiv w:val="1"/>
      <w:marLeft w:val="0"/>
      <w:marRight w:val="0"/>
      <w:marTop w:val="0"/>
      <w:marBottom w:val="0"/>
      <w:divBdr>
        <w:top w:val="none" w:sz="0" w:space="0" w:color="auto"/>
        <w:left w:val="none" w:sz="0" w:space="0" w:color="auto"/>
        <w:bottom w:val="none" w:sz="0" w:space="0" w:color="auto"/>
        <w:right w:val="none" w:sz="0" w:space="0" w:color="auto"/>
      </w:divBdr>
    </w:div>
    <w:div w:id="162700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95406-0ECF-4EDE-9C44-70702FC37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2052</Words>
  <Characters>11702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13727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DEpstein@cns.gov</dc:creator>
  <cp:lastModifiedBy>Epstein, Diana</cp:lastModifiedBy>
  <cp:revision>2</cp:revision>
  <cp:lastPrinted>2015-08-10T20:10:00Z</cp:lastPrinted>
  <dcterms:created xsi:type="dcterms:W3CDTF">2015-08-26T20:22:00Z</dcterms:created>
  <dcterms:modified xsi:type="dcterms:W3CDTF">2015-08-26T20:22:00Z</dcterms:modified>
</cp:coreProperties>
</file>