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793A5" w14:textId="77777777" w:rsidR="007F2104" w:rsidRPr="007F2104" w:rsidRDefault="007F2104" w:rsidP="007F2104">
      <w:pPr>
        <w:pStyle w:val="BodyText"/>
        <w:tabs>
          <w:tab w:val="clear" w:pos="720"/>
          <w:tab w:val="left" w:pos="180"/>
        </w:tabs>
        <w:spacing w:line="240" w:lineRule="auto"/>
        <w:jc w:val="center"/>
        <w:rPr>
          <w:rFonts w:asciiTheme="minorHAnsi" w:hAnsiTheme="minorHAnsi"/>
          <w:b/>
          <w:u w:val="single"/>
        </w:rPr>
      </w:pPr>
      <w:r w:rsidRPr="007F2104">
        <w:rPr>
          <w:rFonts w:asciiTheme="minorHAnsi" w:hAnsiTheme="minorHAnsi"/>
          <w:b/>
          <w:u w:val="single"/>
        </w:rPr>
        <w:t xml:space="preserve">INTERVIEW </w:t>
      </w:r>
      <w:r w:rsidR="007271DB">
        <w:rPr>
          <w:rFonts w:asciiTheme="minorHAnsi" w:hAnsiTheme="minorHAnsi"/>
          <w:b/>
          <w:u w:val="single"/>
        </w:rPr>
        <w:t>GUIDE</w:t>
      </w:r>
      <w:r w:rsidR="007271DB" w:rsidRPr="007F2104">
        <w:rPr>
          <w:rFonts w:asciiTheme="minorHAnsi" w:hAnsiTheme="minorHAnsi"/>
          <w:b/>
          <w:u w:val="single"/>
        </w:rPr>
        <w:t xml:space="preserve"> </w:t>
      </w:r>
      <w:r w:rsidRPr="007F2104">
        <w:rPr>
          <w:rFonts w:asciiTheme="minorHAnsi" w:hAnsiTheme="minorHAnsi"/>
          <w:b/>
          <w:u w:val="single"/>
        </w:rPr>
        <w:t>FOR AMERICORPS MEMBERS</w:t>
      </w:r>
    </w:p>
    <w:p w14:paraId="4647C103" w14:textId="77777777" w:rsidR="005B0F67" w:rsidRDefault="005B0F67" w:rsidP="001D5105">
      <w:pPr>
        <w:pStyle w:val="BodyText"/>
        <w:tabs>
          <w:tab w:val="clear" w:pos="720"/>
          <w:tab w:val="left" w:pos="180"/>
        </w:tabs>
        <w:spacing w:line="240" w:lineRule="auto"/>
        <w:rPr>
          <w:rFonts w:asciiTheme="minorHAnsi" w:hAnsiTheme="minorHAnsi"/>
          <w:b/>
          <w:sz w:val="20"/>
        </w:rPr>
      </w:pPr>
    </w:p>
    <w:p w14:paraId="49C4600A" w14:textId="77777777" w:rsidR="007F2104" w:rsidRPr="005B0F67" w:rsidRDefault="000233EC" w:rsidP="001D5105">
      <w:pPr>
        <w:pStyle w:val="BodyText"/>
        <w:tabs>
          <w:tab w:val="clear" w:pos="720"/>
          <w:tab w:val="left" w:pos="180"/>
        </w:tabs>
        <w:spacing w:line="240" w:lineRule="auto"/>
        <w:rPr>
          <w:rFonts w:asciiTheme="minorHAnsi" w:hAnsiTheme="minorHAnsi"/>
          <w:i/>
          <w:sz w:val="20"/>
        </w:rPr>
      </w:pPr>
      <w:r w:rsidRPr="005B0F67">
        <w:rPr>
          <w:rFonts w:asciiTheme="minorHAnsi" w:hAnsiTheme="minorHAnsi"/>
          <w:i/>
          <w:sz w:val="20"/>
        </w:rPr>
        <w:t>Note: If you s</w:t>
      </w:r>
      <w:r w:rsidR="00A9121F">
        <w:rPr>
          <w:rFonts w:asciiTheme="minorHAnsi" w:hAnsiTheme="minorHAnsi"/>
          <w:i/>
          <w:sz w:val="20"/>
        </w:rPr>
        <w:t xml:space="preserve">erve at multiple schools, for </w:t>
      </w:r>
      <w:r w:rsidRPr="005B0F67">
        <w:rPr>
          <w:rFonts w:asciiTheme="minorHAnsi" w:hAnsiTheme="minorHAnsi"/>
          <w:i/>
          <w:sz w:val="20"/>
        </w:rPr>
        <w:t xml:space="preserve">questions that are specific to a school </w:t>
      </w:r>
      <w:r w:rsidR="00A9121F">
        <w:rPr>
          <w:rFonts w:asciiTheme="minorHAnsi" w:hAnsiTheme="minorHAnsi"/>
          <w:i/>
          <w:sz w:val="20"/>
        </w:rPr>
        <w:t xml:space="preserve">rather than the program overall, think about </w:t>
      </w:r>
      <w:r w:rsidR="00C43088">
        <w:rPr>
          <w:rFonts w:asciiTheme="minorHAnsi" w:hAnsiTheme="minorHAnsi"/>
          <w:i/>
          <w:sz w:val="20"/>
        </w:rPr>
        <w:t>[NAME OF CASE STUDY SCHOOL]</w:t>
      </w:r>
      <w:r w:rsidR="00A9121F">
        <w:rPr>
          <w:rFonts w:asciiTheme="minorHAnsi" w:hAnsiTheme="minorHAnsi"/>
          <w:i/>
          <w:sz w:val="20"/>
        </w:rPr>
        <w:t>.</w:t>
      </w:r>
    </w:p>
    <w:p w14:paraId="0DA54936" w14:textId="77777777" w:rsidR="000233EC" w:rsidRDefault="000233EC" w:rsidP="001D5105">
      <w:pPr>
        <w:pStyle w:val="BodyText"/>
        <w:tabs>
          <w:tab w:val="clear" w:pos="720"/>
          <w:tab w:val="left" w:pos="180"/>
        </w:tabs>
        <w:spacing w:line="240" w:lineRule="auto"/>
        <w:rPr>
          <w:rFonts w:asciiTheme="minorHAnsi" w:hAnsiTheme="minorHAnsi"/>
          <w:b/>
          <w:sz w:val="20"/>
        </w:rPr>
      </w:pPr>
    </w:p>
    <w:p w14:paraId="18F64D79" w14:textId="77777777" w:rsidR="00636EEF" w:rsidRDefault="005120A4" w:rsidP="00636EEF">
      <w:pPr>
        <w:keepNext/>
        <w:pBdr>
          <w:bottom w:val="single" w:sz="12" w:space="1" w:color="auto"/>
        </w:pBdr>
        <w:contextualSpacing/>
        <w:rPr>
          <w:sz w:val="20"/>
          <w:szCs w:val="20"/>
        </w:rPr>
      </w:pPr>
      <w:r>
        <w:rPr>
          <w:sz w:val="20"/>
          <w:szCs w:val="20"/>
        </w:rPr>
        <w:t xml:space="preserve">NOTE: </w:t>
      </w:r>
      <w:r w:rsidR="000F4B07">
        <w:rPr>
          <w:sz w:val="20"/>
          <w:szCs w:val="20"/>
        </w:rPr>
        <w:t>Telephone interviews with a sample of AmeriCorps members</w:t>
      </w:r>
      <w:r w:rsidR="007271DB">
        <w:rPr>
          <w:sz w:val="20"/>
          <w:szCs w:val="20"/>
        </w:rPr>
        <w:t xml:space="preserve"> who serve at case study schools </w:t>
      </w:r>
      <w:r w:rsidR="000F4B07">
        <w:rPr>
          <w:sz w:val="20"/>
          <w:szCs w:val="20"/>
        </w:rPr>
        <w:t xml:space="preserve">will be conducted </w:t>
      </w:r>
      <w:r w:rsidR="007271DB">
        <w:rPr>
          <w:sz w:val="20"/>
          <w:szCs w:val="20"/>
        </w:rPr>
        <w:t>in winter 2016.</w:t>
      </w:r>
      <w:r w:rsidR="000F4B07">
        <w:rPr>
          <w:sz w:val="20"/>
          <w:szCs w:val="20"/>
        </w:rPr>
        <w:t xml:space="preserve"> </w:t>
      </w:r>
    </w:p>
    <w:p w14:paraId="3C06DEEB" w14:textId="77777777" w:rsidR="0090760A" w:rsidRPr="00331447" w:rsidRDefault="0090760A" w:rsidP="0047078B">
      <w:pPr>
        <w:pStyle w:val="BodyText"/>
        <w:tabs>
          <w:tab w:val="clear" w:pos="720"/>
          <w:tab w:val="left" w:pos="180"/>
        </w:tabs>
        <w:spacing w:line="240" w:lineRule="auto"/>
        <w:rPr>
          <w:rFonts w:asciiTheme="minorHAnsi" w:hAnsiTheme="minorHAnsi"/>
          <w:b/>
          <w:sz w:val="20"/>
          <w:u w:val="single"/>
        </w:rPr>
      </w:pPr>
      <w:ins w:id="0" w:author="Anna Jefferson" w:date="2015-08-10T15:21:00Z">
        <w:r w:rsidRPr="00331447">
          <w:rPr>
            <w:rFonts w:asciiTheme="minorHAnsi" w:hAnsiTheme="minorHAnsi"/>
            <w:b/>
            <w:sz w:val="20"/>
            <w:u w:val="single"/>
          </w:rPr>
          <w:t>MEMBERS’ DUTIES</w:t>
        </w:r>
      </w:ins>
    </w:p>
    <w:p w14:paraId="6EA2AD8B" w14:textId="77777777" w:rsidR="00331447" w:rsidRDefault="00331447" w:rsidP="00331447">
      <w:pPr>
        <w:pStyle w:val="BodyText"/>
        <w:tabs>
          <w:tab w:val="clear" w:pos="720"/>
          <w:tab w:val="left" w:pos="180"/>
        </w:tabs>
        <w:spacing w:line="240" w:lineRule="auto"/>
        <w:rPr>
          <w:rFonts w:asciiTheme="minorHAnsi" w:hAnsiTheme="minorHAnsi"/>
          <w:b/>
          <w:sz w:val="20"/>
        </w:rPr>
      </w:pPr>
    </w:p>
    <w:p w14:paraId="71E894F8" w14:textId="77777777" w:rsidR="00331447" w:rsidRPr="00331447" w:rsidRDefault="00B9078B" w:rsidP="00331447">
      <w:pPr>
        <w:pStyle w:val="BodyText"/>
        <w:numPr>
          <w:ilvl w:val="0"/>
          <w:numId w:val="11"/>
        </w:numPr>
        <w:tabs>
          <w:tab w:val="clear" w:pos="720"/>
          <w:tab w:val="left" w:pos="180"/>
        </w:tabs>
        <w:spacing w:line="240" w:lineRule="auto"/>
        <w:rPr>
          <w:rFonts w:asciiTheme="minorHAnsi" w:hAnsiTheme="minorHAnsi"/>
          <w:sz w:val="20"/>
        </w:rPr>
      </w:pPr>
      <w:r w:rsidRPr="00331447">
        <w:rPr>
          <w:rFonts w:asciiTheme="minorHAnsi" w:hAnsiTheme="minorHAnsi"/>
          <w:sz w:val="20"/>
        </w:rPr>
        <w:t>Can you please describe</w:t>
      </w:r>
      <w:r w:rsidR="007F2104" w:rsidRPr="00331447">
        <w:rPr>
          <w:rFonts w:asciiTheme="minorHAnsi" w:hAnsiTheme="minorHAnsi"/>
          <w:sz w:val="20"/>
        </w:rPr>
        <w:t xml:space="preserve"> your role and duties at </w:t>
      </w:r>
      <w:r w:rsidR="00125E76" w:rsidRPr="00331447">
        <w:rPr>
          <w:rFonts w:asciiTheme="minorHAnsi" w:hAnsiTheme="minorHAnsi"/>
          <w:sz w:val="20"/>
        </w:rPr>
        <w:t xml:space="preserve">the school </w:t>
      </w:r>
      <w:r w:rsidRPr="00331447">
        <w:rPr>
          <w:rFonts w:asciiTheme="minorHAnsi" w:hAnsiTheme="minorHAnsi"/>
          <w:sz w:val="20"/>
        </w:rPr>
        <w:t xml:space="preserve">where </w:t>
      </w:r>
      <w:r w:rsidR="00125E76" w:rsidRPr="00331447">
        <w:rPr>
          <w:rFonts w:asciiTheme="minorHAnsi" w:hAnsiTheme="minorHAnsi"/>
          <w:sz w:val="20"/>
        </w:rPr>
        <w:t xml:space="preserve">you </w:t>
      </w:r>
      <w:r w:rsidRPr="00331447">
        <w:rPr>
          <w:rFonts w:asciiTheme="minorHAnsi" w:hAnsiTheme="minorHAnsi"/>
          <w:sz w:val="20"/>
        </w:rPr>
        <w:t>serve</w:t>
      </w:r>
      <w:ins w:id="1" w:author="Rachel Luck" w:date="2015-08-05T12:49:00Z">
        <w:r w:rsidR="00AA18A1" w:rsidRPr="00331447">
          <w:rPr>
            <w:rFonts w:asciiTheme="minorHAnsi" w:hAnsiTheme="minorHAnsi"/>
            <w:sz w:val="20"/>
          </w:rPr>
          <w:t xml:space="preserve"> this school year (2015-16)</w:t>
        </w:r>
      </w:ins>
      <w:del w:id="2" w:author="Rachel Luck" w:date="2015-08-05T12:49:00Z">
        <w:r w:rsidRPr="00331447" w:rsidDel="00AA18A1">
          <w:rPr>
            <w:rFonts w:asciiTheme="minorHAnsi" w:hAnsiTheme="minorHAnsi"/>
            <w:sz w:val="20"/>
          </w:rPr>
          <w:delText>d</w:delText>
        </w:r>
      </w:del>
      <w:r w:rsidR="007F2104" w:rsidRPr="00331447">
        <w:rPr>
          <w:rFonts w:asciiTheme="minorHAnsi" w:hAnsiTheme="minorHAnsi"/>
          <w:sz w:val="20"/>
        </w:rPr>
        <w:t>?</w:t>
      </w:r>
    </w:p>
    <w:p w14:paraId="02A7E875" w14:textId="77777777" w:rsidR="00AA18A1" w:rsidRPr="00331447" w:rsidRDefault="00331447" w:rsidP="00331447">
      <w:pPr>
        <w:pStyle w:val="BodyText"/>
        <w:tabs>
          <w:tab w:val="clear" w:pos="720"/>
          <w:tab w:val="left" w:pos="180"/>
        </w:tabs>
        <w:spacing w:line="240" w:lineRule="auto"/>
        <w:ind w:left="720"/>
        <w:rPr>
          <w:rFonts w:asciiTheme="minorHAnsi" w:hAnsiTheme="minorHAnsi"/>
          <w:sz w:val="20"/>
        </w:rPr>
      </w:pPr>
      <w:r>
        <w:rPr>
          <w:rFonts w:asciiTheme="minorHAnsi" w:hAnsiTheme="minorHAnsi"/>
          <w:i/>
          <w:sz w:val="20"/>
        </w:rPr>
        <w:t>[</w:t>
      </w:r>
      <w:ins w:id="3" w:author="Rachel Luck" w:date="2015-08-05T12:49:00Z">
        <w:r w:rsidR="00AA18A1" w:rsidRPr="00331447">
          <w:rPr>
            <w:rFonts w:asciiTheme="minorHAnsi" w:hAnsiTheme="minorHAnsi"/>
            <w:i/>
            <w:sz w:val="20"/>
          </w:rPr>
          <w:t>Probe</w:t>
        </w:r>
      </w:ins>
      <w:r>
        <w:rPr>
          <w:rFonts w:asciiTheme="minorHAnsi" w:hAnsiTheme="minorHAnsi"/>
          <w:i/>
          <w:sz w:val="20"/>
        </w:rPr>
        <w:t>]</w:t>
      </w:r>
      <w:ins w:id="4" w:author="Rachel Luck" w:date="2015-08-05T12:49:00Z">
        <w:r w:rsidR="00AA18A1" w:rsidRPr="00331447">
          <w:rPr>
            <w:rFonts w:asciiTheme="minorHAnsi" w:hAnsiTheme="minorHAnsi"/>
            <w:i/>
            <w:sz w:val="20"/>
          </w:rPr>
          <w:t>:</w:t>
        </w:r>
        <w:r w:rsidR="00AA18A1" w:rsidRPr="00331447">
          <w:rPr>
            <w:rFonts w:asciiTheme="minorHAnsi" w:hAnsiTheme="minorHAnsi"/>
            <w:sz w:val="20"/>
          </w:rPr>
          <w:t xml:space="preserve"> At how many schools do you serve?  How many hours per week on average do you serve across all schools</w:t>
        </w:r>
      </w:ins>
      <w:ins w:id="5" w:author="Anna Jefferson" w:date="2015-08-10T14:56:00Z">
        <w:r w:rsidR="00E22EA0" w:rsidRPr="00331447">
          <w:rPr>
            <w:rFonts w:asciiTheme="minorHAnsi" w:hAnsiTheme="minorHAnsi"/>
            <w:sz w:val="20"/>
          </w:rPr>
          <w:t>—and how many at [CASE STUDY SCHOOL]</w:t>
        </w:r>
      </w:ins>
      <w:ins w:id="6" w:author="Rachel Luck" w:date="2015-08-05T12:49:00Z">
        <w:r w:rsidR="00AA18A1" w:rsidRPr="00331447">
          <w:rPr>
            <w:rFonts w:asciiTheme="minorHAnsi" w:hAnsiTheme="minorHAnsi"/>
            <w:sz w:val="20"/>
          </w:rPr>
          <w:t>?</w:t>
        </w:r>
      </w:ins>
    </w:p>
    <w:p w14:paraId="7E8D7571" w14:textId="77777777" w:rsidR="007F2104" w:rsidRDefault="007F2104" w:rsidP="001D5105">
      <w:pPr>
        <w:pStyle w:val="BodyText"/>
        <w:tabs>
          <w:tab w:val="clear" w:pos="720"/>
          <w:tab w:val="left" w:pos="180"/>
        </w:tabs>
        <w:spacing w:line="240" w:lineRule="auto"/>
        <w:rPr>
          <w:rFonts w:asciiTheme="minorHAnsi" w:hAnsiTheme="minorHAnsi"/>
          <w:sz w:val="20"/>
        </w:rPr>
      </w:pPr>
    </w:p>
    <w:p w14:paraId="13DF5EF3" w14:textId="77777777" w:rsidR="00331447" w:rsidRPr="00331447" w:rsidRDefault="00331447" w:rsidP="001D5105">
      <w:pPr>
        <w:pStyle w:val="BodyText"/>
        <w:tabs>
          <w:tab w:val="clear" w:pos="720"/>
          <w:tab w:val="left" w:pos="180"/>
        </w:tabs>
        <w:spacing w:line="240" w:lineRule="auto"/>
        <w:rPr>
          <w:rFonts w:asciiTheme="minorHAnsi" w:hAnsiTheme="minorHAnsi"/>
          <w:sz w:val="20"/>
        </w:rPr>
      </w:pPr>
    </w:p>
    <w:p w14:paraId="7B4A543C" w14:textId="77777777" w:rsidR="00441088" w:rsidRPr="00331447" w:rsidRDefault="00441088" w:rsidP="00331447">
      <w:pPr>
        <w:pStyle w:val="ListParagraph"/>
        <w:numPr>
          <w:ilvl w:val="0"/>
          <w:numId w:val="11"/>
        </w:numPr>
        <w:rPr>
          <w:rFonts w:eastAsia="Times New Roman"/>
          <w:sz w:val="20"/>
          <w:szCs w:val="20"/>
        </w:rPr>
      </w:pPr>
      <w:del w:id="7" w:author="Rachel Luck" w:date="2015-08-06T14:54:00Z">
        <w:r w:rsidRPr="00331447" w:rsidDel="00A4325A">
          <w:rPr>
            <w:sz w:val="20"/>
          </w:rPr>
          <w:delText xml:space="preserve">Did </w:delText>
        </w:r>
      </w:del>
      <w:ins w:id="8" w:author="Rachel Luck" w:date="2015-08-06T14:54:00Z">
        <w:r w:rsidR="00A4325A" w:rsidRPr="00331447">
          <w:rPr>
            <w:sz w:val="20"/>
          </w:rPr>
          <w:t xml:space="preserve">Have </w:t>
        </w:r>
      </w:ins>
      <w:del w:id="9" w:author="Rachel Luck" w:date="2015-08-05T13:04:00Z">
        <w:r w:rsidRPr="00331447" w:rsidDel="00507F08">
          <w:rPr>
            <w:sz w:val="20"/>
          </w:rPr>
          <w:delText xml:space="preserve">the </w:delText>
        </w:r>
      </w:del>
      <w:ins w:id="10" w:author="Rachel Luck" w:date="2015-08-05T13:04:00Z">
        <w:r w:rsidR="00507F08" w:rsidRPr="00331447">
          <w:rPr>
            <w:sz w:val="20"/>
          </w:rPr>
          <w:t xml:space="preserve">your </w:t>
        </w:r>
      </w:ins>
      <w:r w:rsidRPr="00331447">
        <w:rPr>
          <w:sz w:val="20"/>
        </w:rPr>
        <w:t>activities change</w:t>
      </w:r>
      <w:ins w:id="11" w:author="Rachel Luck" w:date="2015-08-06T14:54:00Z">
        <w:r w:rsidR="00A4325A" w:rsidRPr="00331447">
          <w:rPr>
            <w:sz w:val="20"/>
          </w:rPr>
          <w:t>d</w:t>
        </w:r>
      </w:ins>
      <w:r w:rsidRPr="00331447">
        <w:rPr>
          <w:sz w:val="20"/>
        </w:rPr>
        <w:t xml:space="preserve"> throughout the </w:t>
      </w:r>
      <w:ins w:id="12" w:author="Rachel Luck" w:date="2015-08-05T13:04:00Z">
        <w:r w:rsidR="00507F08" w:rsidRPr="00331447">
          <w:rPr>
            <w:sz w:val="20"/>
          </w:rPr>
          <w:t xml:space="preserve">school </w:t>
        </w:r>
      </w:ins>
      <w:r w:rsidRPr="00331447">
        <w:rPr>
          <w:sz w:val="20"/>
        </w:rPr>
        <w:t>year</w:t>
      </w:r>
      <w:ins w:id="13" w:author="Rachel Luck" w:date="2015-08-05T13:04:00Z">
        <w:r w:rsidR="00507F08" w:rsidRPr="00331447">
          <w:rPr>
            <w:sz w:val="20"/>
          </w:rPr>
          <w:t xml:space="preserve"> (2015-16)</w:t>
        </w:r>
      </w:ins>
      <w:r w:rsidRPr="00331447">
        <w:rPr>
          <w:sz w:val="20"/>
        </w:rPr>
        <w:t xml:space="preserve">? If so, </w:t>
      </w:r>
      <w:ins w:id="14" w:author="Rachel Luck" w:date="2015-08-05T13:04:00Z">
        <w:r w:rsidR="00507F08" w:rsidRPr="00331447">
          <w:rPr>
            <w:sz w:val="20"/>
          </w:rPr>
          <w:t>how and</w:t>
        </w:r>
      </w:ins>
      <w:del w:id="15" w:author="Rachel Luck" w:date="2015-08-05T13:04:00Z">
        <w:r w:rsidRPr="00331447" w:rsidDel="00507F08">
          <w:rPr>
            <w:sz w:val="20"/>
          </w:rPr>
          <w:delText>then</w:delText>
        </w:r>
      </w:del>
      <w:r w:rsidRPr="00331447">
        <w:rPr>
          <w:sz w:val="20"/>
        </w:rPr>
        <w:t xml:space="preserve"> why?</w:t>
      </w:r>
    </w:p>
    <w:p w14:paraId="6D8E7855" w14:textId="77777777" w:rsidR="00441088" w:rsidRDefault="00441088" w:rsidP="00441088">
      <w:pPr>
        <w:pStyle w:val="BodyText"/>
        <w:tabs>
          <w:tab w:val="clear" w:pos="720"/>
          <w:tab w:val="left" w:pos="180"/>
        </w:tabs>
        <w:spacing w:line="240" w:lineRule="auto"/>
        <w:rPr>
          <w:rFonts w:asciiTheme="minorHAnsi" w:hAnsiTheme="minorHAnsi"/>
          <w:b/>
          <w:sz w:val="20"/>
        </w:rPr>
      </w:pPr>
    </w:p>
    <w:p w14:paraId="0DAB3C82" w14:textId="77777777" w:rsidR="00331447" w:rsidRDefault="00331447" w:rsidP="00441088">
      <w:pPr>
        <w:pStyle w:val="BodyText"/>
        <w:tabs>
          <w:tab w:val="clear" w:pos="720"/>
          <w:tab w:val="left" w:pos="180"/>
        </w:tabs>
        <w:spacing w:line="240" w:lineRule="auto"/>
        <w:rPr>
          <w:rFonts w:asciiTheme="minorHAnsi" w:hAnsiTheme="minorHAnsi"/>
          <w:b/>
          <w:sz w:val="20"/>
        </w:rPr>
      </w:pPr>
    </w:p>
    <w:p w14:paraId="7D3D02CB" w14:textId="77777777" w:rsidR="0011083D" w:rsidRPr="00331447" w:rsidRDefault="0047078B" w:rsidP="00331447">
      <w:pPr>
        <w:pStyle w:val="QH2"/>
        <w:numPr>
          <w:ilvl w:val="0"/>
          <w:numId w:val="11"/>
        </w:numPr>
        <w:spacing w:after="0"/>
        <w:rPr>
          <w:ins w:id="16" w:author="Anna Jefferson" w:date="2015-08-10T15:14:00Z"/>
          <w:rFonts w:asciiTheme="minorHAnsi" w:hAnsiTheme="minorHAnsi"/>
          <w:b w:val="0"/>
          <w:sz w:val="20"/>
          <w:szCs w:val="20"/>
        </w:rPr>
      </w:pPr>
      <w:r w:rsidRPr="00331447">
        <w:rPr>
          <w:rFonts w:asciiTheme="minorHAnsi" w:hAnsiTheme="minorHAnsi"/>
          <w:b w:val="0"/>
          <w:sz w:val="20"/>
          <w:szCs w:val="20"/>
        </w:rPr>
        <w:t xml:space="preserve">What </w:t>
      </w:r>
      <w:del w:id="17" w:author="Erin A. Sullivan" w:date="2015-08-10T17:08:00Z">
        <w:r w:rsidRPr="00331447" w:rsidDel="0047078B">
          <w:rPr>
            <w:rFonts w:asciiTheme="minorHAnsi" w:hAnsiTheme="minorHAnsi"/>
            <w:b w:val="0"/>
            <w:sz w:val="20"/>
            <w:szCs w:val="20"/>
          </w:rPr>
          <w:delText>are the formal or informal channels among school staff and</w:delText>
        </w:r>
      </w:del>
      <w:ins w:id="18" w:author="Erin A. Sullivan" w:date="2015-08-10T17:08:00Z">
        <w:r w:rsidRPr="00331447">
          <w:rPr>
            <w:rFonts w:asciiTheme="minorHAnsi" w:hAnsiTheme="minorHAnsi"/>
            <w:b w:val="0"/>
            <w:sz w:val="20"/>
            <w:szCs w:val="20"/>
          </w:rPr>
          <w:t>have you been told about the reasons that School Turnaround</w:t>
        </w:r>
      </w:ins>
      <w:r w:rsidRPr="00331447">
        <w:rPr>
          <w:rFonts w:asciiTheme="minorHAnsi" w:hAnsiTheme="minorHAnsi"/>
          <w:b w:val="0"/>
          <w:sz w:val="20"/>
          <w:szCs w:val="20"/>
        </w:rPr>
        <w:t xml:space="preserve"> AmeriCorps members </w:t>
      </w:r>
      <w:del w:id="19" w:author="Erin A. Sullivan" w:date="2015-08-10T17:08:00Z">
        <w:r w:rsidRPr="00331447" w:rsidDel="0047078B">
          <w:rPr>
            <w:rFonts w:asciiTheme="minorHAnsi" w:hAnsiTheme="minorHAnsi"/>
            <w:b w:val="0"/>
            <w:sz w:val="20"/>
            <w:szCs w:val="20"/>
          </w:rPr>
          <w:delText>for communicating about school improvement goals</w:delText>
        </w:r>
      </w:del>
      <w:ins w:id="20" w:author="Erin A. Sullivan" w:date="2015-08-10T17:08:00Z">
        <w:r w:rsidRPr="00331447">
          <w:rPr>
            <w:rFonts w:asciiTheme="minorHAnsi" w:hAnsiTheme="minorHAnsi"/>
            <w:b w:val="0"/>
            <w:sz w:val="20"/>
            <w:szCs w:val="20"/>
          </w:rPr>
          <w:t xml:space="preserve">are </w:t>
        </w:r>
        <w:del w:id="21" w:author="Jennifer BagnellStuart" w:date="2015-08-10T22:38:00Z">
          <w:r w:rsidRPr="00331447" w:rsidDel="001D5F3B">
            <w:rPr>
              <w:rFonts w:asciiTheme="minorHAnsi" w:hAnsiTheme="minorHAnsi"/>
              <w:b w:val="0"/>
              <w:sz w:val="20"/>
              <w:szCs w:val="20"/>
            </w:rPr>
            <w:delText>serving</w:delText>
          </w:r>
        </w:del>
      </w:ins>
      <w:ins w:id="22" w:author="Jennifer BagnellStuart" w:date="2015-08-10T22:38:00Z">
        <w:r w:rsidR="001D5F3B" w:rsidRPr="00331447">
          <w:rPr>
            <w:rFonts w:asciiTheme="minorHAnsi" w:hAnsiTheme="minorHAnsi"/>
            <w:b w:val="0"/>
            <w:sz w:val="20"/>
            <w:szCs w:val="20"/>
          </w:rPr>
          <w:t>needed</w:t>
        </w:r>
      </w:ins>
      <w:ins w:id="23" w:author="Erin A. Sullivan" w:date="2015-08-10T17:08:00Z">
        <w:r w:rsidRPr="00331447">
          <w:rPr>
            <w:rFonts w:asciiTheme="minorHAnsi" w:hAnsiTheme="minorHAnsi"/>
            <w:b w:val="0"/>
            <w:sz w:val="20"/>
            <w:szCs w:val="20"/>
          </w:rPr>
          <w:t xml:space="preserve"> in your school? Who told you this information and how?</w:t>
        </w:r>
      </w:ins>
    </w:p>
    <w:p w14:paraId="28A10F19" w14:textId="77777777" w:rsidR="0011083D" w:rsidRPr="0047078B" w:rsidRDefault="00331447" w:rsidP="00331447">
      <w:pPr>
        <w:pStyle w:val="QH2"/>
        <w:spacing w:after="0"/>
        <w:ind w:left="720"/>
        <w:rPr>
          <w:ins w:id="24" w:author="Anna Jefferson" w:date="2015-08-10T15:15:00Z"/>
          <w:rFonts w:asciiTheme="minorHAnsi" w:hAnsiTheme="minorHAnsi"/>
          <w:i/>
          <w:sz w:val="20"/>
          <w:szCs w:val="20"/>
        </w:rPr>
      </w:pPr>
      <w:r>
        <w:rPr>
          <w:rFonts w:asciiTheme="minorHAnsi" w:hAnsiTheme="minorHAnsi"/>
          <w:b w:val="0"/>
          <w:i/>
          <w:sz w:val="20"/>
          <w:szCs w:val="20"/>
        </w:rPr>
        <w:t>[</w:t>
      </w:r>
      <w:ins w:id="25" w:author="Anna Jefferson" w:date="2015-08-10T15:14:00Z">
        <w:r w:rsidR="0011083D" w:rsidRPr="00331447">
          <w:rPr>
            <w:rFonts w:asciiTheme="minorHAnsi" w:hAnsiTheme="minorHAnsi"/>
            <w:b w:val="0"/>
            <w:i/>
            <w:sz w:val="20"/>
            <w:szCs w:val="20"/>
          </w:rPr>
          <w:t>Note</w:t>
        </w:r>
      </w:ins>
      <w:r>
        <w:rPr>
          <w:rFonts w:asciiTheme="minorHAnsi" w:hAnsiTheme="minorHAnsi"/>
          <w:b w:val="0"/>
          <w:i/>
          <w:sz w:val="20"/>
          <w:szCs w:val="20"/>
        </w:rPr>
        <w:t>]</w:t>
      </w:r>
      <w:ins w:id="26" w:author="Anna Jefferson" w:date="2015-08-10T15:14:00Z">
        <w:r w:rsidR="0011083D">
          <w:rPr>
            <w:rFonts w:asciiTheme="minorHAnsi" w:hAnsiTheme="minorHAnsi"/>
            <w:b w:val="0"/>
            <w:sz w:val="20"/>
            <w:szCs w:val="20"/>
          </w:rPr>
          <w:t>: this may include the grant</w:t>
        </w:r>
      </w:ins>
      <w:ins w:id="27" w:author="Anna Jefferson" w:date="2015-08-10T15:15:00Z">
        <w:r w:rsidR="0011083D">
          <w:rPr>
            <w:rFonts w:asciiTheme="minorHAnsi" w:hAnsiTheme="minorHAnsi"/>
            <w:b w:val="0"/>
            <w:sz w:val="20"/>
            <w:szCs w:val="20"/>
          </w:rPr>
          <w:t>ee organization, school leader, other school staff, students, written</w:t>
        </w:r>
      </w:ins>
      <w:r>
        <w:rPr>
          <w:rFonts w:asciiTheme="minorHAnsi" w:hAnsiTheme="minorHAnsi"/>
          <w:b w:val="0"/>
          <w:sz w:val="20"/>
          <w:szCs w:val="20"/>
        </w:rPr>
        <w:t xml:space="preserve"> </w:t>
      </w:r>
      <w:ins w:id="28" w:author="Anna Jefferson" w:date="2015-08-10T15:15:00Z">
        <w:r w:rsidR="0011083D">
          <w:rPr>
            <w:rFonts w:asciiTheme="minorHAnsi" w:hAnsiTheme="minorHAnsi"/>
            <w:b w:val="0"/>
            <w:sz w:val="20"/>
            <w:szCs w:val="20"/>
          </w:rPr>
          <w:t xml:space="preserve">materials, etc. </w:t>
        </w:r>
      </w:ins>
    </w:p>
    <w:p w14:paraId="45CCF48B" w14:textId="77777777" w:rsidR="0047078B" w:rsidRDefault="0047078B" w:rsidP="0047078B">
      <w:pPr>
        <w:pStyle w:val="QH2"/>
        <w:spacing w:after="0"/>
        <w:rPr>
          <w:rFonts w:asciiTheme="minorHAnsi" w:hAnsiTheme="minorHAnsi"/>
          <w:sz w:val="20"/>
          <w:szCs w:val="20"/>
        </w:rPr>
      </w:pPr>
    </w:p>
    <w:p w14:paraId="62CE56C1" w14:textId="77777777" w:rsidR="00331447" w:rsidRDefault="00331447" w:rsidP="0047078B">
      <w:pPr>
        <w:pStyle w:val="QH2"/>
        <w:spacing w:after="0"/>
        <w:rPr>
          <w:ins w:id="29" w:author="Erin A. Sullivan" w:date="2015-08-10T17:05:00Z"/>
          <w:rFonts w:asciiTheme="minorHAnsi" w:hAnsiTheme="minorHAnsi"/>
          <w:sz w:val="20"/>
          <w:szCs w:val="20"/>
        </w:rPr>
      </w:pPr>
    </w:p>
    <w:p w14:paraId="20E31749" w14:textId="77777777" w:rsidR="00F24048" w:rsidRPr="00331447" w:rsidRDefault="0047078B" w:rsidP="00331447">
      <w:pPr>
        <w:pStyle w:val="QH2"/>
        <w:numPr>
          <w:ilvl w:val="0"/>
          <w:numId w:val="11"/>
        </w:numPr>
        <w:spacing w:after="0"/>
        <w:rPr>
          <w:ins w:id="30" w:author="Rachel Luck" w:date="2015-08-05T13:18:00Z"/>
          <w:rFonts w:asciiTheme="minorHAnsi" w:hAnsiTheme="minorHAnsi"/>
          <w:b w:val="0"/>
          <w:i/>
          <w:sz w:val="20"/>
          <w:szCs w:val="20"/>
        </w:rPr>
      </w:pPr>
      <w:ins w:id="31" w:author="Erin A. Sullivan" w:date="2015-08-10T17:06:00Z">
        <w:r w:rsidRPr="00331447">
          <w:rPr>
            <w:rFonts w:asciiTheme="minorHAnsi" w:hAnsiTheme="minorHAnsi"/>
            <w:b w:val="0"/>
            <w:sz w:val="20"/>
            <w:szCs w:val="20"/>
          </w:rPr>
          <w:t xml:space="preserve">Are you familiar with your </w:t>
        </w:r>
      </w:ins>
      <w:r w:rsidRPr="00331447">
        <w:rPr>
          <w:rFonts w:asciiTheme="minorHAnsi" w:hAnsiTheme="minorHAnsi"/>
          <w:b w:val="0"/>
          <w:sz w:val="20"/>
          <w:szCs w:val="20"/>
        </w:rPr>
        <w:t>school</w:t>
      </w:r>
      <w:ins w:id="32" w:author="Erin A. Sullivan" w:date="2015-08-10T17:06:00Z">
        <w:r w:rsidRPr="00331447">
          <w:rPr>
            <w:rFonts w:asciiTheme="minorHAnsi" w:hAnsiTheme="minorHAnsi"/>
            <w:b w:val="0"/>
            <w:sz w:val="20"/>
            <w:szCs w:val="20"/>
          </w:rPr>
          <w:t>’s</w:t>
        </w:r>
      </w:ins>
      <w:r w:rsidRPr="00331447">
        <w:rPr>
          <w:rFonts w:asciiTheme="minorHAnsi" w:hAnsiTheme="minorHAnsi"/>
          <w:b w:val="0"/>
          <w:sz w:val="20"/>
          <w:szCs w:val="20"/>
        </w:rPr>
        <w:t xml:space="preserve"> improvement goals</w:t>
      </w:r>
      <w:ins w:id="33" w:author="Erin A. Sullivan" w:date="2015-08-10T17:06:00Z">
        <w:r w:rsidRPr="00331447">
          <w:rPr>
            <w:rFonts w:asciiTheme="minorHAnsi" w:hAnsiTheme="minorHAnsi"/>
            <w:b w:val="0"/>
            <w:sz w:val="20"/>
            <w:szCs w:val="20"/>
          </w:rPr>
          <w:t xml:space="preserve"> and/or turnaround plan?</w:t>
        </w:r>
      </w:ins>
      <w:r w:rsidRPr="00331447">
        <w:rPr>
          <w:rFonts w:asciiTheme="minorHAnsi" w:hAnsiTheme="minorHAnsi"/>
          <w:b w:val="0"/>
          <w:sz w:val="20"/>
          <w:szCs w:val="20"/>
        </w:rPr>
        <w:t xml:space="preserve"> </w:t>
      </w:r>
      <w:r w:rsidR="0030335B" w:rsidRPr="00331447">
        <w:rPr>
          <w:rFonts w:asciiTheme="minorHAnsi" w:hAnsiTheme="minorHAnsi"/>
          <w:b w:val="0"/>
          <w:sz w:val="20"/>
          <w:szCs w:val="20"/>
        </w:rPr>
        <w:t>What are some of those goals?</w:t>
      </w:r>
    </w:p>
    <w:p w14:paraId="430117F2" w14:textId="77777777" w:rsidR="00F24048" w:rsidRPr="00331447" w:rsidRDefault="00331447" w:rsidP="00331447">
      <w:pPr>
        <w:pStyle w:val="QH2"/>
        <w:spacing w:after="0"/>
        <w:ind w:firstLine="720"/>
        <w:rPr>
          <w:ins w:id="34" w:author="Rachel Luck" w:date="2015-08-05T13:18:00Z"/>
          <w:rFonts w:asciiTheme="minorHAnsi" w:hAnsiTheme="minorHAnsi"/>
          <w:b w:val="0"/>
          <w:i/>
          <w:sz w:val="20"/>
          <w:szCs w:val="20"/>
        </w:rPr>
      </w:pPr>
      <w:r w:rsidRPr="00331447">
        <w:rPr>
          <w:rFonts w:asciiTheme="minorHAnsi" w:hAnsiTheme="minorHAnsi"/>
          <w:b w:val="0"/>
          <w:i/>
          <w:sz w:val="20"/>
          <w:szCs w:val="20"/>
        </w:rPr>
        <w:t>[Note]:</w:t>
      </w:r>
      <w:r>
        <w:rPr>
          <w:rFonts w:asciiTheme="minorHAnsi" w:hAnsiTheme="minorHAnsi"/>
          <w:b w:val="0"/>
          <w:sz w:val="20"/>
          <w:szCs w:val="20"/>
        </w:rPr>
        <w:t xml:space="preserve"> </w:t>
      </w:r>
      <w:ins w:id="35" w:author="Rachel Luck" w:date="2015-08-05T13:18:00Z">
        <w:r w:rsidR="00F24048" w:rsidRPr="00331447">
          <w:rPr>
            <w:rFonts w:asciiTheme="minorHAnsi" w:hAnsiTheme="minorHAnsi"/>
            <w:b w:val="0"/>
            <w:sz w:val="20"/>
            <w:szCs w:val="20"/>
          </w:rPr>
          <w:t>School improvement goals = Formal goals communicated by school leadership</w:t>
        </w:r>
      </w:ins>
    </w:p>
    <w:p w14:paraId="1C00833F" w14:textId="77777777" w:rsidR="00F24048" w:rsidRDefault="00F24048" w:rsidP="00441088">
      <w:pPr>
        <w:pStyle w:val="QH2"/>
        <w:spacing w:after="0"/>
        <w:rPr>
          <w:ins w:id="36" w:author="Rachel Luck" w:date="2015-08-05T13:18:00Z"/>
          <w:rFonts w:asciiTheme="minorHAnsi" w:hAnsiTheme="minorHAnsi"/>
          <w:sz w:val="20"/>
          <w:szCs w:val="20"/>
        </w:rPr>
      </w:pPr>
    </w:p>
    <w:p w14:paraId="5AB7C3AE" w14:textId="77777777" w:rsidR="00312395" w:rsidRDefault="00312395" w:rsidP="00441088">
      <w:pPr>
        <w:pStyle w:val="BodyText"/>
        <w:tabs>
          <w:tab w:val="clear" w:pos="720"/>
          <w:tab w:val="left" w:pos="180"/>
        </w:tabs>
        <w:spacing w:line="240" w:lineRule="auto"/>
        <w:rPr>
          <w:rFonts w:asciiTheme="minorHAnsi" w:hAnsiTheme="minorHAnsi"/>
          <w:b/>
          <w:sz w:val="20"/>
        </w:rPr>
      </w:pPr>
    </w:p>
    <w:p w14:paraId="56DAC21A" w14:textId="77777777" w:rsidR="0047078B" w:rsidRPr="00331447" w:rsidRDefault="00A55440" w:rsidP="00331447">
      <w:pPr>
        <w:pStyle w:val="BodyText"/>
        <w:numPr>
          <w:ilvl w:val="0"/>
          <w:numId w:val="11"/>
        </w:numPr>
        <w:tabs>
          <w:tab w:val="clear" w:pos="720"/>
          <w:tab w:val="left" w:pos="180"/>
        </w:tabs>
        <w:spacing w:line="240" w:lineRule="auto"/>
        <w:rPr>
          <w:ins w:id="37" w:author="Erin A. Sullivan" w:date="2015-08-10T17:11:00Z"/>
          <w:rFonts w:asciiTheme="minorHAnsi" w:hAnsiTheme="minorHAnsi"/>
          <w:sz w:val="20"/>
        </w:rPr>
      </w:pPr>
      <w:ins w:id="38" w:author="Anna Jefferson" w:date="2015-08-10T15:26:00Z">
        <w:del w:id="39" w:author="Erin A. Sullivan" w:date="2015-08-10T17:11:00Z">
          <w:r w:rsidRPr="00331447" w:rsidDel="0047078B">
            <w:rPr>
              <w:rFonts w:asciiTheme="minorHAnsi" w:hAnsiTheme="minorHAnsi"/>
              <w:sz w:val="20"/>
            </w:rPr>
            <w:delText xml:space="preserve">7. </w:delText>
          </w:r>
        </w:del>
      </w:ins>
      <w:ins w:id="40" w:author="Erin A. Sullivan" w:date="2015-08-10T17:10:00Z">
        <w:r w:rsidR="0047078B" w:rsidRPr="00331447">
          <w:rPr>
            <w:rFonts w:asciiTheme="minorHAnsi" w:hAnsiTheme="minorHAnsi"/>
            <w:sz w:val="20"/>
          </w:rPr>
          <w:t xml:space="preserve">What are the </w:t>
        </w:r>
      </w:ins>
      <w:del w:id="41" w:author="Erin A. Sullivan" w:date="2015-08-10T17:10:00Z">
        <w:r w:rsidR="0047078B" w:rsidRPr="00331447" w:rsidDel="0047078B">
          <w:rPr>
            <w:rFonts w:asciiTheme="minorHAnsi" w:hAnsiTheme="minorHAnsi"/>
            <w:sz w:val="20"/>
          </w:rPr>
          <w:delText xml:space="preserve">In which of the following </w:delText>
        </w:r>
      </w:del>
      <w:r w:rsidR="0047078B" w:rsidRPr="00331447">
        <w:rPr>
          <w:rFonts w:asciiTheme="minorHAnsi" w:hAnsiTheme="minorHAnsi"/>
          <w:sz w:val="20"/>
        </w:rPr>
        <w:t xml:space="preserve">ways </w:t>
      </w:r>
      <w:del w:id="42" w:author="Erin A. Sullivan" w:date="2015-08-10T17:10:00Z">
        <w:r w:rsidR="0047078B" w:rsidRPr="00331447" w:rsidDel="0047078B">
          <w:rPr>
            <w:rFonts w:asciiTheme="minorHAnsi" w:hAnsiTheme="minorHAnsi"/>
            <w:sz w:val="20"/>
          </w:rPr>
          <w:delText>did you (</w:delText>
        </w:r>
      </w:del>
      <w:ins w:id="43" w:author="Erin A. Sullivan" w:date="2015-08-10T17:10:00Z">
        <w:r w:rsidR="0047078B" w:rsidRPr="00331447">
          <w:rPr>
            <w:rFonts w:asciiTheme="minorHAnsi" w:hAnsiTheme="minorHAnsi"/>
            <w:sz w:val="20"/>
          </w:rPr>
          <w:t xml:space="preserve">that </w:t>
        </w:r>
      </w:ins>
      <w:r w:rsidR="0047078B" w:rsidRPr="00331447">
        <w:rPr>
          <w:rFonts w:asciiTheme="minorHAnsi" w:hAnsiTheme="minorHAnsi"/>
          <w:sz w:val="20"/>
        </w:rPr>
        <w:t>AmeriCorps members</w:t>
      </w:r>
      <w:ins w:id="44" w:author="Erin A. Sullivan" w:date="2015-08-10T17:10:00Z">
        <w:r w:rsidR="0047078B" w:rsidRPr="00331447">
          <w:rPr>
            <w:rFonts w:asciiTheme="minorHAnsi" w:hAnsiTheme="minorHAnsi"/>
            <w:sz w:val="20"/>
          </w:rPr>
          <w:t xml:space="preserve"> (yourself or as a whole</w:t>
        </w:r>
      </w:ins>
      <w:r w:rsidR="0047078B" w:rsidRPr="00331447">
        <w:rPr>
          <w:rFonts w:asciiTheme="minorHAnsi" w:hAnsiTheme="minorHAnsi"/>
          <w:sz w:val="20"/>
        </w:rPr>
        <w:t xml:space="preserve">) contribute to the school’s capacity to </w:t>
      </w:r>
      <w:del w:id="45" w:author="Erin A. Sullivan" w:date="2015-08-20T16:28:00Z">
        <w:r w:rsidR="0047078B" w:rsidRPr="00331447" w:rsidDel="00C34089">
          <w:rPr>
            <w:rFonts w:asciiTheme="minorHAnsi" w:hAnsiTheme="minorHAnsi"/>
            <w:sz w:val="20"/>
          </w:rPr>
          <w:delText xml:space="preserve">implement </w:delText>
        </w:r>
      </w:del>
      <w:ins w:id="46" w:author="Erin A. Sullivan" w:date="2015-08-20T16:28:00Z">
        <w:r w:rsidR="00C34089" w:rsidRPr="00331447">
          <w:rPr>
            <w:rFonts w:asciiTheme="minorHAnsi" w:hAnsiTheme="minorHAnsi"/>
            <w:sz w:val="20"/>
          </w:rPr>
          <w:t xml:space="preserve">address </w:t>
        </w:r>
      </w:ins>
      <w:del w:id="47" w:author="Erin A. Sullivan" w:date="2015-08-10T17:10:00Z">
        <w:r w:rsidR="0047078B" w:rsidRPr="00331447" w:rsidDel="0047078B">
          <w:rPr>
            <w:rFonts w:asciiTheme="minorHAnsi" w:hAnsiTheme="minorHAnsi"/>
            <w:sz w:val="20"/>
          </w:rPr>
          <w:delText xml:space="preserve">school </w:delText>
        </w:r>
      </w:del>
      <w:ins w:id="48" w:author="Erin A. Sullivan" w:date="2015-08-10T17:10:00Z">
        <w:r w:rsidR="0047078B" w:rsidRPr="00331447">
          <w:rPr>
            <w:rFonts w:asciiTheme="minorHAnsi" w:hAnsiTheme="minorHAnsi"/>
            <w:sz w:val="20"/>
          </w:rPr>
          <w:t xml:space="preserve">its </w:t>
        </w:r>
      </w:ins>
      <w:r w:rsidR="0047078B" w:rsidRPr="00331447">
        <w:rPr>
          <w:rFonts w:asciiTheme="minorHAnsi" w:hAnsiTheme="minorHAnsi"/>
          <w:sz w:val="20"/>
        </w:rPr>
        <w:t xml:space="preserve">turnaround </w:t>
      </w:r>
      <w:del w:id="49" w:author="Erin A. Sullivan" w:date="2015-08-10T17:10:00Z">
        <w:r w:rsidR="0047078B" w:rsidRPr="00331447" w:rsidDel="0047078B">
          <w:rPr>
            <w:rFonts w:asciiTheme="minorHAnsi" w:hAnsiTheme="minorHAnsi"/>
            <w:sz w:val="20"/>
          </w:rPr>
          <w:delText>program activities</w:delText>
        </w:r>
      </w:del>
      <w:ins w:id="50" w:author="Erin A. Sullivan" w:date="2015-08-20T16:28:00Z">
        <w:r w:rsidR="00C34089" w:rsidRPr="00331447">
          <w:rPr>
            <w:rFonts w:asciiTheme="minorHAnsi" w:hAnsiTheme="minorHAnsi"/>
            <w:sz w:val="20"/>
          </w:rPr>
          <w:t>goals</w:t>
        </w:r>
      </w:ins>
      <w:r w:rsidR="0047078B" w:rsidRPr="00331447">
        <w:rPr>
          <w:rFonts w:asciiTheme="minorHAnsi" w:hAnsiTheme="minorHAnsi"/>
          <w:sz w:val="20"/>
        </w:rPr>
        <w:t xml:space="preserve">? </w:t>
      </w:r>
      <w:ins w:id="51" w:author="Erin A. Sullivan" w:date="2015-08-10T17:11:00Z">
        <w:r w:rsidR="0047078B" w:rsidRPr="00331447">
          <w:rPr>
            <w:rFonts w:asciiTheme="minorHAnsi" w:hAnsiTheme="minorHAnsi"/>
            <w:sz w:val="20"/>
          </w:rPr>
          <w:t>Please give me some details about what you mean by this. If there are multiple ways, list the top 3 for me</w:t>
        </w:r>
      </w:ins>
      <w:r w:rsidR="00971D4F" w:rsidRPr="00331447">
        <w:rPr>
          <w:rFonts w:asciiTheme="minorHAnsi" w:hAnsiTheme="minorHAnsi"/>
          <w:sz w:val="20"/>
        </w:rPr>
        <w:t>.</w:t>
      </w:r>
    </w:p>
    <w:p w14:paraId="21553BC2" w14:textId="77777777" w:rsidR="0047078B" w:rsidRDefault="0047078B" w:rsidP="00331447">
      <w:pPr>
        <w:pStyle w:val="BodyText"/>
        <w:numPr>
          <w:ilvl w:val="1"/>
          <w:numId w:val="11"/>
        </w:numPr>
        <w:tabs>
          <w:tab w:val="clear" w:pos="720"/>
          <w:tab w:val="left" w:pos="180"/>
        </w:tabs>
        <w:spacing w:line="240" w:lineRule="auto"/>
        <w:rPr>
          <w:ins w:id="52" w:author="Erin A. Sullivan" w:date="2015-08-10T17:11:00Z"/>
          <w:rFonts w:asciiTheme="minorHAnsi" w:hAnsiTheme="minorHAnsi"/>
          <w:b/>
          <w:sz w:val="20"/>
        </w:rPr>
      </w:pPr>
      <w:ins w:id="53" w:author="Erin A. Sullivan" w:date="2015-08-10T17:11:00Z">
        <w:r>
          <w:rPr>
            <w:rFonts w:asciiTheme="minorHAnsi" w:hAnsiTheme="minorHAnsi"/>
            <w:sz w:val="20"/>
          </w:rPr>
          <w:t>Note: interviewer, probe for details about each way they improve the school’s capacity.</w:t>
        </w:r>
      </w:ins>
    </w:p>
    <w:p w14:paraId="5DE252EC" w14:textId="77777777" w:rsidR="0047078B" w:rsidRPr="00331447" w:rsidRDefault="0047078B" w:rsidP="00331447">
      <w:pPr>
        <w:pStyle w:val="BodyText"/>
        <w:numPr>
          <w:ilvl w:val="1"/>
          <w:numId w:val="11"/>
        </w:numPr>
        <w:tabs>
          <w:tab w:val="clear" w:pos="720"/>
          <w:tab w:val="left" w:pos="180"/>
        </w:tabs>
        <w:spacing w:line="240" w:lineRule="auto"/>
        <w:rPr>
          <w:rFonts w:asciiTheme="minorHAnsi" w:hAnsiTheme="minorHAnsi"/>
          <w:sz w:val="20"/>
        </w:rPr>
      </w:pPr>
      <w:del w:id="54" w:author="Erin A. Sullivan" w:date="2015-08-10T17:11:00Z">
        <w:r w:rsidRPr="00331447" w:rsidDel="0047078B">
          <w:rPr>
            <w:rFonts w:asciiTheme="minorHAnsi" w:hAnsiTheme="minorHAnsi"/>
            <w:sz w:val="20"/>
          </w:rPr>
          <w:delText>Specifically</w:delText>
        </w:r>
      </w:del>
      <w:ins w:id="55" w:author="Erin A. Sullivan" w:date="2015-08-10T17:11:00Z">
        <w:r w:rsidRPr="00331447">
          <w:rPr>
            <w:rFonts w:asciiTheme="minorHAnsi" w:hAnsiTheme="minorHAnsi"/>
            <w:sz w:val="20"/>
          </w:rPr>
          <w:t>If needed</w:t>
        </w:r>
      </w:ins>
      <w:r w:rsidRPr="00331447">
        <w:rPr>
          <w:rFonts w:asciiTheme="minorHAnsi" w:hAnsiTheme="minorHAnsi"/>
          <w:sz w:val="20"/>
        </w:rPr>
        <w:t>, how did you help the school build capacity through…</w:t>
      </w:r>
    </w:p>
    <w:p w14:paraId="4E941295" w14:textId="77777777" w:rsidR="0047078B" w:rsidRDefault="00A55440" w:rsidP="00331447">
      <w:pPr>
        <w:pStyle w:val="BodyText"/>
        <w:numPr>
          <w:ilvl w:val="2"/>
          <w:numId w:val="11"/>
        </w:numPr>
        <w:tabs>
          <w:tab w:val="clear" w:pos="720"/>
          <w:tab w:val="left" w:pos="180"/>
        </w:tabs>
        <w:spacing w:line="240" w:lineRule="auto"/>
        <w:rPr>
          <w:rFonts w:asciiTheme="minorHAnsi" w:hAnsiTheme="minorHAnsi"/>
          <w:b/>
          <w:sz w:val="20"/>
        </w:rPr>
      </w:pPr>
      <w:r w:rsidRPr="0047078B">
        <w:rPr>
          <w:rFonts w:asciiTheme="minorHAnsi" w:hAnsiTheme="minorHAnsi"/>
          <w:sz w:val="20"/>
        </w:rPr>
        <w:t>Affecting relationships between students and staff</w:t>
      </w:r>
      <w:r w:rsidR="002927E3" w:rsidRPr="0047078B">
        <w:rPr>
          <w:rFonts w:asciiTheme="minorHAnsi" w:hAnsiTheme="minorHAnsi"/>
          <w:sz w:val="20"/>
        </w:rPr>
        <w:t>.</w:t>
      </w:r>
    </w:p>
    <w:p w14:paraId="2199B8B8" w14:textId="77777777" w:rsidR="0047078B" w:rsidRDefault="00A55440" w:rsidP="00331447">
      <w:pPr>
        <w:pStyle w:val="BodyText"/>
        <w:numPr>
          <w:ilvl w:val="2"/>
          <w:numId w:val="11"/>
        </w:numPr>
        <w:tabs>
          <w:tab w:val="clear" w:pos="720"/>
          <w:tab w:val="left" w:pos="180"/>
        </w:tabs>
        <w:spacing w:line="240" w:lineRule="auto"/>
        <w:rPr>
          <w:rFonts w:asciiTheme="minorHAnsi" w:hAnsiTheme="minorHAnsi"/>
          <w:b/>
          <w:sz w:val="20"/>
        </w:rPr>
      </w:pPr>
      <w:r w:rsidRPr="0047078B">
        <w:rPr>
          <w:rFonts w:asciiTheme="minorHAnsi" w:hAnsiTheme="minorHAnsi"/>
          <w:sz w:val="20"/>
        </w:rPr>
        <w:t>Involving families (e.g. in attending events, providing access to information and resources to support their child’s education, helping students complete homework, volunteering in child’s classroom)</w:t>
      </w:r>
      <w:r w:rsidR="002927E3" w:rsidRPr="0047078B">
        <w:rPr>
          <w:rFonts w:asciiTheme="minorHAnsi" w:hAnsiTheme="minorHAnsi"/>
          <w:sz w:val="20"/>
        </w:rPr>
        <w:t>.</w:t>
      </w:r>
    </w:p>
    <w:p w14:paraId="21503579" w14:textId="77777777" w:rsidR="0047078B" w:rsidRDefault="00A55440" w:rsidP="00331447">
      <w:pPr>
        <w:pStyle w:val="BodyText"/>
        <w:numPr>
          <w:ilvl w:val="2"/>
          <w:numId w:val="11"/>
        </w:numPr>
        <w:tabs>
          <w:tab w:val="clear" w:pos="720"/>
          <w:tab w:val="left" w:pos="180"/>
        </w:tabs>
        <w:spacing w:line="240" w:lineRule="auto"/>
        <w:rPr>
          <w:rFonts w:asciiTheme="minorHAnsi" w:hAnsiTheme="minorHAnsi"/>
          <w:b/>
          <w:sz w:val="20"/>
        </w:rPr>
      </w:pPr>
      <w:r w:rsidRPr="0047078B">
        <w:rPr>
          <w:rFonts w:asciiTheme="minorHAnsi" w:hAnsiTheme="minorHAnsi"/>
          <w:sz w:val="20"/>
        </w:rPr>
        <w:t>Supporting the academic needs of specific groups of students</w:t>
      </w:r>
      <w:r w:rsidR="002927E3" w:rsidRPr="0047078B">
        <w:rPr>
          <w:rFonts w:asciiTheme="minorHAnsi" w:hAnsiTheme="minorHAnsi"/>
          <w:sz w:val="20"/>
        </w:rPr>
        <w:t>.</w:t>
      </w:r>
    </w:p>
    <w:p w14:paraId="1D203980" w14:textId="77777777" w:rsidR="0047078B" w:rsidRDefault="00A55440" w:rsidP="00331447">
      <w:pPr>
        <w:pStyle w:val="BodyText"/>
        <w:numPr>
          <w:ilvl w:val="2"/>
          <w:numId w:val="11"/>
        </w:numPr>
        <w:tabs>
          <w:tab w:val="clear" w:pos="720"/>
          <w:tab w:val="left" w:pos="180"/>
        </w:tabs>
        <w:spacing w:line="240" w:lineRule="auto"/>
        <w:rPr>
          <w:rFonts w:asciiTheme="minorHAnsi" w:hAnsiTheme="minorHAnsi"/>
          <w:b/>
          <w:sz w:val="20"/>
        </w:rPr>
      </w:pPr>
      <w:r w:rsidRPr="0047078B">
        <w:rPr>
          <w:rFonts w:asciiTheme="minorHAnsi" w:hAnsiTheme="minorHAnsi"/>
          <w:sz w:val="20"/>
        </w:rPr>
        <w:t>Supporting the behavioral and/or socio-emotional health needs</w:t>
      </w:r>
      <w:r w:rsidR="002927E3" w:rsidRPr="0047078B">
        <w:rPr>
          <w:rFonts w:asciiTheme="minorHAnsi" w:hAnsiTheme="minorHAnsi"/>
          <w:sz w:val="20"/>
        </w:rPr>
        <w:t xml:space="preserve"> of specific groups of students.</w:t>
      </w:r>
    </w:p>
    <w:p w14:paraId="784AB578" w14:textId="77777777" w:rsidR="0047078B" w:rsidRDefault="00A55440" w:rsidP="00331447">
      <w:pPr>
        <w:pStyle w:val="BodyText"/>
        <w:numPr>
          <w:ilvl w:val="2"/>
          <w:numId w:val="11"/>
        </w:numPr>
        <w:tabs>
          <w:tab w:val="clear" w:pos="720"/>
          <w:tab w:val="left" w:pos="180"/>
        </w:tabs>
        <w:spacing w:line="240" w:lineRule="auto"/>
        <w:rPr>
          <w:rFonts w:asciiTheme="minorHAnsi" w:hAnsiTheme="minorHAnsi"/>
          <w:b/>
          <w:sz w:val="20"/>
        </w:rPr>
      </w:pPr>
      <w:r w:rsidRPr="0047078B">
        <w:rPr>
          <w:rFonts w:asciiTheme="minorHAnsi" w:hAnsiTheme="minorHAnsi"/>
          <w:sz w:val="20"/>
        </w:rPr>
        <w:t>Improving the school environment and climate</w:t>
      </w:r>
      <w:r w:rsidR="002927E3" w:rsidRPr="0047078B">
        <w:rPr>
          <w:rFonts w:asciiTheme="minorHAnsi" w:hAnsiTheme="minorHAnsi"/>
          <w:sz w:val="20"/>
        </w:rPr>
        <w:t>.</w:t>
      </w:r>
    </w:p>
    <w:p w14:paraId="6520B1DB" w14:textId="77777777" w:rsidR="0047078B" w:rsidRPr="0047078B" w:rsidRDefault="00A55440" w:rsidP="00331447">
      <w:pPr>
        <w:pStyle w:val="BodyText"/>
        <w:numPr>
          <w:ilvl w:val="2"/>
          <w:numId w:val="11"/>
        </w:numPr>
        <w:tabs>
          <w:tab w:val="clear" w:pos="720"/>
          <w:tab w:val="left" w:pos="180"/>
        </w:tabs>
        <w:spacing w:line="240" w:lineRule="auto"/>
        <w:rPr>
          <w:rFonts w:asciiTheme="minorHAnsi" w:hAnsiTheme="minorHAnsi"/>
          <w:b/>
          <w:sz w:val="20"/>
        </w:rPr>
      </w:pPr>
      <w:r w:rsidRPr="0047078B">
        <w:rPr>
          <w:rFonts w:asciiTheme="minorHAnsi" w:hAnsiTheme="minorHAnsi"/>
          <w:sz w:val="20"/>
        </w:rPr>
        <w:t>Supporting teachers in the use of data/assessments</w:t>
      </w:r>
      <w:r w:rsidR="002927E3" w:rsidRPr="0047078B">
        <w:rPr>
          <w:rFonts w:asciiTheme="minorHAnsi" w:hAnsiTheme="minorHAnsi"/>
          <w:sz w:val="20"/>
        </w:rPr>
        <w:t>.</w:t>
      </w:r>
      <w:r w:rsidRPr="0047078B">
        <w:rPr>
          <w:rFonts w:asciiTheme="minorHAnsi" w:hAnsiTheme="minorHAnsi"/>
          <w:sz w:val="20"/>
        </w:rPr>
        <w:t xml:space="preserve"> </w:t>
      </w:r>
    </w:p>
    <w:p w14:paraId="325402BD" w14:textId="77777777" w:rsidR="0047078B" w:rsidRDefault="00A55440" w:rsidP="00331447">
      <w:pPr>
        <w:pStyle w:val="BodyText"/>
        <w:numPr>
          <w:ilvl w:val="2"/>
          <w:numId w:val="11"/>
        </w:numPr>
        <w:tabs>
          <w:tab w:val="clear" w:pos="720"/>
          <w:tab w:val="left" w:pos="180"/>
        </w:tabs>
        <w:spacing w:line="240" w:lineRule="auto"/>
        <w:rPr>
          <w:rFonts w:asciiTheme="minorHAnsi" w:hAnsiTheme="minorHAnsi"/>
          <w:b/>
          <w:sz w:val="20"/>
        </w:rPr>
      </w:pPr>
      <w:r w:rsidRPr="0047078B">
        <w:rPr>
          <w:rFonts w:asciiTheme="minorHAnsi" w:hAnsiTheme="minorHAnsi"/>
          <w:sz w:val="20"/>
        </w:rPr>
        <w:t>Providing before-school, after-school or ext</w:t>
      </w:r>
      <w:r w:rsidR="002927E3" w:rsidRPr="0047078B">
        <w:rPr>
          <w:rFonts w:asciiTheme="minorHAnsi" w:hAnsiTheme="minorHAnsi"/>
          <w:sz w:val="20"/>
        </w:rPr>
        <w:t>ended learning time programming.</w:t>
      </w:r>
    </w:p>
    <w:p w14:paraId="5BF9E0E1" w14:textId="77777777" w:rsidR="00A55440" w:rsidRPr="0047078B" w:rsidRDefault="00A55440" w:rsidP="00331447">
      <w:pPr>
        <w:pStyle w:val="BodyText"/>
        <w:numPr>
          <w:ilvl w:val="2"/>
          <w:numId w:val="11"/>
        </w:numPr>
        <w:tabs>
          <w:tab w:val="clear" w:pos="720"/>
          <w:tab w:val="left" w:pos="180"/>
        </w:tabs>
        <w:spacing w:line="240" w:lineRule="auto"/>
        <w:rPr>
          <w:rFonts w:asciiTheme="minorHAnsi" w:hAnsiTheme="minorHAnsi"/>
          <w:b/>
          <w:sz w:val="20"/>
        </w:rPr>
      </w:pPr>
      <w:r w:rsidRPr="0047078B">
        <w:rPr>
          <w:rFonts w:asciiTheme="minorHAnsi" w:hAnsiTheme="minorHAnsi"/>
          <w:sz w:val="20"/>
        </w:rPr>
        <w:t>Other activities and contributions</w:t>
      </w:r>
      <w:r w:rsidR="002927E3" w:rsidRPr="0047078B">
        <w:rPr>
          <w:rFonts w:asciiTheme="minorHAnsi" w:hAnsiTheme="minorHAnsi"/>
          <w:sz w:val="20"/>
        </w:rPr>
        <w:t>.</w:t>
      </w:r>
    </w:p>
    <w:p w14:paraId="1C34F7E0" w14:textId="77777777" w:rsidR="00A55440" w:rsidRDefault="00A55440" w:rsidP="00A55440">
      <w:pPr>
        <w:pStyle w:val="BodyText"/>
        <w:tabs>
          <w:tab w:val="clear" w:pos="720"/>
          <w:tab w:val="left" w:pos="180"/>
        </w:tabs>
        <w:spacing w:line="240" w:lineRule="auto"/>
        <w:rPr>
          <w:rFonts w:asciiTheme="minorHAnsi" w:hAnsiTheme="minorHAnsi"/>
          <w:b/>
          <w:sz w:val="20"/>
        </w:rPr>
      </w:pPr>
    </w:p>
    <w:p w14:paraId="37160193" w14:textId="77777777" w:rsidR="00A55440" w:rsidRDefault="00A55440" w:rsidP="00441088">
      <w:pPr>
        <w:pStyle w:val="BodyText"/>
        <w:tabs>
          <w:tab w:val="clear" w:pos="720"/>
          <w:tab w:val="left" w:pos="180"/>
        </w:tabs>
        <w:spacing w:line="240" w:lineRule="auto"/>
        <w:rPr>
          <w:rFonts w:asciiTheme="minorHAnsi" w:hAnsiTheme="minorHAnsi"/>
          <w:b/>
          <w:sz w:val="20"/>
        </w:rPr>
      </w:pPr>
    </w:p>
    <w:p w14:paraId="62473CE4" w14:textId="77777777" w:rsidR="009512A3" w:rsidRPr="00331447" w:rsidRDefault="009512A3" w:rsidP="00331447">
      <w:pPr>
        <w:pStyle w:val="BodyText"/>
        <w:numPr>
          <w:ilvl w:val="0"/>
          <w:numId w:val="11"/>
        </w:numPr>
        <w:tabs>
          <w:tab w:val="clear" w:pos="720"/>
          <w:tab w:val="left" w:pos="180"/>
        </w:tabs>
        <w:spacing w:line="240" w:lineRule="auto"/>
        <w:rPr>
          <w:ins w:id="56" w:author="Erin A. Sullivan" w:date="2015-08-20T18:06:00Z"/>
          <w:rFonts w:asciiTheme="minorHAnsi" w:hAnsiTheme="minorHAnsi"/>
          <w:sz w:val="20"/>
        </w:rPr>
      </w:pPr>
      <w:ins w:id="57" w:author="Erin A. Sullivan" w:date="2015-08-20T18:05:00Z">
        <w:r w:rsidRPr="00331447">
          <w:rPr>
            <w:rFonts w:asciiTheme="minorHAnsi" w:hAnsiTheme="minorHAnsi"/>
            <w:sz w:val="20"/>
          </w:rPr>
          <w:t xml:space="preserve">Are there other school partners, volunteers, or external support staff working at your school? Do you </w:t>
        </w:r>
      </w:ins>
      <w:ins w:id="58" w:author="Erin A. Sullivan" w:date="2015-08-20T18:06:00Z">
        <w:r w:rsidRPr="00331447">
          <w:rPr>
            <w:rFonts w:asciiTheme="minorHAnsi" w:hAnsiTheme="minorHAnsi"/>
            <w:sz w:val="20"/>
          </w:rPr>
          <w:t>interact</w:t>
        </w:r>
      </w:ins>
      <w:ins w:id="59" w:author="Erin A. Sullivan" w:date="2015-08-20T18:05:00Z">
        <w:r w:rsidRPr="00331447">
          <w:rPr>
            <w:rFonts w:asciiTheme="minorHAnsi" w:hAnsiTheme="minorHAnsi"/>
            <w:sz w:val="20"/>
          </w:rPr>
          <w:t xml:space="preserve"> </w:t>
        </w:r>
      </w:ins>
      <w:ins w:id="60" w:author="Erin A. Sullivan" w:date="2015-08-20T18:06:00Z">
        <w:r w:rsidRPr="00331447">
          <w:rPr>
            <w:rFonts w:asciiTheme="minorHAnsi" w:hAnsiTheme="minorHAnsi"/>
            <w:sz w:val="20"/>
          </w:rPr>
          <w:t>at all with these other partners?</w:t>
        </w:r>
      </w:ins>
    </w:p>
    <w:p w14:paraId="61F7E485" w14:textId="77777777" w:rsidR="009512A3" w:rsidRPr="00331447" w:rsidRDefault="009512A3" w:rsidP="00331447">
      <w:pPr>
        <w:pStyle w:val="BodyText"/>
        <w:numPr>
          <w:ilvl w:val="1"/>
          <w:numId w:val="11"/>
        </w:numPr>
        <w:tabs>
          <w:tab w:val="clear" w:pos="720"/>
          <w:tab w:val="left" w:pos="180"/>
        </w:tabs>
        <w:spacing w:line="240" w:lineRule="auto"/>
        <w:rPr>
          <w:ins w:id="61" w:author="Erin A. Sullivan" w:date="2015-08-20T18:05:00Z"/>
          <w:rFonts w:asciiTheme="minorHAnsi" w:hAnsiTheme="minorHAnsi"/>
          <w:sz w:val="20"/>
        </w:rPr>
      </w:pPr>
      <w:ins w:id="62" w:author="Erin A. Sullivan" w:date="2015-08-20T18:06:00Z">
        <w:r w:rsidRPr="00331447">
          <w:rPr>
            <w:rFonts w:asciiTheme="minorHAnsi" w:hAnsiTheme="minorHAnsi"/>
            <w:sz w:val="20"/>
          </w:rPr>
          <w:t xml:space="preserve">If there are other external partners, how are there activities similar to what you are engaging in? How are they different? </w:t>
        </w:r>
      </w:ins>
    </w:p>
    <w:p w14:paraId="7E06BF85" w14:textId="77777777" w:rsidR="009512A3" w:rsidRDefault="009512A3" w:rsidP="009512A3">
      <w:pPr>
        <w:pStyle w:val="BodyText"/>
        <w:tabs>
          <w:tab w:val="clear" w:pos="720"/>
          <w:tab w:val="left" w:pos="180"/>
        </w:tabs>
        <w:spacing w:line="240" w:lineRule="auto"/>
        <w:rPr>
          <w:ins w:id="63" w:author="Erin A. Sullivan" w:date="2015-08-20T18:04:00Z"/>
          <w:rFonts w:asciiTheme="minorHAnsi" w:hAnsiTheme="minorHAnsi"/>
          <w:b/>
          <w:sz w:val="20"/>
        </w:rPr>
      </w:pPr>
    </w:p>
    <w:p w14:paraId="63EE3F29" w14:textId="77777777" w:rsidR="009512A3" w:rsidRDefault="009512A3" w:rsidP="00441088">
      <w:pPr>
        <w:pStyle w:val="BodyText"/>
        <w:tabs>
          <w:tab w:val="clear" w:pos="720"/>
          <w:tab w:val="left" w:pos="180"/>
        </w:tabs>
        <w:spacing w:line="240" w:lineRule="auto"/>
        <w:rPr>
          <w:ins w:id="64" w:author="Erin A. Sullivan" w:date="2015-08-20T18:04:00Z"/>
          <w:rFonts w:asciiTheme="minorHAnsi" w:hAnsiTheme="minorHAnsi"/>
          <w:b/>
          <w:sz w:val="20"/>
        </w:rPr>
      </w:pPr>
    </w:p>
    <w:p w14:paraId="45F9ECD3" w14:textId="77777777" w:rsidR="009048DE" w:rsidRPr="00331447" w:rsidRDefault="0011083D" w:rsidP="00441088">
      <w:pPr>
        <w:pStyle w:val="BodyText"/>
        <w:tabs>
          <w:tab w:val="clear" w:pos="720"/>
          <w:tab w:val="left" w:pos="180"/>
        </w:tabs>
        <w:spacing w:line="240" w:lineRule="auto"/>
        <w:rPr>
          <w:rFonts w:asciiTheme="minorHAnsi" w:hAnsiTheme="minorHAnsi"/>
          <w:b/>
          <w:sz w:val="20"/>
          <w:u w:val="single"/>
        </w:rPr>
      </w:pPr>
      <w:r w:rsidRPr="00331447">
        <w:rPr>
          <w:rFonts w:asciiTheme="minorHAnsi" w:hAnsiTheme="minorHAnsi"/>
          <w:b/>
          <w:sz w:val="20"/>
          <w:u w:val="single"/>
        </w:rPr>
        <w:t xml:space="preserve">RELATIONSHIPS AT SCHOOL </w:t>
      </w:r>
    </w:p>
    <w:p w14:paraId="1FFF27D5" w14:textId="77777777" w:rsidR="0011083D" w:rsidRPr="00331447" w:rsidRDefault="0011083D" w:rsidP="00441088">
      <w:pPr>
        <w:pStyle w:val="BodyText"/>
        <w:tabs>
          <w:tab w:val="clear" w:pos="720"/>
          <w:tab w:val="left" w:pos="180"/>
        </w:tabs>
        <w:spacing w:line="240" w:lineRule="auto"/>
        <w:rPr>
          <w:rFonts w:asciiTheme="minorHAnsi" w:hAnsiTheme="minorHAnsi"/>
          <w:sz w:val="20"/>
        </w:rPr>
      </w:pPr>
    </w:p>
    <w:p w14:paraId="1AA7CD4E" w14:textId="77777777" w:rsidR="008107D0" w:rsidRPr="00331447" w:rsidRDefault="00AE6977" w:rsidP="00331447">
      <w:pPr>
        <w:pStyle w:val="BodyText"/>
        <w:numPr>
          <w:ilvl w:val="0"/>
          <w:numId w:val="11"/>
        </w:numPr>
        <w:tabs>
          <w:tab w:val="clear" w:pos="720"/>
          <w:tab w:val="left" w:pos="180"/>
        </w:tabs>
        <w:spacing w:line="240" w:lineRule="auto"/>
        <w:rPr>
          <w:ins w:id="65" w:author="Erin A. Sullivan" w:date="2015-08-10T17:14:00Z"/>
          <w:rFonts w:asciiTheme="minorHAnsi" w:hAnsiTheme="minorHAnsi"/>
          <w:sz w:val="20"/>
        </w:rPr>
      </w:pPr>
      <w:del w:id="66" w:author="Anna Jefferson" w:date="2015-08-10T15:16:00Z">
        <w:r w:rsidRPr="00331447" w:rsidDel="0011083D">
          <w:rPr>
            <w:rFonts w:asciiTheme="minorHAnsi" w:hAnsiTheme="minorHAnsi"/>
            <w:sz w:val="20"/>
          </w:rPr>
          <w:delText>6</w:delText>
        </w:r>
        <w:r w:rsidR="005F7584" w:rsidRPr="00331447" w:rsidDel="0011083D">
          <w:rPr>
            <w:rFonts w:asciiTheme="minorHAnsi" w:hAnsiTheme="minorHAnsi"/>
            <w:sz w:val="20"/>
          </w:rPr>
          <w:delText xml:space="preserve">. </w:delText>
        </w:r>
      </w:del>
      <w:ins w:id="67" w:author="Anna Jefferson" w:date="2015-08-10T15:16:00Z">
        <w:r w:rsidR="0011083D" w:rsidRPr="00331447">
          <w:rPr>
            <w:rFonts w:asciiTheme="minorHAnsi" w:hAnsiTheme="minorHAnsi"/>
            <w:sz w:val="20"/>
          </w:rPr>
          <w:t>Please</w:t>
        </w:r>
      </w:ins>
      <w:r w:rsidR="0011083D" w:rsidRPr="00331447">
        <w:rPr>
          <w:rFonts w:asciiTheme="minorHAnsi" w:hAnsiTheme="minorHAnsi"/>
          <w:sz w:val="20"/>
        </w:rPr>
        <w:t xml:space="preserve"> </w:t>
      </w:r>
      <w:ins w:id="68" w:author="Erin A. Sullivan" w:date="2015-08-10T17:14:00Z">
        <w:r w:rsidR="008107D0" w:rsidRPr="00331447">
          <w:rPr>
            <w:rFonts w:asciiTheme="minorHAnsi" w:hAnsiTheme="minorHAnsi"/>
            <w:sz w:val="20"/>
          </w:rPr>
          <w:t xml:space="preserve">describe for me how your work is structured in relation to other work that happens at the school. That is, is your work stand-alone or do you work closely with other school staff? How involved are you in school operations like faculty meetings, professional development, or other initiatives? </w:t>
        </w:r>
      </w:ins>
    </w:p>
    <w:p w14:paraId="327BE248" w14:textId="77777777" w:rsidR="0011083D" w:rsidRPr="00331447" w:rsidRDefault="0011083D" w:rsidP="008107D0">
      <w:pPr>
        <w:pStyle w:val="BodyText"/>
        <w:tabs>
          <w:tab w:val="clear" w:pos="720"/>
          <w:tab w:val="left" w:pos="180"/>
        </w:tabs>
        <w:spacing w:line="240" w:lineRule="auto"/>
        <w:ind w:left="360"/>
        <w:rPr>
          <w:rFonts w:asciiTheme="minorHAnsi" w:hAnsiTheme="minorHAnsi"/>
          <w:sz w:val="20"/>
        </w:rPr>
      </w:pPr>
    </w:p>
    <w:p w14:paraId="55A4BFCB" w14:textId="77777777" w:rsidR="008107D0" w:rsidRPr="00331447" w:rsidRDefault="008107D0" w:rsidP="008107D0">
      <w:pPr>
        <w:pStyle w:val="BodyText"/>
        <w:tabs>
          <w:tab w:val="clear" w:pos="720"/>
          <w:tab w:val="left" w:pos="180"/>
        </w:tabs>
        <w:spacing w:line="240" w:lineRule="auto"/>
        <w:ind w:left="360"/>
        <w:rPr>
          <w:rFonts w:asciiTheme="minorHAnsi" w:hAnsiTheme="minorHAnsi"/>
          <w:sz w:val="20"/>
        </w:rPr>
      </w:pPr>
    </w:p>
    <w:p w14:paraId="2C5EAE35" w14:textId="77777777" w:rsidR="0090760A" w:rsidRPr="00331447" w:rsidRDefault="0090760A" w:rsidP="00331447">
      <w:pPr>
        <w:pStyle w:val="QH2"/>
        <w:numPr>
          <w:ilvl w:val="0"/>
          <w:numId w:val="11"/>
        </w:numPr>
        <w:spacing w:after="0"/>
        <w:rPr>
          <w:rFonts w:asciiTheme="minorHAnsi" w:hAnsiTheme="minorHAnsi"/>
          <w:b w:val="0"/>
          <w:sz w:val="20"/>
          <w:szCs w:val="20"/>
        </w:rPr>
      </w:pPr>
      <w:r w:rsidRPr="00331447">
        <w:rPr>
          <w:rFonts w:asciiTheme="minorHAnsi" w:hAnsiTheme="minorHAnsi"/>
          <w:b w:val="0"/>
          <w:sz w:val="20"/>
          <w:szCs w:val="20"/>
        </w:rPr>
        <w:t xml:space="preserve">What types of supports have you received, or are available to you, to implement your planned activities at the school?  </w:t>
      </w:r>
    </w:p>
    <w:p w14:paraId="474DEA77" w14:textId="77777777" w:rsidR="0090760A" w:rsidRPr="00331447" w:rsidRDefault="00331447" w:rsidP="00331447">
      <w:pPr>
        <w:pStyle w:val="QH2"/>
        <w:spacing w:after="0"/>
        <w:ind w:firstLine="720"/>
        <w:rPr>
          <w:ins w:id="69" w:author="Erin A. Sullivan" w:date="2015-08-10T17:18:00Z"/>
          <w:rFonts w:asciiTheme="minorHAnsi" w:hAnsiTheme="minorHAnsi"/>
          <w:b w:val="0"/>
          <w:sz w:val="20"/>
          <w:szCs w:val="20"/>
        </w:rPr>
      </w:pPr>
      <w:r>
        <w:rPr>
          <w:rFonts w:asciiTheme="minorHAnsi" w:hAnsiTheme="minorHAnsi"/>
          <w:b w:val="0"/>
          <w:i/>
          <w:sz w:val="20"/>
          <w:szCs w:val="20"/>
        </w:rPr>
        <w:t>[</w:t>
      </w:r>
      <w:r w:rsidR="0090760A" w:rsidRPr="00331447">
        <w:rPr>
          <w:rFonts w:asciiTheme="minorHAnsi" w:hAnsiTheme="minorHAnsi"/>
          <w:b w:val="0"/>
          <w:i/>
          <w:sz w:val="20"/>
          <w:szCs w:val="20"/>
        </w:rPr>
        <w:t>Probe</w:t>
      </w:r>
      <w:r>
        <w:rPr>
          <w:rFonts w:asciiTheme="minorHAnsi" w:hAnsiTheme="minorHAnsi"/>
          <w:b w:val="0"/>
          <w:i/>
          <w:sz w:val="20"/>
          <w:szCs w:val="20"/>
        </w:rPr>
        <w:t>]</w:t>
      </w:r>
      <w:r w:rsidR="0090760A" w:rsidRPr="00331447">
        <w:rPr>
          <w:rFonts w:asciiTheme="minorHAnsi" w:hAnsiTheme="minorHAnsi"/>
          <w:b w:val="0"/>
          <w:i/>
          <w:sz w:val="20"/>
          <w:szCs w:val="20"/>
        </w:rPr>
        <w:t>:</w:t>
      </w:r>
      <w:r w:rsidR="0090760A" w:rsidRPr="00331447">
        <w:rPr>
          <w:rFonts w:asciiTheme="minorHAnsi" w:hAnsiTheme="minorHAnsi"/>
          <w:b w:val="0"/>
          <w:sz w:val="20"/>
          <w:szCs w:val="20"/>
        </w:rPr>
        <w:t xml:space="preserve"> Supports might include (but aren’t limited to) training, other people, and materials.</w:t>
      </w:r>
    </w:p>
    <w:p w14:paraId="1328AE73" w14:textId="77777777" w:rsidR="008107D0" w:rsidRPr="00331447" w:rsidRDefault="008107D0" w:rsidP="00331447">
      <w:pPr>
        <w:pStyle w:val="QH2"/>
        <w:numPr>
          <w:ilvl w:val="1"/>
          <w:numId w:val="11"/>
        </w:numPr>
        <w:spacing w:after="0"/>
        <w:rPr>
          <w:ins w:id="70" w:author="Erin A. Sullivan" w:date="2015-08-10T17:18:00Z"/>
          <w:rFonts w:asciiTheme="minorHAnsi" w:hAnsiTheme="minorHAnsi"/>
          <w:b w:val="0"/>
          <w:sz w:val="20"/>
          <w:szCs w:val="20"/>
        </w:rPr>
      </w:pPr>
      <w:ins w:id="71" w:author="Erin A. Sullivan" w:date="2015-08-10T17:18:00Z">
        <w:r w:rsidRPr="00331447">
          <w:rPr>
            <w:rFonts w:asciiTheme="minorHAnsi" w:hAnsiTheme="minorHAnsi"/>
            <w:b w:val="0"/>
            <w:sz w:val="20"/>
            <w:szCs w:val="20"/>
          </w:rPr>
          <w:t>Are there any ways that you could have been better prepared to do your work at the school?</w:t>
        </w:r>
      </w:ins>
    </w:p>
    <w:p w14:paraId="1AB935BD" w14:textId="77777777" w:rsidR="0090760A" w:rsidRDefault="0090760A" w:rsidP="00331447">
      <w:pPr>
        <w:pStyle w:val="BodyText"/>
        <w:tabs>
          <w:tab w:val="clear" w:pos="720"/>
          <w:tab w:val="left" w:pos="180"/>
        </w:tabs>
        <w:spacing w:line="240" w:lineRule="auto"/>
        <w:rPr>
          <w:rFonts w:asciiTheme="minorHAnsi" w:hAnsiTheme="minorHAnsi"/>
          <w:b/>
          <w:sz w:val="20"/>
        </w:rPr>
      </w:pPr>
    </w:p>
    <w:p w14:paraId="4E4F63D5" w14:textId="77777777" w:rsidR="0090760A" w:rsidRDefault="0090760A" w:rsidP="008107D0">
      <w:pPr>
        <w:pStyle w:val="ListParagraph"/>
        <w:rPr>
          <w:rFonts w:asciiTheme="minorHAnsi" w:hAnsiTheme="minorHAnsi"/>
          <w:b/>
          <w:sz w:val="20"/>
        </w:rPr>
      </w:pPr>
    </w:p>
    <w:p w14:paraId="56B5C9DB" w14:textId="77777777" w:rsidR="00441088" w:rsidRPr="00331447" w:rsidRDefault="002927E3" w:rsidP="00331447">
      <w:pPr>
        <w:pStyle w:val="BodyText"/>
        <w:numPr>
          <w:ilvl w:val="0"/>
          <w:numId w:val="11"/>
        </w:numPr>
        <w:tabs>
          <w:tab w:val="clear" w:pos="720"/>
          <w:tab w:val="left" w:pos="180"/>
        </w:tabs>
        <w:spacing w:line="240" w:lineRule="auto"/>
        <w:rPr>
          <w:rFonts w:asciiTheme="minorHAnsi" w:hAnsiTheme="minorHAnsi"/>
          <w:sz w:val="20"/>
        </w:rPr>
      </w:pPr>
      <w:r w:rsidRPr="00331447">
        <w:rPr>
          <w:rFonts w:asciiTheme="minorHAnsi" w:hAnsiTheme="minorHAnsi"/>
          <w:sz w:val="20"/>
        </w:rPr>
        <w:t xml:space="preserve">Now I’d like to hear about your relationships with the staff and faculty at [School name]. </w:t>
      </w:r>
      <w:r w:rsidR="00FA5795" w:rsidRPr="00331447">
        <w:rPr>
          <w:rFonts w:asciiTheme="minorHAnsi" w:hAnsiTheme="minorHAnsi"/>
          <w:sz w:val="20"/>
        </w:rPr>
        <w:t xml:space="preserve">What was the general </w:t>
      </w:r>
      <w:del w:id="72" w:author="Rachel Luck" w:date="2015-08-05T13:32:00Z">
        <w:r w:rsidR="00FA5795" w:rsidRPr="00331447" w:rsidDel="00BD09C6">
          <w:rPr>
            <w:rFonts w:asciiTheme="minorHAnsi" w:hAnsiTheme="minorHAnsi"/>
            <w:sz w:val="20"/>
          </w:rPr>
          <w:delText xml:space="preserve">attitude </w:delText>
        </w:r>
      </w:del>
      <w:ins w:id="73" w:author="Rachel Luck" w:date="2015-08-05T13:32:00Z">
        <w:r w:rsidR="00BD09C6" w:rsidRPr="00331447">
          <w:rPr>
            <w:rFonts w:asciiTheme="minorHAnsi" w:hAnsiTheme="minorHAnsi"/>
            <w:sz w:val="20"/>
          </w:rPr>
          <w:t xml:space="preserve">reaction </w:t>
        </w:r>
      </w:ins>
      <w:r w:rsidR="00FA5795" w:rsidRPr="00331447">
        <w:rPr>
          <w:rFonts w:asciiTheme="minorHAnsi" w:hAnsiTheme="minorHAnsi"/>
          <w:sz w:val="20"/>
        </w:rPr>
        <w:t xml:space="preserve">among school staff and faculty to your </w:t>
      </w:r>
      <w:del w:id="74" w:author="Rachel Luck" w:date="2015-08-05T13:30:00Z">
        <w:r w:rsidR="00FA5795" w:rsidRPr="00331447" w:rsidDel="00BD09C6">
          <w:rPr>
            <w:rFonts w:asciiTheme="minorHAnsi" w:hAnsiTheme="minorHAnsi"/>
            <w:sz w:val="20"/>
          </w:rPr>
          <w:delText>addition to</w:delText>
        </w:r>
      </w:del>
      <w:ins w:id="75" w:author="Rachel Luck" w:date="2015-08-05T13:30:00Z">
        <w:r w:rsidR="00BD09C6" w:rsidRPr="00331447">
          <w:rPr>
            <w:rFonts w:asciiTheme="minorHAnsi" w:hAnsiTheme="minorHAnsi"/>
            <w:sz w:val="20"/>
          </w:rPr>
          <w:t>presence at</w:t>
        </w:r>
      </w:ins>
      <w:r w:rsidR="00FA5795" w:rsidRPr="00331447">
        <w:rPr>
          <w:rFonts w:asciiTheme="minorHAnsi" w:hAnsiTheme="minorHAnsi"/>
          <w:sz w:val="20"/>
        </w:rPr>
        <w:t xml:space="preserve"> the </w:t>
      </w:r>
      <w:del w:id="76" w:author="Rachel Luck" w:date="2015-08-05T13:32:00Z">
        <w:r w:rsidR="00FA5795" w:rsidRPr="00331447" w:rsidDel="00BD09C6">
          <w:rPr>
            <w:rFonts w:asciiTheme="minorHAnsi" w:hAnsiTheme="minorHAnsi"/>
            <w:sz w:val="20"/>
          </w:rPr>
          <w:delText>site/</w:delText>
        </w:r>
      </w:del>
      <w:r w:rsidR="00FA5795" w:rsidRPr="00331447">
        <w:rPr>
          <w:rFonts w:asciiTheme="minorHAnsi" w:hAnsiTheme="minorHAnsi"/>
          <w:sz w:val="20"/>
        </w:rPr>
        <w:t xml:space="preserve">school </w:t>
      </w:r>
      <w:r w:rsidR="00441088" w:rsidRPr="00331447">
        <w:rPr>
          <w:rFonts w:asciiTheme="minorHAnsi" w:hAnsiTheme="minorHAnsi"/>
          <w:sz w:val="20"/>
        </w:rPr>
        <w:t>when you first began serving?</w:t>
      </w:r>
      <w:r w:rsidR="00B9078B" w:rsidRPr="00331447">
        <w:rPr>
          <w:rFonts w:asciiTheme="minorHAnsi" w:hAnsiTheme="minorHAnsi"/>
          <w:sz w:val="20"/>
        </w:rPr>
        <w:t xml:space="preserve"> How did perspectives, collaboration, and/or relationships with the school staff </w:t>
      </w:r>
      <w:r w:rsidR="00FA5795" w:rsidRPr="00331447">
        <w:rPr>
          <w:rFonts w:asciiTheme="minorHAnsi" w:hAnsiTheme="minorHAnsi"/>
          <w:sz w:val="20"/>
        </w:rPr>
        <w:t>(prin</w:t>
      </w:r>
      <w:r w:rsidR="00F16BAE" w:rsidRPr="00331447">
        <w:rPr>
          <w:rFonts w:asciiTheme="minorHAnsi" w:hAnsiTheme="minorHAnsi"/>
          <w:sz w:val="20"/>
        </w:rPr>
        <w:t xml:space="preserve">cipal/teachers/counselor/school </w:t>
      </w:r>
      <w:r w:rsidR="00FA5795" w:rsidRPr="00331447">
        <w:rPr>
          <w:rFonts w:asciiTheme="minorHAnsi" w:hAnsiTheme="minorHAnsi"/>
          <w:sz w:val="20"/>
        </w:rPr>
        <w:t xml:space="preserve">leaders) </w:t>
      </w:r>
      <w:r w:rsidR="00B9078B" w:rsidRPr="00331447">
        <w:rPr>
          <w:rFonts w:asciiTheme="minorHAnsi" w:hAnsiTheme="minorHAnsi"/>
          <w:sz w:val="20"/>
        </w:rPr>
        <w:t>change throughout the year</w:t>
      </w:r>
      <w:ins w:id="77" w:author="Rachel Luck" w:date="2015-08-05T13:33:00Z">
        <w:r w:rsidR="00BD09C6" w:rsidRPr="00331447">
          <w:rPr>
            <w:rFonts w:asciiTheme="minorHAnsi" w:hAnsiTheme="minorHAnsi"/>
            <w:sz w:val="20"/>
          </w:rPr>
          <w:t>, if at all</w:t>
        </w:r>
      </w:ins>
      <w:r w:rsidR="00B9078B" w:rsidRPr="00331447">
        <w:rPr>
          <w:rFonts w:asciiTheme="minorHAnsi" w:hAnsiTheme="minorHAnsi"/>
          <w:sz w:val="20"/>
        </w:rPr>
        <w:t>?</w:t>
      </w:r>
      <w:ins w:id="78" w:author="Rachel Luck" w:date="2015-08-05T13:38:00Z">
        <w:r w:rsidR="005515E3" w:rsidRPr="00331447">
          <w:rPr>
            <w:rFonts w:asciiTheme="minorHAnsi" w:hAnsiTheme="minorHAnsi"/>
            <w:sz w:val="20"/>
          </w:rPr>
          <w:t xml:space="preserve">  </w:t>
        </w:r>
      </w:ins>
      <w:ins w:id="79" w:author="Rachel Luck" w:date="2015-08-05T13:39:00Z">
        <w:r w:rsidR="005515E3" w:rsidRPr="00331447">
          <w:rPr>
            <w:rFonts w:asciiTheme="minorHAnsi" w:hAnsiTheme="minorHAnsi"/>
            <w:sz w:val="20"/>
          </w:rPr>
          <w:t xml:space="preserve">How well do you feel </w:t>
        </w:r>
      </w:ins>
      <w:ins w:id="80" w:author="Rachel Luck" w:date="2015-08-05T13:41:00Z">
        <w:r w:rsidR="005921B3" w:rsidRPr="00331447">
          <w:rPr>
            <w:rFonts w:asciiTheme="minorHAnsi" w:hAnsiTheme="minorHAnsi"/>
            <w:sz w:val="20"/>
          </w:rPr>
          <w:t xml:space="preserve">school </w:t>
        </w:r>
      </w:ins>
      <w:ins w:id="81" w:author="Rachel Luck" w:date="2015-08-05T13:39:00Z">
        <w:r w:rsidR="005515E3" w:rsidRPr="00331447">
          <w:rPr>
            <w:rFonts w:asciiTheme="minorHAnsi" w:hAnsiTheme="minorHAnsi"/>
            <w:sz w:val="20"/>
          </w:rPr>
          <w:t>staff understand your role at the school?</w:t>
        </w:r>
      </w:ins>
    </w:p>
    <w:p w14:paraId="170DAA7B" w14:textId="77777777" w:rsidR="00331447" w:rsidRDefault="00331447" w:rsidP="001D5105">
      <w:pPr>
        <w:pStyle w:val="BodyText"/>
        <w:tabs>
          <w:tab w:val="clear" w:pos="720"/>
          <w:tab w:val="left" w:pos="180"/>
        </w:tabs>
        <w:spacing w:line="240" w:lineRule="auto"/>
        <w:rPr>
          <w:b/>
          <w:sz w:val="20"/>
        </w:rPr>
      </w:pPr>
    </w:p>
    <w:p w14:paraId="0251F4F3" w14:textId="77777777" w:rsidR="00331447" w:rsidRDefault="00331447" w:rsidP="001D5105">
      <w:pPr>
        <w:pStyle w:val="BodyText"/>
        <w:tabs>
          <w:tab w:val="clear" w:pos="720"/>
          <w:tab w:val="left" w:pos="180"/>
        </w:tabs>
        <w:spacing w:line="240" w:lineRule="auto"/>
        <w:rPr>
          <w:rFonts w:asciiTheme="minorHAnsi" w:hAnsiTheme="minorHAnsi"/>
          <w:sz w:val="20"/>
        </w:rPr>
      </w:pPr>
    </w:p>
    <w:p w14:paraId="1D2EAD9A" w14:textId="77777777" w:rsidR="009048DE" w:rsidRPr="00331447" w:rsidRDefault="0090760A" w:rsidP="00331447">
      <w:pPr>
        <w:pStyle w:val="BodyText"/>
        <w:numPr>
          <w:ilvl w:val="0"/>
          <w:numId w:val="11"/>
        </w:numPr>
        <w:tabs>
          <w:tab w:val="clear" w:pos="720"/>
          <w:tab w:val="left" w:pos="180"/>
        </w:tabs>
        <w:spacing w:line="240" w:lineRule="auto"/>
        <w:rPr>
          <w:ins w:id="82" w:author="Anna Jefferson" w:date="2015-08-10T15:32:00Z"/>
          <w:rFonts w:asciiTheme="minorHAnsi" w:hAnsiTheme="minorHAnsi"/>
          <w:sz w:val="20"/>
        </w:rPr>
      </w:pPr>
      <w:ins w:id="83" w:author="Anna Jefferson" w:date="2015-08-10T15:18:00Z">
        <w:r w:rsidRPr="00331447">
          <w:rPr>
            <w:rFonts w:asciiTheme="minorHAnsi" w:hAnsiTheme="minorHAnsi"/>
            <w:sz w:val="20"/>
          </w:rPr>
          <w:t xml:space="preserve">What are your relationships like with the students you work with directly? </w:t>
        </w:r>
      </w:ins>
    </w:p>
    <w:p w14:paraId="22C69D94" w14:textId="77777777" w:rsidR="002927E3" w:rsidRDefault="002927E3" w:rsidP="008107D0">
      <w:pPr>
        <w:pStyle w:val="BodyText"/>
        <w:tabs>
          <w:tab w:val="clear" w:pos="720"/>
          <w:tab w:val="left" w:pos="180"/>
        </w:tabs>
        <w:spacing w:line="240" w:lineRule="auto"/>
        <w:ind w:left="360"/>
        <w:rPr>
          <w:ins w:id="84" w:author="Anna Jefferson" w:date="2015-08-10T15:18:00Z"/>
          <w:rFonts w:asciiTheme="minorHAnsi" w:hAnsiTheme="minorHAnsi"/>
          <w:b/>
          <w:sz w:val="20"/>
        </w:rPr>
      </w:pPr>
    </w:p>
    <w:p w14:paraId="3897FCD3" w14:textId="77777777" w:rsidR="0090760A" w:rsidDel="002927E3" w:rsidRDefault="0090760A" w:rsidP="008C0B6F">
      <w:pPr>
        <w:pStyle w:val="BodyText"/>
        <w:tabs>
          <w:tab w:val="clear" w:pos="720"/>
          <w:tab w:val="left" w:pos="180"/>
        </w:tabs>
        <w:spacing w:line="240" w:lineRule="auto"/>
        <w:rPr>
          <w:del w:id="85" w:author="Anna Jefferson" w:date="2015-08-10T15:18:00Z"/>
          <w:rFonts w:asciiTheme="minorHAnsi" w:hAnsiTheme="minorHAnsi"/>
          <w:b/>
          <w:sz w:val="20"/>
        </w:rPr>
      </w:pPr>
    </w:p>
    <w:p w14:paraId="39CAFE20" w14:textId="77777777" w:rsidR="002927E3" w:rsidRDefault="002927E3" w:rsidP="002927E3">
      <w:pPr>
        <w:pStyle w:val="BodyText"/>
        <w:tabs>
          <w:tab w:val="clear" w:pos="720"/>
          <w:tab w:val="left" w:pos="180"/>
        </w:tabs>
        <w:spacing w:line="240" w:lineRule="auto"/>
        <w:rPr>
          <w:rFonts w:asciiTheme="minorHAnsi" w:hAnsiTheme="minorHAnsi"/>
          <w:b/>
          <w:sz w:val="20"/>
        </w:rPr>
      </w:pPr>
    </w:p>
    <w:p w14:paraId="3B83D270" w14:textId="77777777" w:rsidR="002927E3" w:rsidRPr="00331447" w:rsidRDefault="002927E3" w:rsidP="002927E3">
      <w:pPr>
        <w:pStyle w:val="BodyText"/>
        <w:tabs>
          <w:tab w:val="clear" w:pos="720"/>
          <w:tab w:val="left" w:pos="180"/>
        </w:tabs>
        <w:spacing w:line="240" w:lineRule="auto"/>
        <w:rPr>
          <w:rFonts w:asciiTheme="minorHAnsi" w:hAnsiTheme="minorHAnsi"/>
          <w:b/>
          <w:sz w:val="20"/>
          <w:u w:val="single"/>
        </w:rPr>
      </w:pPr>
      <w:r w:rsidRPr="00331447">
        <w:rPr>
          <w:rFonts w:asciiTheme="minorHAnsi" w:hAnsiTheme="minorHAnsi"/>
          <w:b/>
          <w:sz w:val="20"/>
          <w:u w:val="single"/>
        </w:rPr>
        <w:t>PERCEIVED IMPACT</w:t>
      </w:r>
    </w:p>
    <w:p w14:paraId="4B2CF119" w14:textId="77777777" w:rsidR="0090760A" w:rsidRDefault="0090760A" w:rsidP="008C0B6F">
      <w:pPr>
        <w:pStyle w:val="BodyText"/>
        <w:tabs>
          <w:tab w:val="clear" w:pos="720"/>
          <w:tab w:val="left" w:pos="180"/>
        </w:tabs>
        <w:spacing w:line="240" w:lineRule="auto"/>
        <w:rPr>
          <w:rFonts w:asciiTheme="minorHAnsi" w:hAnsiTheme="minorHAnsi"/>
          <w:b/>
          <w:sz w:val="20"/>
        </w:rPr>
      </w:pPr>
    </w:p>
    <w:p w14:paraId="162A20D4" w14:textId="77777777" w:rsidR="0090760A" w:rsidRPr="00331447" w:rsidRDefault="008107D0" w:rsidP="00331447">
      <w:pPr>
        <w:pStyle w:val="ListParagraph"/>
        <w:numPr>
          <w:ilvl w:val="0"/>
          <w:numId w:val="11"/>
        </w:numPr>
        <w:rPr>
          <w:sz w:val="20"/>
          <w:szCs w:val="20"/>
        </w:rPr>
      </w:pPr>
      <w:r w:rsidRPr="00331447">
        <w:rPr>
          <w:sz w:val="20"/>
          <w:szCs w:val="20"/>
        </w:rPr>
        <w:t xml:space="preserve">In your opinion, is your AmeriCorps program successful in helping students you </w:t>
      </w:r>
      <w:ins w:id="86" w:author="Erin A. Sullivan" w:date="2015-08-10T17:20:00Z">
        <w:r w:rsidRPr="00331447">
          <w:rPr>
            <w:sz w:val="20"/>
            <w:szCs w:val="20"/>
          </w:rPr>
          <w:t>work</w:t>
        </w:r>
        <w:del w:id="87" w:author="Jennifer BagnellStuart" w:date="2015-08-10T22:45:00Z">
          <w:r w:rsidRPr="00331447" w:rsidDel="00DA4B29">
            <w:rPr>
              <w:sz w:val="20"/>
              <w:szCs w:val="20"/>
            </w:rPr>
            <w:delText>ed</w:delText>
          </w:r>
        </w:del>
        <w:r w:rsidRPr="00331447">
          <w:rPr>
            <w:sz w:val="20"/>
            <w:szCs w:val="20"/>
          </w:rPr>
          <w:t xml:space="preserve"> with </w:t>
        </w:r>
      </w:ins>
      <w:r w:rsidRPr="00331447">
        <w:rPr>
          <w:sz w:val="20"/>
          <w:szCs w:val="20"/>
        </w:rPr>
        <w:t xml:space="preserve">directly </w:t>
      </w:r>
      <w:del w:id="88" w:author="Erin A. Sullivan" w:date="2015-08-10T17:20:00Z">
        <w:r w:rsidRPr="00331447" w:rsidDel="008107D0">
          <w:rPr>
            <w:sz w:val="20"/>
            <w:szCs w:val="20"/>
          </w:rPr>
          <w:delText xml:space="preserve">worked with </w:delText>
        </w:r>
      </w:del>
      <w:r w:rsidRPr="00331447">
        <w:rPr>
          <w:sz w:val="20"/>
          <w:szCs w:val="20"/>
        </w:rPr>
        <w:t>at this school to improve in the following areas</w:t>
      </w:r>
      <w:ins w:id="89" w:author="Erin A. Sullivan" w:date="2015-08-10T17:21:00Z">
        <w:r w:rsidRPr="00331447">
          <w:rPr>
            <w:sz w:val="20"/>
            <w:szCs w:val="20"/>
          </w:rPr>
          <w:t>? Is so, how?</w:t>
        </w:r>
      </w:ins>
      <w:r w:rsidR="00331447">
        <w:rPr>
          <w:sz w:val="20"/>
          <w:szCs w:val="20"/>
        </w:rPr>
        <w:t xml:space="preserve"> </w:t>
      </w:r>
      <w:r w:rsidR="00331447" w:rsidRPr="00331447">
        <w:rPr>
          <w:sz w:val="20"/>
          <w:szCs w:val="20"/>
        </w:rPr>
        <w:t>How have you determined this?</w:t>
      </w:r>
    </w:p>
    <w:p w14:paraId="693A2933" w14:textId="77777777" w:rsidR="00331447" w:rsidRDefault="00331447" w:rsidP="00331447">
      <w:pPr>
        <w:pStyle w:val="ListParagraph"/>
        <w:tabs>
          <w:tab w:val="left" w:pos="14"/>
        </w:tabs>
        <w:rPr>
          <w:b/>
          <w:i/>
          <w:sz w:val="20"/>
          <w:szCs w:val="20"/>
        </w:rPr>
      </w:pPr>
    </w:p>
    <w:p w14:paraId="774B6E9A" w14:textId="77777777" w:rsidR="0090760A" w:rsidRPr="00331447" w:rsidRDefault="0090760A" w:rsidP="00331447">
      <w:pPr>
        <w:pStyle w:val="ListParagraph"/>
        <w:tabs>
          <w:tab w:val="left" w:pos="14"/>
        </w:tabs>
        <w:rPr>
          <w:rFonts w:asciiTheme="minorHAnsi" w:hAnsiTheme="minorHAnsi"/>
          <w:i/>
          <w:sz w:val="20"/>
          <w:szCs w:val="20"/>
        </w:rPr>
      </w:pPr>
      <w:r w:rsidRPr="00331447">
        <w:rPr>
          <w:i/>
          <w:sz w:val="20"/>
          <w:szCs w:val="20"/>
        </w:rPr>
        <w:t xml:space="preserve">Probe specifically for </w:t>
      </w:r>
    </w:p>
    <w:p w14:paraId="23DF0B6C" w14:textId="77777777" w:rsidR="0090760A" w:rsidRPr="0090760A" w:rsidRDefault="0090760A" w:rsidP="0047078B">
      <w:pPr>
        <w:pStyle w:val="ListParagraph"/>
        <w:numPr>
          <w:ilvl w:val="1"/>
          <w:numId w:val="2"/>
        </w:numPr>
        <w:tabs>
          <w:tab w:val="left" w:pos="14"/>
        </w:tabs>
        <w:rPr>
          <w:rFonts w:asciiTheme="minorHAnsi" w:hAnsiTheme="minorHAnsi"/>
          <w:sz w:val="20"/>
          <w:szCs w:val="20"/>
        </w:rPr>
      </w:pPr>
      <w:r w:rsidRPr="0090760A">
        <w:rPr>
          <w:rFonts w:asciiTheme="minorHAnsi" w:hAnsiTheme="minorHAnsi"/>
          <w:sz w:val="20"/>
        </w:rPr>
        <w:t>Academic achievement?</w:t>
      </w:r>
    </w:p>
    <w:p w14:paraId="3EC60347" w14:textId="77777777" w:rsidR="0090760A" w:rsidRPr="000C19D2" w:rsidRDefault="0090760A" w:rsidP="0047078B">
      <w:pPr>
        <w:pStyle w:val="a-question"/>
        <w:numPr>
          <w:ilvl w:val="1"/>
          <w:numId w:val="2"/>
        </w:numPr>
        <w:tabs>
          <w:tab w:val="left" w:pos="14"/>
        </w:tabs>
        <w:spacing w:after="0"/>
        <w:rPr>
          <w:rFonts w:asciiTheme="minorHAnsi" w:hAnsiTheme="minorHAnsi"/>
          <w:sz w:val="20"/>
          <w:szCs w:val="20"/>
        </w:rPr>
      </w:pPr>
      <w:r w:rsidRPr="000C19D2">
        <w:rPr>
          <w:rFonts w:asciiTheme="minorHAnsi" w:hAnsiTheme="minorHAnsi"/>
          <w:sz w:val="20"/>
        </w:rPr>
        <w:t>Academic engagement?</w:t>
      </w:r>
    </w:p>
    <w:p w14:paraId="4D789ADA" w14:textId="77777777" w:rsidR="0090760A" w:rsidRPr="000C19D2" w:rsidRDefault="0090760A" w:rsidP="0047078B">
      <w:pPr>
        <w:pStyle w:val="a-question"/>
        <w:numPr>
          <w:ilvl w:val="1"/>
          <w:numId w:val="2"/>
        </w:numPr>
        <w:tabs>
          <w:tab w:val="left" w:pos="14"/>
        </w:tabs>
        <w:spacing w:after="0"/>
        <w:rPr>
          <w:rFonts w:asciiTheme="minorHAnsi" w:hAnsiTheme="minorHAnsi"/>
          <w:sz w:val="20"/>
          <w:szCs w:val="20"/>
        </w:rPr>
      </w:pPr>
      <w:r w:rsidRPr="000C19D2">
        <w:rPr>
          <w:rFonts w:asciiTheme="minorHAnsi" w:hAnsiTheme="minorHAnsi"/>
          <w:sz w:val="20"/>
        </w:rPr>
        <w:t>Behavior?</w:t>
      </w:r>
    </w:p>
    <w:p w14:paraId="26D971CB" w14:textId="77777777" w:rsidR="0090760A" w:rsidRPr="000C19D2" w:rsidRDefault="0090760A" w:rsidP="0047078B">
      <w:pPr>
        <w:pStyle w:val="a-question"/>
        <w:numPr>
          <w:ilvl w:val="1"/>
          <w:numId w:val="2"/>
        </w:numPr>
        <w:tabs>
          <w:tab w:val="left" w:pos="14"/>
        </w:tabs>
        <w:spacing w:after="0"/>
        <w:rPr>
          <w:rFonts w:asciiTheme="minorHAnsi" w:hAnsiTheme="minorHAnsi"/>
          <w:sz w:val="20"/>
          <w:szCs w:val="20"/>
        </w:rPr>
      </w:pPr>
      <w:r w:rsidRPr="000C19D2">
        <w:rPr>
          <w:rFonts w:asciiTheme="minorHAnsi" w:hAnsiTheme="minorHAnsi"/>
          <w:sz w:val="20"/>
        </w:rPr>
        <w:t>Attendance?</w:t>
      </w:r>
    </w:p>
    <w:p w14:paraId="7EEF2EFE" w14:textId="77777777" w:rsidR="0090760A" w:rsidRPr="000C19D2" w:rsidRDefault="0090760A" w:rsidP="0047078B">
      <w:pPr>
        <w:pStyle w:val="a-question"/>
        <w:numPr>
          <w:ilvl w:val="1"/>
          <w:numId w:val="2"/>
        </w:numPr>
        <w:tabs>
          <w:tab w:val="left" w:pos="14"/>
        </w:tabs>
        <w:spacing w:after="0"/>
        <w:rPr>
          <w:rFonts w:asciiTheme="minorHAnsi" w:hAnsiTheme="minorHAnsi"/>
          <w:sz w:val="20"/>
          <w:szCs w:val="20"/>
        </w:rPr>
      </w:pPr>
      <w:r w:rsidRPr="000C19D2">
        <w:rPr>
          <w:rFonts w:asciiTheme="minorHAnsi" w:hAnsiTheme="minorHAnsi"/>
          <w:sz w:val="20"/>
        </w:rPr>
        <w:t>Socio-emotional health</w:t>
      </w:r>
      <w:r w:rsidRPr="000C19D2">
        <w:rPr>
          <w:rFonts w:asciiTheme="minorHAnsi" w:hAnsiTheme="minorHAnsi"/>
          <w:sz w:val="20"/>
          <w:szCs w:val="20"/>
        </w:rPr>
        <w:t>?</w:t>
      </w:r>
    </w:p>
    <w:p w14:paraId="38EAB398" w14:textId="77777777" w:rsidR="009048DE" w:rsidRDefault="009048DE" w:rsidP="00331447">
      <w:pPr>
        <w:pStyle w:val="a-question"/>
        <w:tabs>
          <w:tab w:val="left" w:pos="14"/>
        </w:tabs>
        <w:spacing w:after="0"/>
        <w:ind w:left="0" w:firstLine="0"/>
        <w:rPr>
          <w:b/>
          <w:sz w:val="20"/>
        </w:rPr>
      </w:pPr>
    </w:p>
    <w:p w14:paraId="1EF8A8A9" w14:textId="77777777" w:rsidR="00312395" w:rsidRPr="00331447" w:rsidRDefault="00312395" w:rsidP="0031009E">
      <w:pPr>
        <w:pStyle w:val="a-question"/>
        <w:tabs>
          <w:tab w:val="left" w:pos="14"/>
        </w:tabs>
        <w:spacing w:after="0"/>
        <w:ind w:left="0" w:firstLine="0"/>
        <w:rPr>
          <w:sz w:val="20"/>
        </w:rPr>
      </w:pPr>
    </w:p>
    <w:p w14:paraId="446B1816" w14:textId="77777777" w:rsidR="0031009E" w:rsidRPr="00331447" w:rsidRDefault="0031009E" w:rsidP="00331447">
      <w:pPr>
        <w:pStyle w:val="QH2"/>
        <w:numPr>
          <w:ilvl w:val="0"/>
          <w:numId w:val="11"/>
        </w:numPr>
        <w:spacing w:after="0"/>
        <w:rPr>
          <w:rFonts w:asciiTheme="minorHAnsi" w:hAnsiTheme="minorHAnsi"/>
          <w:b w:val="0"/>
          <w:sz w:val="20"/>
          <w:szCs w:val="20"/>
        </w:rPr>
      </w:pPr>
      <w:r w:rsidRPr="00331447">
        <w:rPr>
          <w:rFonts w:asciiTheme="minorHAnsi" w:hAnsiTheme="minorHAnsi"/>
          <w:b w:val="0"/>
          <w:sz w:val="20"/>
          <w:szCs w:val="20"/>
        </w:rPr>
        <w:t xml:space="preserve"> </w:t>
      </w:r>
      <w:ins w:id="90" w:author="Anna Jefferson" w:date="2015-08-10T15:33:00Z">
        <w:r w:rsidR="002927E3" w:rsidRPr="00331447">
          <w:rPr>
            <w:rFonts w:asciiTheme="minorHAnsi" w:hAnsiTheme="minorHAnsi"/>
            <w:b w:val="0"/>
            <w:sz w:val="20"/>
            <w:szCs w:val="20"/>
          </w:rPr>
          <w:t xml:space="preserve">[As needed, if not already covered] </w:t>
        </w:r>
      </w:ins>
      <w:r w:rsidRPr="00331447">
        <w:rPr>
          <w:rFonts w:asciiTheme="minorHAnsi" w:hAnsiTheme="minorHAnsi"/>
          <w:b w:val="0"/>
          <w:sz w:val="20"/>
          <w:szCs w:val="20"/>
        </w:rPr>
        <w:t xml:space="preserve">How </w:t>
      </w:r>
      <w:ins w:id="91" w:author="Rachel Luck" w:date="2015-08-05T14:27:00Z">
        <w:r w:rsidR="00D4550C" w:rsidRPr="00331447">
          <w:rPr>
            <w:rFonts w:asciiTheme="minorHAnsi" w:hAnsiTheme="minorHAnsi"/>
            <w:b w:val="0"/>
            <w:sz w:val="20"/>
            <w:szCs w:val="20"/>
          </w:rPr>
          <w:t xml:space="preserve">helpful </w:t>
        </w:r>
      </w:ins>
      <w:r w:rsidRPr="00331447">
        <w:rPr>
          <w:rFonts w:asciiTheme="minorHAnsi" w:hAnsiTheme="minorHAnsi"/>
          <w:b w:val="0"/>
          <w:sz w:val="20"/>
          <w:szCs w:val="20"/>
        </w:rPr>
        <w:t xml:space="preserve">do you think </w:t>
      </w:r>
      <w:del w:id="92" w:author="Rachel Luck" w:date="2015-08-05T14:27:00Z">
        <w:r w:rsidRPr="00331447" w:rsidDel="00D4550C">
          <w:rPr>
            <w:rFonts w:asciiTheme="minorHAnsi" w:hAnsiTheme="minorHAnsi"/>
            <w:b w:val="0"/>
            <w:sz w:val="20"/>
            <w:szCs w:val="20"/>
          </w:rPr>
          <w:delText>AmeriCorps</w:delText>
        </w:r>
        <w:r w:rsidR="00EE1D34" w:rsidRPr="00331447" w:rsidDel="00D4550C">
          <w:rPr>
            <w:rFonts w:asciiTheme="minorHAnsi" w:hAnsiTheme="minorHAnsi"/>
            <w:b w:val="0"/>
            <w:sz w:val="20"/>
            <w:szCs w:val="20"/>
          </w:rPr>
          <w:delText xml:space="preserve"> member</w:delText>
        </w:r>
      </w:del>
      <w:ins w:id="93" w:author="Rachel Luck" w:date="2015-08-05T14:27:00Z">
        <w:r w:rsidR="00D4550C" w:rsidRPr="00331447">
          <w:rPr>
            <w:rFonts w:asciiTheme="minorHAnsi" w:hAnsiTheme="minorHAnsi"/>
            <w:b w:val="0"/>
            <w:sz w:val="20"/>
            <w:szCs w:val="20"/>
          </w:rPr>
          <w:t>the</w:t>
        </w:r>
      </w:ins>
      <w:r w:rsidRPr="00331447">
        <w:rPr>
          <w:rFonts w:asciiTheme="minorHAnsi" w:hAnsiTheme="minorHAnsi"/>
          <w:b w:val="0"/>
          <w:sz w:val="20"/>
          <w:szCs w:val="20"/>
        </w:rPr>
        <w:t xml:space="preserve"> </w:t>
      </w:r>
      <w:r w:rsidR="00B77913" w:rsidRPr="00331447">
        <w:rPr>
          <w:rFonts w:asciiTheme="minorHAnsi" w:hAnsiTheme="minorHAnsi"/>
          <w:b w:val="0"/>
          <w:sz w:val="20"/>
          <w:szCs w:val="20"/>
        </w:rPr>
        <w:t>services that</w:t>
      </w:r>
      <w:ins w:id="94" w:author="Rachel Luck" w:date="2015-08-05T14:27:00Z">
        <w:r w:rsidR="00D4550C" w:rsidRPr="00331447">
          <w:rPr>
            <w:rFonts w:asciiTheme="minorHAnsi" w:hAnsiTheme="minorHAnsi"/>
            <w:b w:val="0"/>
            <w:sz w:val="20"/>
            <w:szCs w:val="20"/>
          </w:rPr>
          <w:t xml:space="preserve"> </w:t>
        </w:r>
        <w:r w:rsidR="00D4550C" w:rsidRPr="00331447">
          <w:rPr>
            <w:rFonts w:asciiTheme="minorHAnsi" w:hAnsiTheme="minorHAnsi"/>
            <w:b w:val="0"/>
            <w:sz w:val="20"/>
            <w:szCs w:val="20"/>
            <w:u w:val="single"/>
          </w:rPr>
          <w:t>you are involved with</w:t>
        </w:r>
      </w:ins>
      <w:r w:rsidR="00B77913" w:rsidRPr="00331447">
        <w:rPr>
          <w:rFonts w:asciiTheme="minorHAnsi" w:hAnsiTheme="minorHAnsi"/>
          <w:b w:val="0"/>
          <w:sz w:val="20"/>
          <w:szCs w:val="20"/>
        </w:rPr>
        <w:t xml:space="preserve"> </w:t>
      </w:r>
      <w:del w:id="95" w:author="Rachel Luck" w:date="2015-08-05T14:27:00Z">
        <w:r w:rsidR="00B77913" w:rsidRPr="00331447" w:rsidDel="00D4550C">
          <w:rPr>
            <w:rFonts w:asciiTheme="minorHAnsi" w:hAnsiTheme="minorHAnsi"/>
            <w:b w:val="0"/>
            <w:sz w:val="20"/>
            <w:szCs w:val="20"/>
          </w:rPr>
          <w:delText>were implemented this year</w:delText>
        </w:r>
        <w:r w:rsidRPr="00331447" w:rsidDel="00D4550C">
          <w:rPr>
            <w:rFonts w:asciiTheme="minorHAnsi" w:hAnsiTheme="minorHAnsi"/>
            <w:b w:val="0"/>
            <w:sz w:val="20"/>
            <w:szCs w:val="20"/>
          </w:rPr>
          <w:delText xml:space="preserve"> will </w:delText>
        </w:r>
        <w:r w:rsidR="00D20CDF" w:rsidRPr="00331447" w:rsidDel="00D4550C">
          <w:rPr>
            <w:rFonts w:asciiTheme="minorHAnsi" w:hAnsiTheme="minorHAnsi"/>
            <w:b w:val="0"/>
            <w:sz w:val="20"/>
            <w:szCs w:val="20"/>
          </w:rPr>
          <w:delText>help</w:delText>
        </w:r>
      </w:del>
      <w:ins w:id="96" w:author="Rachel Luck" w:date="2015-08-05T14:27:00Z">
        <w:r w:rsidR="00D4550C" w:rsidRPr="00331447">
          <w:rPr>
            <w:rFonts w:asciiTheme="minorHAnsi" w:hAnsiTheme="minorHAnsi"/>
            <w:b w:val="0"/>
            <w:sz w:val="20"/>
            <w:szCs w:val="20"/>
          </w:rPr>
          <w:t>are to the</w:t>
        </w:r>
      </w:ins>
      <w:r w:rsidR="00D20CDF" w:rsidRPr="00331447">
        <w:rPr>
          <w:rFonts w:asciiTheme="minorHAnsi" w:hAnsiTheme="minorHAnsi"/>
          <w:b w:val="0"/>
          <w:sz w:val="20"/>
          <w:szCs w:val="20"/>
        </w:rPr>
        <w:t xml:space="preserve"> students</w:t>
      </w:r>
      <w:ins w:id="97" w:author="Rachel Luck" w:date="2015-08-05T14:27:00Z">
        <w:r w:rsidR="00D4550C" w:rsidRPr="00331447">
          <w:rPr>
            <w:rFonts w:asciiTheme="minorHAnsi" w:hAnsiTheme="minorHAnsi"/>
            <w:b w:val="0"/>
            <w:sz w:val="20"/>
            <w:szCs w:val="20"/>
          </w:rPr>
          <w:t xml:space="preserve"> you directly work with</w:t>
        </w:r>
      </w:ins>
      <w:r w:rsidR="00D20CDF" w:rsidRPr="00331447">
        <w:rPr>
          <w:rFonts w:asciiTheme="minorHAnsi" w:hAnsiTheme="minorHAnsi"/>
          <w:b w:val="0"/>
          <w:sz w:val="20"/>
          <w:szCs w:val="20"/>
        </w:rPr>
        <w:t xml:space="preserve"> at</w:t>
      </w:r>
      <w:r w:rsidR="00186CE9" w:rsidRPr="00331447">
        <w:rPr>
          <w:rFonts w:asciiTheme="minorHAnsi" w:hAnsiTheme="minorHAnsi"/>
          <w:b w:val="0"/>
          <w:sz w:val="20"/>
          <w:szCs w:val="20"/>
        </w:rPr>
        <w:t xml:space="preserve"> this school?</w:t>
      </w:r>
      <w:ins w:id="98" w:author="Rachel Luck" w:date="2015-08-05T14:28:00Z">
        <w:r w:rsidR="00D4550C" w:rsidRPr="00331447">
          <w:rPr>
            <w:rFonts w:asciiTheme="minorHAnsi" w:hAnsiTheme="minorHAnsi"/>
            <w:b w:val="0"/>
            <w:sz w:val="20"/>
            <w:szCs w:val="20"/>
          </w:rPr>
          <w:t xml:space="preserve">  Why?</w:t>
        </w:r>
      </w:ins>
    </w:p>
    <w:p w14:paraId="5B87E2C6" w14:textId="77777777" w:rsidR="0031009E" w:rsidRDefault="0031009E" w:rsidP="00312395">
      <w:pPr>
        <w:pStyle w:val="QH2"/>
        <w:spacing w:after="0"/>
        <w:rPr>
          <w:rFonts w:asciiTheme="minorHAnsi" w:hAnsiTheme="minorHAnsi"/>
          <w:sz w:val="20"/>
          <w:szCs w:val="20"/>
        </w:rPr>
      </w:pPr>
    </w:p>
    <w:p w14:paraId="0713BD85" w14:textId="77777777" w:rsidR="00331447" w:rsidRDefault="00331447" w:rsidP="00312395">
      <w:pPr>
        <w:pStyle w:val="QH2"/>
        <w:spacing w:after="0"/>
        <w:rPr>
          <w:rFonts w:asciiTheme="minorHAnsi" w:hAnsiTheme="minorHAnsi"/>
          <w:sz w:val="20"/>
          <w:szCs w:val="20"/>
        </w:rPr>
      </w:pPr>
    </w:p>
    <w:p w14:paraId="1B5A46E6" w14:textId="77777777" w:rsidR="0011083D" w:rsidRPr="00331447" w:rsidRDefault="0011083D" w:rsidP="00331447">
      <w:pPr>
        <w:pStyle w:val="QH2"/>
        <w:numPr>
          <w:ilvl w:val="0"/>
          <w:numId w:val="11"/>
        </w:numPr>
        <w:spacing w:after="0"/>
        <w:rPr>
          <w:rFonts w:asciiTheme="minorHAnsi" w:hAnsiTheme="minorHAnsi"/>
          <w:b w:val="0"/>
          <w:sz w:val="20"/>
          <w:szCs w:val="20"/>
        </w:rPr>
      </w:pPr>
      <w:r>
        <w:rPr>
          <w:rFonts w:asciiTheme="minorHAnsi" w:hAnsiTheme="minorHAnsi"/>
          <w:sz w:val="20"/>
          <w:szCs w:val="20"/>
        </w:rPr>
        <w:t xml:space="preserve"> </w:t>
      </w:r>
      <w:r w:rsidRPr="00331447">
        <w:rPr>
          <w:rFonts w:asciiTheme="minorHAnsi" w:hAnsiTheme="minorHAnsi"/>
          <w:b w:val="0"/>
          <w:sz w:val="20"/>
          <w:szCs w:val="20"/>
        </w:rPr>
        <w:t>Are there additional supports that you think need to be put in place in order to help students succeed?</w:t>
      </w:r>
      <w:ins w:id="99" w:author="Amy Checkoway" w:date="2015-08-23T18:24:00Z">
        <w:r w:rsidR="002957D1" w:rsidRPr="00331447">
          <w:rPr>
            <w:rFonts w:asciiTheme="minorHAnsi" w:hAnsiTheme="minorHAnsi"/>
            <w:b w:val="0"/>
            <w:sz w:val="20"/>
            <w:szCs w:val="20"/>
          </w:rPr>
          <w:t xml:space="preserve"> Are there additional supports or supervision that would help you better meet the needs of students?</w:t>
        </w:r>
      </w:ins>
      <w:bookmarkStart w:id="100" w:name="_GoBack"/>
      <w:bookmarkEnd w:id="100"/>
    </w:p>
    <w:p w14:paraId="715EA624" w14:textId="77777777" w:rsidR="002927E3" w:rsidRPr="00331447" w:rsidRDefault="002927E3">
      <w:pPr>
        <w:rPr>
          <w:rFonts w:eastAsia="Times New Roman" w:cs="Arial"/>
          <w:color w:val="000000"/>
          <w:sz w:val="20"/>
          <w:szCs w:val="20"/>
        </w:rPr>
      </w:pPr>
    </w:p>
    <w:p w14:paraId="5718A2F2" w14:textId="77777777" w:rsidR="002927E3" w:rsidRPr="00331447" w:rsidRDefault="002927E3" w:rsidP="00331447">
      <w:pPr>
        <w:pStyle w:val="BodyText"/>
        <w:numPr>
          <w:ilvl w:val="0"/>
          <w:numId w:val="11"/>
        </w:numPr>
        <w:tabs>
          <w:tab w:val="left" w:pos="180"/>
        </w:tabs>
        <w:spacing w:line="240" w:lineRule="auto"/>
        <w:rPr>
          <w:rFonts w:asciiTheme="minorHAnsi" w:hAnsiTheme="minorHAnsi"/>
          <w:sz w:val="20"/>
        </w:rPr>
      </w:pPr>
      <w:r w:rsidRPr="00331447">
        <w:rPr>
          <w:rFonts w:asciiTheme="minorHAnsi" w:hAnsiTheme="minorHAnsi"/>
          <w:sz w:val="20"/>
        </w:rPr>
        <w:t xml:space="preserve"> I want to go back now to the specific services you provide to students to understand exactly what you’re doing in the school. Please describe your three most important activities/responsibilities at the school (the activities that require the greatest amount of your time)?  (</w:t>
      </w:r>
      <w:r w:rsidRPr="00331447">
        <w:rPr>
          <w:rFonts w:asciiTheme="minorHAnsi" w:hAnsiTheme="minorHAnsi"/>
          <w:i/>
          <w:sz w:val="20"/>
        </w:rPr>
        <w:t xml:space="preserve">If at multiple schools, focus on the </w:t>
      </w:r>
      <w:r w:rsidRPr="00331447">
        <w:rPr>
          <w:rFonts w:asciiTheme="minorHAnsi" w:hAnsiTheme="minorHAnsi"/>
          <w:i/>
          <w:sz w:val="20"/>
        </w:rPr>
        <w:lastRenderedPageBreak/>
        <w:t>case study school.)</w:t>
      </w:r>
      <w:r w:rsidRPr="00331447">
        <w:rPr>
          <w:rFonts w:asciiTheme="minorHAnsi" w:hAnsiTheme="minorHAnsi"/>
          <w:sz w:val="20"/>
        </w:rPr>
        <w:t xml:space="preserve"> For each of these, I’d like to know with whom you collaborate to carry out the activity, who the target audience is, how frequently the activity takes place, and approximately what percentage of time you spend on the activity. </w:t>
      </w:r>
    </w:p>
    <w:p w14:paraId="672FFF18" w14:textId="77777777" w:rsidR="002927E3" w:rsidRPr="00331447" w:rsidRDefault="002927E3" w:rsidP="002927E3">
      <w:pPr>
        <w:pStyle w:val="BodyText"/>
        <w:tabs>
          <w:tab w:val="left" w:pos="180"/>
        </w:tabs>
        <w:spacing w:line="240" w:lineRule="auto"/>
        <w:rPr>
          <w:rFonts w:asciiTheme="minorHAnsi" w:hAnsiTheme="minorHAnsi"/>
          <w:sz w:val="20"/>
        </w:rPr>
      </w:pPr>
    </w:p>
    <w:p w14:paraId="375A2C1D" w14:textId="77777777" w:rsidR="002927E3" w:rsidRPr="00331447" w:rsidRDefault="00331447" w:rsidP="002927E3">
      <w:pPr>
        <w:pStyle w:val="BodyText"/>
        <w:tabs>
          <w:tab w:val="left" w:pos="180"/>
        </w:tabs>
        <w:spacing w:line="240" w:lineRule="auto"/>
        <w:rPr>
          <w:rFonts w:asciiTheme="minorHAnsi" w:hAnsiTheme="minorHAnsi"/>
          <w:sz w:val="20"/>
        </w:rPr>
      </w:pPr>
      <w:r>
        <w:rPr>
          <w:rFonts w:asciiTheme="minorHAnsi" w:hAnsiTheme="minorHAnsi"/>
          <w:i/>
          <w:sz w:val="20"/>
        </w:rPr>
        <w:tab/>
      </w:r>
      <w:r>
        <w:rPr>
          <w:rFonts w:asciiTheme="minorHAnsi" w:hAnsiTheme="minorHAnsi"/>
          <w:i/>
          <w:sz w:val="20"/>
        </w:rPr>
        <w:tab/>
      </w:r>
      <w:r w:rsidR="002927E3" w:rsidRPr="00331447">
        <w:rPr>
          <w:rFonts w:asciiTheme="minorHAnsi" w:hAnsiTheme="minorHAnsi"/>
          <w:i/>
          <w:sz w:val="20"/>
        </w:rPr>
        <w:t>Probe:</w:t>
      </w:r>
      <w:r w:rsidR="002927E3" w:rsidRPr="00331447">
        <w:rPr>
          <w:rFonts w:asciiTheme="minorHAnsi" w:hAnsiTheme="minorHAnsi"/>
          <w:sz w:val="20"/>
        </w:rPr>
        <w:t xml:space="preserve"> Who do you collaborate with to carry out the activity?</w:t>
      </w:r>
    </w:p>
    <w:p w14:paraId="195B19B2" w14:textId="77777777" w:rsidR="002927E3" w:rsidRPr="00331447" w:rsidRDefault="00331447" w:rsidP="002927E3">
      <w:pPr>
        <w:pStyle w:val="BodyText"/>
        <w:tabs>
          <w:tab w:val="left" w:pos="180"/>
        </w:tabs>
        <w:spacing w:line="240" w:lineRule="auto"/>
        <w:rPr>
          <w:rFonts w:asciiTheme="minorHAnsi" w:hAnsiTheme="minorHAnsi"/>
          <w:sz w:val="20"/>
        </w:rPr>
      </w:pPr>
      <w:r>
        <w:rPr>
          <w:rFonts w:asciiTheme="minorHAnsi" w:hAnsiTheme="minorHAnsi"/>
          <w:i/>
          <w:sz w:val="20"/>
        </w:rPr>
        <w:tab/>
      </w:r>
      <w:r>
        <w:rPr>
          <w:rFonts w:asciiTheme="minorHAnsi" w:hAnsiTheme="minorHAnsi"/>
          <w:i/>
          <w:sz w:val="20"/>
        </w:rPr>
        <w:tab/>
      </w:r>
      <w:r w:rsidR="002927E3" w:rsidRPr="00331447">
        <w:rPr>
          <w:rFonts w:asciiTheme="minorHAnsi" w:hAnsiTheme="minorHAnsi"/>
          <w:i/>
          <w:sz w:val="20"/>
        </w:rPr>
        <w:t>Probe</w:t>
      </w:r>
      <w:r w:rsidR="002927E3" w:rsidRPr="00331447">
        <w:rPr>
          <w:rFonts w:asciiTheme="minorHAnsi" w:hAnsiTheme="minorHAnsi"/>
          <w:sz w:val="20"/>
        </w:rPr>
        <w:t>: Who is this activity intended to help or support?</w:t>
      </w:r>
    </w:p>
    <w:p w14:paraId="56F58E3D" w14:textId="77777777" w:rsidR="00331447" w:rsidRDefault="002927E3" w:rsidP="00331447">
      <w:pPr>
        <w:pStyle w:val="BodyText"/>
        <w:tabs>
          <w:tab w:val="left" w:pos="180"/>
        </w:tabs>
        <w:spacing w:line="240" w:lineRule="auto"/>
        <w:ind w:left="720"/>
        <w:rPr>
          <w:rFonts w:asciiTheme="minorHAnsi" w:hAnsiTheme="minorHAnsi"/>
          <w:sz w:val="20"/>
        </w:rPr>
      </w:pPr>
      <w:r w:rsidRPr="00331447">
        <w:rPr>
          <w:rFonts w:asciiTheme="minorHAnsi" w:hAnsiTheme="minorHAnsi"/>
          <w:i/>
          <w:sz w:val="20"/>
        </w:rPr>
        <w:t>Probe</w:t>
      </w:r>
      <w:r w:rsidRPr="00331447">
        <w:rPr>
          <w:rFonts w:asciiTheme="minorHAnsi" w:hAnsiTheme="minorHAnsi"/>
          <w:sz w:val="20"/>
        </w:rPr>
        <w:t xml:space="preserve">: What is the frequency and amount of time you spend on the activity? </w:t>
      </w:r>
    </w:p>
    <w:p w14:paraId="255EAC6E" w14:textId="77777777" w:rsidR="002927E3" w:rsidRPr="00331447" w:rsidRDefault="002927E3" w:rsidP="00331447">
      <w:pPr>
        <w:pStyle w:val="BodyText"/>
        <w:tabs>
          <w:tab w:val="left" w:pos="180"/>
        </w:tabs>
        <w:spacing w:line="240" w:lineRule="auto"/>
        <w:ind w:left="720"/>
        <w:rPr>
          <w:rFonts w:asciiTheme="minorHAnsi" w:hAnsiTheme="minorHAnsi"/>
          <w:sz w:val="20"/>
        </w:rPr>
      </w:pPr>
      <w:r w:rsidRPr="00331447">
        <w:rPr>
          <w:rFonts w:asciiTheme="minorHAnsi" w:hAnsiTheme="minorHAnsi"/>
          <w:i/>
          <w:sz w:val="20"/>
        </w:rPr>
        <w:t>(If member serves at more than one school, percentage of time should refer to percentage of total hours across schools. Frequency is based on member’s time, not per student.)</w:t>
      </w:r>
    </w:p>
    <w:p w14:paraId="3C09AB83" w14:textId="77777777" w:rsidR="002927E3" w:rsidRPr="00B9078B" w:rsidRDefault="002927E3" w:rsidP="002927E3">
      <w:pPr>
        <w:pStyle w:val="BodyText"/>
        <w:tabs>
          <w:tab w:val="clear" w:pos="720"/>
          <w:tab w:val="left" w:pos="180"/>
        </w:tabs>
        <w:spacing w:line="240" w:lineRule="auto"/>
        <w:rPr>
          <w:rFonts w:asciiTheme="minorHAnsi" w:hAnsiTheme="minorHAnsi"/>
          <w:sz w:val="20"/>
        </w:rPr>
      </w:pPr>
    </w:p>
    <w:tbl>
      <w:tblPr>
        <w:tblStyle w:val="TableGrid"/>
        <w:tblW w:w="0" w:type="auto"/>
        <w:tblLayout w:type="fixed"/>
        <w:tblLook w:val="04A0" w:firstRow="1" w:lastRow="0" w:firstColumn="1" w:lastColumn="0" w:noHBand="0" w:noVBand="1"/>
      </w:tblPr>
      <w:tblGrid>
        <w:gridCol w:w="1908"/>
        <w:gridCol w:w="1462"/>
        <w:gridCol w:w="1092"/>
        <w:gridCol w:w="2126"/>
        <w:gridCol w:w="2805"/>
      </w:tblGrid>
      <w:tr w:rsidR="002927E3" w14:paraId="30548657" w14:textId="77777777" w:rsidTr="004B6434">
        <w:trPr>
          <w:trHeight w:val="492"/>
        </w:trPr>
        <w:tc>
          <w:tcPr>
            <w:tcW w:w="1908" w:type="dxa"/>
          </w:tcPr>
          <w:p w14:paraId="5A05993B" w14:textId="77777777" w:rsidR="002927E3" w:rsidRDefault="002927E3" w:rsidP="004B6434">
            <w:pPr>
              <w:pStyle w:val="BodyText"/>
              <w:tabs>
                <w:tab w:val="clear" w:pos="720"/>
                <w:tab w:val="left" w:pos="180"/>
              </w:tabs>
              <w:spacing w:line="240" w:lineRule="auto"/>
              <w:rPr>
                <w:rFonts w:asciiTheme="minorHAnsi" w:hAnsiTheme="minorHAnsi"/>
                <w:b/>
                <w:sz w:val="20"/>
              </w:rPr>
            </w:pPr>
            <w:r>
              <w:rPr>
                <w:rFonts w:asciiTheme="minorHAnsi" w:hAnsiTheme="minorHAnsi"/>
                <w:b/>
                <w:sz w:val="20"/>
              </w:rPr>
              <w:t>Activity</w:t>
            </w:r>
          </w:p>
        </w:tc>
        <w:tc>
          <w:tcPr>
            <w:tcW w:w="1462" w:type="dxa"/>
          </w:tcPr>
          <w:p w14:paraId="23D441B4" w14:textId="77777777" w:rsidR="002927E3" w:rsidRDefault="002927E3" w:rsidP="004B6434">
            <w:pPr>
              <w:pStyle w:val="BodyText"/>
              <w:tabs>
                <w:tab w:val="clear" w:pos="720"/>
                <w:tab w:val="left" w:pos="180"/>
              </w:tabs>
              <w:spacing w:line="240" w:lineRule="auto"/>
              <w:rPr>
                <w:rFonts w:asciiTheme="minorHAnsi" w:hAnsiTheme="minorHAnsi"/>
                <w:b/>
                <w:sz w:val="20"/>
              </w:rPr>
            </w:pPr>
            <w:r>
              <w:rPr>
                <w:rFonts w:asciiTheme="minorHAnsi" w:hAnsiTheme="minorHAnsi"/>
                <w:b/>
                <w:sz w:val="20"/>
              </w:rPr>
              <w:t>Collaboration</w:t>
            </w:r>
          </w:p>
        </w:tc>
        <w:tc>
          <w:tcPr>
            <w:tcW w:w="1092" w:type="dxa"/>
          </w:tcPr>
          <w:p w14:paraId="20E964FE" w14:textId="77777777" w:rsidR="002927E3" w:rsidRDefault="002927E3" w:rsidP="004B6434">
            <w:pPr>
              <w:pStyle w:val="BodyText"/>
              <w:tabs>
                <w:tab w:val="clear" w:pos="720"/>
                <w:tab w:val="left" w:pos="180"/>
              </w:tabs>
              <w:spacing w:line="240" w:lineRule="auto"/>
              <w:rPr>
                <w:rFonts w:asciiTheme="minorHAnsi" w:hAnsiTheme="minorHAnsi"/>
                <w:b/>
                <w:sz w:val="20"/>
              </w:rPr>
            </w:pPr>
            <w:r>
              <w:rPr>
                <w:rFonts w:asciiTheme="minorHAnsi" w:hAnsiTheme="minorHAnsi"/>
                <w:b/>
                <w:sz w:val="20"/>
              </w:rPr>
              <w:t>Targeted Audience</w:t>
            </w:r>
          </w:p>
        </w:tc>
        <w:tc>
          <w:tcPr>
            <w:tcW w:w="2126" w:type="dxa"/>
          </w:tcPr>
          <w:p w14:paraId="34D42C81" w14:textId="77777777" w:rsidR="002927E3" w:rsidRDefault="002927E3" w:rsidP="004B6434">
            <w:pPr>
              <w:pStyle w:val="BodyText"/>
              <w:tabs>
                <w:tab w:val="clear" w:pos="720"/>
                <w:tab w:val="left" w:pos="180"/>
              </w:tabs>
              <w:spacing w:line="240" w:lineRule="auto"/>
              <w:rPr>
                <w:rFonts w:asciiTheme="minorHAnsi" w:hAnsiTheme="minorHAnsi"/>
                <w:b/>
                <w:sz w:val="20"/>
              </w:rPr>
            </w:pPr>
            <w:r>
              <w:rPr>
                <w:rFonts w:asciiTheme="minorHAnsi" w:hAnsiTheme="minorHAnsi"/>
                <w:b/>
                <w:sz w:val="20"/>
              </w:rPr>
              <w:t>Frequency</w:t>
            </w:r>
          </w:p>
        </w:tc>
        <w:tc>
          <w:tcPr>
            <w:tcW w:w="2805" w:type="dxa"/>
          </w:tcPr>
          <w:p w14:paraId="4ABC2E99" w14:textId="77777777" w:rsidR="002927E3" w:rsidRDefault="002927E3" w:rsidP="004B6434">
            <w:pPr>
              <w:pStyle w:val="BodyText"/>
              <w:tabs>
                <w:tab w:val="clear" w:pos="720"/>
                <w:tab w:val="left" w:pos="180"/>
              </w:tabs>
              <w:spacing w:line="240" w:lineRule="auto"/>
              <w:rPr>
                <w:rFonts w:asciiTheme="minorHAnsi" w:hAnsiTheme="minorHAnsi"/>
                <w:b/>
                <w:sz w:val="20"/>
              </w:rPr>
            </w:pPr>
            <w:r w:rsidRPr="00B511F2">
              <w:rPr>
                <w:rFonts w:asciiTheme="minorHAnsi" w:hAnsiTheme="minorHAnsi"/>
                <w:b/>
                <w:sz w:val="20"/>
              </w:rPr>
              <w:t>Hours per Week &amp;/or</w:t>
            </w:r>
            <w:r>
              <w:rPr>
                <w:rFonts w:asciiTheme="minorHAnsi" w:hAnsiTheme="minorHAnsi"/>
                <w:b/>
                <w:szCs w:val="22"/>
              </w:rPr>
              <w:t xml:space="preserve"> </w:t>
            </w:r>
            <w:r>
              <w:rPr>
                <w:rFonts w:asciiTheme="minorHAnsi" w:hAnsiTheme="minorHAnsi"/>
                <w:b/>
                <w:sz w:val="20"/>
              </w:rPr>
              <w:t>Percentage of Time</w:t>
            </w:r>
          </w:p>
        </w:tc>
      </w:tr>
      <w:tr w:rsidR="002927E3" w14:paraId="1DAA9EDB" w14:textId="77777777" w:rsidTr="004B6434">
        <w:trPr>
          <w:trHeight w:val="996"/>
        </w:trPr>
        <w:tc>
          <w:tcPr>
            <w:tcW w:w="1908" w:type="dxa"/>
          </w:tcPr>
          <w:p w14:paraId="35B27A84" w14:textId="77777777" w:rsidR="002927E3" w:rsidRPr="005120A4" w:rsidRDefault="002927E3" w:rsidP="004B6434">
            <w:pPr>
              <w:pStyle w:val="BodyText"/>
              <w:tabs>
                <w:tab w:val="clear" w:pos="720"/>
                <w:tab w:val="left" w:pos="180"/>
              </w:tabs>
              <w:spacing w:line="240" w:lineRule="auto"/>
              <w:rPr>
                <w:rFonts w:asciiTheme="minorHAnsi" w:hAnsiTheme="minorHAnsi"/>
                <w:b/>
                <w:sz w:val="20"/>
              </w:rPr>
            </w:pPr>
            <w:r w:rsidRPr="005120A4">
              <w:rPr>
                <w:rFonts w:asciiTheme="minorHAnsi" w:hAnsiTheme="minorHAnsi"/>
                <w:b/>
                <w:sz w:val="20"/>
              </w:rPr>
              <w:t>a.</w:t>
            </w:r>
          </w:p>
          <w:p w14:paraId="1B12FBAA" w14:textId="77777777" w:rsidR="002927E3" w:rsidRDefault="002927E3" w:rsidP="004B6434">
            <w:pPr>
              <w:pStyle w:val="BodyText"/>
              <w:tabs>
                <w:tab w:val="clear" w:pos="720"/>
                <w:tab w:val="left" w:pos="180"/>
              </w:tabs>
              <w:spacing w:line="240" w:lineRule="auto"/>
              <w:rPr>
                <w:rFonts w:asciiTheme="minorHAnsi" w:hAnsiTheme="minorHAnsi"/>
                <w:b/>
                <w:sz w:val="20"/>
              </w:rPr>
            </w:pPr>
          </w:p>
          <w:p w14:paraId="424D56D7" w14:textId="77777777" w:rsidR="002927E3" w:rsidRDefault="002927E3" w:rsidP="004B6434">
            <w:pPr>
              <w:pStyle w:val="BodyText"/>
              <w:tabs>
                <w:tab w:val="clear" w:pos="720"/>
                <w:tab w:val="left" w:pos="180"/>
              </w:tabs>
              <w:spacing w:line="240" w:lineRule="auto"/>
              <w:rPr>
                <w:rFonts w:asciiTheme="minorHAnsi" w:hAnsiTheme="minorHAnsi"/>
                <w:b/>
                <w:sz w:val="20"/>
              </w:rPr>
            </w:pPr>
          </w:p>
          <w:p w14:paraId="2C0944C8" w14:textId="77777777" w:rsidR="002927E3" w:rsidRDefault="002927E3" w:rsidP="004B6434">
            <w:pPr>
              <w:pStyle w:val="BodyText"/>
              <w:tabs>
                <w:tab w:val="clear" w:pos="720"/>
                <w:tab w:val="left" w:pos="180"/>
              </w:tabs>
              <w:spacing w:line="240" w:lineRule="auto"/>
              <w:rPr>
                <w:rFonts w:asciiTheme="minorHAnsi" w:hAnsiTheme="minorHAnsi"/>
                <w:b/>
                <w:sz w:val="20"/>
              </w:rPr>
            </w:pPr>
          </w:p>
        </w:tc>
        <w:tc>
          <w:tcPr>
            <w:tcW w:w="1462" w:type="dxa"/>
          </w:tcPr>
          <w:p w14:paraId="7AA07BDA" w14:textId="77777777" w:rsidR="002927E3" w:rsidRDefault="002927E3" w:rsidP="004B6434">
            <w:pPr>
              <w:pStyle w:val="BodyText"/>
              <w:tabs>
                <w:tab w:val="clear" w:pos="720"/>
                <w:tab w:val="left" w:pos="180"/>
              </w:tabs>
              <w:spacing w:line="240" w:lineRule="auto"/>
              <w:rPr>
                <w:rFonts w:asciiTheme="minorHAnsi" w:hAnsiTheme="minorHAnsi"/>
                <w:b/>
                <w:sz w:val="20"/>
              </w:rPr>
            </w:pPr>
          </w:p>
        </w:tc>
        <w:tc>
          <w:tcPr>
            <w:tcW w:w="1092" w:type="dxa"/>
          </w:tcPr>
          <w:p w14:paraId="79BC5A2B" w14:textId="77777777" w:rsidR="002927E3" w:rsidRDefault="002927E3" w:rsidP="004B6434">
            <w:pPr>
              <w:pStyle w:val="BodyText"/>
              <w:tabs>
                <w:tab w:val="clear" w:pos="720"/>
                <w:tab w:val="left" w:pos="180"/>
              </w:tabs>
              <w:spacing w:line="240" w:lineRule="auto"/>
              <w:rPr>
                <w:rFonts w:asciiTheme="minorHAnsi" w:hAnsiTheme="minorHAnsi"/>
                <w:b/>
                <w:sz w:val="20"/>
              </w:rPr>
            </w:pPr>
          </w:p>
        </w:tc>
        <w:tc>
          <w:tcPr>
            <w:tcW w:w="2126" w:type="dxa"/>
          </w:tcPr>
          <w:p w14:paraId="49DC2D1D" w14:textId="77777777" w:rsidR="002927E3" w:rsidRDefault="002927E3" w:rsidP="004B6434">
            <w:pPr>
              <w:pStyle w:val="BodyText"/>
              <w:tabs>
                <w:tab w:val="clear" w:pos="720"/>
                <w:tab w:val="left" w:pos="180"/>
              </w:tabs>
              <w:spacing w:line="240" w:lineRule="auto"/>
              <w:rPr>
                <w:rFonts w:asciiTheme="minorHAnsi" w:hAnsiTheme="minorHAnsi"/>
                <w:b/>
                <w:sz w:val="20"/>
              </w:rPr>
            </w:pPr>
          </w:p>
        </w:tc>
        <w:tc>
          <w:tcPr>
            <w:tcW w:w="2805" w:type="dxa"/>
          </w:tcPr>
          <w:p w14:paraId="1EBB975D" w14:textId="77777777" w:rsidR="002927E3" w:rsidRDefault="002927E3" w:rsidP="004B6434">
            <w:pPr>
              <w:pStyle w:val="BodyText"/>
              <w:tabs>
                <w:tab w:val="clear" w:pos="720"/>
                <w:tab w:val="left" w:pos="180"/>
              </w:tabs>
              <w:spacing w:line="240" w:lineRule="auto"/>
              <w:rPr>
                <w:rFonts w:asciiTheme="minorHAnsi" w:hAnsiTheme="minorHAnsi"/>
                <w:b/>
                <w:sz w:val="20"/>
              </w:rPr>
            </w:pPr>
          </w:p>
        </w:tc>
      </w:tr>
      <w:tr w:rsidR="002927E3" w14:paraId="6B34E4EE" w14:textId="77777777" w:rsidTr="004B6434">
        <w:trPr>
          <w:trHeight w:val="996"/>
        </w:trPr>
        <w:tc>
          <w:tcPr>
            <w:tcW w:w="1908" w:type="dxa"/>
          </w:tcPr>
          <w:p w14:paraId="359D09C2" w14:textId="77777777" w:rsidR="002927E3" w:rsidRDefault="002927E3" w:rsidP="004B6434">
            <w:pPr>
              <w:pStyle w:val="BodyText"/>
              <w:tabs>
                <w:tab w:val="clear" w:pos="720"/>
                <w:tab w:val="left" w:pos="180"/>
              </w:tabs>
              <w:spacing w:line="240" w:lineRule="auto"/>
              <w:rPr>
                <w:rFonts w:asciiTheme="minorHAnsi" w:hAnsiTheme="minorHAnsi"/>
                <w:b/>
                <w:sz w:val="20"/>
              </w:rPr>
            </w:pPr>
            <w:r>
              <w:rPr>
                <w:rFonts w:asciiTheme="minorHAnsi" w:hAnsiTheme="minorHAnsi"/>
                <w:b/>
                <w:sz w:val="20"/>
              </w:rPr>
              <w:t xml:space="preserve">b. </w:t>
            </w:r>
          </w:p>
          <w:p w14:paraId="648C14EA" w14:textId="77777777" w:rsidR="002927E3" w:rsidRDefault="002927E3" w:rsidP="004B6434">
            <w:pPr>
              <w:pStyle w:val="BodyText"/>
              <w:tabs>
                <w:tab w:val="clear" w:pos="720"/>
                <w:tab w:val="left" w:pos="180"/>
              </w:tabs>
              <w:spacing w:line="240" w:lineRule="auto"/>
              <w:rPr>
                <w:rFonts w:asciiTheme="minorHAnsi" w:hAnsiTheme="minorHAnsi"/>
                <w:b/>
                <w:sz w:val="20"/>
              </w:rPr>
            </w:pPr>
          </w:p>
          <w:p w14:paraId="6D0B531C" w14:textId="77777777" w:rsidR="002927E3" w:rsidRDefault="002927E3" w:rsidP="004B6434">
            <w:pPr>
              <w:pStyle w:val="BodyText"/>
              <w:tabs>
                <w:tab w:val="clear" w:pos="720"/>
                <w:tab w:val="left" w:pos="180"/>
              </w:tabs>
              <w:spacing w:line="240" w:lineRule="auto"/>
              <w:rPr>
                <w:rFonts w:asciiTheme="minorHAnsi" w:hAnsiTheme="minorHAnsi"/>
                <w:b/>
                <w:sz w:val="20"/>
              </w:rPr>
            </w:pPr>
          </w:p>
          <w:p w14:paraId="66804DE8" w14:textId="77777777" w:rsidR="002927E3" w:rsidRDefault="002927E3" w:rsidP="004B6434">
            <w:pPr>
              <w:pStyle w:val="BodyText"/>
              <w:tabs>
                <w:tab w:val="clear" w:pos="720"/>
                <w:tab w:val="left" w:pos="180"/>
              </w:tabs>
              <w:spacing w:line="240" w:lineRule="auto"/>
              <w:rPr>
                <w:rFonts w:asciiTheme="minorHAnsi" w:hAnsiTheme="minorHAnsi"/>
                <w:b/>
                <w:sz w:val="20"/>
              </w:rPr>
            </w:pPr>
          </w:p>
        </w:tc>
        <w:tc>
          <w:tcPr>
            <w:tcW w:w="1462" w:type="dxa"/>
          </w:tcPr>
          <w:p w14:paraId="6339BD7B" w14:textId="77777777" w:rsidR="002927E3" w:rsidRDefault="002927E3" w:rsidP="004B6434">
            <w:pPr>
              <w:pStyle w:val="BodyText"/>
              <w:tabs>
                <w:tab w:val="clear" w:pos="720"/>
                <w:tab w:val="left" w:pos="180"/>
              </w:tabs>
              <w:spacing w:line="240" w:lineRule="auto"/>
              <w:rPr>
                <w:rFonts w:asciiTheme="minorHAnsi" w:hAnsiTheme="minorHAnsi"/>
                <w:b/>
                <w:sz w:val="20"/>
              </w:rPr>
            </w:pPr>
          </w:p>
        </w:tc>
        <w:tc>
          <w:tcPr>
            <w:tcW w:w="1092" w:type="dxa"/>
          </w:tcPr>
          <w:p w14:paraId="39270FB8" w14:textId="77777777" w:rsidR="002927E3" w:rsidRDefault="002927E3" w:rsidP="004B6434">
            <w:pPr>
              <w:pStyle w:val="BodyText"/>
              <w:tabs>
                <w:tab w:val="clear" w:pos="720"/>
                <w:tab w:val="left" w:pos="180"/>
              </w:tabs>
              <w:spacing w:line="240" w:lineRule="auto"/>
              <w:rPr>
                <w:rFonts w:asciiTheme="minorHAnsi" w:hAnsiTheme="minorHAnsi"/>
                <w:b/>
                <w:sz w:val="20"/>
              </w:rPr>
            </w:pPr>
          </w:p>
        </w:tc>
        <w:tc>
          <w:tcPr>
            <w:tcW w:w="2126" w:type="dxa"/>
          </w:tcPr>
          <w:p w14:paraId="2A92DF3C" w14:textId="77777777" w:rsidR="002927E3" w:rsidRDefault="002927E3" w:rsidP="004B6434">
            <w:pPr>
              <w:pStyle w:val="BodyText"/>
              <w:tabs>
                <w:tab w:val="clear" w:pos="720"/>
                <w:tab w:val="left" w:pos="180"/>
              </w:tabs>
              <w:spacing w:line="240" w:lineRule="auto"/>
              <w:rPr>
                <w:rFonts w:asciiTheme="minorHAnsi" w:hAnsiTheme="minorHAnsi"/>
                <w:b/>
                <w:sz w:val="20"/>
              </w:rPr>
            </w:pPr>
          </w:p>
        </w:tc>
        <w:tc>
          <w:tcPr>
            <w:tcW w:w="2805" w:type="dxa"/>
          </w:tcPr>
          <w:p w14:paraId="5F8ACF05" w14:textId="77777777" w:rsidR="002927E3" w:rsidRDefault="002927E3" w:rsidP="004B6434">
            <w:pPr>
              <w:pStyle w:val="BodyText"/>
              <w:tabs>
                <w:tab w:val="clear" w:pos="720"/>
                <w:tab w:val="left" w:pos="180"/>
              </w:tabs>
              <w:spacing w:line="240" w:lineRule="auto"/>
              <w:rPr>
                <w:rFonts w:asciiTheme="minorHAnsi" w:hAnsiTheme="minorHAnsi"/>
                <w:b/>
                <w:sz w:val="20"/>
              </w:rPr>
            </w:pPr>
          </w:p>
        </w:tc>
      </w:tr>
      <w:tr w:rsidR="002927E3" w14:paraId="09F02697" w14:textId="77777777" w:rsidTr="004B6434">
        <w:trPr>
          <w:trHeight w:val="984"/>
        </w:trPr>
        <w:tc>
          <w:tcPr>
            <w:tcW w:w="1908" w:type="dxa"/>
          </w:tcPr>
          <w:p w14:paraId="673F70CD" w14:textId="77777777" w:rsidR="002927E3" w:rsidRDefault="002927E3" w:rsidP="004B6434">
            <w:pPr>
              <w:pStyle w:val="BodyText"/>
              <w:tabs>
                <w:tab w:val="clear" w:pos="720"/>
                <w:tab w:val="left" w:pos="180"/>
              </w:tabs>
              <w:spacing w:line="240" w:lineRule="auto"/>
              <w:rPr>
                <w:rFonts w:asciiTheme="minorHAnsi" w:hAnsiTheme="minorHAnsi"/>
                <w:b/>
                <w:sz w:val="20"/>
              </w:rPr>
            </w:pPr>
            <w:r>
              <w:rPr>
                <w:rFonts w:asciiTheme="minorHAnsi" w:hAnsiTheme="minorHAnsi"/>
                <w:b/>
                <w:sz w:val="20"/>
              </w:rPr>
              <w:t xml:space="preserve">c. </w:t>
            </w:r>
          </w:p>
          <w:p w14:paraId="07D74982" w14:textId="77777777" w:rsidR="002927E3" w:rsidRDefault="002927E3" w:rsidP="004B6434">
            <w:pPr>
              <w:pStyle w:val="BodyText"/>
              <w:tabs>
                <w:tab w:val="clear" w:pos="720"/>
                <w:tab w:val="left" w:pos="180"/>
              </w:tabs>
              <w:spacing w:line="240" w:lineRule="auto"/>
              <w:rPr>
                <w:rFonts w:asciiTheme="minorHAnsi" w:hAnsiTheme="minorHAnsi"/>
                <w:b/>
                <w:sz w:val="20"/>
              </w:rPr>
            </w:pPr>
          </w:p>
          <w:p w14:paraId="692BBC51" w14:textId="77777777" w:rsidR="002927E3" w:rsidRDefault="002927E3" w:rsidP="004B6434">
            <w:pPr>
              <w:pStyle w:val="BodyText"/>
              <w:tabs>
                <w:tab w:val="clear" w:pos="720"/>
                <w:tab w:val="left" w:pos="180"/>
              </w:tabs>
              <w:spacing w:line="240" w:lineRule="auto"/>
              <w:rPr>
                <w:rFonts w:asciiTheme="minorHAnsi" w:hAnsiTheme="minorHAnsi"/>
                <w:b/>
                <w:sz w:val="20"/>
              </w:rPr>
            </w:pPr>
          </w:p>
          <w:p w14:paraId="4DE46331" w14:textId="77777777" w:rsidR="002927E3" w:rsidRDefault="002927E3" w:rsidP="004B6434">
            <w:pPr>
              <w:pStyle w:val="BodyText"/>
              <w:tabs>
                <w:tab w:val="clear" w:pos="720"/>
                <w:tab w:val="left" w:pos="180"/>
              </w:tabs>
              <w:spacing w:line="240" w:lineRule="auto"/>
              <w:rPr>
                <w:rFonts w:asciiTheme="minorHAnsi" w:hAnsiTheme="minorHAnsi"/>
                <w:b/>
                <w:sz w:val="20"/>
              </w:rPr>
            </w:pPr>
          </w:p>
        </w:tc>
        <w:tc>
          <w:tcPr>
            <w:tcW w:w="1462" w:type="dxa"/>
          </w:tcPr>
          <w:p w14:paraId="4DBE1AA1" w14:textId="77777777" w:rsidR="002927E3" w:rsidRDefault="002927E3" w:rsidP="004B6434">
            <w:pPr>
              <w:pStyle w:val="BodyText"/>
              <w:tabs>
                <w:tab w:val="clear" w:pos="720"/>
                <w:tab w:val="left" w:pos="180"/>
              </w:tabs>
              <w:spacing w:line="240" w:lineRule="auto"/>
              <w:rPr>
                <w:rFonts w:asciiTheme="minorHAnsi" w:hAnsiTheme="minorHAnsi"/>
                <w:b/>
                <w:sz w:val="20"/>
              </w:rPr>
            </w:pPr>
          </w:p>
        </w:tc>
        <w:tc>
          <w:tcPr>
            <w:tcW w:w="1092" w:type="dxa"/>
          </w:tcPr>
          <w:p w14:paraId="11106570" w14:textId="77777777" w:rsidR="002927E3" w:rsidRDefault="002927E3" w:rsidP="004B6434">
            <w:pPr>
              <w:pStyle w:val="BodyText"/>
              <w:tabs>
                <w:tab w:val="clear" w:pos="720"/>
                <w:tab w:val="left" w:pos="180"/>
              </w:tabs>
              <w:spacing w:line="240" w:lineRule="auto"/>
              <w:rPr>
                <w:rFonts w:asciiTheme="minorHAnsi" w:hAnsiTheme="minorHAnsi"/>
                <w:b/>
                <w:sz w:val="20"/>
              </w:rPr>
            </w:pPr>
          </w:p>
        </w:tc>
        <w:tc>
          <w:tcPr>
            <w:tcW w:w="2126" w:type="dxa"/>
          </w:tcPr>
          <w:p w14:paraId="3D103016" w14:textId="77777777" w:rsidR="002927E3" w:rsidRDefault="002927E3" w:rsidP="004B6434">
            <w:pPr>
              <w:pStyle w:val="BodyText"/>
              <w:tabs>
                <w:tab w:val="clear" w:pos="720"/>
                <w:tab w:val="left" w:pos="180"/>
              </w:tabs>
              <w:spacing w:line="240" w:lineRule="auto"/>
              <w:rPr>
                <w:rFonts w:asciiTheme="minorHAnsi" w:hAnsiTheme="minorHAnsi"/>
                <w:b/>
                <w:sz w:val="20"/>
              </w:rPr>
            </w:pPr>
          </w:p>
        </w:tc>
        <w:tc>
          <w:tcPr>
            <w:tcW w:w="2805" w:type="dxa"/>
          </w:tcPr>
          <w:p w14:paraId="311190E3" w14:textId="77777777" w:rsidR="002927E3" w:rsidRDefault="002927E3" w:rsidP="004B6434">
            <w:pPr>
              <w:pStyle w:val="BodyText"/>
              <w:tabs>
                <w:tab w:val="clear" w:pos="720"/>
                <w:tab w:val="left" w:pos="180"/>
              </w:tabs>
              <w:spacing w:line="240" w:lineRule="auto"/>
              <w:rPr>
                <w:rFonts w:asciiTheme="minorHAnsi" w:hAnsiTheme="minorHAnsi"/>
                <w:b/>
                <w:sz w:val="20"/>
              </w:rPr>
            </w:pPr>
          </w:p>
        </w:tc>
      </w:tr>
    </w:tbl>
    <w:p w14:paraId="5D052554" w14:textId="77777777" w:rsidR="002927E3" w:rsidRDefault="002927E3">
      <w:pPr>
        <w:rPr>
          <w:rFonts w:eastAsia="Times New Roman" w:cs="Arial"/>
          <w:b/>
          <w:color w:val="000000"/>
          <w:sz w:val="20"/>
          <w:szCs w:val="20"/>
        </w:rPr>
      </w:pPr>
    </w:p>
    <w:p w14:paraId="2975E361" w14:textId="77777777" w:rsidR="00493B9A" w:rsidRPr="00331447" w:rsidRDefault="007246F5" w:rsidP="00331447">
      <w:pPr>
        <w:pStyle w:val="ListParagraph"/>
        <w:numPr>
          <w:ilvl w:val="0"/>
          <w:numId w:val="11"/>
        </w:numPr>
        <w:rPr>
          <w:ins w:id="101" w:author="Rachel Luck" w:date="2015-08-05T14:30:00Z"/>
          <w:rFonts w:eastAsia="Times New Roman" w:cs="Arial"/>
          <w:color w:val="000000"/>
          <w:sz w:val="20"/>
          <w:szCs w:val="20"/>
        </w:rPr>
      </w:pPr>
      <w:ins w:id="102" w:author="Rachel Luck" w:date="2015-08-05T14:29:00Z">
        <w:del w:id="103" w:author="Anna Jefferson" w:date="2015-08-10T15:36:00Z">
          <w:r w:rsidRPr="00331447" w:rsidDel="002927E3">
            <w:rPr>
              <w:rFonts w:eastAsia="Times New Roman" w:cs="Arial"/>
              <w:color w:val="000000"/>
              <w:sz w:val="20"/>
              <w:szCs w:val="20"/>
            </w:rPr>
            <w:delText>What</w:delText>
          </w:r>
        </w:del>
      </w:ins>
      <w:r w:rsidR="00331447" w:rsidRPr="00331447">
        <w:rPr>
          <w:rFonts w:eastAsia="Times New Roman" w:cs="Arial"/>
          <w:color w:val="000000"/>
          <w:sz w:val="20"/>
          <w:szCs w:val="20"/>
        </w:rPr>
        <w:t>W</w:t>
      </w:r>
      <w:ins w:id="104" w:author="Anna Jefferson" w:date="2015-08-10T15:36:00Z">
        <w:r w:rsidR="002927E3" w:rsidRPr="00331447">
          <w:rPr>
            <w:rFonts w:eastAsia="Times New Roman" w:cs="Arial"/>
            <w:color w:val="000000"/>
            <w:sz w:val="20"/>
            <w:szCs w:val="20"/>
          </w:rPr>
          <w:t>hat</w:t>
        </w:r>
      </w:ins>
      <w:ins w:id="105" w:author="Rachel Luck" w:date="2015-08-05T14:29:00Z">
        <w:r w:rsidRPr="00331447">
          <w:rPr>
            <w:rFonts w:eastAsia="Times New Roman" w:cs="Arial"/>
            <w:color w:val="000000"/>
            <w:sz w:val="20"/>
            <w:szCs w:val="20"/>
          </w:rPr>
          <w:t xml:space="preserve"> lessons have you learned from </w:t>
        </w:r>
        <w:del w:id="106" w:author="Jennifer BagnellStuart" w:date="2015-08-10T13:03:00Z">
          <w:r w:rsidRPr="00331447" w:rsidDel="00796C63">
            <w:rPr>
              <w:rFonts w:eastAsia="Times New Roman" w:cs="Arial"/>
              <w:color w:val="000000"/>
              <w:sz w:val="20"/>
              <w:szCs w:val="20"/>
            </w:rPr>
            <w:delText>working</w:delText>
          </w:r>
        </w:del>
      </w:ins>
      <w:ins w:id="107" w:author="Jennifer BagnellStuart" w:date="2015-08-10T13:03:00Z">
        <w:r w:rsidR="00796C63" w:rsidRPr="00331447">
          <w:rPr>
            <w:rFonts w:eastAsia="Times New Roman" w:cs="Arial"/>
            <w:color w:val="000000"/>
            <w:sz w:val="20"/>
            <w:szCs w:val="20"/>
          </w:rPr>
          <w:t>serving</w:t>
        </w:r>
      </w:ins>
      <w:ins w:id="108" w:author="Rachel Luck" w:date="2015-08-05T14:29:00Z">
        <w:r w:rsidRPr="00331447">
          <w:rPr>
            <w:rFonts w:eastAsia="Times New Roman" w:cs="Arial"/>
            <w:color w:val="000000"/>
            <w:sz w:val="20"/>
            <w:szCs w:val="20"/>
          </w:rPr>
          <w:t xml:space="preserve"> </w:t>
        </w:r>
      </w:ins>
      <w:ins w:id="109" w:author="Rachel Luck" w:date="2015-08-05T14:30:00Z">
        <w:r w:rsidR="00BF5427" w:rsidRPr="00331447">
          <w:rPr>
            <w:rFonts w:eastAsia="Times New Roman" w:cs="Arial"/>
            <w:color w:val="000000"/>
            <w:sz w:val="20"/>
            <w:szCs w:val="20"/>
          </w:rPr>
          <w:t xml:space="preserve">as an AmeriCorps member </w:t>
        </w:r>
      </w:ins>
      <w:ins w:id="110" w:author="Rachel Luck" w:date="2015-08-05T14:29:00Z">
        <w:r w:rsidRPr="00331447">
          <w:rPr>
            <w:rFonts w:eastAsia="Times New Roman" w:cs="Arial"/>
            <w:color w:val="000000"/>
            <w:sz w:val="20"/>
            <w:szCs w:val="20"/>
          </w:rPr>
          <w:t>at this school that might be helpful to other schools</w:t>
        </w:r>
      </w:ins>
      <w:ins w:id="111" w:author="Rachel Luck" w:date="2015-08-05T14:31:00Z">
        <w:r w:rsidR="00BF5427" w:rsidRPr="00331447">
          <w:rPr>
            <w:rFonts w:eastAsia="Times New Roman" w:cs="Arial"/>
            <w:color w:val="000000"/>
            <w:sz w:val="20"/>
            <w:szCs w:val="20"/>
          </w:rPr>
          <w:t>/organizations</w:t>
        </w:r>
      </w:ins>
      <w:ins w:id="112" w:author="Rachel Luck" w:date="2015-08-05T14:29:00Z">
        <w:r w:rsidRPr="00331447">
          <w:rPr>
            <w:rFonts w:eastAsia="Times New Roman" w:cs="Arial"/>
            <w:color w:val="000000"/>
            <w:sz w:val="20"/>
            <w:szCs w:val="20"/>
          </w:rPr>
          <w:t xml:space="preserve"> implementing the program?</w:t>
        </w:r>
      </w:ins>
    </w:p>
    <w:p w14:paraId="2AA0CE3E" w14:textId="77777777" w:rsidR="002927E3" w:rsidRPr="007246F5" w:rsidRDefault="002927E3" w:rsidP="00331447">
      <w:pPr>
        <w:rPr>
          <w:rFonts w:eastAsia="Times New Roman" w:cs="Arial"/>
          <w:b/>
          <w:color w:val="000000"/>
          <w:sz w:val="20"/>
          <w:szCs w:val="20"/>
        </w:rPr>
      </w:pPr>
      <w:ins w:id="113" w:author="Anna Jefferson" w:date="2015-08-10T15:36:00Z">
        <w:r>
          <w:rPr>
            <w:rFonts w:eastAsia="Times New Roman" w:cs="Arial"/>
            <w:b/>
            <w:color w:val="000000"/>
            <w:sz w:val="20"/>
            <w:szCs w:val="20"/>
          </w:rPr>
          <w:t xml:space="preserve"> </w:t>
        </w:r>
      </w:ins>
    </w:p>
    <w:sectPr w:rsidR="002927E3" w:rsidRPr="00724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85C"/>
    <w:multiLevelType w:val="hybridMultilevel"/>
    <w:tmpl w:val="B5089A08"/>
    <w:lvl w:ilvl="0" w:tplc="EAB82C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568E4"/>
    <w:multiLevelType w:val="hybridMultilevel"/>
    <w:tmpl w:val="98C2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0330F"/>
    <w:multiLevelType w:val="hybridMultilevel"/>
    <w:tmpl w:val="E35A8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861530"/>
    <w:multiLevelType w:val="hybridMultilevel"/>
    <w:tmpl w:val="4F0837CC"/>
    <w:lvl w:ilvl="0" w:tplc="53125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D5292"/>
    <w:multiLevelType w:val="hybridMultilevel"/>
    <w:tmpl w:val="AEFC650E"/>
    <w:lvl w:ilvl="0" w:tplc="453CA40C">
      <w:start w:val="1"/>
      <w:numFmt w:val="lowerLetter"/>
      <w:lvlText w:val="%1)"/>
      <w:lvlJc w:val="left"/>
      <w:pPr>
        <w:ind w:left="720" w:hanging="360"/>
      </w:pPr>
      <w:rPr>
        <w:rFonts w:asciiTheme="minorHAnsi" w:eastAsia="Times New Roman" w:hAnsiTheme="minorHAnsi" w:cs="Times New Roman"/>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90BC5"/>
    <w:multiLevelType w:val="hybridMultilevel"/>
    <w:tmpl w:val="769A5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BA690D"/>
    <w:multiLevelType w:val="hybridMultilevel"/>
    <w:tmpl w:val="26B2EFC8"/>
    <w:lvl w:ilvl="0" w:tplc="04602B90">
      <w:start w:val="3"/>
      <w:numFmt w:val="decimal"/>
      <w:lvlText w:val="%1."/>
      <w:lvlJc w:val="left"/>
      <w:pPr>
        <w:ind w:left="360" w:hanging="360"/>
      </w:pPr>
      <w:rPr>
        <w:rFonts w:eastAsiaTheme="minorHAnsi" w:cstheme="minorBidi" w:hint="default"/>
        <w:i w:val="0"/>
      </w:rPr>
    </w:lvl>
    <w:lvl w:ilvl="1" w:tplc="04090001">
      <w:start w:val="1"/>
      <w:numFmt w:val="bullet"/>
      <w:lvlText w:val=""/>
      <w:lvlJc w:val="left"/>
      <w:pPr>
        <w:ind w:left="1080" w:hanging="360"/>
      </w:pPr>
      <w:rPr>
        <w:rFonts w:ascii="Symbol" w:hAnsi="Symbol" w:hint="default"/>
      </w:rPr>
    </w:lvl>
    <w:lvl w:ilvl="2" w:tplc="38625DF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133FF4"/>
    <w:multiLevelType w:val="hybridMultilevel"/>
    <w:tmpl w:val="AAA03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A1F99"/>
    <w:multiLevelType w:val="hybridMultilevel"/>
    <w:tmpl w:val="46743154"/>
    <w:lvl w:ilvl="0" w:tplc="693C88B6">
      <w:start w:val="1"/>
      <w:numFmt w:val="decimal"/>
      <w:lvlText w:val="%1."/>
      <w:lvlJc w:val="left"/>
      <w:pPr>
        <w:ind w:left="360" w:hanging="360"/>
      </w:pPr>
      <w:rPr>
        <w:rFonts w:eastAsia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571F54"/>
    <w:multiLevelType w:val="hybridMultilevel"/>
    <w:tmpl w:val="10DADD8A"/>
    <w:lvl w:ilvl="0" w:tplc="7D7A2732">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b w:val="0"/>
      </w:rPr>
    </w:lvl>
    <w:lvl w:ilvl="2" w:tplc="04090003">
      <w:start w:val="1"/>
      <w:numFmt w:val="bullet"/>
      <w:lvlText w:val="o"/>
      <w:lvlJc w:val="left"/>
      <w:pPr>
        <w:ind w:left="2160" w:hanging="180"/>
      </w:pPr>
      <w:rPr>
        <w:rFonts w:ascii="Courier New" w:hAnsi="Courier New" w:cs="Courier New"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F4D6C"/>
    <w:multiLevelType w:val="hybridMultilevel"/>
    <w:tmpl w:val="E1C28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3"/>
  </w:num>
  <w:num w:numId="5">
    <w:abstractNumId w:val="2"/>
  </w:num>
  <w:num w:numId="6">
    <w:abstractNumId w:val="6"/>
  </w:num>
  <w:num w:numId="7">
    <w:abstractNumId w:val="8"/>
  </w:num>
  <w:num w:numId="8">
    <w:abstractNumId w:val="5"/>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C6"/>
    <w:rsid w:val="000233EC"/>
    <w:rsid w:val="00077080"/>
    <w:rsid w:val="000A42D1"/>
    <w:rsid w:val="000C19D2"/>
    <w:rsid w:val="000E22EC"/>
    <w:rsid w:val="000F30EA"/>
    <w:rsid w:val="000F4B07"/>
    <w:rsid w:val="0011083D"/>
    <w:rsid w:val="00125E76"/>
    <w:rsid w:val="001638D2"/>
    <w:rsid w:val="00183D58"/>
    <w:rsid w:val="00186CE9"/>
    <w:rsid w:val="001A1500"/>
    <w:rsid w:val="001B3FC3"/>
    <w:rsid w:val="001D5105"/>
    <w:rsid w:val="001D5F3B"/>
    <w:rsid w:val="001D7F53"/>
    <w:rsid w:val="00200C03"/>
    <w:rsid w:val="00201F82"/>
    <w:rsid w:val="00227170"/>
    <w:rsid w:val="00287EF6"/>
    <w:rsid w:val="00290D8C"/>
    <w:rsid w:val="002927E3"/>
    <w:rsid w:val="002957D1"/>
    <w:rsid w:val="002B1F76"/>
    <w:rsid w:val="002F79B5"/>
    <w:rsid w:val="0030335B"/>
    <w:rsid w:val="00304BA8"/>
    <w:rsid w:val="0031009E"/>
    <w:rsid w:val="00312395"/>
    <w:rsid w:val="00331447"/>
    <w:rsid w:val="00331EAA"/>
    <w:rsid w:val="003438A7"/>
    <w:rsid w:val="00344954"/>
    <w:rsid w:val="00365FAD"/>
    <w:rsid w:val="003672B4"/>
    <w:rsid w:val="00371118"/>
    <w:rsid w:val="003C4009"/>
    <w:rsid w:val="00432934"/>
    <w:rsid w:val="0043427D"/>
    <w:rsid w:val="00441088"/>
    <w:rsid w:val="0045440C"/>
    <w:rsid w:val="0047078B"/>
    <w:rsid w:val="00471EBB"/>
    <w:rsid w:val="004844B7"/>
    <w:rsid w:val="00493B9A"/>
    <w:rsid w:val="004D73DB"/>
    <w:rsid w:val="00507F08"/>
    <w:rsid w:val="005120A4"/>
    <w:rsid w:val="005212E8"/>
    <w:rsid w:val="005515E3"/>
    <w:rsid w:val="005921B3"/>
    <w:rsid w:val="005944A5"/>
    <w:rsid w:val="005A2997"/>
    <w:rsid w:val="005B0F67"/>
    <w:rsid w:val="005F7584"/>
    <w:rsid w:val="00636EEF"/>
    <w:rsid w:val="00665119"/>
    <w:rsid w:val="00674840"/>
    <w:rsid w:val="006B6097"/>
    <w:rsid w:val="007246F5"/>
    <w:rsid w:val="007271DB"/>
    <w:rsid w:val="00755DF0"/>
    <w:rsid w:val="007832F5"/>
    <w:rsid w:val="00796C63"/>
    <w:rsid w:val="007F2104"/>
    <w:rsid w:val="008107D0"/>
    <w:rsid w:val="00853B5F"/>
    <w:rsid w:val="00895266"/>
    <w:rsid w:val="008C0B6F"/>
    <w:rsid w:val="009048DE"/>
    <w:rsid w:val="0090760A"/>
    <w:rsid w:val="009118FE"/>
    <w:rsid w:val="00932532"/>
    <w:rsid w:val="00945DF8"/>
    <w:rsid w:val="009512A3"/>
    <w:rsid w:val="0096116F"/>
    <w:rsid w:val="00971D4F"/>
    <w:rsid w:val="00995FA9"/>
    <w:rsid w:val="009C33C6"/>
    <w:rsid w:val="009C59AF"/>
    <w:rsid w:val="009F4376"/>
    <w:rsid w:val="00A4325A"/>
    <w:rsid w:val="00A55440"/>
    <w:rsid w:val="00A60AA2"/>
    <w:rsid w:val="00A66E5E"/>
    <w:rsid w:val="00A9121F"/>
    <w:rsid w:val="00AA18A1"/>
    <w:rsid w:val="00AD6596"/>
    <w:rsid w:val="00AE27D2"/>
    <w:rsid w:val="00AE6977"/>
    <w:rsid w:val="00B15340"/>
    <w:rsid w:val="00B511F2"/>
    <w:rsid w:val="00B77913"/>
    <w:rsid w:val="00B837AF"/>
    <w:rsid w:val="00B9078B"/>
    <w:rsid w:val="00BA1C22"/>
    <w:rsid w:val="00BC6315"/>
    <w:rsid w:val="00BD09C6"/>
    <w:rsid w:val="00BD5B92"/>
    <w:rsid w:val="00BF5427"/>
    <w:rsid w:val="00C34089"/>
    <w:rsid w:val="00C43088"/>
    <w:rsid w:val="00C43A62"/>
    <w:rsid w:val="00C64C0B"/>
    <w:rsid w:val="00C83DBF"/>
    <w:rsid w:val="00C91CCF"/>
    <w:rsid w:val="00CD1C3F"/>
    <w:rsid w:val="00CF2EA9"/>
    <w:rsid w:val="00D20CDF"/>
    <w:rsid w:val="00D4550C"/>
    <w:rsid w:val="00D45F4D"/>
    <w:rsid w:val="00D7593C"/>
    <w:rsid w:val="00DA4B29"/>
    <w:rsid w:val="00DD6C04"/>
    <w:rsid w:val="00DF4C10"/>
    <w:rsid w:val="00E22EA0"/>
    <w:rsid w:val="00E43043"/>
    <w:rsid w:val="00EA1758"/>
    <w:rsid w:val="00ED0789"/>
    <w:rsid w:val="00EE1D34"/>
    <w:rsid w:val="00EE75E0"/>
    <w:rsid w:val="00F16BAE"/>
    <w:rsid w:val="00F24048"/>
    <w:rsid w:val="00F93CDC"/>
    <w:rsid w:val="00FA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A859"/>
  <w15:docId w15:val="{44BF62EC-75D1-4BB2-914B-F63AF21E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105"/>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D5105"/>
    <w:rPr>
      <w:rFonts w:ascii="Times New Roman" w:eastAsia="Times New Roman" w:hAnsi="Times New Roman" w:cs="Times New Roman"/>
      <w:szCs w:val="20"/>
    </w:rPr>
  </w:style>
  <w:style w:type="paragraph" w:customStyle="1" w:styleId="QH2">
    <w:name w:val="Q.H2"/>
    <w:qFormat/>
    <w:rsid w:val="00441088"/>
    <w:pPr>
      <w:keepLines/>
      <w:spacing w:after="240" w:line="240" w:lineRule="auto"/>
    </w:pPr>
    <w:rPr>
      <w:rFonts w:ascii="Arial" w:eastAsia="Times New Roman" w:hAnsi="Arial" w:cs="Arial"/>
      <w:b/>
      <w:color w:val="000000"/>
    </w:rPr>
  </w:style>
  <w:style w:type="character" w:customStyle="1" w:styleId="a-questionChar">
    <w:name w:val="a-question Char"/>
    <w:link w:val="a-question"/>
    <w:uiPriority w:val="99"/>
    <w:locked/>
    <w:rsid w:val="00441088"/>
    <w:rPr>
      <w:rFonts w:ascii="Gill Sans MT" w:eastAsia="Times New Roman" w:hAnsi="Gill Sans MT" w:cs="Times New Roman"/>
      <w:sz w:val="24"/>
      <w:szCs w:val="24"/>
    </w:rPr>
  </w:style>
  <w:style w:type="paragraph" w:customStyle="1" w:styleId="a-question">
    <w:name w:val="a-question"/>
    <w:basedOn w:val="Normal"/>
    <w:link w:val="a-questionChar"/>
    <w:uiPriority w:val="99"/>
    <w:rsid w:val="00441088"/>
    <w:pPr>
      <w:tabs>
        <w:tab w:val="left" w:pos="432"/>
      </w:tabs>
      <w:spacing w:after="120" w:line="240" w:lineRule="auto"/>
      <w:ind w:left="432" w:hanging="432"/>
    </w:pPr>
    <w:rPr>
      <w:rFonts w:ascii="Gill Sans MT" w:eastAsia="Times New Roman" w:hAnsi="Gill Sans MT" w:cs="Times New Roman"/>
      <w:sz w:val="24"/>
      <w:szCs w:val="24"/>
    </w:rPr>
  </w:style>
  <w:style w:type="table" w:styleId="TableGrid">
    <w:name w:val="Table Grid"/>
    <w:basedOn w:val="TableNormal"/>
    <w:uiPriority w:val="59"/>
    <w:rsid w:val="0044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78B"/>
    <w:rPr>
      <w:rFonts w:ascii="Tahoma" w:hAnsi="Tahoma" w:cs="Tahoma"/>
      <w:sz w:val="16"/>
      <w:szCs w:val="16"/>
    </w:rPr>
  </w:style>
  <w:style w:type="character" w:styleId="CommentReference">
    <w:name w:val="annotation reference"/>
    <w:basedOn w:val="DefaultParagraphFont"/>
    <w:semiHidden/>
    <w:unhideWhenUsed/>
    <w:rsid w:val="005F7584"/>
    <w:rPr>
      <w:sz w:val="16"/>
      <w:szCs w:val="16"/>
    </w:rPr>
  </w:style>
  <w:style w:type="paragraph" w:styleId="CommentText">
    <w:name w:val="annotation text"/>
    <w:basedOn w:val="Normal"/>
    <w:link w:val="CommentTextChar"/>
    <w:unhideWhenUsed/>
    <w:rsid w:val="005F7584"/>
    <w:pPr>
      <w:spacing w:line="240" w:lineRule="auto"/>
    </w:pPr>
    <w:rPr>
      <w:sz w:val="20"/>
      <w:szCs w:val="20"/>
    </w:rPr>
  </w:style>
  <w:style w:type="character" w:customStyle="1" w:styleId="CommentTextChar">
    <w:name w:val="Comment Text Char"/>
    <w:basedOn w:val="DefaultParagraphFont"/>
    <w:link w:val="CommentText"/>
    <w:rsid w:val="005F7584"/>
    <w:rPr>
      <w:sz w:val="20"/>
      <w:szCs w:val="20"/>
    </w:rPr>
  </w:style>
  <w:style w:type="paragraph" w:styleId="CommentSubject">
    <w:name w:val="annotation subject"/>
    <w:basedOn w:val="CommentText"/>
    <w:next w:val="CommentText"/>
    <w:link w:val="CommentSubjectChar"/>
    <w:uiPriority w:val="99"/>
    <w:semiHidden/>
    <w:unhideWhenUsed/>
    <w:rsid w:val="005F7584"/>
    <w:rPr>
      <w:b/>
      <w:bCs/>
    </w:rPr>
  </w:style>
  <w:style w:type="character" w:customStyle="1" w:styleId="CommentSubjectChar">
    <w:name w:val="Comment Subject Char"/>
    <w:basedOn w:val="CommentTextChar"/>
    <w:link w:val="CommentSubject"/>
    <w:uiPriority w:val="99"/>
    <w:semiHidden/>
    <w:rsid w:val="005F7584"/>
    <w:rPr>
      <w:b/>
      <w:bCs/>
      <w:sz w:val="20"/>
      <w:szCs w:val="20"/>
    </w:rPr>
  </w:style>
  <w:style w:type="paragraph" w:customStyle="1" w:styleId="Default">
    <w:name w:val="Default"/>
    <w:rsid w:val="005F7584"/>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636EEF"/>
    <w:pPr>
      <w:spacing w:after="0" w:line="240" w:lineRule="auto"/>
      <w:ind w:left="720"/>
    </w:pPr>
    <w:rPr>
      <w:rFonts w:ascii="Calibri" w:hAnsi="Calibri" w:cs="Times New Roman"/>
    </w:rPr>
  </w:style>
  <w:style w:type="paragraph" w:styleId="Revision">
    <w:name w:val="Revision"/>
    <w:hidden/>
    <w:uiPriority w:val="99"/>
    <w:semiHidden/>
    <w:rsid w:val="00183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51732">
      <w:bodyDiv w:val="1"/>
      <w:marLeft w:val="0"/>
      <w:marRight w:val="0"/>
      <w:marTop w:val="0"/>
      <w:marBottom w:val="0"/>
      <w:divBdr>
        <w:top w:val="none" w:sz="0" w:space="0" w:color="auto"/>
        <w:left w:val="none" w:sz="0" w:space="0" w:color="auto"/>
        <w:bottom w:val="none" w:sz="0" w:space="0" w:color="auto"/>
        <w:right w:val="none" w:sz="0" w:space="0" w:color="auto"/>
      </w:divBdr>
    </w:div>
    <w:div w:id="1180437724">
      <w:bodyDiv w:val="1"/>
      <w:marLeft w:val="0"/>
      <w:marRight w:val="0"/>
      <w:marTop w:val="0"/>
      <w:marBottom w:val="0"/>
      <w:divBdr>
        <w:top w:val="none" w:sz="0" w:space="0" w:color="auto"/>
        <w:left w:val="none" w:sz="0" w:space="0" w:color="auto"/>
        <w:bottom w:val="none" w:sz="0" w:space="0" w:color="auto"/>
        <w:right w:val="none" w:sz="0" w:space="0" w:color="auto"/>
      </w:divBdr>
    </w:div>
    <w:div w:id="1261180509">
      <w:bodyDiv w:val="1"/>
      <w:marLeft w:val="0"/>
      <w:marRight w:val="0"/>
      <w:marTop w:val="0"/>
      <w:marBottom w:val="0"/>
      <w:divBdr>
        <w:top w:val="none" w:sz="0" w:space="0" w:color="auto"/>
        <w:left w:val="none" w:sz="0" w:space="0" w:color="auto"/>
        <w:bottom w:val="none" w:sz="0" w:space="0" w:color="auto"/>
        <w:right w:val="none" w:sz="0" w:space="0" w:color="auto"/>
      </w:divBdr>
    </w:div>
    <w:div w:id="1586766780">
      <w:bodyDiv w:val="1"/>
      <w:marLeft w:val="0"/>
      <w:marRight w:val="0"/>
      <w:marTop w:val="0"/>
      <w:marBottom w:val="0"/>
      <w:divBdr>
        <w:top w:val="none" w:sz="0" w:space="0" w:color="auto"/>
        <w:left w:val="none" w:sz="0" w:space="0" w:color="auto"/>
        <w:bottom w:val="none" w:sz="0" w:space="0" w:color="auto"/>
        <w:right w:val="none" w:sz="0" w:space="0" w:color="auto"/>
      </w:divBdr>
    </w:div>
    <w:div w:id="1798404431">
      <w:bodyDiv w:val="1"/>
      <w:marLeft w:val="0"/>
      <w:marRight w:val="0"/>
      <w:marTop w:val="0"/>
      <w:marBottom w:val="0"/>
      <w:divBdr>
        <w:top w:val="none" w:sz="0" w:space="0" w:color="auto"/>
        <w:left w:val="none" w:sz="0" w:space="0" w:color="auto"/>
        <w:bottom w:val="none" w:sz="0" w:space="0" w:color="auto"/>
        <w:right w:val="none" w:sz="0" w:space="0" w:color="auto"/>
      </w:divBdr>
    </w:div>
    <w:div w:id="1956204739">
      <w:bodyDiv w:val="1"/>
      <w:marLeft w:val="0"/>
      <w:marRight w:val="0"/>
      <w:marTop w:val="0"/>
      <w:marBottom w:val="0"/>
      <w:divBdr>
        <w:top w:val="none" w:sz="0" w:space="0" w:color="auto"/>
        <w:left w:val="none" w:sz="0" w:space="0" w:color="auto"/>
        <w:bottom w:val="none" w:sz="0" w:space="0" w:color="auto"/>
        <w:right w:val="none" w:sz="0" w:space="0" w:color="auto"/>
      </w:divBdr>
    </w:div>
    <w:div w:id="20278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D5407-3C28-428D-8173-09F61176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DEpstein@cns.gov</dc:creator>
  <cp:lastModifiedBy>Epstein, Diana</cp:lastModifiedBy>
  <cp:revision>3</cp:revision>
  <dcterms:created xsi:type="dcterms:W3CDTF">2015-08-26T20:17:00Z</dcterms:created>
  <dcterms:modified xsi:type="dcterms:W3CDTF">2015-08-26T20:18:00Z</dcterms:modified>
</cp:coreProperties>
</file>