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41D" w:rsidRPr="0089041D" w:rsidRDefault="00C22BA8" w:rsidP="0089041D">
      <w:pPr>
        <w:pStyle w:val="a-question"/>
        <w:tabs>
          <w:tab w:val="clear" w:pos="432"/>
          <w:tab w:val="left" w:pos="14"/>
        </w:tabs>
        <w:spacing w:after="0"/>
        <w:ind w:left="14" w:hanging="14"/>
        <w:jc w:val="center"/>
        <w:rPr>
          <w:rFonts w:asciiTheme="minorHAnsi" w:hAnsiTheme="minorHAnsi"/>
          <w:b/>
          <w:sz w:val="20"/>
          <w:szCs w:val="20"/>
          <w:u w:val="single"/>
        </w:rPr>
      </w:pPr>
      <w:bookmarkStart w:id="0" w:name="_GoBack"/>
      <w:bookmarkEnd w:id="0"/>
      <w:ins w:id="1" w:author="Rachel Luck" w:date="2015-08-05T17:30:00Z">
        <w:r>
          <w:rPr>
            <w:rFonts w:asciiTheme="minorHAnsi" w:hAnsiTheme="minorHAnsi"/>
            <w:b/>
            <w:sz w:val="20"/>
            <w:szCs w:val="20"/>
            <w:u w:val="single"/>
          </w:rPr>
          <w:t>FOCUS GROUP</w:t>
        </w:r>
      </w:ins>
      <w:r w:rsidR="00AC608B">
        <w:rPr>
          <w:rFonts w:asciiTheme="minorHAnsi" w:hAnsiTheme="minorHAnsi"/>
          <w:b/>
          <w:sz w:val="20"/>
          <w:szCs w:val="20"/>
          <w:u w:val="single"/>
        </w:rPr>
        <w:t xml:space="preserve"> </w:t>
      </w:r>
      <w:r w:rsidR="000C18B5">
        <w:rPr>
          <w:rFonts w:asciiTheme="minorHAnsi" w:hAnsiTheme="minorHAnsi"/>
          <w:b/>
          <w:sz w:val="20"/>
          <w:szCs w:val="20"/>
          <w:u w:val="single"/>
        </w:rPr>
        <w:t>GUIDE</w:t>
      </w:r>
      <w:r w:rsidR="0089041D" w:rsidRPr="0089041D">
        <w:rPr>
          <w:rFonts w:asciiTheme="minorHAnsi" w:hAnsiTheme="minorHAnsi"/>
          <w:b/>
          <w:sz w:val="20"/>
          <w:szCs w:val="20"/>
          <w:u w:val="single"/>
        </w:rPr>
        <w:t xml:space="preserve"> FOR PARENTS</w:t>
      </w:r>
    </w:p>
    <w:p w:rsidR="0089041D" w:rsidRDefault="0089041D" w:rsidP="0089041D">
      <w:pPr>
        <w:pStyle w:val="a-question"/>
        <w:tabs>
          <w:tab w:val="clear" w:pos="432"/>
          <w:tab w:val="left" w:pos="14"/>
        </w:tabs>
        <w:spacing w:after="0"/>
        <w:ind w:left="14" w:hanging="14"/>
        <w:rPr>
          <w:rFonts w:asciiTheme="minorHAnsi" w:hAnsiTheme="minorHAnsi"/>
          <w:b/>
          <w:sz w:val="20"/>
          <w:szCs w:val="20"/>
        </w:rPr>
      </w:pPr>
    </w:p>
    <w:p w:rsidR="00AC608B" w:rsidRDefault="006A7183" w:rsidP="00AC608B">
      <w:pPr>
        <w:keepNext/>
        <w:spacing w:after="0" w:line="240" w:lineRule="auto"/>
        <w:contextualSpacing/>
        <w:rPr>
          <w:sz w:val="20"/>
          <w:szCs w:val="20"/>
        </w:rPr>
      </w:pPr>
      <w:r>
        <w:rPr>
          <w:sz w:val="20"/>
          <w:szCs w:val="20"/>
        </w:rPr>
        <w:t xml:space="preserve">NOTE: </w:t>
      </w:r>
      <w:r w:rsidR="00C22BA8">
        <w:rPr>
          <w:sz w:val="20"/>
          <w:szCs w:val="20"/>
        </w:rPr>
        <w:t>Focus groups</w:t>
      </w:r>
      <w:r w:rsidR="00AC608B">
        <w:rPr>
          <w:sz w:val="20"/>
          <w:szCs w:val="20"/>
        </w:rPr>
        <w:t xml:space="preserve"> with a sample of parents/guardians of students participating in </w:t>
      </w:r>
      <w:r w:rsidR="00652C68">
        <w:rPr>
          <w:sz w:val="20"/>
          <w:szCs w:val="20"/>
        </w:rPr>
        <w:t xml:space="preserve">School </w:t>
      </w:r>
      <w:r w:rsidR="00823BF9">
        <w:rPr>
          <w:sz w:val="20"/>
          <w:szCs w:val="20"/>
        </w:rPr>
        <w:t xml:space="preserve">Turnaround AmeriCorps </w:t>
      </w:r>
      <w:r w:rsidR="00AC608B">
        <w:rPr>
          <w:sz w:val="20"/>
          <w:szCs w:val="20"/>
        </w:rPr>
        <w:t>will be conducted</w:t>
      </w:r>
      <w:r w:rsidR="00C22BA8">
        <w:rPr>
          <w:sz w:val="20"/>
          <w:szCs w:val="20"/>
        </w:rPr>
        <w:t xml:space="preserve"> in winter 2016 at select schools</w:t>
      </w:r>
      <w:r w:rsidR="00AC608B">
        <w:rPr>
          <w:sz w:val="20"/>
          <w:szCs w:val="20"/>
        </w:rPr>
        <w:t>.</w:t>
      </w:r>
    </w:p>
    <w:p w:rsidR="006A7183" w:rsidRDefault="006A7183" w:rsidP="00AC608B">
      <w:pPr>
        <w:keepNext/>
        <w:spacing w:after="0" w:line="240" w:lineRule="auto"/>
        <w:contextualSpacing/>
        <w:rPr>
          <w:ins w:id="2" w:author="Rachel Luck" w:date="2015-08-05T17:41:00Z"/>
          <w:sz w:val="20"/>
          <w:szCs w:val="20"/>
        </w:rPr>
      </w:pPr>
    </w:p>
    <w:p w:rsidR="005355A6" w:rsidRPr="00B05CB6" w:rsidRDefault="005355A6" w:rsidP="001F0A0B">
      <w:pPr>
        <w:pStyle w:val="a-question"/>
        <w:numPr>
          <w:ilvl w:val="0"/>
          <w:numId w:val="1"/>
        </w:numPr>
        <w:tabs>
          <w:tab w:val="clear" w:pos="432"/>
          <w:tab w:val="left" w:pos="14"/>
        </w:tabs>
        <w:spacing w:after="0"/>
        <w:rPr>
          <w:ins w:id="3" w:author="Rachel Luck" w:date="2015-08-05T17:41:00Z"/>
          <w:rFonts w:asciiTheme="minorHAnsi" w:hAnsiTheme="minorHAnsi"/>
          <w:sz w:val="20"/>
          <w:szCs w:val="20"/>
        </w:rPr>
      </w:pPr>
      <w:ins w:id="4" w:author="Rachel Luck" w:date="2015-08-05T17:41:00Z">
        <w:r w:rsidRPr="00B05CB6">
          <w:rPr>
            <w:rFonts w:asciiTheme="minorHAnsi" w:hAnsiTheme="minorHAnsi"/>
            <w:sz w:val="20"/>
            <w:szCs w:val="20"/>
          </w:rPr>
          <w:t>Please tell us your first name</w:t>
        </w:r>
      </w:ins>
      <w:ins w:id="5" w:author="Rachel Luck" w:date="2015-08-05T17:42:00Z">
        <w:r w:rsidRPr="00B05CB6">
          <w:rPr>
            <w:rFonts w:asciiTheme="minorHAnsi" w:hAnsiTheme="minorHAnsi"/>
            <w:sz w:val="20"/>
            <w:szCs w:val="20"/>
          </w:rPr>
          <w:t>,</w:t>
        </w:r>
      </w:ins>
      <w:ins w:id="6" w:author="Rachel Luck" w:date="2015-08-05T17:41:00Z">
        <w:r w:rsidRPr="00B05CB6">
          <w:rPr>
            <w:rFonts w:asciiTheme="minorHAnsi" w:hAnsiTheme="minorHAnsi"/>
            <w:sz w:val="20"/>
            <w:szCs w:val="20"/>
          </w:rPr>
          <w:t xml:space="preserve"> the grade your child attends at school</w:t>
        </w:r>
      </w:ins>
      <w:ins w:id="7" w:author="Rachel Luck" w:date="2015-08-05T17:42:00Z">
        <w:r w:rsidRPr="00B05CB6">
          <w:rPr>
            <w:rFonts w:asciiTheme="minorHAnsi" w:hAnsiTheme="minorHAnsi"/>
            <w:sz w:val="20"/>
            <w:szCs w:val="20"/>
          </w:rPr>
          <w:t>, and how long you’ve been part of th</w:t>
        </w:r>
      </w:ins>
      <w:ins w:id="8" w:author="Rachel Luck" w:date="2015-08-05T17:43:00Z">
        <w:r w:rsidRPr="00B05CB6">
          <w:rPr>
            <w:rFonts w:asciiTheme="minorHAnsi" w:hAnsiTheme="minorHAnsi"/>
            <w:sz w:val="20"/>
            <w:szCs w:val="20"/>
          </w:rPr>
          <w:t>is</w:t>
        </w:r>
      </w:ins>
      <w:ins w:id="9" w:author="Rachel Luck" w:date="2015-08-05T17:42:00Z">
        <w:r w:rsidRPr="00B05CB6">
          <w:rPr>
            <w:rFonts w:asciiTheme="minorHAnsi" w:hAnsiTheme="minorHAnsi"/>
            <w:sz w:val="20"/>
            <w:szCs w:val="20"/>
          </w:rPr>
          <w:t xml:space="preserve"> school community.</w:t>
        </w:r>
      </w:ins>
    </w:p>
    <w:p w:rsidR="005355A6" w:rsidRDefault="005355A6" w:rsidP="00AC608B">
      <w:pPr>
        <w:keepNext/>
        <w:spacing w:after="0" w:line="240" w:lineRule="auto"/>
        <w:contextualSpacing/>
        <w:rPr>
          <w:sz w:val="20"/>
          <w:szCs w:val="20"/>
        </w:rPr>
      </w:pPr>
    </w:p>
    <w:p w:rsidR="00B05CB6" w:rsidRPr="00B05CB6" w:rsidRDefault="00B05CB6" w:rsidP="00AC608B">
      <w:pPr>
        <w:keepNext/>
        <w:spacing w:after="0" w:line="240" w:lineRule="auto"/>
        <w:contextualSpacing/>
        <w:rPr>
          <w:sz w:val="20"/>
          <w:szCs w:val="20"/>
        </w:rPr>
      </w:pPr>
    </w:p>
    <w:p w:rsidR="0089041D" w:rsidRPr="00B05CB6" w:rsidRDefault="005355A6" w:rsidP="005355A6">
      <w:pPr>
        <w:pStyle w:val="a-question"/>
        <w:numPr>
          <w:ilvl w:val="0"/>
          <w:numId w:val="1"/>
        </w:numPr>
        <w:tabs>
          <w:tab w:val="clear" w:pos="432"/>
          <w:tab w:val="left" w:pos="14"/>
        </w:tabs>
        <w:spacing w:after="0"/>
        <w:rPr>
          <w:rFonts w:asciiTheme="minorHAnsi" w:hAnsiTheme="minorHAnsi"/>
          <w:sz w:val="20"/>
          <w:szCs w:val="20"/>
        </w:rPr>
      </w:pPr>
      <w:ins w:id="10" w:author="Rachel Luck" w:date="2015-08-05T17:43:00Z">
        <w:r w:rsidRPr="00B05CB6">
          <w:rPr>
            <w:rFonts w:asciiTheme="minorHAnsi" w:hAnsiTheme="minorHAnsi"/>
            <w:sz w:val="20"/>
            <w:szCs w:val="20"/>
          </w:rPr>
          <w:t xml:space="preserve">How many of </w:t>
        </w:r>
      </w:ins>
      <w:del w:id="11" w:author="Rachel Luck" w:date="2015-08-05T17:43:00Z">
        <w:r w:rsidR="0089041D" w:rsidRPr="00B05CB6" w:rsidDel="005355A6">
          <w:rPr>
            <w:rFonts w:asciiTheme="minorHAnsi" w:hAnsiTheme="minorHAnsi"/>
            <w:sz w:val="20"/>
            <w:szCs w:val="20"/>
          </w:rPr>
          <w:delText xml:space="preserve">Are </w:delText>
        </w:r>
      </w:del>
      <w:r w:rsidR="0089041D" w:rsidRPr="00B05CB6">
        <w:rPr>
          <w:rFonts w:asciiTheme="minorHAnsi" w:hAnsiTheme="minorHAnsi"/>
          <w:sz w:val="20"/>
          <w:szCs w:val="20"/>
        </w:rPr>
        <w:t xml:space="preserve">you </w:t>
      </w:r>
      <w:ins w:id="12" w:author="Rachel Luck" w:date="2015-08-05T17:43:00Z">
        <w:r w:rsidRPr="00B05CB6">
          <w:rPr>
            <w:rFonts w:asciiTheme="minorHAnsi" w:hAnsiTheme="minorHAnsi"/>
            <w:sz w:val="20"/>
            <w:szCs w:val="20"/>
          </w:rPr>
          <w:t xml:space="preserve">are </w:t>
        </w:r>
      </w:ins>
      <w:r w:rsidR="0089041D" w:rsidRPr="00B05CB6">
        <w:rPr>
          <w:rFonts w:asciiTheme="minorHAnsi" w:hAnsiTheme="minorHAnsi"/>
          <w:sz w:val="20"/>
          <w:szCs w:val="20"/>
        </w:rPr>
        <w:t xml:space="preserve">aware of the </w:t>
      </w:r>
      <w:ins w:id="13" w:author="Rachel Luck" w:date="2015-08-05T17:43:00Z">
        <w:r w:rsidRPr="00B05CB6">
          <w:rPr>
            <w:rFonts w:asciiTheme="minorHAnsi" w:hAnsiTheme="minorHAnsi"/>
            <w:sz w:val="20"/>
            <w:szCs w:val="20"/>
          </w:rPr>
          <w:t>(</w:t>
        </w:r>
      </w:ins>
      <w:r w:rsidR="0089041D" w:rsidRPr="00B05CB6">
        <w:rPr>
          <w:rFonts w:asciiTheme="minorHAnsi" w:hAnsiTheme="minorHAnsi"/>
          <w:sz w:val="20"/>
          <w:szCs w:val="20"/>
        </w:rPr>
        <w:t>new</w:t>
      </w:r>
      <w:ins w:id="14" w:author="Rachel Luck" w:date="2015-08-05T17:43:00Z">
        <w:r w:rsidRPr="00B05CB6">
          <w:rPr>
            <w:rFonts w:asciiTheme="minorHAnsi" w:hAnsiTheme="minorHAnsi"/>
            <w:sz w:val="20"/>
            <w:szCs w:val="20"/>
          </w:rPr>
          <w:t>)</w:t>
        </w:r>
      </w:ins>
      <w:r w:rsidR="0089041D" w:rsidRPr="00B05CB6">
        <w:rPr>
          <w:rFonts w:asciiTheme="minorHAnsi" w:hAnsiTheme="minorHAnsi"/>
          <w:sz w:val="20"/>
          <w:szCs w:val="20"/>
        </w:rPr>
        <w:t xml:space="preserve"> </w:t>
      </w:r>
      <w:r w:rsidR="00D879E2" w:rsidRPr="00B05CB6">
        <w:rPr>
          <w:rFonts w:asciiTheme="minorHAnsi" w:hAnsiTheme="minorHAnsi"/>
          <w:sz w:val="20"/>
          <w:szCs w:val="20"/>
        </w:rPr>
        <w:t xml:space="preserve">School Turnaround </w:t>
      </w:r>
      <w:r w:rsidR="0089041D" w:rsidRPr="00B05CB6">
        <w:rPr>
          <w:rFonts w:asciiTheme="minorHAnsi" w:hAnsiTheme="minorHAnsi"/>
          <w:sz w:val="20"/>
          <w:szCs w:val="20"/>
        </w:rPr>
        <w:t xml:space="preserve">AmeriCorps program at </w:t>
      </w:r>
      <w:del w:id="15" w:author="Rachel Luck" w:date="2015-08-05T17:45:00Z">
        <w:r w:rsidR="0089041D" w:rsidRPr="00B05CB6" w:rsidDel="005355A6">
          <w:rPr>
            <w:rFonts w:asciiTheme="minorHAnsi" w:hAnsiTheme="minorHAnsi"/>
            <w:sz w:val="20"/>
            <w:szCs w:val="20"/>
          </w:rPr>
          <w:delText>your child’s</w:delText>
        </w:r>
      </w:del>
      <w:ins w:id="16" w:author="Rachel Luck" w:date="2015-08-05T17:45:00Z">
        <w:r w:rsidRPr="00B05CB6">
          <w:rPr>
            <w:rFonts w:asciiTheme="minorHAnsi" w:hAnsiTheme="minorHAnsi"/>
            <w:sz w:val="20"/>
            <w:szCs w:val="20"/>
          </w:rPr>
          <w:t>this</w:t>
        </w:r>
      </w:ins>
      <w:r w:rsidR="0089041D" w:rsidRPr="00B05CB6">
        <w:rPr>
          <w:rFonts w:asciiTheme="minorHAnsi" w:hAnsiTheme="minorHAnsi"/>
          <w:sz w:val="20"/>
          <w:szCs w:val="20"/>
        </w:rPr>
        <w:t xml:space="preserve"> school?</w:t>
      </w:r>
      <w:r w:rsidR="00D2336D" w:rsidRPr="00B05CB6">
        <w:rPr>
          <w:rFonts w:asciiTheme="minorHAnsi" w:hAnsiTheme="minorHAnsi"/>
          <w:sz w:val="20"/>
          <w:szCs w:val="20"/>
        </w:rPr>
        <w:t xml:space="preserve"> </w:t>
      </w:r>
      <w:ins w:id="17" w:author="Rachel Luck" w:date="2015-08-05T17:44:00Z">
        <w:r w:rsidRPr="00B05CB6">
          <w:rPr>
            <w:rFonts w:asciiTheme="minorHAnsi" w:hAnsiTheme="minorHAnsi"/>
            <w:sz w:val="20"/>
            <w:szCs w:val="20"/>
          </w:rPr>
          <w:t xml:space="preserve">The AmeriCorps program </w:t>
        </w:r>
      </w:ins>
      <w:ins w:id="18" w:author="Rachel Luck" w:date="2015-08-05T17:45:00Z">
        <w:r w:rsidRPr="00B05CB6">
          <w:rPr>
            <w:rFonts w:asciiTheme="minorHAnsi" w:hAnsiTheme="minorHAnsi"/>
            <w:sz w:val="20"/>
            <w:szCs w:val="20"/>
          </w:rPr>
          <w:t xml:space="preserve">here </w:t>
        </w:r>
      </w:ins>
      <w:ins w:id="19" w:author="Rachel Luck" w:date="2015-08-05T17:44:00Z">
        <w:r w:rsidRPr="00B05CB6">
          <w:rPr>
            <w:rFonts w:asciiTheme="minorHAnsi" w:hAnsiTheme="minorHAnsi"/>
            <w:sz w:val="20"/>
            <w:szCs w:val="20"/>
          </w:rPr>
          <w:t>is coordinated by [FILL IN GRANTEE ORGANIZATION’S NAME HERE]</w:t>
        </w:r>
      </w:ins>
      <w:ins w:id="20" w:author="Rachel Luck" w:date="2015-08-05T17:45:00Z">
        <w:r w:rsidRPr="00B05CB6">
          <w:rPr>
            <w:rFonts w:asciiTheme="minorHAnsi" w:hAnsiTheme="minorHAnsi"/>
            <w:sz w:val="20"/>
            <w:szCs w:val="20"/>
          </w:rPr>
          <w:t xml:space="preserve"> and is</w:t>
        </w:r>
      </w:ins>
      <w:ins w:id="21" w:author="Rachel Luck" w:date="2015-08-05T17:44:00Z">
        <w:r w:rsidRPr="00B05CB6">
          <w:rPr>
            <w:rFonts w:asciiTheme="minorHAnsi" w:hAnsiTheme="minorHAnsi"/>
            <w:sz w:val="20"/>
            <w:szCs w:val="20"/>
          </w:rPr>
          <w:t xml:space="preserve"> called</w:t>
        </w:r>
      </w:ins>
      <w:del w:id="22" w:author="Rachel Luck" w:date="2015-08-05T17:44:00Z">
        <w:r w:rsidR="00367C90" w:rsidRPr="00B05CB6" w:rsidDel="005355A6">
          <w:rPr>
            <w:rFonts w:asciiTheme="minorHAnsi" w:hAnsiTheme="minorHAnsi"/>
            <w:sz w:val="20"/>
            <w:szCs w:val="20"/>
          </w:rPr>
          <w:delText>The AmeriCorps program is also known as</w:delText>
        </w:r>
      </w:del>
      <w:r w:rsidR="00367C90" w:rsidRPr="00B05CB6">
        <w:rPr>
          <w:rFonts w:asciiTheme="minorHAnsi" w:hAnsiTheme="minorHAnsi"/>
          <w:sz w:val="20"/>
          <w:szCs w:val="20"/>
        </w:rPr>
        <w:t xml:space="preserve"> [</w:t>
      </w:r>
      <w:del w:id="23" w:author="Rachel Luck" w:date="2015-08-05T17:44:00Z">
        <w:r w:rsidR="00367C90" w:rsidRPr="00B05CB6" w:rsidDel="005355A6">
          <w:rPr>
            <w:rFonts w:asciiTheme="minorHAnsi" w:hAnsiTheme="minorHAnsi"/>
            <w:sz w:val="20"/>
            <w:szCs w:val="20"/>
          </w:rPr>
          <w:delText>FILL IN GRANTEE ORGANIZATION’S NAME HERE</w:delText>
        </w:r>
      </w:del>
      <w:ins w:id="24" w:author="Rachel Luck" w:date="2015-08-05T17:44:00Z">
        <w:r w:rsidRPr="00B05CB6">
          <w:rPr>
            <w:rFonts w:asciiTheme="minorHAnsi" w:hAnsiTheme="minorHAnsi"/>
            <w:sz w:val="20"/>
            <w:szCs w:val="20"/>
          </w:rPr>
          <w:t>INSERT LOCAL PROGRAM NAME</w:t>
        </w:r>
      </w:ins>
      <w:r w:rsidR="00367C90" w:rsidRPr="00B05CB6">
        <w:rPr>
          <w:rFonts w:asciiTheme="minorHAnsi" w:hAnsiTheme="minorHAnsi"/>
          <w:sz w:val="20"/>
          <w:szCs w:val="20"/>
        </w:rPr>
        <w:t>]</w:t>
      </w:r>
      <w:r w:rsidR="00317FCD" w:rsidRPr="00B05CB6">
        <w:rPr>
          <w:rFonts w:asciiTheme="minorHAnsi" w:hAnsiTheme="minorHAnsi"/>
          <w:sz w:val="20"/>
          <w:szCs w:val="20"/>
        </w:rPr>
        <w:t>.</w:t>
      </w:r>
    </w:p>
    <w:p w:rsidR="00F1203F" w:rsidRPr="00B05CB6" w:rsidRDefault="00F1203F" w:rsidP="00F1203F">
      <w:pPr>
        <w:pStyle w:val="a-question"/>
        <w:tabs>
          <w:tab w:val="clear" w:pos="432"/>
          <w:tab w:val="left" w:pos="14"/>
        </w:tabs>
        <w:spacing w:after="0"/>
        <w:ind w:left="1152"/>
        <w:rPr>
          <w:rFonts w:asciiTheme="minorHAnsi" w:hAnsiTheme="minorHAnsi"/>
          <w:i/>
          <w:sz w:val="20"/>
          <w:szCs w:val="20"/>
        </w:rPr>
      </w:pPr>
    </w:p>
    <w:p w:rsidR="00F1203F" w:rsidRPr="00B05CB6" w:rsidRDefault="00F1203F" w:rsidP="00F1203F">
      <w:pPr>
        <w:pStyle w:val="a-question"/>
        <w:tabs>
          <w:tab w:val="clear" w:pos="432"/>
          <w:tab w:val="left" w:pos="14"/>
        </w:tabs>
        <w:spacing w:after="0"/>
        <w:ind w:left="1152"/>
        <w:rPr>
          <w:rFonts w:asciiTheme="minorHAnsi" w:hAnsiTheme="minorHAnsi"/>
          <w:i/>
          <w:sz w:val="20"/>
          <w:szCs w:val="20"/>
        </w:rPr>
      </w:pPr>
      <w:r w:rsidRPr="00B05CB6">
        <w:rPr>
          <w:rFonts w:asciiTheme="minorHAnsi" w:hAnsiTheme="minorHAnsi"/>
          <w:i/>
          <w:sz w:val="20"/>
          <w:szCs w:val="20"/>
        </w:rPr>
        <w:t>If no</w:t>
      </w:r>
      <w:ins w:id="25" w:author="Rachel Luck" w:date="2015-08-05T17:46:00Z">
        <w:r w:rsidR="005355A6" w:rsidRPr="00B05CB6">
          <w:rPr>
            <w:rFonts w:asciiTheme="minorHAnsi" w:hAnsiTheme="minorHAnsi"/>
            <w:i/>
            <w:sz w:val="20"/>
            <w:szCs w:val="20"/>
          </w:rPr>
          <w:t xml:space="preserve"> one is aware of the program</w:t>
        </w:r>
      </w:ins>
      <w:r w:rsidRPr="00B05CB6">
        <w:rPr>
          <w:rFonts w:asciiTheme="minorHAnsi" w:hAnsiTheme="minorHAnsi"/>
          <w:i/>
          <w:sz w:val="20"/>
          <w:szCs w:val="20"/>
        </w:rPr>
        <w:t xml:space="preserve">, ask questions </w:t>
      </w:r>
      <w:ins w:id="26" w:author="Rachel Luck" w:date="2015-08-06T11:46:00Z">
        <w:r w:rsidR="00215BD4" w:rsidRPr="00B05CB6">
          <w:rPr>
            <w:rFonts w:asciiTheme="minorHAnsi" w:hAnsiTheme="minorHAnsi"/>
            <w:i/>
            <w:sz w:val="20"/>
            <w:szCs w:val="20"/>
          </w:rPr>
          <w:t>10</w:t>
        </w:r>
      </w:ins>
      <w:del w:id="27" w:author="Rachel Luck" w:date="2015-08-06T11:46:00Z">
        <w:r w:rsidRPr="00B05CB6" w:rsidDel="00215BD4">
          <w:rPr>
            <w:rFonts w:asciiTheme="minorHAnsi" w:hAnsiTheme="minorHAnsi"/>
            <w:i/>
            <w:sz w:val="20"/>
            <w:szCs w:val="20"/>
          </w:rPr>
          <w:delText>13</w:delText>
        </w:r>
      </w:del>
      <w:r w:rsidRPr="00B05CB6">
        <w:rPr>
          <w:rFonts w:asciiTheme="minorHAnsi" w:hAnsiTheme="minorHAnsi"/>
          <w:i/>
          <w:sz w:val="20"/>
          <w:szCs w:val="20"/>
        </w:rPr>
        <w:t>a, 1</w:t>
      </w:r>
      <w:del w:id="28" w:author="Rachel Luck" w:date="2015-08-06T11:46:00Z">
        <w:r w:rsidRPr="00B05CB6" w:rsidDel="00215BD4">
          <w:rPr>
            <w:rFonts w:asciiTheme="minorHAnsi" w:hAnsiTheme="minorHAnsi"/>
            <w:i/>
            <w:sz w:val="20"/>
            <w:szCs w:val="20"/>
          </w:rPr>
          <w:delText>3</w:delText>
        </w:r>
      </w:del>
      <w:ins w:id="29" w:author="Rachel Luck" w:date="2015-08-06T11:46:00Z">
        <w:r w:rsidR="00215BD4" w:rsidRPr="00B05CB6">
          <w:rPr>
            <w:rFonts w:asciiTheme="minorHAnsi" w:hAnsiTheme="minorHAnsi"/>
            <w:i/>
            <w:sz w:val="20"/>
            <w:szCs w:val="20"/>
          </w:rPr>
          <w:t>0</w:t>
        </w:r>
      </w:ins>
      <w:r w:rsidRPr="00B05CB6">
        <w:rPr>
          <w:rFonts w:asciiTheme="minorHAnsi" w:hAnsiTheme="minorHAnsi"/>
          <w:i/>
          <w:sz w:val="20"/>
          <w:szCs w:val="20"/>
        </w:rPr>
        <w:t>b and 1</w:t>
      </w:r>
      <w:del w:id="30" w:author="Rachel Luck" w:date="2015-08-06T11:46:00Z">
        <w:r w:rsidRPr="00B05CB6" w:rsidDel="00215BD4">
          <w:rPr>
            <w:rFonts w:asciiTheme="minorHAnsi" w:hAnsiTheme="minorHAnsi"/>
            <w:i/>
            <w:sz w:val="20"/>
            <w:szCs w:val="20"/>
          </w:rPr>
          <w:delText>3</w:delText>
        </w:r>
      </w:del>
      <w:ins w:id="31" w:author="Rachel Luck" w:date="2015-08-06T11:46:00Z">
        <w:r w:rsidR="00215BD4" w:rsidRPr="00B05CB6">
          <w:rPr>
            <w:rFonts w:asciiTheme="minorHAnsi" w:hAnsiTheme="minorHAnsi"/>
            <w:i/>
            <w:sz w:val="20"/>
            <w:szCs w:val="20"/>
          </w:rPr>
          <w:t>0</w:t>
        </w:r>
      </w:ins>
      <w:r w:rsidRPr="00B05CB6">
        <w:rPr>
          <w:rFonts w:asciiTheme="minorHAnsi" w:hAnsiTheme="minorHAnsi"/>
          <w:i/>
          <w:sz w:val="20"/>
          <w:szCs w:val="20"/>
        </w:rPr>
        <w:t xml:space="preserve">c, then end the </w:t>
      </w:r>
      <w:del w:id="32" w:author="Rachel Luck" w:date="2015-08-06T11:46:00Z">
        <w:r w:rsidRPr="00B05CB6" w:rsidDel="00215BD4">
          <w:rPr>
            <w:rFonts w:asciiTheme="minorHAnsi" w:hAnsiTheme="minorHAnsi"/>
            <w:i/>
            <w:sz w:val="20"/>
            <w:szCs w:val="20"/>
          </w:rPr>
          <w:delText>survey</w:delText>
        </w:r>
      </w:del>
      <w:ins w:id="33" w:author="Rachel Luck" w:date="2015-08-06T11:46:00Z">
        <w:r w:rsidR="00215BD4" w:rsidRPr="00B05CB6">
          <w:rPr>
            <w:rFonts w:asciiTheme="minorHAnsi" w:hAnsiTheme="minorHAnsi"/>
            <w:i/>
            <w:sz w:val="20"/>
            <w:szCs w:val="20"/>
          </w:rPr>
          <w:t>focus group</w:t>
        </w:r>
      </w:ins>
      <w:r w:rsidRPr="00B05CB6">
        <w:rPr>
          <w:rFonts w:asciiTheme="minorHAnsi" w:hAnsiTheme="minorHAnsi"/>
          <w:i/>
          <w:sz w:val="20"/>
          <w:szCs w:val="20"/>
        </w:rPr>
        <w:t>.</w:t>
      </w:r>
    </w:p>
    <w:p w:rsidR="00F1203F" w:rsidRDefault="00F1203F" w:rsidP="00F1203F">
      <w:pPr>
        <w:pStyle w:val="a-question"/>
        <w:tabs>
          <w:tab w:val="clear" w:pos="432"/>
          <w:tab w:val="left" w:pos="14"/>
        </w:tabs>
        <w:spacing w:after="0"/>
        <w:rPr>
          <w:rFonts w:asciiTheme="minorHAnsi" w:hAnsiTheme="minorHAnsi"/>
          <w:b/>
          <w:sz w:val="20"/>
          <w:szCs w:val="20"/>
        </w:rPr>
      </w:pPr>
    </w:p>
    <w:p w:rsidR="00B05CB6" w:rsidRPr="00B05CB6" w:rsidRDefault="00B05CB6" w:rsidP="00F1203F">
      <w:pPr>
        <w:pStyle w:val="a-question"/>
        <w:tabs>
          <w:tab w:val="clear" w:pos="432"/>
          <w:tab w:val="left" w:pos="14"/>
        </w:tabs>
        <w:spacing w:after="0"/>
        <w:rPr>
          <w:rFonts w:asciiTheme="minorHAnsi" w:hAnsiTheme="minorHAnsi"/>
          <w:b/>
          <w:sz w:val="20"/>
          <w:szCs w:val="20"/>
        </w:rPr>
      </w:pPr>
    </w:p>
    <w:p w:rsidR="0089041D" w:rsidRPr="00B05CB6" w:rsidRDefault="00FE0F75" w:rsidP="00B30094">
      <w:pPr>
        <w:pStyle w:val="a-question"/>
        <w:numPr>
          <w:ilvl w:val="0"/>
          <w:numId w:val="1"/>
        </w:numPr>
        <w:tabs>
          <w:tab w:val="clear" w:pos="432"/>
          <w:tab w:val="left" w:pos="14"/>
        </w:tabs>
        <w:spacing w:after="0"/>
        <w:rPr>
          <w:ins w:id="34" w:author="Rachel Luck" w:date="2015-08-06T11:05:00Z"/>
          <w:rFonts w:asciiTheme="minorHAnsi" w:hAnsiTheme="minorHAnsi"/>
          <w:sz w:val="20"/>
          <w:szCs w:val="20"/>
        </w:rPr>
      </w:pPr>
      <w:ins w:id="35" w:author="Rachel Luck" w:date="2015-08-06T11:04:00Z">
        <w:r w:rsidRPr="00B05CB6">
          <w:rPr>
            <w:rFonts w:asciiTheme="minorHAnsi" w:hAnsiTheme="minorHAnsi"/>
            <w:sz w:val="20"/>
            <w:szCs w:val="20"/>
          </w:rPr>
          <w:t>For those who are aware of it, h</w:t>
        </w:r>
      </w:ins>
      <w:del w:id="36" w:author="Rachel Luck" w:date="2015-08-06T11:04:00Z">
        <w:r w:rsidR="0089041D" w:rsidRPr="00B05CB6" w:rsidDel="00FE0F75">
          <w:rPr>
            <w:rFonts w:asciiTheme="minorHAnsi" w:hAnsiTheme="minorHAnsi"/>
            <w:sz w:val="20"/>
            <w:szCs w:val="20"/>
          </w:rPr>
          <w:delText>H</w:delText>
        </w:r>
      </w:del>
      <w:r w:rsidR="0089041D" w:rsidRPr="00B05CB6">
        <w:rPr>
          <w:rFonts w:asciiTheme="minorHAnsi" w:hAnsiTheme="minorHAnsi"/>
          <w:sz w:val="20"/>
          <w:szCs w:val="20"/>
        </w:rPr>
        <w:t>ow did you</w:t>
      </w:r>
      <w:ins w:id="37" w:author="Rachel Luck" w:date="2015-08-06T11:04:00Z">
        <w:r w:rsidRPr="00B05CB6">
          <w:rPr>
            <w:rFonts w:asciiTheme="minorHAnsi" w:hAnsiTheme="minorHAnsi"/>
            <w:sz w:val="20"/>
            <w:szCs w:val="20"/>
          </w:rPr>
          <w:t xml:space="preserve"> first</w:t>
        </w:r>
      </w:ins>
      <w:r w:rsidR="0089041D" w:rsidRPr="00B05CB6">
        <w:rPr>
          <w:rFonts w:asciiTheme="minorHAnsi" w:hAnsiTheme="minorHAnsi"/>
          <w:sz w:val="20"/>
          <w:szCs w:val="20"/>
        </w:rPr>
        <w:t xml:space="preserve"> hear about the program</w:t>
      </w:r>
      <w:ins w:id="38" w:author="Rachel Luck" w:date="2015-08-06T11:12:00Z">
        <w:r w:rsidRPr="00B05CB6">
          <w:rPr>
            <w:rFonts w:asciiTheme="minorHAnsi" w:hAnsiTheme="minorHAnsi"/>
            <w:sz w:val="20"/>
            <w:szCs w:val="20"/>
          </w:rPr>
          <w:t xml:space="preserve"> </w:t>
        </w:r>
      </w:ins>
      <w:ins w:id="39" w:author="Rachel Luck" w:date="2015-08-06T11:13:00Z">
        <w:r w:rsidRPr="00B05CB6">
          <w:rPr>
            <w:rFonts w:asciiTheme="minorHAnsi" w:hAnsiTheme="minorHAnsi"/>
            <w:sz w:val="20"/>
            <w:szCs w:val="20"/>
          </w:rPr>
          <w:t>[</w:t>
        </w:r>
      </w:ins>
      <w:ins w:id="40" w:author="Rachel Luck" w:date="2015-08-06T11:12:00Z">
        <w:r w:rsidRPr="00B05CB6">
          <w:rPr>
            <w:rFonts w:asciiTheme="minorHAnsi" w:hAnsiTheme="minorHAnsi"/>
            <w:sz w:val="20"/>
            <w:szCs w:val="20"/>
          </w:rPr>
          <w:t>LOCAL PROGRAM NAME]</w:t>
        </w:r>
      </w:ins>
      <w:r w:rsidR="0089041D" w:rsidRPr="00B05CB6">
        <w:rPr>
          <w:rFonts w:asciiTheme="minorHAnsi" w:hAnsiTheme="minorHAnsi"/>
          <w:sz w:val="20"/>
          <w:szCs w:val="20"/>
        </w:rPr>
        <w:t>?</w:t>
      </w:r>
      <w:ins w:id="41" w:author="Rachel Luck" w:date="2015-08-06T11:07:00Z">
        <w:r w:rsidRPr="00B05CB6">
          <w:rPr>
            <w:rFonts w:asciiTheme="minorHAnsi" w:hAnsiTheme="minorHAnsi"/>
            <w:sz w:val="20"/>
            <w:szCs w:val="20"/>
          </w:rPr>
          <w:t xml:space="preserve">  Do you continue to hear about the program or receive any information from the program?</w:t>
        </w:r>
      </w:ins>
    </w:p>
    <w:p w:rsidR="00FE0F75" w:rsidRPr="00B05CB6" w:rsidRDefault="00FE0F75" w:rsidP="00FE0F75">
      <w:pPr>
        <w:pStyle w:val="a-question"/>
        <w:tabs>
          <w:tab w:val="clear" w:pos="432"/>
          <w:tab w:val="left" w:pos="14"/>
        </w:tabs>
        <w:spacing w:after="0"/>
        <w:ind w:left="720" w:firstLine="0"/>
        <w:rPr>
          <w:ins w:id="42" w:author="Rachel Luck" w:date="2015-08-05T17:39:00Z"/>
          <w:rFonts w:asciiTheme="minorHAnsi" w:hAnsiTheme="minorHAnsi"/>
          <w:b/>
          <w:sz w:val="20"/>
          <w:szCs w:val="20"/>
        </w:rPr>
      </w:pPr>
    </w:p>
    <w:p w:rsidR="005355A6" w:rsidRPr="00B05CB6" w:rsidRDefault="005355A6" w:rsidP="005355A6">
      <w:pPr>
        <w:pStyle w:val="a-question"/>
        <w:tabs>
          <w:tab w:val="clear" w:pos="432"/>
          <w:tab w:val="left" w:pos="14"/>
        </w:tabs>
        <w:spacing w:after="0"/>
        <w:rPr>
          <w:rFonts w:asciiTheme="minorHAnsi" w:hAnsiTheme="minorHAnsi"/>
          <w:b/>
          <w:sz w:val="20"/>
          <w:szCs w:val="20"/>
        </w:rPr>
      </w:pPr>
    </w:p>
    <w:p w:rsidR="0089041D" w:rsidRPr="00B05CB6" w:rsidRDefault="0089041D" w:rsidP="00B30094">
      <w:pPr>
        <w:pStyle w:val="a-question"/>
        <w:numPr>
          <w:ilvl w:val="0"/>
          <w:numId w:val="1"/>
        </w:numPr>
        <w:tabs>
          <w:tab w:val="clear" w:pos="432"/>
          <w:tab w:val="left" w:pos="14"/>
        </w:tabs>
        <w:spacing w:after="0"/>
        <w:rPr>
          <w:ins w:id="43" w:author="Rachel Luck" w:date="2015-08-06T11:05:00Z"/>
          <w:rFonts w:asciiTheme="minorHAnsi" w:hAnsiTheme="minorHAnsi"/>
          <w:sz w:val="20"/>
          <w:szCs w:val="20"/>
        </w:rPr>
      </w:pPr>
      <w:del w:id="44" w:author="Rachel Luck" w:date="2015-08-06T11:05:00Z">
        <w:r w:rsidRPr="00B05CB6" w:rsidDel="00FE0F75">
          <w:rPr>
            <w:rFonts w:asciiTheme="minorHAnsi" w:hAnsiTheme="minorHAnsi"/>
            <w:sz w:val="20"/>
            <w:szCs w:val="20"/>
          </w:rPr>
          <w:delText>Has your child</w:delText>
        </w:r>
      </w:del>
      <w:ins w:id="45" w:author="Rachel Luck" w:date="2015-08-06T11:05:00Z">
        <w:r w:rsidR="00FE0F75" w:rsidRPr="00B05CB6">
          <w:rPr>
            <w:rFonts w:asciiTheme="minorHAnsi" w:hAnsiTheme="minorHAnsi"/>
            <w:sz w:val="20"/>
            <w:szCs w:val="20"/>
          </w:rPr>
          <w:t>Have your children</w:t>
        </w:r>
      </w:ins>
      <w:r w:rsidRPr="00B05CB6">
        <w:rPr>
          <w:rFonts w:asciiTheme="minorHAnsi" w:hAnsiTheme="minorHAnsi"/>
          <w:sz w:val="20"/>
          <w:szCs w:val="20"/>
        </w:rPr>
        <w:t xml:space="preserve"> </w:t>
      </w:r>
      <w:r w:rsidR="00F63D07" w:rsidRPr="00B05CB6">
        <w:rPr>
          <w:rFonts w:asciiTheme="minorHAnsi" w:hAnsiTheme="minorHAnsi"/>
          <w:sz w:val="20"/>
          <w:szCs w:val="20"/>
        </w:rPr>
        <w:t xml:space="preserve">participated </w:t>
      </w:r>
      <w:r w:rsidRPr="00B05CB6">
        <w:rPr>
          <w:rFonts w:asciiTheme="minorHAnsi" w:hAnsiTheme="minorHAnsi"/>
          <w:sz w:val="20"/>
          <w:szCs w:val="20"/>
        </w:rPr>
        <w:t>in the program</w:t>
      </w:r>
      <w:ins w:id="46" w:author="Rachel Luck" w:date="2015-08-06T11:13:00Z">
        <w:r w:rsidR="00FE0F75" w:rsidRPr="00B05CB6">
          <w:rPr>
            <w:rFonts w:asciiTheme="minorHAnsi" w:hAnsiTheme="minorHAnsi"/>
            <w:sz w:val="20"/>
            <w:szCs w:val="20"/>
          </w:rPr>
          <w:t xml:space="preserve"> this school year (2015-16)</w:t>
        </w:r>
      </w:ins>
      <w:r w:rsidRPr="00B05CB6">
        <w:rPr>
          <w:rFonts w:asciiTheme="minorHAnsi" w:hAnsiTheme="minorHAnsi"/>
          <w:sz w:val="20"/>
          <w:szCs w:val="20"/>
        </w:rPr>
        <w:t>?</w:t>
      </w:r>
    </w:p>
    <w:p w:rsidR="00FE0F75" w:rsidRPr="00B05CB6" w:rsidRDefault="00FE0F75" w:rsidP="00FE0F75">
      <w:pPr>
        <w:pStyle w:val="a-question"/>
        <w:tabs>
          <w:tab w:val="clear" w:pos="432"/>
          <w:tab w:val="left" w:pos="14"/>
        </w:tabs>
        <w:spacing w:after="0"/>
        <w:ind w:left="720" w:firstLine="0"/>
        <w:rPr>
          <w:ins w:id="47" w:author="Rachel Luck" w:date="2015-08-05T17:40:00Z"/>
          <w:rFonts w:asciiTheme="minorHAnsi" w:hAnsiTheme="minorHAnsi"/>
          <w:b/>
          <w:sz w:val="20"/>
          <w:szCs w:val="20"/>
        </w:rPr>
      </w:pPr>
    </w:p>
    <w:p w:rsidR="005355A6" w:rsidRPr="00B05CB6" w:rsidRDefault="005355A6" w:rsidP="005355A6">
      <w:pPr>
        <w:pStyle w:val="a-question"/>
        <w:tabs>
          <w:tab w:val="clear" w:pos="432"/>
          <w:tab w:val="left" w:pos="14"/>
        </w:tabs>
        <w:spacing w:after="0"/>
        <w:rPr>
          <w:rFonts w:asciiTheme="minorHAnsi" w:hAnsiTheme="minorHAnsi"/>
          <w:b/>
          <w:sz w:val="20"/>
          <w:szCs w:val="20"/>
        </w:rPr>
      </w:pPr>
    </w:p>
    <w:p w:rsidR="0089041D" w:rsidRPr="00B05CB6" w:rsidRDefault="0089041D" w:rsidP="00B30094">
      <w:pPr>
        <w:pStyle w:val="a-question"/>
        <w:numPr>
          <w:ilvl w:val="0"/>
          <w:numId w:val="1"/>
        </w:numPr>
        <w:tabs>
          <w:tab w:val="clear" w:pos="432"/>
          <w:tab w:val="left" w:pos="14"/>
        </w:tabs>
        <w:spacing w:after="0"/>
        <w:rPr>
          <w:ins w:id="48" w:author="Rachel Luck" w:date="2015-08-06T11:06:00Z"/>
          <w:rFonts w:asciiTheme="minorHAnsi" w:hAnsiTheme="minorHAnsi"/>
          <w:sz w:val="20"/>
          <w:szCs w:val="20"/>
        </w:rPr>
      </w:pPr>
      <w:r w:rsidRPr="00B05CB6">
        <w:rPr>
          <w:rFonts w:asciiTheme="minorHAnsi" w:hAnsiTheme="minorHAnsi"/>
          <w:sz w:val="20"/>
          <w:szCs w:val="20"/>
        </w:rPr>
        <w:t xml:space="preserve">What </w:t>
      </w:r>
      <w:ins w:id="49" w:author="Rachel Luck" w:date="2015-08-06T11:13:00Z">
        <w:r w:rsidR="00FE0F75" w:rsidRPr="00B05CB6">
          <w:rPr>
            <w:rFonts w:asciiTheme="minorHAnsi" w:hAnsiTheme="minorHAnsi"/>
            <w:sz w:val="20"/>
            <w:szCs w:val="20"/>
          </w:rPr>
          <w:t xml:space="preserve">program </w:t>
        </w:r>
      </w:ins>
      <w:r w:rsidRPr="00B05CB6">
        <w:rPr>
          <w:rFonts w:asciiTheme="minorHAnsi" w:hAnsiTheme="minorHAnsi"/>
          <w:sz w:val="20"/>
          <w:szCs w:val="20"/>
        </w:rPr>
        <w:t xml:space="preserve">activities </w:t>
      </w:r>
      <w:del w:id="50" w:author="Rachel Luck" w:date="2015-08-06T11:11:00Z">
        <w:r w:rsidRPr="00B05CB6" w:rsidDel="00FE0F75">
          <w:rPr>
            <w:rFonts w:asciiTheme="minorHAnsi" w:hAnsiTheme="minorHAnsi"/>
            <w:sz w:val="20"/>
            <w:szCs w:val="20"/>
          </w:rPr>
          <w:delText>has your</w:delText>
        </w:r>
      </w:del>
      <w:ins w:id="51" w:author="Rachel Luck" w:date="2015-08-06T11:11:00Z">
        <w:r w:rsidR="00FE0F75" w:rsidRPr="00B05CB6">
          <w:rPr>
            <w:rFonts w:asciiTheme="minorHAnsi" w:hAnsiTheme="minorHAnsi"/>
            <w:sz w:val="20"/>
            <w:szCs w:val="20"/>
          </w:rPr>
          <w:t>have your</w:t>
        </w:r>
      </w:ins>
      <w:r w:rsidRPr="00B05CB6">
        <w:rPr>
          <w:rFonts w:asciiTheme="minorHAnsi" w:hAnsiTheme="minorHAnsi"/>
          <w:sz w:val="20"/>
          <w:szCs w:val="20"/>
        </w:rPr>
        <w:t xml:space="preserve"> child</w:t>
      </w:r>
      <w:ins w:id="52" w:author="Rachel Luck" w:date="2015-08-06T11:11:00Z">
        <w:r w:rsidR="00FE0F75" w:rsidRPr="00B05CB6">
          <w:rPr>
            <w:rFonts w:asciiTheme="minorHAnsi" w:hAnsiTheme="minorHAnsi"/>
            <w:sz w:val="20"/>
            <w:szCs w:val="20"/>
          </w:rPr>
          <w:t>ren</w:t>
        </w:r>
      </w:ins>
      <w:r w:rsidRPr="00B05CB6">
        <w:rPr>
          <w:rFonts w:asciiTheme="minorHAnsi" w:hAnsiTheme="minorHAnsi"/>
          <w:sz w:val="20"/>
          <w:szCs w:val="20"/>
        </w:rPr>
        <w:t xml:space="preserve"> taken part in</w:t>
      </w:r>
      <w:ins w:id="53" w:author="Rachel Luck" w:date="2015-08-06T11:14:00Z">
        <w:r w:rsidR="007A3713" w:rsidRPr="00B05CB6">
          <w:rPr>
            <w:rFonts w:asciiTheme="minorHAnsi" w:hAnsiTheme="minorHAnsi"/>
            <w:sz w:val="20"/>
            <w:szCs w:val="20"/>
          </w:rPr>
          <w:t xml:space="preserve"> this year</w:t>
        </w:r>
      </w:ins>
      <w:r w:rsidRPr="00B05CB6">
        <w:rPr>
          <w:rFonts w:asciiTheme="minorHAnsi" w:hAnsiTheme="minorHAnsi"/>
          <w:sz w:val="20"/>
          <w:szCs w:val="20"/>
        </w:rPr>
        <w:t>?</w:t>
      </w:r>
      <w:ins w:id="54" w:author="Rachel Luck" w:date="2015-08-06T11:14:00Z">
        <w:r w:rsidR="007A3713" w:rsidRPr="00B05CB6">
          <w:rPr>
            <w:rFonts w:asciiTheme="minorHAnsi" w:hAnsiTheme="minorHAnsi"/>
            <w:sz w:val="20"/>
            <w:szCs w:val="20"/>
          </w:rPr>
          <w:t xml:space="preserve"> (Please describe.)</w:t>
        </w:r>
      </w:ins>
    </w:p>
    <w:p w:rsidR="00FE0F75" w:rsidRPr="00B05CB6" w:rsidRDefault="00FE0F75" w:rsidP="00FE0F75">
      <w:pPr>
        <w:pStyle w:val="a-question"/>
        <w:tabs>
          <w:tab w:val="clear" w:pos="432"/>
          <w:tab w:val="left" w:pos="14"/>
        </w:tabs>
        <w:spacing w:after="0"/>
        <w:ind w:left="720" w:firstLine="0"/>
        <w:rPr>
          <w:ins w:id="55" w:author="Rachel Luck" w:date="2015-08-05T17:40:00Z"/>
          <w:rFonts w:asciiTheme="minorHAnsi" w:hAnsiTheme="minorHAnsi"/>
          <w:b/>
          <w:sz w:val="20"/>
          <w:szCs w:val="20"/>
        </w:rPr>
      </w:pPr>
    </w:p>
    <w:p w:rsidR="005355A6" w:rsidRPr="00B05CB6" w:rsidRDefault="005355A6" w:rsidP="005355A6">
      <w:pPr>
        <w:pStyle w:val="a-question"/>
        <w:tabs>
          <w:tab w:val="clear" w:pos="432"/>
          <w:tab w:val="left" w:pos="14"/>
        </w:tabs>
        <w:spacing w:after="0"/>
        <w:rPr>
          <w:rFonts w:asciiTheme="minorHAnsi" w:hAnsiTheme="minorHAnsi"/>
          <w:b/>
          <w:sz w:val="20"/>
          <w:szCs w:val="20"/>
        </w:rPr>
      </w:pPr>
    </w:p>
    <w:p w:rsidR="00652C68" w:rsidRPr="00B05CB6" w:rsidRDefault="007A3713" w:rsidP="00652C68">
      <w:pPr>
        <w:pStyle w:val="a-question"/>
        <w:numPr>
          <w:ilvl w:val="0"/>
          <w:numId w:val="1"/>
        </w:numPr>
        <w:tabs>
          <w:tab w:val="clear" w:pos="432"/>
          <w:tab w:val="left" w:pos="14"/>
        </w:tabs>
        <w:spacing w:after="0"/>
        <w:rPr>
          <w:ins w:id="56" w:author="Rachel Luck" w:date="2015-08-06T11:06:00Z"/>
          <w:rFonts w:asciiTheme="minorHAnsi" w:hAnsiTheme="minorHAnsi"/>
          <w:sz w:val="20"/>
          <w:szCs w:val="20"/>
        </w:rPr>
      </w:pPr>
      <w:ins w:id="57" w:author="Rachel Luck" w:date="2015-08-06T11:15:00Z">
        <w:r w:rsidRPr="00B05CB6">
          <w:rPr>
            <w:rFonts w:asciiTheme="minorHAnsi" w:hAnsiTheme="minorHAnsi"/>
            <w:sz w:val="20"/>
            <w:szCs w:val="20"/>
          </w:rPr>
          <w:t>What have your children told you about the program</w:t>
        </w:r>
      </w:ins>
      <w:ins w:id="58" w:author="Rachel Luck" w:date="2015-08-06T12:20:00Z">
        <w:r w:rsidR="001A364E" w:rsidRPr="00B05CB6">
          <w:rPr>
            <w:rFonts w:asciiTheme="minorHAnsi" w:hAnsiTheme="minorHAnsi"/>
            <w:sz w:val="20"/>
            <w:szCs w:val="20"/>
          </w:rPr>
          <w:t>,</w:t>
        </w:r>
      </w:ins>
      <w:ins w:id="59" w:author="Rachel Luck" w:date="2015-08-06T11:15:00Z">
        <w:r w:rsidRPr="00B05CB6">
          <w:rPr>
            <w:rFonts w:asciiTheme="minorHAnsi" w:hAnsiTheme="minorHAnsi"/>
            <w:sz w:val="20"/>
            <w:szCs w:val="20"/>
          </w:rPr>
          <w:t xml:space="preserve"> and h</w:t>
        </w:r>
      </w:ins>
      <w:del w:id="60" w:author="Rachel Luck" w:date="2015-08-06T11:15:00Z">
        <w:r w:rsidR="00652C68" w:rsidRPr="00B05CB6" w:rsidDel="007A3713">
          <w:rPr>
            <w:rFonts w:asciiTheme="minorHAnsi" w:hAnsiTheme="minorHAnsi"/>
            <w:sz w:val="20"/>
            <w:szCs w:val="20"/>
          </w:rPr>
          <w:delText>H</w:delText>
        </w:r>
      </w:del>
      <w:r w:rsidR="00652C68" w:rsidRPr="00B05CB6">
        <w:rPr>
          <w:rFonts w:asciiTheme="minorHAnsi" w:hAnsiTheme="minorHAnsi"/>
          <w:sz w:val="20"/>
          <w:szCs w:val="20"/>
        </w:rPr>
        <w:t>ow do</w:t>
      </w:r>
      <w:del w:id="61" w:author="Rachel Luck" w:date="2015-08-06T11:15:00Z">
        <w:r w:rsidR="00652C68" w:rsidRPr="00B05CB6" w:rsidDel="007A3713">
          <w:rPr>
            <w:rFonts w:asciiTheme="minorHAnsi" w:hAnsiTheme="minorHAnsi"/>
            <w:sz w:val="20"/>
            <w:szCs w:val="20"/>
          </w:rPr>
          <w:delText>es your child</w:delText>
        </w:r>
      </w:del>
      <w:ins w:id="62" w:author="Rachel Luck" w:date="2015-08-06T11:15:00Z">
        <w:r w:rsidRPr="00B05CB6">
          <w:rPr>
            <w:rFonts w:asciiTheme="minorHAnsi" w:hAnsiTheme="minorHAnsi"/>
            <w:sz w:val="20"/>
            <w:szCs w:val="20"/>
          </w:rPr>
          <w:t xml:space="preserve"> they</w:t>
        </w:r>
      </w:ins>
      <w:r w:rsidR="00652C68" w:rsidRPr="00B05CB6">
        <w:rPr>
          <w:rFonts w:asciiTheme="minorHAnsi" w:hAnsiTheme="minorHAnsi"/>
          <w:sz w:val="20"/>
          <w:szCs w:val="20"/>
        </w:rPr>
        <w:t xml:space="preserve"> feel about the</w:t>
      </w:r>
      <w:del w:id="63" w:author="Rachel Luck" w:date="2015-08-06T11:15:00Z">
        <w:r w:rsidR="00652C68" w:rsidRPr="00B05CB6" w:rsidDel="007A3713">
          <w:rPr>
            <w:rFonts w:asciiTheme="minorHAnsi" w:hAnsiTheme="minorHAnsi"/>
            <w:sz w:val="20"/>
            <w:szCs w:val="20"/>
          </w:rPr>
          <w:delText xml:space="preserve"> new AmeriCorps</w:delText>
        </w:r>
      </w:del>
      <w:r w:rsidR="00652C68" w:rsidRPr="00B05CB6">
        <w:rPr>
          <w:rFonts w:asciiTheme="minorHAnsi" w:hAnsiTheme="minorHAnsi"/>
          <w:sz w:val="20"/>
          <w:szCs w:val="20"/>
        </w:rPr>
        <w:t xml:space="preserve"> program?</w:t>
      </w:r>
    </w:p>
    <w:p w:rsidR="00FE0F75" w:rsidRPr="00B05CB6" w:rsidRDefault="00FE0F75" w:rsidP="00FE0F75">
      <w:pPr>
        <w:pStyle w:val="a-question"/>
        <w:tabs>
          <w:tab w:val="clear" w:pos="432"/>
          <w:tab w:val="left" w:pos="14"/>
        </w:tabs>
        <w:spacing w:after="0"/>
        <w:ind w:left="720" w:firstLine="0"/>
        <w:rPr>
          <w:ins w:id="64" w:author="Rachel Luck" w:date="2015-08-05T17:40:00Z"/>
          <w:rFonts w:asciiTheme="minorHAnsi" w:hAnsiTheme="minorHAnsi"/>
          <w:b/>
          <w:sz w:val="20"/>
          <w:szCs w:val="20"/>
        </w:rPr>
      </w:pPr>
    </w:p>
    <w:p w:rsidR="005355A6" w:rsidRPr="00B05CB6" w:rsidRDefault="005355A6" w:rsidP="005355A6">
      <w:pPr>
        <w:pStyle w:val="a-question"/>
        <w:tabs>
          <w:tab w:val="clear" w:pos="432"/>
          <w:tab w:val="left" w:pos="14"/>
        </w:tabs>
        <w:spacing w:after="0"/>
        <w:rPr>
          <w:rFonts w:asciiTheme="minorHAnsi" w:hAnsiTheme="minorHAnsi"/>
          <w:b/>
          <w:sz w:val="20"/>
          <w:szCs w:val="20"/>
        </w:rPr>
      </w:pPr>
    </w:p>
    <w:p w:rsidR="0089041D" w:rsidRPr="00B05CB6" w:rsidRDefault="0089041D" w:rsidP="00B30094">
      <w:pPr>
        <w:pStyle w:val="a-question"/>
        <w:numPr>
          <w:ilvl w:val="0"/>
          <w:numId w:val="1"/>
        </w:numPr>
        <w:tabs>
          <w:tab w:val="clear" w:pos="432"/>
          <w:tab w:val="left" w:pos="14"/>
        </w:tabs>
        <w:spacing w:after="0"/>
        <w:rPr>
          <w:ins w:id="65" w:author="Rachel Luck" w:date="2015-08-06T11:06:00Z"/>
          <w:rFonts w:asciiTheme="minorHAnsi" w:hAnsiTheme="minorHAnsi"/>
          <w:sz w:val="20"/>
          <w:szCs w:val="20"/>
        </w:rPr>
      </w:pPr>
      <w:r w:rsidRPr="00B05CB6">
        <w:rPr>
          <w:rFonts w:asciiTheme="minorHAnsi" w:hAnsiTheme="minorHAnsi"/>
          <w:sz w:val="20"/>
          <w:szCs w:val="20"/>
        </w:rPr>
        <w:t>Have you been involved</w:t>
      </w:r>
      <w:ins w:id="66" w:author="Rachel Luck" w:date="2015-08-06T11:19:00Z">
        <w:r w:rsidR="006103A9" w:rsidRPr="00B05CB6">
          <w:rPr>
            <w:rFonts w:asciiTheme="minorHAnsi" w:hAnsiTheme="minorHAnsi"/>
            <w:sz w:val="20"/>
            <w:szCs w:val="20"/>
          </w:rPr>
          <w:t xml:space="preserve"> at all</w:t>
        </w:r>
      </w:ins>
      <w:ins w:id="67" w:author="Rachel Luck" w:date="2015-08-06T11:20:00Z">
        <w:r w:rsidR="006103A9" w:rsidRPr="00B05CB6">
          <w:rPr>
            <w:rFonts w:asciiTheme="minorHAnsi" w:hAnsiTheme="minorHAnsi"/>
            <w:sz w:val="20"/>
            <w:szCs w:val="20"/>
          </w:rPr>
          <w:t xml:space="preserve"> with</w:t>
        </w:r>
      </w:ins>
      <w:del w:id="68" w:author="Rachel Luck" w:date="2015-08-06T11:20:00Z">
        <w:r w:rsidRPr="00B05CB6" w:rsidDel="006103A9">
          <w:rPr>
            <w:rFonts w:asciiTheme="minorHAnsi" w:hAnsiTheme="minorHAnsi"/>
            <w:sz w:val="20"/>
            <w:szCs w:val="20"/>
          </w:rPr>
          <w:delText xml:space="preserve"> in</w:delText>
        </w:r>
      </w:del>
      <w:r w:rsidRPr="00B05CB6">
        <w:rPr>
          <w:rFonts w:asciiTheme="minorHAnsi" w:hAnsiTheme="minorHAnsi"/>
          <w:sz w:val="20"/>
          <w:szCs w:val="20"/>
        </w:rPr>
        <w:t xml:space="preserve"> the program?</w:t>
      </w:r>
      <w:ins w:id="69" w:author="Rachel Luck" w:date="2015-08-06T11:21:00Z">
        <w:r w:rsidR="00FC6325" w:rsidRPr="00B05CB6">
          <w:rPr>
            <w:rFonts w:asciiTheme="minorHAnsi" w:hAnsiTheme="minorHAnsi"/>
            <w:sz w:val="20"/>
            <w:szCs w:val="20"/>
          </w:rPr>
          <w:t xml:space="preserve">  (In what ways?)</w:t>
        </w:r>
      </w:ins>
      <w:ins w:id="70" w:author="Rachel Luck" w:date="2015-08-06T11:20:00Z">
        <w:r w:rsidR="006103A9" w:rsidRPr="00B05CB6">
          <w:rPr>
            <w:rFonts w:asciiTheme="minorHAnsi" w:hAnsiTheme="minorHAnsi"/>
            <w:sz w:val="20"/>
            <w:szCs w:val="20"/>
          </w:rPr>
          <w:t xml:space="preserve">  How do you interact with the program, if at all?</w:t>
        </w:r>
      </w:ins>
      <w:ins w:id="71" w:author="Rachel Luck" w:date="2015-08-06T11:21:00Z">
        <w:r w:rsidR="00FC6325" w:rsidRPr="00B05CB6">
          <w:rPr>
            <w:rFonts w:asciiTheme="minorHAnsi" w:hAnsiTheme="minorHAnsi"/>
            <w:sz w:val="20"/>
            <w:szCs w:val="20"/>
          </w:rPr>
          <w:t xml:space="preserve"> </w:t>
        </w:r>
      </w:ins>
    </w:p>
    <w:p w:rsidR="005355A6" w:rsidRPr="00B05CB6" w:rsidDel="00FC6325" w:rsidRDefault="005355A6" w:rsidP="005355A6">
      <w:pPr>
        <w:pStyle w:val="a-question"/>
        <w:tabs>
          <w:tab w:val="clear" w:pos="432"/>
          <w:tab w:val="left" w:pos="14"/>
        </w:tabs>
        <w:spacing w:after="0"/>
        <w:rPr>
          <w:del w:id="72" w:author="Rachel Luck" w:date="2015-08-06T11:20:00Z"/>
          <w:rFonts w:asciiTheme="minorHAnsi" w:hAnsiTheme="minorHAnsi"/>
          <w:b/>
          <w:sz w:val="20"/>
          <w:szCs w:val="20"/>
        </w:rPr>
      </w:pPr>
    </w:p>
    <w:p w:rsidR="005355A6" w:rsidRPr="00B05CB6" w:rsidRDefault="00730B03" w:rsidP="00FC6325">
      <w:pPr>
        <w:pStyle w:val="a-question"/>
        <w:tabs>
          <w:tab w:val="clear" w:pos="432"/>
          <w:tab w:val="left" w:pos="14"/>
        </w:tabs>
        <w:spacing w:after="0"/>
        <w:ind w:left="720" w:firstLine="0"/>
        <w:rPr>
          <w:rFonts w:asciiTheme="minorHAnsi" w:hAnsiTheme="minorHAnsi"/>
          <w:b/>
          <w:sz w:val="20"/>
          <w:szCs w:val="20"/>
        </w:rPr>
      </w:pPr>
      <w:del w:id="73" w:author="Rachel Luck" w:date="2015-08-06T11:20:00Z">
        <w:r w:rsidRPr="00B05CB6" w:rsidDel="00FC6325">
          <w:rPr>
            <w:rFonts w:asciiTheme="minorHAnsi" w:hAnsiTheme="minorHAnsi"/>
            <w:b/>
            <w:sz w:val="20"/>
            <w:szCs w:val="20"/>
          </w:rPr>
          <w:delText>If so, h</w:delText>
        </w:r>
        <w:r w:rsidR="0089041D" w:rsidRPr="00B05CB6" w:rsidDel="00FC6325">
          <w:rPr>
            <w:rFonts w:asciiTheme="minorHAnsi" w:hAnsiTheme="minorHAnsi"/>
            <w:b/>
            <w:sz w:val="20"/>
            <w:szCs w:val="20"/>
          </w:rPr>
          <w:delText>ow have you taken part?</w:delText>
        </w:r>
      </w:del>
    </w:p>
    <w:p w:rsidR="005355A6" w:rsidRPr="00B05CB6" w:rsidRDefault="00CD46A5" w:rsidP="00BF76F9">
      <w:pPr>
        <w:pStyle w:val="a-question"/>
        <w:tabs>
          <w:tab w:val="clear" w:pos="432"/>
          <w:tab w:val="left" w:pos="14"/>
        </w:tabs>
        <w:spacing w:after="0"/>
        <w:ind w:left="720" w:firstLine="0"/>
        <w:rPr>
          <w:rFonts w:asciiTheme="minorHAnsi" w:hAnsiTheme="minorHAnsi"/>
          <w:b/>
          <w:sz w:val="20"/>
          <w:szCs w:val="20"/>
        </w:rPr>
      </w:pPr>
      <w:del w:id="74" w:author="Rachel Luck" w:date="2015-08-06T11:29:00Z">
        <w:r w:rsidRPr="00B05CB6" w:rsidDel="00BF76F9">
          <w:rPr>
            <w:rFonts w:asciiTheme="minorHAnsi" w:hAnsiTheme="minorHAnsi"/>
            <w:b/>
            <w:sz w:val="20"/>
            <w:szCs w:val="20"/>
          </w:rPr>
          <w:delText xml:space="preserve">What </w:delText>
        </w:r>
        <w:r w:rsidR="00F1203F" w:rsidRPr="00B05CB6" w:rsidDel="00BF76F9">
          <w:rPr>
            <w:rFonts w:asciiTheme="minorHAnsi" w:hAnsiTheme="minorHAnsi"/>
            <w:b/>
            <w:sz w:val="20"/>
            <w:szCs w:val="20"/>
          </w:rPr>
          <w:delText>is your opinion about</w:delText>
        </w:r>
        <w:r w:rsidRPr="00B05CB6" w:rsidDel="00BF76F9">
          <w:rPr>
            <w:rFonts w:asciiTheme="minorHAnsi" w:hAnsiTheme="minorHAnsi"/>
            <w:b/>
            <w:sz w:val="20"/>
            <w:szCs w:val="20"/>
          </w:rPr>
          <w:delText xml:space="preserve"> the new AmeriCorps program?</w:delText>
        </w:r>
      </w:del>
    </w:p>
    <w:p w:rsidR="00061D93" w:rsidRPr="00B05CB6" w:rsidRDefault="00061D93" w:rsidP="00061D93">
      <w:pPr>
        <w:pStyle w:val="a-question"/>
        <w:numPr>
          <w:ilvl w:val="0"/>
          <w:numId w:val="1"/>
        </w:numPr>
        <w:tabs>
          <w:tab w:val="clear" w:pos="432"/>
          <w:tab w:val="left" w:pos="14"/>
        </w:tabs>
        <w:spacing w:after="0"/>
        <w:rPr>
          <w:ins w:id="75" w:author="Rachel Luck" w:date="2015-08-06T11:06:00Z"/>
          <w:rFonts w:asciiTheme="minorHAnsi" w:hAnsiTheme="minorHAnsi"/>
          <w:sz w:val="20"/>
          <w:szCs w:val="20"/>
        </w:rPr>
      </w:pPr>
      <w:r w:rsidRPr="00B05CB6">
        <w:rPr>
          <w:rFonts w:asciiTheme="minorHAnsi" w:hAnsiTheme="minorHAnsi"/>
          <w:sz w:val="20"/>
          <w:szCs w:val="20"/>
        </w:rPr>
        <w:t xml:space="preserve">Since </w:t>
      </w:r>
      <w:r w:rsidR="00155B65" w:rsidRPr="00B05CB6">
        <w:rPr>
          <w:rFonts w:asciiTheme="minorHAnsi" w:hAnsiTheme="minorHAnsi"/>
          <w:sz w:val="20"/>
          <w:szCs w:val="20"/>
        </w:rPr>
        <w:t>your child</w:t>
      </w:r>
      <w:ins w:id="76" w:author="Rachel Luck" w:date="2015-08-06T11:32:00Z">
        <w:r w:rsidR="00BF76F9" w:rsidRPr="00B05CB6">
          <w:rPr>
            <w:rFonts w:asciiTheme="minorHAnsi" w:hAnsiTheme="minorHAnsi"/>
            <w:sz w:val="20"/>
            <w:szCs w:val="20"/>
          </w:rPr>
          <w:t>ren</w:t>
        </w:r>
      </w:ins>
      <w:r w:rsidR="00155B65" w:rsidRPr="00B05CB6">
        <w:rPr>
          <w:rFonts w:asciiTheme="minorHAnsi" w:hAnsiTheme="minorHAnsi"/>
          <w:sz w:val="20"/>
          <w:szCs w:val="20"/>
        </w:rPr>
        <w:t xml:space="preserve"> started participating </w:t>
      </w:r>
      <w:r w:rsidRPr="00B05CB6">
        <w:rPr>
          <w:rFonts w:asciiTheme="minorHAnsi" w:hAnsiTheme="minorHAnsi"/>
          <w:sz w:val="20"/>
          <w:szCs w:val="20"/>
        </w:rPr>
        <w:t xml:space="preserve">in the program, have you become more involved in </w:t>
      </w:r>
      <w:del w:id="77" w:author="Rachel Luck" w:date="2015-08-06T11:32:00Z">
        <w:r w:rsidRPr="00B05CB6" w:rsidDel="00BF76F9">
          <w:rPr>
            <w:rFonts w:asciiTheme="minorHAnsi" w:hAnsiTheme="minorHAnsi"/>
            <w:sz w:val="20"/>
            <w:szCs w:val="20"/>
          </w:rPr>
          <w:delText>your child’s</w:delText>
        </w:r>
      </w:del>
      <w:ins w:id="78" w:author="Rachel Luck" w:date="2015-08-06T11:32:00Z">
        <w:r w:rsidR="00BF76F9" w:rsidRPr="00B05CB6">
          <w:rPr>
            <w:rFonts w:asciiTheme="minorHAnsi" w:hAnsiTheme="minorHAnsi"/>
            <w:sz w:val="20"/>
            <w:szCs w:val="20"/>
          </w:rPr>
          <w:t>the</w:t>
        </w:r>
      </w:ins>
      <w:r w:rsidRPr="00B05CB6">
        <w:rPr>
          <w:rFonts w:asciiTheme="minorHAnsi" w:hAnsiTheme="minorHAnsi"/>
          <w:sz w:val="20"/>
          <w:szCs w:val="20"/>
        </w:rPr>
        <w:t xml:space="preserve"> school?</w:t>
      </w:r>
      <w:ins w:id="79" w:author="Rachel Luck" w:date="2015-08-06T11:32:00Z">
        <w:r w:rsidR="00BF76F9" w:rsidRPr="00B05CB6">
          <w:rPr>
            <w:rFonts w:asciiTheme="minorHAnsi" w:hAnsiTheme="minorHAnsi"/>
            <w:sz w:val="20"/>
            <w:szCs w:val="20"/>
          </w:rPr>
          <w:t xml:space="preserve">  If so, how?</w:t>
        </w:r>
      </w:ins>
      <w:r w:rsidRPr="00B05CB6">
        <w:rPr>
          <w:rFonts w:asciiTheme="minorHAnsi" w:hAnsiTheme="minorHAnsi"/>
          <w:sz w:val="20"/>
          <w:szCs w:val="20"/>
        </w:rPr>
        <w:t xml:space="preserve"> </w:t>
      </w:r>
    </w:p>
    <w:p w:rsidR="005355A6" w:rsidRPr="00B05CB6" w:rsidRDefault="005355A6" w:rsidP="005355A6">
      <w:pPr>
        <w:pStyle w:val="a-question"/>
        <w:tabs>
          <w:tab w:val="clear" w:pos="432"/>
          <w:tab w:val="left" w:pos="14"/>
        </w:tabs>
        <w:spacing w:after="0"/>
        <w:rPr>
          <w:rFonts w:asciiTheme="minorHAnsi" w:hAnsiTheme="minorHAnsi"/>
          <w:b/>
          <w:sz w:val="20"/>
          <w:szCs w:val="20"/>
        </w:rPr>
      </w:pPr>
    </w:p>
    <w:p w:rsidR="005355A6" w:rsidRPr="00B05CB6" w:rsidRDefault="00061D93" w:rsidP="006102FF">
      <w:pPr>
        <w:pStyle w:val="a-question"/>
        <w:tabs>
          <w:tab w:val="clear" w:pos="432"/>
          <w:tab w:val="left" w:pos="14"/>
        </w:tabs>
        <w:spacing w:after="0"/>
        <w:ind w:left="720" w:firstLine="0"/>
        <w:rPr>
          <w:rFonts w:asciiTheme="minorHAnsi" w:hAnsiTheme="minorHAnsi"/>
          <w:b/>
          <w:sz w:val="20"/>
          <w:szCs w:val="20"/>
        </w:rPr>
      </w:pPr>
      <w:del w:id="80" w:author="Rachel Luck" w:date="2015-08-06T11:35:00Z">
        <w:r w:rsidRPr="00B05CB6" w:rsidDel="006102FF">
          <w:rPr>
            <w:rFonts w:asciiTheme="minorHAnsi" w:hAnsiTheme="minorHAnsi"/>
            <w:b/>
            <w:sz w:val="20"/>
            <w:szCs w:val="20"/>
          </w:rPr>
          <w:delText xml:space="preserve">Since </w:delText>
        </w:r>
        <w:r w:rsidR="00155B65" w:rsidRPr="00B05CB6" w:rsidDel="006102FF">
          <w:rPr>
            <w:rFonts w:asciiTheme="minorHAnsi" w:hAnsiTheme="minorHAnsi"/>
            <w:b/>
            <w:sz w:val="20"/>
            <w:szCs w:val="20"/>
          </w:rPr>
          <w:delText>your child started participating</w:delText>
        </w:r>
        <w:r w:rsidRPr="00B05CB6" w:rsidDel="006102FF">
          <w:rPr>
            <w:rFonts w:asciiTheme="minorHAnsi" w:hAnsiTheme="minorHAnsi"/>
            <w:b/>
            <w:sz w:val="20"/>
            <w:szCs w:val="20"/>
          </w:rPr>
          <w:delText xml:space="preserve"> in the program, have you received </w:delText>
        </w:r>
        <w:r w:rsidR="00AA7C33" w:rsidRPr="00B05CB6" w:rsidDel="006102FF">
          <w:rPr>
            <w:rFonts w:asciiTheme="minorHAnsi" w:hAnsiTheme="minorHAnsi"/>
            <w:b/>
            <w:sz w:val="20"/>
            <w:szCs w:val="20"/>
          </w:rPr>
          <w:delText>greater access to</w:delText>
        </w:r>
        <w:r w:rsidRPr="00B05CB6" w:rsidDel="006102FF">
          <w:rPr>
            <w:rFonts w:asciiTheme="minorHAnsi" w:hAnsiTheme="minorHAnsi"/>
            <w:b/>
            <w:sz w:val="20"/>
            <w:szCs w:val="20"/>
          </w:rPr>
          <w:delText xml:space="preserve"> information </w:delText>
        </w:r>
        <w:r w:rsidR="00AA7C33" w:rsidRPr="00B05CB6" w:rsidDel="006102FF">
          <w:rPr>
            <w:rFonts w:asciiTheme="minorHAnsi" w:hAnsiTheme="minorHAnsi"/>
            <w:b/>
            <w:sz w:val="20"/>
            <w:szCs w:val="20"/>
          </w:rPr>
          <w:delText xml:space="preserve">and </w:delText>
        </w:r>
        <w:r w:rsidRPr="00B05CB6" w:rsidDel="006102FF">
          <w:rPr>
            <w:rFonts w:asciiTheme="minorHAnsi" w:hAnsiTheme="minorHAnsi"/>
            <w:b/>
            <w:sz w:val="20"/>
            <w:szCs w:val="20"/>
          </w:rPr>
          <w:delText>resources about how you can support your child’s education?</w:delText>
        </w:r>
      </w:del>
    </w:p>
    <w:p w:rsidR="00FE0F75" w:rsidRPr="00B05CB6" w:rsidRDefault="0089041D" w:rsidP="006102FF">
      <w:pPr>
        <w:pStyle w:val="a-question"/>
        <w:numPr>
          <w:ilvl w:val="0"/>
          <w:numId w:val="1"/>
        </w:numPr>
        <w:tabs>
          <w:tab w:val="clear" w:pos="432"/>
          <w:tab w:val="left" w:pos="14"/>
        </w:tabs>
        <w:spacing w:after="0"/>
        <w:rPr>
          <w:ins w:id="81" w:author="Rachel Luck" w:date="2015-08-05T17:40:00Z"/>
          <w:rFonts w:asciiTheme="minorHAnsi" w:hAnsiTheme="minorHAnsi"/>
          <w:sz w:val="20"/>
          <w:szCs w:val="20"/>
        </w:rPr>
      </w:pPr>
      <w:del w:id="82" w:author="Rachel Luck" w:date="2015-08-06T11:35:00Z">
        <w:r w:rsidRPr="00B05CB6" w:rsidDel="006102FF">
          <w:rPr>
            <w:rFonts w:asciiTheme="minorHAnsi" w:hAnsiTheme="minorHAnsi"/>
            <w:sz w:val="20"/>
            <w:szCs w:val="20"/>
          </w:rPr>
          <w:delText>Have you seen positive</w:delText>
        </w:r>
      </w:del>
      <w:ins w:id="83" w:author="Rachel Luck" w:date="2015-08-06T11:35:00Z">
        <w:r w:rsidR="006102FF" w:rsidRPr="00B05CB6">
          <w:rPr>
            <w:rFonts w:asciiTheme="minorHAnsi" w:hAnsiTheme="minorHAnsi"/>
            <w:sz w:val="20"/>
            <w:szCs w:val="20"/>
          </w:rPr>
          <w:t>What</w:t>
        </w:r>
      </w:ins>
      <w:r w:rsidRPr="00B05CB6">
        <w:rPr>
          <w:rFonts w:asciiTheme="minorHAnsi" w:hAnsiTheme="minorHAnsi"/>
          <w:sz w:val="20"/>
          <w:szCs w:val="20"/>
        </w:rPr>
        <w:t xml:space="preserve"> changes </w:t>
      </w:r>
      <w:ins w:id="84" w:author="Rachel Luck" w:date="2015-08-06T11:35:00Z">
        <w:r w:rsidR="006102FF" w:rsidRPr="00B05CB6">
          <w:rPr>
            <w:rFonts w:asciiTheme="minorHAnsi" w:hAnsiTheme="minorHAnsi"/>
            <w:sz w:val="20"/>
            <w:szCs w:val="20"/>
          </w:rPr>
          <w:t>have you noticed, if any, since your children started participating in the program (for example, information sent to you from the school, your child’s homework, academic performance, the way the school feels (school climate)</w:t>
        </w:r>
      </w:ins>
      <w:ins w:id="85" w:author="Rachel Luck" w:date="2015-08-06T11:36:00Z">
        <w:r w:rsidR="006102FF" w:rsidRPr="00B05CB6">
          <w:rPr>
            <w:rFonts w:asciiTheme="minorHAnsi" w:hAnsiTheme="minorHAnsi"/>
            <w:sz w:val="20"/>
            <w:szCs w:val="20"/>
          </w:rPr>
          <w:t>)</w:t>
        </w:r>
      </w:ins>
      <w:ins w:id="86" w:author="Rachel Luck" w:date="2015-08-06T11:35:00Z">
        <w:r w:rsidR="006102FF" w:rsidRPr="00B05CB6">
          <w:rPr>
            <w:rFonts w:asciiTheme="minorHAnsi" w:hAnsiTheme="minorHAnsi"/>
            <w:sz w:val="20"/>
            <w:szCs w:val="20"/>
          </w:rPr>
          <w:t>?</w:t>
        </w:r>
      </w:ins>
      <w:del w:id="87" w:author="Rachel Luck" w:date="2015-08-06T11:35:00Z">
        <w:r w:rsidRPr="00B05CB6" w:rsidDel="006102FF">
          <w:rPr>
            <w:rFonts w:asciiTheme="minorHAnsi" w:hAnsiTheme="minorHAnsi"/>
            <w:sz w:val="20"/>
            <w:szCs w:val="20"/>
          </w:rPr>
          <w:delText>brought about by the program?</w:delText>
        </w:r>
        <w:r w:rsidR="00D2336D" w:rsidRPr="00B05CB6" w:rsidDel="006102FF">
          <w:rPr>
            <w:rFonts w:asciiTheme="minorHAnsi" w:hAnsiTheme="minorHAnsi"/>
            <w:sz w:val="20"/>
            <w:szCs w:val="20"/>
          </w:rPr>
          <w:delText xml:space="preserve"> [If needed, probe on academics, behavior, school climate and safety]</w:delText>
        </w:r>
      </w:del>
    </w:p>
    <w:p w:rsidR="005355A6" w:rsidRDefault="005355A6" w:rsidP="005355A6">
      <w:pPr>
        <w:pStyle w:val="a-question"/>
        <w:tabs>
          <w:tab w:val="clear" w:pos="432"/>
          <w:tab w:val="left" w:pos="14"/>
        </w:tabs>
        <w:spacing w:after="0"/>
        <w:rPr>
          <w:rFonts w:asciiTheme="minorHAnsi" w:hAnsiTheme="minorHAnsi"/>
          <w:b/>
          <w:sz w:val="20"/>
          <w:szCs w:val="20"/>
        </w:rPr>
      </w:pPr>
    </w:p>
    <w:p w:rsidR="00B05CB6" w:rsidRPr="00B05CB6" w:rsidRDefault="00B05CB6" w:rsidP="005355A6">
      <w:pPr>
        <w:pStyle w:val="a-question"/>
        <w:tabs>
          <w:tab w:val="clear" w:pos="432"/>
          <w:tab w:val="left" w:pos="14"/>
        </w:tabs>
        <w:spacing w:after="0"/>
        <w:rPr>
          <w:rFonts w:asciiTheme="minorHAnsi" w:hAnsiTheme="minorHAnsi"/>
          <w:b/>
          <w:sz w:val="20"/>
          <w:szCs w:val="20"/>
        </w:rPr>
      </w:pPr>
    </w:p>
    <w:p w:rsidR="0089041D" w:rsidRPr="00B05CB6" w:rsidRDefault="0089041D" w:rsidP="00B30094">
      <w:pPr>
        <w:pStyle w:val="a-question"/>
        <w:numPr>
          <w:ilvl w:val="0"/>
          <w:numId w:val="1"/>
        </w:numPr>
        <w:tabs>
          <w:tab w:val="clear" w:pos="432"/>
          <w:tab w:val="left" w:pos="14"/>
        </w:tabs>
        <w:spacing w:after="0"/>
        <w:rPr>
          <w:ins w:id="88" w:author="Rachel Luck" w:date="2015-08-06T11:06:00Z"/>
          <w:rFonts w:asciiTheme="minorHAnsi" w:hAnsiTheme="minorHAnsi"/>
          <w:sz w:val="20"/>
          <w:szCs w:val="20"/>
        </w:rPr>
      </w:pPr>
      <w:r w:rsidRPr="00B05CB6">
        <w:rPr>
          <w:rFonts w:asciiTheme="minorHAnsi" w:hAnsiTheme="minorHAnsi"/>
          <w:sz w:val="20"/>
          <w:szCs w:val="20"/>
        </w:rPr>
        <w:t xml:space="preserve">Do you have </w:t>
      </w:r>
      <w:del w:id="89" w:author="Rachel Luck" w:date="2015-08-06T11:37:00Z">
        <w:r w:rsidRPr="00B05CB6" w:rsidDel="006102FF">
          <w:rPr>
            <w:rFonts w:asciiTheme="minorHAnsi" w:hAnsiTheme="minorHAnsi"/>
            <w:sz w:val="20"/>
            <w:szCs w:val="20"/>
          </w:rPr>
          <w:delText xml:space="preserve">other </w:delText>
        </w:r>
      </w:del>
      <w:ins w:id="90" w:author="Rachel Luck" w:date="2015-08-06T11:37:00Z">
        <w:r w:rsidR="006102FF" w:rsidRPr="00B05CB6">
          <w:rPr>
            <w:rFonts w:asciiTheme="minorHAnsi" w:hAnsiTheme="minorHAnsi"/>
            <w:sz w:val="20"/>
            <w:szCs w:val="20"/>
          </w:rPr>
          <w:t xml:space="preserve">any </w:t>
        </w:r>
      </w:ins>
      <w:r w:rsidRPr="00B05CB6">
        <w:rPr>
          <w:rFonts w:asciiTheme="minorHAnsi" w:hAnsiTheme="minorHAnsi"/>
          <w:sz w:val="20"/>
          <w:szCs w:val="20"/>
        </w:rPr>
        <w:t>feedback</w:t>
      </w:r>
      <w:ins w:id="91" w:author="Rachel Luck" w:date="2015-08-06T11:37:00Z">
        <w:r w:rsidR="006102FF" w:rsidRPr="00B05CB6">
          <w:rPr>
            <w:rFonts w:asciiTheme="minorHAnsi" w:hAnsiTheme="minorHAnsi"/>
            <w:sz w:val="20"/>
            <w:szCs w:val="20"/>
          </w:rPr>
          <w:t xml:space="preserve"> or comments</w:t>
        </w:r>
      </w:ins>
      <w:r w:rsidRPr="00B05CB6">
        <w:rPr>
          <w:rFonts w:asciiTheme="minorHAnsi" w:hAnsiTheme="minorHAnsi"/>
          <w:sz w:val="20"/>
          <w:szCs w:val="20"/>
        </w:rPr>
        <w:t xml:space="preserve"> about the </w:t>
      </w:r>
      <w:r w:rsidR="00317FCD" w:rsidRPr="00B05CB6">
        <w:rPr>
          <w:rFonts w:asciiTheme="minorHAnsi" w:hAnsiTheme="minorHAnsi"/>
          <w:sz w:val="20"/>
          <w:szCs w:val="20"/>
        </w:rPr>
        <w:t>program, either positive or negative</w:t>
      </w:r>
      <w:r w:rsidRPr="00B05CB6">
        <w:rPr>
          <w:rFonts w:asciiTheme="minorHAnsi" w:hAnsiTheme="minorHAnsi"/>
          <w:sz w:val="20"/>
          <w:szCs w:val="20"/>
        </w:rPr>
        <w:t>?</w:t>
      </w:r>
    </w:p>
    <w:p w:rsidR="00FE0F75" w:rsidRPr="00B05CB6" w:rsidRDefault="00FE0F75" w:rsidP="00FE0F75">
      <w:pPr>
        <w:pStyle w:val="a-question"/>
        <w:tabs>
          <w:tab w:val="clear" w:pos="432"/>
          <w:tab w:val="left" w:pos="14"/>
        </w:tabs>
        <w:spacing w:after="0"/>
        <w:ind w:left="720" w:firstLine="0"/>
        <w:rPr>
          <w:rFonts w:asciiTheme="minorHAnsi" w:hAnsiTheme="minorHAnsi"/>
          <w:b/>
          <w:sz w:val="20"/>
          <w:szCs w:val="20"/>
        </w:rPr>
      </w:pPr>
    </w:p>
    <w:p w:rsidR="0089041D" w:rsidRPr="00B05CB6" w:rsidRDefault="00A32F59" w:rsidP="0089041D">
      <w:pPr>
        <w:pStyle w:val="a-question"/>
        <w:tabs>
          <w:tab w:val="clear" w:pos="432"/>
          <w:tab w:val="left" w:pos="14"/>
        </w:tabs>
        <w:spacing w:after="0"/>
        <w:ind w:left="0" w:firstLine="0"/>
        <w:rPr>
          <w:rFonts w:asciiTheme="minorHAnsi" w:hAnsiTheme="minorHAnsi"/>
          <w:b/>
          <w:sz w:val="20"/>
          <w:szCs w:val="20"/>
        </w:rPr>
      </w:pPr>
      <w:r w:rsidRPr="00B05CB6">
        <w:rPr>
          <w:rFonts w:asciiTheme="minorHAnsi" w:hAnsiTheme="minorHAnsi"/>
          <w:b/>
          <w:sz w:val="20"/>
          <w:szCs w:val="20"/>
        </w:rPr>
        <w:tab/>
      </w:r>
    </w:p>
    <w:p w:rsidR="008B49C4" w:rsidRPr="00B05CB6" w:rsidRDefault="008B49C4" w:rsidP="00B30094">
      <w:pPr>
        <w:pStyle w:val="a-question"/>
        <w:numPr>
          <w:ilvl w:val="0"/>
          <w:numId w:val="1"/>
        </w:numPr>
        <w:tabs>
          <w:tab w:val="clear" w:pos="432"/>
          <w:tab w:val="left" w:pos="14"/>
        </w:tabs>
        <w:spacing w:after="0"/>
        <w:rPr>
          <w:rFonts w:asciiTheme="minorHAnsi" w:hAnsiTheme="minorHAnsi"/>
          <w:sz w:val="20"/>
          <w:szCs w:val="20"/>
        </w:rPr>
      </w:pPr>
      <w:r w:rsidRPr="00B05CB6">
        <w:rPr>
          <w:rFonts w:asciiTheme="minorHAnsi" w:hAnsiTheme="minorHAnsi"/>
          <w:sz w:val="20"/>
          <w:szCs w:val="20"/>
        </w:rPr>
        <w:t xml:space="preserve">Now I will read several statements about </w:t>
      </w:r>
      <w:del w:id="92" w:author="Rachel Luck" w:date="2015-08-06T11:43:00Z">
        <w:r w:rsidRPr="00B05CB6" w:rsidDel="00190801">
          <w:rPr>
            <w:rFonts w:asciiTheme="minorHAnsi" w:hAnsiTheme="minorHAnsi"/>
            <w:sz w:val="20"/>
            <w:szCs w:val="20"/>
          </w:rPr>
          <w:delText>your school and the AmeriCorps program</w:delText>
        </w:r>
      </w:del>
      <w:ins w:id="93" w:author="Rachel Luck" w:date="2015-08-06T11:43:00Z">
        <w:r w:rsidR="00190801" w:rsidRPr="00B05CB6">
          <w:rPr>
            <w:rFonts w:asciiTheme="minorHAnsi" w:hAnsiTheme="minorHAnsi"/>
            <w:sz w:val="20"/>
            <w:szCs w:val="20"/>
          </w:rPr>
          <w:t>this school</w:t>
        </w:r>
      </w:ins>
      <w:r w:rsidRPr="00B05CB6">
        <w:rPr>
          <w:rFonts w:asciiTheme="minorHAnsi" w:hAnsiTheme="minorHAnsi"/>
          <w:sz w:val="20"/>
          <w:szCs w:val="20"/>
        </w:rPr>
        <w:t xml:space="preserve">. For each statement, please </w:t>
      </w:r>
      <w:del w:id="94" w:author="Rachel Luck" w:date="2015-08-06T11:43:00Z">
        <w:r w:rsidRPr="00B05CB6" w:rsidDel="00190801">
          <w:rPr>
            <w:rFonts w:asciiTheme="minorHAnsi" w:hAnsiTheme="minorHAnsi"/>
            <w:sz w:val="20"/>
            <w:szCs w:val="20"/>
          </w:rPr>
          <w:delText>tell me</w:delText>
        </w:r>
      </w:del>
      <w:ins w:id="95" w:author="Rachel Luck" w:date="2015-08-06T11:43:00Z">
        <w:r w:rsidR="00190801" w:rsidRPr="00B05CB6">
          <w:rPr>
            <w:rFonts w:asciiTheme="minorHAnsi" w:hAnsiTheme="minorHAnsi"/>
            <w:sz w:val="20"/>
            <w:szCs w:val="20"/>
          </w:rPr>
          <w:t>raise your hand to indicate</w:t>
        </w:r>
      </w:ins>
      <w:r w:rsidRPr="00B05CB6">
        <w:rPr>
          <w:rFonts w:asciiTheme="minorHAnsi" w:hAnsiTheme="minorHAnsi"/>
          <w:sz w:val="20"/>
          <w:szCs w:val="20"/>
        </w:rPr>
        <w:t xml:space="preserve"> whether you strongly disagree, </w:t>
      </w:r>
      <w:r w:rsidR="00B30094" w:rsidRPr="00B05CB6">
        <w:rPr>
          <w:rFonts w:asciiTheme="minorHAnsi" w:hAnsiTheme="minorHAnsi"/>
          <w:sz w:val="20"/>
          <w:szCs w:val="20"/>
        </w:rPr>
        <w:t xml:space="preserve">disagree, </w:t>
      </w:r>
      <w:r w:rsidRPr="00B05CB6">
        <w:rPr>
          <w:rFonts w:asciiTheme="minorHAnsi" w:hAnsiTheme="minorHAnsi"/>
          <w:sz w:val="20"/>
          <w:szCs w:val="20"/>
        </w:rPr>
        <w:t>agree, strongly agree</w:t>
      </w:r>
      <w:r w:rsidR="002C6BEE" w:rsidRPr="00B05CB6">
        <w:rPr>
          <w:rFonts w:asciiTheme="minorHAnsi" w:hAnsiTheme="minorHAnsi"/>
          <w:sz w:val="20"/>
          <w:szCs w:val="20"/>
        </w:rPr>
        <w:t>, or don’t know</w:t>
      </w:r>
      <w:r w:rsidRPr="00B05CB6">
        <w:rPr>
          <w:rFonts w:asciiTheme="minorHAnsi" w:hAnsiTheme="minorHAnsi"/>
          <w:sz w:val="20"/>
          <w:szCs w:val="20"/>
        </w:rPr>
        <w:t>.</w:t>
      </w:r>
    </w:p>
    <w:p w:rsidR="008B49C4" w:rsidRPr="00B05CB6" w:rsidRDefault="008B49C4" w:rsidP="008B49C4">
      <w:pPr>
        <w:pStyle w:val="BodyText"/>
        <w:tabs>
          <w:tab w:val="clear" w:pos="720"/>
          <w:tab w:val="left" w:pos="180"/>
        </w:tabs>
        <w:spacing w:line="240" w:lineRule="auto"/>
        <w:rPr>
          <w:rFonts w:asciiTheme="minorHAnsi" w:hAnsiTheme="minorHAnsi"/>
          <w:sz w:val="20"/>
        </w:rPr>
      </w:pPr>
    </w:p>
    <w:tbl>
      <w:tblPr>
        <w:tblStyle w:val="TableGrid"/>
        <w:tblW w:w="0" w:type="auto"/>
        <w:tblLook w:val="04A0" w:firstRow="1" w:lastRow="0" w:firstColumn="1" w:lastColumn="0" w:noHBand="0" w:noVBand="1"/>
      </w:tblPr>
      <w:tblGrid>
        <w:gridCol w:w="4337"/>
        <w:gridCol w:w="1196"/>
        <w:gridCol w:w="1052"/>
        <w:gridCol w:w="1006"/>
        <w:gridCol w:w="1060"/>
        <w:gridCol w:w="925"/>
      </w:tblGrid>
      <w:tr w:rsidR="002C6BEE" w:rsidRPr="00B05CB6" w:rsidTr="002C6BEE">
        <w:tc>
          <w:tcPr>
            <w:tcW w:w="4337" w:type="dxa"/>
          </w:tcPr>
          <w:p w:rsidR="002C6BEE" w:rsidRPr="00B05CB6" w:rsidRDefault="002C6BEE" w:rsidP="005B745B">
            <w:pPr>
              <w:pStyle w:val="BodyText"/>
              <w:tabs>
                <w:tab w:val="left" w:pos="180"/>
              </w:tabs>
              <w:spacing w:line="240" w:lineRule="auto"/>
              <w:rPr>
                <w:rFonts w:asciiTheme="minorHAnsi" w:hAnsiTheme="minorHAnsi"/>
                <w:sz w:val="20"/>
              </w:rPr>
            </w:pPr>
          </w:p>
        </w:tc>
        <w:tc>
          <w:tcPr>
            <w:tcW w:w="1196" w:type="dxa"/>
          </w:tcPr>
          <w:p w:rsidR="002C6BEE" w:rsidRPr="00B05CB6" w:rsidRDefault="002C6BEE" w:rsidP="00B30094">
            <w:pPr>
              <w:pStyle w:val="BodyText"/>
              <w:tabs>
                <w:tab w:val="left" w:pos="180"/>
              </w:tabs>
              <w:spacing w:line="240" w:lineRule="auto"/>
              <w:jc w:val="center"/>
              <w:rPr>
                <w:rFonts w:asciiTheme="minorHAnsi" w:hAnsiTheme="minorHAnsi"/>
                <w:b/>
                <w:sz w:val="20"/>
              </w:rPr>
            </w:pPr>
            <w:r w:rsidRPr="00B05CB6">
              <w:rPr>
                <w:rFonts w:asciiTheme="minorHAnsi" w:hAnsiTheme="minorHAnsi"/>
                <w:b/>
                <w:sz w:val="20"/>
              </w:rPr>
              <w:t>Strong Disagree</w:t>
            </w:r>
          </w:p>
        </w:tc>
        <w:tc>
          <w:tcPr>
            <w:tcW w:w="1052" w:type="dxa"/>
          </w:tcPr>
          <w:p w:rsidR="002C6BEE" w:rsidRPr="00B05CB6" w:rsidRDefault="002C6BEE" w:rsidP="00B30094">
            <w:pPr>
              <w:pStyle w:val="BodyText"/>
              <w:tabs>
                <w:tab w:val="left" w:pos="180"/>
              </w:tabs>
              <w:spacing w:line="240" w:lineRule="auto"/>
              <w:jc w:val="center"/>
              <w:rPr>
                <w:rFonts w:asciiTheme="minorHAnsi" w:hAnsiTheme="minorHAnsi"/>
                <w:b/>
                <w:sz w:val="20"/>
              </w:rPr>
            </w:pPr>
            <w:r w:rsidRPr="00B05CB6">
              <w:rPr>
                <w:rFonts w:asciiTheme="minorHAnsi" w:hAnsiTheme="minorHAnsi"/>
                <w:b/>
                <w:sz w:val="20"/>
              </w:rPr>
              <w:t>Disagree</w:t>
            </w:r>
          </w:p>
        </w:tc>
        <w:tc>
          <w:tcPr>
            <w:tcW w:w="1006" w:type="dxa"/>
          </w:tcPr>
          <w:p w:rsidR="002C6BEE" w:rsidRPr="00B05CB6" w:rsidRDefault="002C6BEE" w:rsidP="00B30094">
            <w:pPr>
              <w:pStyle w:val="BodyText"/>
              <w:tabs>
                <w:tab w:val="left" w:pos="180"/>
              </w:tabs>
              <w:spacing w:line="240" w:lineRule="auto"/>
              <w:jc w:val="center"/>
              <w:rPr>
                <w:rFonts w:asciiTheme="minorHAnsi" w:hAnsiTheme="minorHAnsi"/>
                <w:b/>
                <w:sz w:val="20"/>
              </w:rPr>
            </w:pPr>
            <w:r w:rsidRPr="00B05CB6">
              <w:rPr>
                <w:rFonts w:asciiTheme="minorHAnsi" w:hAnsiTheme="minorHAnsi"/>
                <w:b/>
                <w:sz w:val="20"/>
              </w:rPr>
              <w:t>Agree</w:t>
            </w:r>
          </w:p>
        </w:tc>
        <w:tc>
          <w:tcPr>
            <w:tcW w:w="1060" w:type="dxa"/>
          </w:tcPr>
          <w:p w:rsidR="002C6BEE" w:rsidRPr="00B05CB6" w:rsidRDefault="002C6BEE" w:rsidP="00B30094">
            <w:pPr>
              <w:pStyle w:val="BodyText"/>
              <w:tabs>
                <w:tab w:val="left" w:pos="180"/>
              </w:tabs>
              <w:spacing w:line="240" w:lineRule="auto"/>
              <w:jc w:val="center"/>
              <w:rPr>
                <w:rFonts w:asciiTheme="minorHAnsi" w:hAnsiTheme="minorHAnsi"/>
                <w:b/>
                <w:sz w:val="20"/>
              </w:rPr>
            </w:pPr>
            <w:r w:rsidRPr="00B05CB6">
              <w:rPr>
                <w:rFonts w:asciiTheme="minorHAnsi" w:hAnsiTheme="minorHAnsi"/>
                <w:b/>
                <w:sz w:val="20"/>
              </w:rPr>
              <w:t>Strongly Agree</w:t>
            </w:r>
          </w:p>
        </w:tc>
        <w:tc>
          <w:tcPr>
            <w:tcW w:w="925" w:type="dxa"/>
          </w:tcPr>
          <w:p w:rsidR="002C6BEE" w:rsidRPr="00B05CB6" w:rsidRDefault="002C6BEE" w:rsidP="00B30094">
            <w:pPr>
              <w:pStyle w:val="BodyText"/>
              <w:tabs>
                <w:tab w:val="left" w:pos="180"/>
              </w:tabs>
              <w:spacing w:line="240" w:lineRule="auto"/>
              <w:jc w:val="center"/>
              <w:rPr>
                <w:rFonts w:asciiTheme="minorHAnsi" w:hAnsiTheme="minorHAnsi"/>
                <w:b/>
                <w:sz w:val="20"/>
              </w:rPr>
            </w:pPr>
            <w:r w:rsidRPr="00B05CB6">
              <w:rPr>
                <w:rFonts w:asciiTheme="minorHAnsi" w:hAnsiTheme="minorHAnsi"/>
                <w:b/>
                <w:sz w:val="20"/>
              </w:rPr>
              <w:t>Don’t Know</w:t>
            </w:r>
          </w:p>
        </w:tc>
      </w:tr>
      <w:tr w:rsidR="002C6BEE" w:rsidRPr="00B05CB6" w:rsidTr="002C6BEE">
        <w:tc>
          <w:tcPr>
            <w:tcW w:w="4337" w:type="dxa"/>
          </w:tcPr>
          <w:p w:rsidR="002C6BEE" w:rsidRPr="00B05CB6" w:rsidRDefault="002C6BEE" w:rsidP="002C6BEE">
            <w:pPr>
              <w:pStyle w:val="BodyText"/>
              <w:tabs>
                <w:tab w:val="left" w:pos="180"/>
              </w:tabs>
              <w:spacing w:line="240" w:lineRule="auto"/>
              <w:rPr>
                <w:rFonts w:asciiTheme="minorHAnsi" w:hAnsiTheme="minorHAnsi"/>
                <w:sz w:val="20"/>
              </w:rPr>
            </w:pPr>
            <w:r w:rsidRPr="00B05CB6">
              <w:rPr>
                <w:rFonts w:asciiTheme="minorHAnsi" w:hAnsiTheme="minorHAnsi"/>
                <w:b/>
                <w:sz w:val="20"/>
              </w:rPr>
              <w:t>a.</w:t>
            </w:r>
            <w:r w:rsidRPr="00B05CB6">
              <w:rPr>
                <w:rFonts w:asciiTheme="minorHAnsi" w:hAnsiTheme="minorHAnsi"/>
                <w:sz w:val="20"/>
              </w:rPr>
              <w:t xml:space="preserve"> Teachers and leaders at my child’s school care about my child’s academic performance.</w:t>
            </w:r>
          </w:p>
        </w:tc>
        <w:tc>
          <w:tcPr>
            <w:tcW w:w="1196" w:type="dxa"/>
          </w:tcPr>
          <w:p w:rsidR="002C6BEE" w:rsidRPr="00B05CB6" w:rsidRDefault="002C6BEE" w:rsidP="005B745B">
            <w:pPr>
              <w:pStyle w:val="BodyText"/>
              <w:tabs>
                <w:tab w:val="left" w:pos="180"/>
              </w:tabs>
              <w:spacing w:line="240" w:lineRule="auto"/>
              <w:rPr>
                <w:rFonts w:asciiTheme="minorHAnsi" w:hAnsiTheme="minorHAnsi"/>
                <w:sz w:val="20"/>
              </w:rPr>
            </w:pPr>
          </w:p>
        </w:tc>
        <w:tc>
          <w:tcPr>
            <w:tcW w:w="1052" w:type="dxa"/>
          </w:tcPr>
          <w:p w:rsidR="002C6BEE" w:rsidRPr="00B05CB6" w:rsidRDefault="002C6BEE" w:rsidP="005B745B">
            <w:pPr>
              <w:pStyle w:val="BodyText"/>
              <w:tabs>
                <w:tab w:val="left" w:pos="180"/>
              </w:tabs>
              <w:spacing w:line="240" w:lineRule="auto"/>
              <w:rPr>
                <w:rFonts w:asciiTheme="minorHAnsi" w:hAnsiTheme="minorHAnsi"/>
                <w:sz w:val="20"/>
              </w:rPr>
            </w:pPr>
          </w:p>
        </w:tc>
        <w:tc>
          <w:tcPr>
            <w:tcW w:w="1006" w:type="dxa"/>
          </w:tcPr>
          <w:p w:rsidR="002C6BEE" w:rsidRPr="00B05CB6" w:rsidRDefault="002C6BEE" w:rsidP="005B745B">
            <w:pPr>
              <w:pStyle w:val="BodyText"/>
              <w:tabs>
                <w:tab w:val="left" w:pos="180"/>
              </w:tabs>
              <w:spacing w:line="240" w:lineRule="auto"/>
              <w:rPr>
                <w:rFonts w:asciiTheme="minorHAnsi" w:hAnsiTheme="minorHAnsi"/>
                <w:sz w:val="20"/>
              </w:rPr>
            </w:pPr>
          </w:p>
        </w:tc>
        <w:tc>
          <w:tcPr>
            <w:tcW w:w="1060" w:type="dxa"/>
          </w:tcPr>
          <w:p w:rsidR="002C6BEE" w:rsidRPr="00B05CB6" w:rsidRDefault="002C6BEE" w:rsidP="005B745B">
            <w:pPr>
              <w:pStyle w:val="BodyText"/>
              <w:tabs>
                <w:tab w:val="left" w:pos="180"/>
              </w:tabs>
              <w:spacing w:line="240" w:lineRule="auto"/>
              <w:rPr>
                <w:rFonts w:asciiTheme="minorHAnsi" w:hAnsiTheme="minorHAnsi"/>
                <w:sz w:val="20"/>
              </w:rPr>
            </w:pPr>
          </w:p>
        </w:tc>
        <w:tc>
          <w:tcPr>
            <w:tcW w:w="925" w:type="dxa"/>
          </w:tcPr>
          <w:p w:rsidR="002C6BEE" w:rsidRPr="00B05CB6" w:rsidRDefault="002C6BEE" w:rsidP="005B745B">
            <w:pPr>
              <w:pStyle w:val="BodyText"/>
              <w:tabs>
                <w:tab w:val="left" w:pos="180"/>
              </w:tabs>
              <w:spacing w:line="240" w:lineRule="auto"/>
              <w:rPr>
                <w:rFonts w:asciiTheme="minorHAnsi" w:hAnsiTheme="minorHAnsi"/>
                <w:sz w:val="20"/>
              </w:rPr>
            </w:pPr>
          </w:p>
        </w:tc>
      </w:tr>
      <w:tr w:rsidR="002C6BEE" w:rsidRPr="00B05CB6" w:rsidTr="002C6BEE">
        <w:tc>
          <w:tcPr>
            <w:tcW w:w="4337" w:type="dxa"/>
          </w:tcPr>
          <w:p w:rsidR="002C6BEE" w:rsidRPr="00B05CB6" w:rsidRDefault="002C6BEE" w:rsidP="00102078">
            <w:pPr>
              <w:pStyle w:val="BodyText"/>
              <w:tabs>
                <w:tab w:val="left" w:pos="180"/>
              </w:tabs>
              <w:spacing w:line="240" w:lineRule="auto"/>
              <w:rPr>
                <w:rFonts w:asciiTheme="minorHAnsi" w:hAnsiTheme="minorHAnsi"/>
                <w:sz w:val="20"/>
              </w:rPr>
            </w:pPr>
            <w:r w:rsidRPr="00B05CB6">
              <w:rPr>
                <w:rFonts w:asciiTheme="minorHAnsi" w:hAnsiTheme="minorHAnsi"/>
                <w:b/>
                <w:sz w:val="20"/>
              </w:rPr>
              <w:t>b.</w:t>
            </w:r>
            <w:r w:rsidRPr="00B05CB6">
              <w:rPr>
                <w:rFonts w:asciiTheme="minorHAnsi" w:hAnsiTheme="minorHAnsi"/>
                <w:sz w:val="20"/>
              </w:rPr>
              <w:t xml:space="preserve"> Teachers and leaders at my child’s school care about my child’s </w:t>
            </w:r>
            <w:r w:rsidR="00102078" w:rsidRPr="00B05CB6">
              <w:rPr>
                <w:rFonts w:asciiTheme="minorHAnsi" w:hAnsiTheme="minorHAnsi"/>
                <w:sz w:val="20"/>
              </w:rPr>
              <w:t xml:space="preserve">social and emotional </w:t>
            </w:r>
            <w:r w:rsidRPr="00B05CB6">
              <w:rPr>
                <w:rFonts w:asciiTheme="minorHAnsi" w:hAnsiTheme="minorHAnsi"/>
                <w:sz w:val="20"/>
              </w:rPr>
              <w:t>well</w:t>
            </w:r>
            <w:r w:rsidR="00A7603D" w:rsidRPr="00B05CB6">
              <w:rPr>
                <w:rFonts w:asciiTheme="minorHAnsi" w:hAnsiTheme="minorHAnsi"/>
                <w:sz w:val="20"/>
              </w:rPr>
              <w:t>-</w:t>
            </w:r>
            <w:r w:rsidRPr="00B05CB6">
              <w:rPr>
                <w:rFonts w:asciiTheme="minorHAnsi" w:hAnsiTheme="minorHAnsi"/>
                <w:sz w:val="20"/>
              </w:rPr>
              <w:t>being.</w:t>
            </w:r>
          </w:p>
        </w:tc>
        <w:tc>
          <w:tcPr>
            <w:tcW w:w="1196" w:type="dxa"/>
          </w:tcPr>
          <w:p w:rsidR="002C6BEE" w:rsidRPr="00B05CB6" w:rsidRDefault="002C6BEE" w:rsidP="005B745B">
            <w:pPr>
              <w:pStyle w:val="BodyText"/>
              <w:tabs>
                <w:tab w:val="left" w:pos="180"/>
              </w:tabs>
              <w:spacing w:line="240" w:lineRule="auto"/>
              <w:rPr>
                <w:rFonts w:asciiTheme="minorHAnsi" w:hAnsiTheme="minorHAnsi"/>
                <w:sz w:val="20"/>
              </w:rPr>
            </w:pPr>
          </w:p>
        </w:tc>
        <w:tc>
          <w:tcPr>
            <w:tcW w:w="1052" w:type="dxa"/>
          </w:tcPr>
          <w:p w:rsidR="002C6BEE" w:rsidRPr="00B05CB6" w:rsidRDefault="002C6BEE" w:rsidP="005B745B">
            <w:pPr>
              <w:pStyle w:val="BodyText"/>
              <w:tabs>
                <w:tab w:val="left" w:pos="180"/>
              </w:tabs>
              <w:spacing w:line="240" w:lineRule="auto"/>
              <w:rPr>
                <w:rFonts w:asciiTheme="minorHAnsi" w:hAnsiTheme="minorHAnsi"/>
                <w:sz w:val="20"/>
              </w:rPr>
            </w:pPr>
          </w:p>
        </w:tc>
        <w:tc>
          <w:tcPr>
            <w:tcW w:w="1006" w:type="dxa"/>
          </w:tcPr>
          <w:p w:rsidR="002C6BEE" w:rsidRPr="00B05CB6" w:rsidRDefault="002C6BEE" w:rsidP="005B745B">
            <w:pPr>
              <w:pStyle w:val="BodyText"/>
              <w:tabs>
                <w:tab w:val="left" w:pos="180"/>
              </w:tabs>
              <w:spacing w:line="240" w:lineRule="auto"/>
              <w:rPr>
                <w:rFonts w:asciiTheme="minorHAnsi" w:hAnsiTheme="minorHAnsi"/>
                <w:sz w:val="20"/>
              </w:rPr>
            </w:pPr>
          </w:p>
        </w:tc>
        <w:tc>
          <w:tcPr>
            <w:tcW w:w="1060" w:type="dxa"/>
          </w:tcPr>
          <w:p w:rsidR="002C6BEE" w:rsidRPr="00B05CB6" w:rsidRDefault="002C6BEE" w:rsidP="005B745B">
            <w:pPr>
              <w:pStyle w:val="BodyText"/>
              <w:tabs>
                <w:tab w:val="left" w:pos="180"/>
              </w:tabs>
              <w:spacing w:line="240" w:lineRule="auto"/>
              <w:rPr>
                <w:rFonts w:asciiTheme="minorHAnsi" w:hAnsiTheme="minorHAnsi"/>
                <w:sz w:val="20"/>
              </w:rPr>
            </w:pPr>
          </w:p>
        </w:tc>
        <w:tc>
          <w:tcPr>
            <w:tcW w:w="925" w:type="dxa"/>
          </w:tcPr>
          <w:p w:rsidR="002C6BEE" w:rsidRPr="00B05CB6" w:rsidRDefault="002C6BEE" w:rsidP="005B745B">
            <w:pPr>
              <w:pStyle w:val="BodyText"/>
              <w:tabs>
                <w:tab w:val="left" w:pos="180"/>
              </w:tabs>
              <w:spacing w:line="240" w:lineRule="auto"/>
              <w:rPr>
                <w:rFonts w:asciiTheme="minorHAnsi" w:hAnsiTheme="minorHAnsi"/>
                <w:sz w:val="20"/>
              </w:rPr>
            </w:pPr>
          </w:p>
        </w:tc>
      </w:tr>
      <w:tr w:rsidR="00F1203F" w:rsidRPr="00B05CB6" w:rsidTr="002C6BEE">
        <w:tc>
          <w:tcPr>
            <w:tcW w:w="4337" w:type="dxa"/>
          </w:tcPr>
          <w:p w:rsidR="00F1203F" w:rsidRPr="00B05CB6" w:rsidRDefault="00F1203F" w:rsidP="005B745B">
            <w:pPr>
              <w:pStyle w:val="BodyText"/>
              <w:tabs>
                <w:tab w:val="left" w:pos="180"/>
              </w:tabs>
              <w:spacing w:line="240" w:lineRule="auto"/>
              <w:rPr>
                <w:rFonts w:asciiTheme="minorHAnsi" w:hAnsiTheme="minorHAnsi"/>
                <w:b/>
                <w:sz w:val="20"/>
              </w:rPr>
            </w:pPr>
            <w:r w:rsidRPr="00B05CB6">
              <w:rPr>
                <w:rFonts w:asciiTheme="minorHAnsi" w:hAnsiTheme="minorHAnsi"/>
                <w:b/>
                <w:sz w:val="20"/>
              </w:rPr>
              <w:t>c.</w:t>
            </w:r>
            <w:r w:rsidRPr="00B05CB6">
              <w:rPr>
                <w:rFonts w:asciiTheme="minorHAnsi" w:hAnsiTheme="minorHAnsi"/>
                <w:sz w:val="20"/>
              </w:rPr>
              <w:t xml:space="preserve"> Families play an active role in our school.</w:t>
            </w:r>
          </w:p>
        </w:tc>
        <w:tc>
          <w:tcPr>
            <w:tcW w:w="1196" w:type="dxa"/>
          </w:tcPr>
          <w:p w:rsidR="00F1203F" w:rsidRPr="00B05CB6" w:rsidRDefault="00F1203F" w:rsidP="005B745B">
            <w:pPr>
              <w:pStyle w:val="BodyText"/>
              <w:tabs>
                <w:tab w:val="left" w:pos="180"/>
              </w:tabs>
              <w:spacing w:line="240" w:lineRule="auto"/>
              <w:rPr>
                <w:rFonts w:asciiTheme="minorHAnsi" w:hAnsiTheme="minorHAnsi"/>
                <w:sz w:val="20"/>
              </w:rPr>
            </w:pPr>
          </w:p>
        </w:tc>
        <w:tc>
          <w:tcPr>
            <w:tcW w:w="1052" w:type="dxa"/>
          </w:tcPr>
          <w:p w:rsidR="00F1203F" w:rsidRPr="00B05CB6" w:rsidRDefault="00F1203F" w:rsidP="005B745B">
            <w:pPr>
              <w:pStyle w:val="BodyText"/>
              <w:tabs>
                <w:tab w:val="left" w:pos="180"/>
              </w:tabs>
              <w:spacing w:line="240" w:lineRule="auto"/>
              <w:rPr>
                <w:rFonts w:asciiTheme="minorHAnsi" w:hAnsiTheme="minorHAnsi"/>
                <w:sz w:val="20"/>
              </w:rPr>
            </w:pPr>
          </w:p>
        </w:tc>
        <w:tc>
          <w:tcPr>
            <w:tcW w:w="1006" w:type="dxa"/>
          </w:tcPr>
          <w:p w:rsidR="00F1203F" w:rsidRPr="00B05CB6" w:rsidRDefault="00F1203F" w:rsidP="005B745B">
            <w:pPr>
              <w:pStyle w:val="BodyText"/>
              <w:tabs>
                <w:tab w:val="left" w:pos="180"/>
              </w:tabs>
              <w:spacing w:line="240" w:lineRule="auto"/>
              <w:rPr>
                <w:rFonts w:asciiTheme="minorHAnsi" w:hAnsiTheme="minorHAnsi"/>
                <w:sz w:val="20"/>
              </w:rPr>
            </w:pPr>
          </w:p>
        </w:tc>
        <w:tc>
          <w:tcPr>
            <w:tcW w:w="1060" w:type="dxa"/>
          </w:tcPr>
          <w:p w:rsidR="00F1203F" w:rsidRPr="00B05CB6" w:rsidRDefault="00F1203F" w:rsidP="005B745B">
            <w:pPr>
              <w:pStyle w:val="BodyText"/>
              <w:tabs>
                <w:tab w:val="left" w:pos="180"/>
              </w:tabs>
              <w:spacing w:line="240" w:lineRule="auto"/>
              <w:rPr>
                <w:rFonts w:asciiTheme="minorHAnsi" w:hAnsiTheme="minorHAnsi"/>
                <w:sz w:val="20"/>
              </w:rPr>
            </w:pPr>
          </w:p>
        </w:tc>
        <w:tc>
          <w:tcPr>
            <w:tcW w:w="925" w:type="dxa"/>
          </w:tcPr>
          <w:p w:rsidR="00F1203F" w:rsidRPr="00B05CB6" w:rsidRDefault="00F1203F" w:rsidP="005B745B">
            <w:pPr>
              <w:pStyle w:val="BodyText"/>
              <w:tabs>
                <w:tab w:val="left" w:pos="180"/>
              </w:tabs>
              <w:spacing w:line="240" w:lineRule="auto"/>
              <w:rPr>
                <w:rFonts w:asciiTheme="minorHAnsi" w:hAnsiTheme="minorHAnsi"/>
                <w:sz w:val="20"/>
              </w:rPr>
            </w:pPr>
          </w:p>
        </w:tc>
      </w:tr>
      <w:tr w:rsidR="002C6BEE" w:rsidRPr="00B05CB6" w:rsidTr="002C6BEE">
        <w:tc>
          <w:tcPr>
            <w:tcW w:w="4337" w:type="dxa"/>
          </w:tcPr>
          <w:p w:rsidR="002C6BEE" w:rsidRPr="00B05CB6" w:rsidRDefault="00F1203F" w:rsidP="003A2119">
            <w:pPr>
              <w:pStyle w:val="BodyText"/>
              <w:tabs>
                <w:tab w:val="left" w:pos="180"/>
              </w:tabs>
              <w:spacing w:line="240" w:lineRule="auto"/>
              <w:rPr>
                <w:rFonts w:asciiTheme="minorHAnsi" w:hAnsiTheme="minorHAnsi"/>
                <w:sz w:val="20"/>
              </w:rPr>
            </w:pPr>
            <w:r w:rsidRPr="00B05CB6">
              <w:rPr>
                <w:rFonts w:asciiTheme="minorHAnsi" w:hAnsiTheme="minorHAnsi"/>
                <w:b/>
                <w:sz w:val="20"/>
              </w:rPr>
              <w:t>d</w:t>
            </w:r>
            <w:r w:rsidR="002C6BEE" w:rsidRPr="00B05CB6">
              <w:rPr>
                <w:rFonts w:asciiTheme="minorHAnsi" w:hAnsiTheme="minorHAnsi"/>
                <w:b/>
                <w:sz w:val="20"/>
              </w:rPr>
              <w:t>.</w:t>
            </w:r>
            <w:r w:rsidR="002C6BEE" w:rsidRPr="00B05CB6">
              <w:rPr>
                <w:rFonts w:asciiTheme="minorHAnsi" w:hAnsiTheme="minorHAnsi"/>
                <w:sz w:val="20"/>
              </w:rPr>
              <w:t xml:space="preserve"> AmeriCorps members</w:t>
            </w:r>
            <w:ins w:id="96" w:author="Rachel Luck" w:date="2015-08-06T11:45:00Z">
              <w:r w:rsidR="003A2119" w:rsidRPr="00B05CB6">
                <w:rPr>
                  <w:rFonts w:asciiTheme="minorHAnsi" w:hAnsiTheme="minorHAnsi"/>
                  <w:sz w:val="20"/>
                </w:rPr>
                <w:t xml:space="preserve"> </w:t>
              </w:r>
              <w:r w:rsidR="003A2119" w:rsidRPr="00B05CB6">
                <w:rPr>
                  <w:rFonts w:asciiTheme="minorHAnsi" w:hAnsiTheme="minorHAnsi"/>
                  <w:szCs w:val="22"/>
                </w:rPr>
                <w:t>(</w:t>
              </w:r>
              <w:r w:rsidR="003A2119" w:rsidRPr="00B05CB6">
                <w:rPr>
                  <w:rFonts w:asciiTheme="minorHAnsi" w:hAnsiTheme="minorHAnsi"/>
                  <w:i/>
                  <w:szCs w:val="22"/>
                </w:rPr>
                <w:t>or local name)</w:t>
              </w:r>
              <w:r w:rsidR="003A2119" w:rsidRPr="00B05CB6">
                <w:rPr>
                  <w:rFonts w:asciiTheme="minorHAnsi" w:hAnsiTheme="minorHAnsi"/>
                  <w:szCs w:val="22"/>
                </w:rPr>
                <w:t xml:space="preserve"> </w:t>
              </w:r>
            </w:ins>
            <w:r w:rsidR="002C6BEE" w:rsidRPr="00B05CB6">
              <w:rPr>
                <w:rFonts w:asciiTheme="minorHAnsi" w:hAnsiTheme="minorHAnsi"/>
                <w:sz w:val="20"/>
              </w:rPr>
              <w:t>provide helpful support to the students in this school.</w:t>
            </w:r>
          </w:p>
        </w:tc>
        <w:tc>
          <w:tcPr>
            <w:tcW w:w="1196" w:type="dxa"/>
          </w:tcPr>
          <w:p w:rsidR="002C6BEE" w:rsidRPr="00B05CB6" w:rsidRDefault="002C6BEE" w:rsidP="005B745B">
            <w:pPr>
              <w:pStyle w:val="BodyText"/>
              <w:tabs>
                <w:tab w:val="left" w:pos="180"/>
              </w:tabs>
              <w:spacing w:line="240" w:lineRule="auto"/>
              <w:rPr>
                <w:rFonts w:asciiTheme="minorHAnsi" w:hAnsiTheme="minorHAnsi"/>
                <w:sz w:val="20"/>
              </w:rPr>
            </w:pPr>
          </w:p>
        </w:tc>
        <w:tc>
          <w:tcPr>
            <w:tcW w:w="1052" w:type="dxa"/>
          </w:tcPr>
          <w:p w:rsidR="002C6BEE" w:rsidRPr="00B05CB6" w:rsidRDefault="002C6BEE" w:rsidP="005B745B">
            <w:pPr>
              <w:pStyle w:val="BodyText"/>
              <w:tabs>
                <w:tab w:val="left" w:pos="180"/>
              </w:tabs>
              <w:spacing w:line="240" w:lineRule="auto"/>
              <w:rPr>
                <w:rFonts w:asciiTheme="minorHAnsi" w:hAnsiTheme="minorHAnsi"/>
                <w:sz w:val="20"/>
              </w:rPr>
            </w:pPr>
          </w:p>
        </w:tc>
        <w:tc>
          <w:tcPr>
            <w:tcW w:w="1006" w:type="dxa"/>
          </w:tcPr>
          <w:p w:rsidR="002C6BEE" w:rsidRPr="00B05CB6" w:rsidRDefault="002C6BEE" w:rsidP="005B745B">
            <w:pPr>
              <w:pStyle w:val="BodyText"/>
              <w:tabs>
                <w:tab w:val="left" w:pos="180"/>
              </w:tabs>
              <w:spacing w:line="240" w:lineRule="auto"/>
              <w:rPr>
                <w:rFonts w:asciiTheme="minorHAnsi" w:hAnsiTheme="minorHAnsi"/>
                <w:sz w:val="20"/>
              </w:rPr>
            </w:pPr>
          </w:p>
        </w:tc>
        <w:tc>
          <w:tcPr>
            <w:tcW w:w="1060" w:type="dxa"/>
          </w:tcPr>
          <w:p w:rsidR="002C6BEE" w:rsidRPr="00B05CB6" w:rsidRDefault="002C6BEE" w:rsidP="005B745B">
            <w:pPr>
              <w:pStyle w:val="BodyText"/>
              <w:tabs>
                <w:tab w:val="left" w:pos="180"/>
              </w:tabs>
              <w:spacing w:line="240" w:lineRule="auto"/>
              <w:rPr>
                <w:rFonts w:asciiTheme="minorHAnsi" w:hAnsiTheme="minorHAnsi"/>
                <w:sz w:val="20"/>
              </w:rPr>
            </w:pPr>
          </w:p>
        </w:tc>
        <w:tc>
          <w:tcPr>
            <w:tcW w:w="925" w:type="dxa"/>
          </w:tcPr>
          <w:p w:rsidR="002C6BEE" w:rsidRPr="00B05CB6" w:rsidRDefault="002C6BEE" w:rsidP="005B745B">
            <w:pPr>
              <w:pStyle w:val="BodyText"/>
              <w:tabs>
                <w:tab w:val="left" w:pos="180"/>
              </w:tabs>
              <w:spacing w:line="240" w:lineRule="auto"/>
              <w:rPr>
                <w:rFonts w:asciiTheme="minorHAnsi" w:hAnsiTheme="minorHAnsi"/>
                <w:sz w:val="20"/>
              </w:rPr>
            </w:pPr>
          </w:p>
        </w:tc>
      </w:tr>
      <w:tr w:rsidR="002C6BEE" w:rsidRPr="00B05CB6" w:rsidTr="002C6BEE">
        <w:tc>
          <w:tcPr>
            <w:tcW w:w="4337" w:type="dxa"/>
          </w:tcPr>
          <w:p w:rsidR="002C6BEE" w:rsidRPr="00B05CB6" w:rsidRDefault="00F1203F" w:rsidP="003A2119">
            <w:pPr>
              <w:pStyle w:val="QH2"/>
              <w:spacing w:after="0"/>
              <w:rPr>
                <w:rFonts w:asciiTheme="minorHAnsi" w:hAnsiTheme="minorHAnsi"/>
                <w:b w:val="0"/>
                <w:sz w:val="20"/>
              </w:rPr>
            </w:pPr>
            <w:r w:rsidRPr="00B05CB6">
              <w:rPr>
                <w:rFonts w:asciiTheme="minorHAnsi" w:hAnsiTheme="minorHAnsi"/>
                <w:sz w:val="20"/>
              </w:rPr>
              <w:t>e</w:t>
            </w:r>
            <w:r w:rsidR="002C6BEE" w:rsidRPr="00B05CB6">
              <w:rPr>
                <w:rFonts w:asciiTheme="minorHAnsi" w:hAnsiTheme="minorHAnsi"/>
                <w:sz w:val="20"/>
              </w:rPr>
              <w:t>.</w:t>
            </w:r>
            <w:r w:rsidR="002C6BEE" w:rsidRPr="00B05CB6">
              <w:rPr>
                <w:rFonts w:asciiTheme="minorHAnsi" w:hAnsiTheme="minorHAnsi"/>
                <w:b w:val="0"/>
                <w:sz w:val="20"/>
              </w:rPr>
              <w:t xml:space="preserve"> AmeriCorps members</w:t>
            </w:r>
            <w:ins w:id="97" w:author="Rachel Luck" w:date="2015-08-06T11:45:00Z">
              <w:r w:rsidR="003A2119" w:rsidRPr="00B05CB6">
                <w:rPr>
                  <w:rFonts w:asciiTheme="minorHAnsi" w:hAnsiTheme="minorHAnsi"/>
                  <w:b w:val="0"/>
                  <w:sz w:val="20"/>
                </w:rPr>
                <w:t xml:space="preserve"> </w:t>
              </w:r>
              <w:r w:rsidR="003A2119" w:rsidRPr="00B05CB6">
                <w:rPr>
                  <w:rFonts w:asciiTheme="minorHAnsi" w:hAnsiTheme="minorHAnsi"/>
                  <w:b w:val="0"/>
                  <w:i/>
                  <w:sz w:val="20"/>
                </w:rPr>
                <w:t>(or local name)</w:t>
              </w:r>
            </w:ins>
            <w:r w:rsidR="002C6BEE" w:rsidRPr="00B05CB6">
              <w:rPr>
                <w:rFonts w:asciiTheme="minorHAnsi" w:hAnsiTheme="minorHAnsi"/>
                <w:b w:val="0"/>
                <w:sz w:val="20"/>
              </w:rPr>
              <w:t xml:space="preserve"> are important partners in improving student outcomes.</w:t>
            </w:r>
          </w:p>
        </w:tc>
        <w:tc>
          <w:tcPr>
            <w:tcW w:w="1196" w:type="dxa"/>
          </w:tcPr>
          <w:p w:rsidR="002C6BEE" w:rsidRPr="00B05CB6" w:rsidRDefault="002C6BEE" w:rsidP="005B745B">
            <w:pPr>
              <w:pStyle w:val="QH2"/>
              <w:spacing w:after="0"/>
              <w:rPr>
                <w:rFonts w:asciiTheme="minorHAnsi" w:hAnsiTheme="minorHAnsi"/>
                <w:b w:val="0"/>
                <w:sz w:val="20"/>
              </w:rPr>
            </w:pPr>
          </w:p>
        </w:tc>
        <w:tc>
          <w:tcPr>
            <w:tcW w:w="1052" w:type="dxa"/>
          </w:tcPr>
          <w:p w:rsidR="002C6BEE" w:rsidRPr="00B05CB6" w:rsidRDefault="002C6BEE" w:rsidP="005B745B">
            <w:pPr>
              <w:pStyle w:val="QH2"/>
              <w:spacing w:after="0"/>
              <w:rPr>
                <w:rFonts w:asciiTheme="minorHAnsi" w:hAnsiTheme="minorHAnsi"/>
                <w:b w:val="0"/>
                <w:sz w:val="20"/>
              </w:rPr>
            </w:pPr>
          </w:p>
        </w:tc>
        <w:tc>
          <w:tcPr>
            <w:tcW w:w="1006" w:type="dxa"/>
          </w:tcPr>
          <w:p w:rsidR="002C6BEE" w:rsidRPr="00B05CB6" w:rsidRDefault="002C6BEE" w:rsidP="005B745B">
            <w:pPr>
              <w:pStyle w:val="QH2"/>
              <w:spacing w:after="0"/>
              <w:rPr>
                <w:rFonts w:asciiTheme="minorHAnsi" w:hAnsiTheme="minorHAnsi"/>
                <w:b w:val="0"/>
                <w:sz w:val="20"/>
              </w:rPr>
            </w:pPr>
          </w:p>
        </w:tc>
        <w:tc>
          <w:tcPr>
            <w:tcW w:w="1060" w:type="dxa"/>
          </w:tcPr>
          <w:p w:rsidR="002C6BEE" w:rsidRPr="00B05CB6" w:rsidRDefault="002C6BEE" w:rsidP="005B745B">
            <w:pPr>
              <w:pStyle w:val="QH2"/>
              <w:spacing w:after="0"/>
              <w:rPr>
                <w:rFonts w:asciiTheme="minorHAnsi" w:hAnsiTheme="minorHAnsi"/>
                <w:b w:val="0"/>
                <w:sz w:val="20"/>
              </w:rPr>
            </w:pPr>
          </w:p>
        </w:tc>
        <w:tc>
          <w:tcPr>
            <w:tcW w:w="925" w:type="dxa"/>
          </w:tcPr>
          <w:p w:rsidR="002C6BEE" w:rsidRPr="00B05CB6" w:rsidRDefault="002C6BEE" w:rsidP="005B745B">
            <w:pPr>
              <w:pStyle w:val="QH2"/>
              <w:spacing w:after="0"/>
              <w:rPr>
                <w:rFonts w:asciiTheme="minorHAnsi" w:hAnsiTheme="minorHAnsi"/>
                <w:b w:val="0"/>
                <w:sz w:val="20"/>
              </w:rPr>
            </w:pPr>
          </w:p>
        </w:tc>
      </w:tr>
      <w:tr w:rsidR="002C6BEE" w:rsidRPr="00B05CB6" w:rsidTr="002C6BEE">
        <w:tc>
          <w:tcPr>
            <w:tcW w:w="4337" w:type="dxa"/>
          </w:tcPr>
          <w:p w:rsidR="002C6BEE" w:rsidRPr="00B05CB6" w:rsidRDefault="00F1203F" w:rsidP="005B745B">
            <w:pPr>
              <w:pStyle w:val="BodyText"/>
              <w:tabs>
                <w:tab w:val="left" w:pos="180"/>
              </w:tabs>
              <w:spacing w:line="240" w:lineRule="auto"/>
              <w:rPr>
                <w:rFonts w:asciiTheme="minorHAnsi" w:hAnsiTheme="minorHAnsi"/>
                <w:sz w:val="20"/>
              </w:rPr>
            </w:pPr>
            <w:r w:rsidRPr="00B05CB6">
              <w:rPr>
                <w:rFonts w:asciiTheme="minorHAnsi" w:hAnsiTheme="minorHAnsi"/>
                <w:b/>
                <w:sz w:val="20"/>
              </w:rPr>
              <w:t>f</w:t>
            </w:r>
            <w:r w:rsidR="002C6BEE" w:rsidRPr="00B05CB6">
              <w:rPr>
                <w:rFonts w:asciiTheme="minorHAnsi" w:hAnsiTheme="minorHAnsi"/>
                <w:b/>
                <w:sz w:val="20"/>
              </w:rPr>
              <w:t>.</w:t>
            </w:r>
            <w:r w:rsidR="002C6BEE" w:rsidRPr="00B05CB6">
              <w:rPr>
                <w:rFonts w:asciiTheme="minorHAnsi" w:hAnsiTheme="minorHAnsi"/>
                <w:sz w:val="20"/>
              </w:rPr>
              <w:t xml:space="preserve"> AmeriCorps activities occur frequently enough to be valuable.</w:t>
            </w:r>
          </w:p>
        </w:tc>
        <w:tc>
          <w:tcPr>
            <w:tcW w:w="1196" w:type="dxa"/>
          </w:tcPr>
          <w:p w:rsidR="002C6BEE" w:rsidRPr="00B05CB6" w:rsidRDefault="002C6BEE" w:rsidP="005B745B">
            <w:pPr>
              <w:pStyle w:val="BodyText"/>
              <w:tabs>
                <w:tab w:val="left" w:pos="180"/>
              </w:tabs>
              <w:spacing w:line="240" w:lineRule="auto"/>
              <w:rPr>
                <w:rFonts w:asciiTheme="minorHAnsi" w:hAnsiTheme="minorHAnsi"/>
                <w:sz w:val="20"/>
              </w:rPr>
            </w:pPr>
          </w:p>
        </w:tc>
        <w:tc>
          <w:tcPr>
            <w:tcW w:w="1052" w:type="dxa"/>
          </w:tcPr>
          <w:p w:rsidR="002C6BEE" w:rsidRPr="00B05CB6" w:rsidRDefault="002C6BEE" w:rsidP="005B745B">
            <w:pPr>
              <w:pStyle w:val="BodyText"/>
              <w:tabs>
                <w:tab w:val="left" w:pos="180"/>
              </w:tabs>
              <w:spacing w:line="240" w:lineRule="auto"/>
              <w:rPr>
                <w:rFonts w:asciiTheme="minorHAnsi" w:hAnsiTheme="minorHAnsi"/>
                <w:sz w:val="20"/>
              </w:rPr>
            </w:pPr>
          </w:p>
        </w:tc>
        <w:tc>
          <w:tcPr>
            <w:tcW w:w="1006" w:type="dxa"/>
          </w:tcPr>
          <w:p w:rsidR="002C6BEE" w:rsidRPr="00B05CB6" w:rsidRDefault="002C6BEE" w:rsidP="005B745B">
            <w:pPr>
              <w:pStyle w:val="BodyText"/>
              <w:tabs>
                <w:tab w:val="left" w:pos="180"/>
              </w:tabs>
              <w:spacing w:line="240" w:lineRule="auto"/>
              <w:rPr>
                <w:rFonts w:asciiTheme="minorHAnsi" w:hAnsiTheme="minorHAnsi"/>
                <w:sz w:val="20"/>
              </w:rPr>
            </w:pPr>
          </w:p>
        </w:tc>
        <w:tc>
          <w:tcPr>
            <w:tcW w:w="1060" w:type="dxa"/>
          </w:tcPr>
          <w:p w:rsidR="002C6BEE" w:rsidRPr="00B05CB6" w:rsidRDefault="002C6BEE" w:rsidP="005B745B">
            <w:pPr>
              <w:pStyle w:val="BodyText"/>
              <w:tabs>
                <w:tab w:val="left" w:pos="180"/>
              </w:tabs>
              <w:spacing w:line="240" w:lineRule="auto"/>
              <w:rPr>
                <w:rFonts w:asciiTheme="minorHAnsi" w:hAnsiTheme="minorHAnsi"/>
                <w:sz w:val="20"/>
              </w:rPr>
            </w:pPr>
          </w:p>
        </w:tc>
        <w:tc>
          <w:tcPr>
            <w:tcW w:w="925" w:type="dxa"/>
          </w:tcPr>
          <w:p w:rsidR="002C6BEE" w:rsidRPr="00B05CB6" w:rsidRDefault="002C6BEE" w:rsidP="005B745B">
            <w:pPr>
              <w:pStyle w:val="BodyText"/>
              <w:tabs>
                <w:tab w:val="left" w:pos="180"/>
              </w:tabs>
              <w:spacing w:line="240" w:lineRule="auto"/>
              <w:rPr>
                <w:rFonts w:asciiTheme="minorHAnsi" w:hAnsiTheme="minorHAnsi"/>
                <w:sz w:val="20"/>
              </w:rPr>
            </w:pPr>
          </w:p>
        </w:tc>
      </w:tr>
    </w:tbl>
    <w:p w:rsidR="00AC608B" w:rsidRPr="00B05CB6" w:rsidRDefault="00AC608B" w:rsidP="00AC608B">
      <w:pPr>
        <w:pStyle w:val="a-question"/>
        <w:tabs>
          <w:tab w:val="left" w:pos="14"/>
        </w:tabs>
        <w:spacing w:after="0"/>
        <w:ind w:left="14" w:hanging="14"/>
        <w:rPr>
          <w:rFonts w:asciiTheme="minorHAnsi" w:hAnsiTheme="minorHAnsi"/>
          <w:b/>
          <w:sz w:val="20"/>
          <w:szCs w:val="20"/>
        </w:rPr>
      </w:pPr>
    </w:p>
    <w:p w:rsidR="00AC608B" w:rsidRPr="002D1CB6" w:rsidRDefault="00AC608B" w:rsidP="006A7183">
      <w:pPr>
        <w:pStyle w:val="a-question"/>
        <w:numPr>
          <w:ilvl w:val="0"/>
          <w:numId w:val="1"/>
        </w:numPr>
        <w:tabs>
          <w:tab w:val="left" w:pos="14"/>
        </w:tabs>
        <w:spacing w:after="0"/>
        <w:rPr>
          <w:rFonts w:asciiTheme="minorHAnsi" w:hAnsiTheme="minorHAnsi"/>
          <w:sz w:val="20"/>
          <w:szCs w:val="20"/>
        </w:rPr>
      </w:pPr>
      <w:r w:rsidRPr="002D1CB6">
        <w:rPr>
          <w:rFonts w:asciiTheme="minorHAnsi" w:hAnsiTheme="minorHAnsi"/>
          <w:sz w:val="20"/>
          <w:szCs w:val="20"/>
        </w:rPr>
        <w:t>On a scale of 1-4</w:t>
      </w:r>
      <w:ins w:id="98" w:author="Rachel Luck" w:date="2015-08-06T12:12:00Z">
        <w:r w:rsidR="00A710E4" w:rsidRPr="002D1CB6">
          <w:rPr>
            <w:rFonts w:asciiTheme="minorHAnsi" w:hAnsiTheme="minorHAnsi"/>
            <w:sz w:val="20"/>
            <w:szCs w:val="20"/>
          </w:rPr>
          <w:t xml:space="preserve"> where </w:t>
        </w:r>
      </w:ins>
      <w:ins w:id="99" w:author="Rachel Luck" w:date="2015-08-06T12:13:00Z">
        <w:r w:rsidR="00A710E4" w:rsidRPr="002D1CB6">
          <w:rPr>
            <w:rFonts w:asciiTheme="minorHAnsi" w:hAnsiTheme="minorHAnsi"/>
            <w:sz w:val="20"/>
            <w:szCs w:val="20"/>
          </w:rPr>
          <w:t>“1” is “Very successful” and “4” is “Very unsuccessful</w:t>
        </w:r>
      </w:ins>
      <w:r w:rsidRPr="002D1CB6">
        <w:rPr>
          <w:rFonts w:asciiTheme="minorHAnsi" w:hAnsiTheme="minorHAnsi"/>
          <w:sz w:val="20"/>
          <w:szCs w:val="20"/>
        </w:rPr>
        <w:t>,</w:t>
      </w:r>
      <w:ins w:id="100" w:author="Rachel Luck" w:date="2015-08-06T12:13:00Z">
        <w:r w:rsidR="00A710E4" w:rsidRPr="002D1CB6">
          <w:rPr>
            <w:rFonts w:asciiTheme="minorHAnsi" w:hAnsiTheme="minorHAnsi"/>
            <w:sz w:val="20"/>
            <w:szCs w:val="20"/>
          </w:rPr>
          <w:t>”</w:t>
        </w:r>
      </w:ins>
      <w:r w:rsidRPr="002D1CB6">
        <w:rPr>
          <w:rFonts w:asciiTheme="minorHAnsi" w:hAnsiTheme="minorHAnsi"/>
          <w:sz w:val="20"/>
          <w:szCs w:val="20"/>
        </w:rPr>
        <w:t xml:space="preserve"> what is your perception of the overall success of the School Turnaround </w:t>
      </w:r>
      <w:r w:rsidR="00EC6ABC" w:rsidRPr="002D1CB6">
        <w:rPr>
          <w:rFonts w:asciiTheme="minorHAnsi" w:hAnsiTheme="minorHAnsi"/>
          <w:sz w:val="20"/>
          <w:szCs w:val="20"/>
        </w:rPr>
        <w:t xml:space="preserve">AmeriCorps </w:t>
      </w:r>
      <w:r w:rsidRPr="002D1CB6">
        <w:rPr>
          <w:rFonts w:asciiTheme="minorHAnsi" w:hAnsiTheme="minorHAnsi"/>
          <w:sz w:val="20"/>
          <w:szCs w:val="20"/>
        </w:rPr>
        <w:t>program</w:t>
      </w:r>
      <w:ins w:id="101" w:author="Rachel Luck" w:date="2015-08-06T12:11:00Z">
        <w:r w:rsidR="00A710E4" w:rsidRPr="002D1CB6">
          <w:rPr>
            <w:rFonts w:asciiTheme="minorHAnsi" w:hAnsiTheme="minorHAnsi"/>
            <w:sz w:val="20"/>
            <w:szCs w:val="20"/>
          </w:rPr>
          <w:t xml:space="preserve"> </w:t>
        </w:r>
        <w:r w:rsidR="00A710E4" w:rsidRPr="002D1CB6">
          <w:rPr>
            <w:rFonts w:asciiTheme="minorHAnsi" w:hAnsiTheme="minorHAnsi"/>
            <w:sz w:val="22"/>
            <w:szCs w:val="22"/>
          </w:rPr>
          <w:t>(</w:t>
        </w:r>
        <w:r w:rsidR="00A710E4" w:rsidRPr="002D1CB6">
          <w:rPr>
            <w:rFonts w:asciiTheme="minorHAnsi" w:hAnsiTheme="minorHAnsi"/>
            <w:i/>
            <w:sz w:val="22"/>
            <w:szCs w:val="22"/>
          </w:rPr>
          <w:t>or use local name throughout)</w:t>
        </w:r>
        <w:r w:rsidR="00A710E4" w:rsidRPr="002D1CB6">
          <w:rPr>
            <w:rFonts w:asciiTheme="minorHAnsi" w:hAnsiTheme="minorHAnsi"/>
            <w:sz w:val="22"/>
            <w:szCs w:val="22"/>
          </w:rPr>
          <w:t xml:space="preserve"> in terms of how successful it is in helping the school improve in general?</w:t>
        </w:r>
      </w:ins>
      <w:ins w:id="102" w:author="Rachel Luck" w:date="2015-08-06T12:14:00Z">
        <w:r w:rsidR="00A710E4" w:rsidRPr="002D1CB6">
          <w:rPr>
            <w:rFonts w:asciiTheme="minorHAnsi" w:hAnsiTheme="minorHAnsi"/>
            <w:sz w:val="22"/>
            <w:szCs w:val="22"/>
          </w:rPr>
          <w:t xml:space="preserve"> (</w:t>
        </w:r>
        <w:r w:rsidR="00A710E4" w:rsidRPr="002D1CB6">
          <w:rPr>
            <w:rFonts w:asciiTheme="minorHAnsi" w:hAnsiTheme="minorHAnsi"/>
            <w:i/>
            <w:sz w:val="22"/>
            <w:szCs w:val="22"/>
          </w:rPr>
          <w:t>By show of hands.)</w:t>
        </w:r>
      </w:ins>
    </w:p>
    <w:p w:rsidR="00AC608B" w:rsidRPr="002D1CB6" w:rsidRDefault="006A7183" w:rsidP="00196FA3">
      <w:pPr>
        <w:pStyle w:val="a-question"/>
        <w:tabs>
          <w:tab w:val="left" w:pos="14"/>
        </w:tabs>
        <w:spacing w:after="0"/>
        <w:ind w:left="734" w:hanging="14"/>
        <w:rPr>
          <w:rFonts w:asciiTheme="minorHAnsi" w:hAnsiTheme="minorHAnsi"/>
          <w:sz w:val="20"/>
          <w:szCs w:val="20"/>
          <w:u w:val="single"/>
        </w:rPr>
      </w:pPr>
      <w:r w:rsidRPr="00B05CB6">
        <w:rPr>
          <w:rFonts w:asciiTheme="minorHAnsi" w:hAnsiTheme="minorHAnsi"/>
          <w:sz w:val="20"/>
          <w:szCs w:val="20"/>
        </w:rPr>
        <w:tab/>
      </w:r>
      <w:r w:rsidR="00AC608B" w:rsidRPr="002D1CB6">
        <w:rPr>
          <w:rFonts w:asciiTheme="minorHAnsi" w:hAnsiTheme="minorHAnsi"/>
          <w:sz w:val="20"/>
          <w:szCs w:val="20"/>
          <w:u w:val="single"/>
        </w:rPr>
        <w:t xml:space="preserve">Options: 1=Very </w:t>
      </w:r>
      <w:del w:id="103" w:author="Rachel Luck" w:date="2015-08-06T12:13:00Z">
        <w:r w:rsidR="00AC608B" w:rsidRPr="002D1CB6" w:rsidDel="00A710E4">
          <w:rPr>
            <w:rFonts w:asciiTheme="minorHAnsi" w:hAnsiTheme="minorHAnsi"/>
            <w:sz w:val="20"/>
            <w:szCs w:val="20"/>
            <w:u w:val="single"/>
          </w:rPr>
          <w:delText>Successful</w:delText>
        </w:r>
      </w:del>
      <w:ins w:id="104" w:author="Rachel Luck" w:date="2015-08-06T12:13:00Z">
        <w:r w:rsidR="00A710E4" w:rsidRPr="002D1CB6">
          <w:rPr>
            <w:rFonts w:asciiTheme="minorHAnsi" w:hAnsiTheme="minorHAnsi"/>
            <w:sz w:val="20"/>
            <w:szCs w:val="20"/>
            <w:u w:val="single"/>
          </w:rPr>
          <w:t>successful</w:t>
        </w:r>
      </w:ins>
      <w:r w:rsidR="00AC608B" w:rsidRPr="002D1CB6">
        <w:rPr>
          <w:rFonts w:asciiTheme="minorHAnsi" w:hAnsiTheme="minorHAnsi"/>
          <w:sz w:val="20"/>
          <w:szCs w:val="20"/>
          <w:u w:val="single"/>
        </w:rPr>
        <w:t>, 2=Somewhat successful, 3 = Somewhat unsuccessful, 4 = Very unsuccessful</w:t>
      </w:r>
      <w:r w:rsidR="00196FA3" w:rsidRPr="002D1CB6">
        <w:rPr>
          <w:rFonts w:asciiTheme="minorHAnsi" w:hAnsiTheme="minorHAnsi"/>
          <w:sz w:val="20"/>
          <w:szCs w:val="20"/>
          <w:u w:val="single"/>
        </w:rPr>
        <w:t xml:space="preserve">, </w:t>
      </w:r>
      <w:r w:rsidR="00116719" w:rsidRPr="002D1CB6">
        <w:rPr>
          <w:rFonts w:asciiTheme="minorHAnsi" w:hAnsiTheme="minorHAnsi"/>
          <w:sz w:val="20"/>
          <w:szCs w:val="20"/>
          <w:u w:val="single"/>
        </w:rPr>
        <w:t>Don’t Know</w:t>
      </w:r>
    </w:p>
    <w:p w:rsidR="00AC608B" w:rsidRDefault="00AC608B" w:rsidP="00AC608B">
      <w:pPr>
        <w:pStyle w:val="a-question"/>
        <w:tabs>
          <w:tab w:val="left" w:pos="14"/>
        </w:tabs>
        <w:spacing w:after="0"/>
        <w:ind w:left="14" w:hanging="14"/>
        <w:rPr>
          <w:rFonts w:asciiTheme="minorHAnsi" w:hAnsiTheme="minorHAnsi"/>
          <w:b/>
          <w:sz w:val="20"/>
          <w:szCs w:val="20"/>
        </w:rPr>
      </w:pPr>
    </w:p>
    <w:p w:rsidR="00B05CB6" w:rsidRPr="00B05CB6" w:rsidRDefault="00B05CB6" w:rsidP="00AC608B">
      <w:pPr>
        <w:pStyle w:val="a-question"/>
        <w:tabs>
          <w:tab w:val="left" w:pos="14"/>
        </w:tabs>
        <w:spacing w:after="0"/>
        <w:ind w:left="14" w:hanging="14"/>
        <w:rPr>
          <w:rFonts w:asciiTheme="minorHAnsi" w:hAnsiTheme="minorHAnsi"/>
          <w:b/>
          <w:sz w:val="20"/>
          <w:szCs w:val="20"/>
        </w:rPr>
      </w:pPr>
    </w:p>
    <w:p w:rsidR="00AC608B" w:rsidRPr="002D1CB6" w:rsidRDefault="00AC608B" w:rsidP="006A7183">
      <w:pPr>
        <w:pStyle w:val="a-question"/>
        <w:numPr>
          <w:ilvl w:val="0"/>
          <w:numId w:val="1"/>
        </w:numPr>
        <w:tabs>
          <w:tab w:val="left" w:pos="14"/>
        </w:tabs>
        <w:spacing w:after="0"/>
        <w:rPr>
          <w:rFonts w:asciiTheme="minorHAnsi" w:hAnsiTheme="minorHAnsi"/>
          <w:sz w:val="20"/>
          <w:szCs w:val="20"/>
        </w:rPr>
      </w:pPr>
      <w:del w:id="105" w:author="Rachel Luck" w:date="2015-08-06T12:15:00Z">
        <w:r w:rsidRPr="002D1CB6" w:rsidDel="00A710E4">
          <w:rPr>
            <w:rFonts w:asciiTheme="minorHAnsi" w:hAnsiTheme="minorHAnsi"/>
            <w:sz w:val="20"/>
            <w:szCs w:val="20"/>
          </w:rPr>
          <w:delText>On a scale of 1-4, w</w:delText>
        </w:r>
      </w:del>
      <w:ins w:id="106" w:author="Rachel Luck" w:date="2015-08-06T12:15:00Z">
        <w:r w:rsidR="00A710E4" w:rsidRPr="002D1CB6">
          <w:rPr>
            <w:rFonts w:asciiTheme="minorHAnsi" w:hAnsiTheme="minorHAnsi"/>
            <w:sz w:val="20"/>
            <w:szCs w:val="20"/>
          </w:rPr>
          <w:t>W</w:t>
        </w:r>
      </w:ins>
      <w:r w:rsidRPr="002D1CB6">
        <w:rPr>
          <w:rFonts w:asciiTheme="minorHAnsi" w:hAnsiTheme="minorHAnsi"/>
          <w:sz w:val="20"/>
          <w:szCs w:val="20"/>
        </w:rPr>
        <w:t xml:space="preserve">hat is your perception of the School Turnaround </w:t>
      </w:r>
      <w:r w:rsidR="00EC6ABC" w:rsidRPr="002D1CB6">
        <w:rPr>
          <w:rFonts w:asciiTheme="minorHAnsi" w:hAnsiTheme="minorHAnsi"/>
          <w:sz w:val="20"/>
          <w:szCs w:val="20"/>
        </w:rPr>
        <w:t xml:space="preserve">AmeriCorps </w:t>
      </w:r>
      <w:r w:rsidRPr="002D1CB6">
        <w:rPr>
          <w:rFonts w:asciiTheme="minorHAnsi" w:hAnsiTheme="minorHAnsi"/>
          <w:sz w:val="20"/>
          <w:szCs w:val="20"/>
        </w:rPr>
        <w:t>program’s success in improving student academic achievement?</w:t>
      </w:r>
      <w:ins w:id="107" w:author="Rachel Luck" w:date="2015-08-06T12:16:00Z">
        <w:r w:rsidR="00A710E4" w:rsidRPr="002D1CB6">
          <w:rPr>
            <w:rFonts w:asciiTheme="minorHAnsi" w:hAnsiTheme="minorHAnsi"/>
            <w:sz w:val="20"/>
            <w:szCs w:val="20"/>
          </w:rPr>
          <w:t xml:space="preserve"> </w:t>
        </w:r>
        <w:r w:rsidR="00A710E4" w:rsidRPr="002D1CB6">
          <w:rPr>
            <w:rFonts w:asciiTheme="minorHAnsi" w:hAnsiTheme="minorHAnsi"/>
            <w:sz w:val="22"/>
            <w:szCs w:val="22"/>
          </w:rPr>
          <w:t>(</w:t>
        </w:r>
        <w:r w:rsidR="00A710E4" w:rsidRPr="002D1CB6">
          <w:rPr>
            <w:rFonts w:asciiTheme="minorHAnsi" w:hAnsiTheme="minorHAnsi"/>
            <w:i/>
            <w:sz w:val="22"/>
            <w:szCs w:val="22"/>
          </w:rPr>
          <w:t>By show of hands.)</w:t>
        </w:r>
      </w:ins>
    </w:p>
    <w:p w:rsidR="00AC608B" w:rsidRPr="002D1CB6" w:rsidRDefault="00AC608B" w:rsidP="00196FA3">
      <w:pPr>
        <w:pStyle w:val="a-question"/>
        <w:tabs>
          <w:tab w:val="left" w:pos="14"/>
        </w:tabs>
        <w:spacing w:after="0"/>
        <w:ind w:left="734" w:hanging="14"/>
        <w:rPr>
          <w:rFonts w:asciiTheme="minorHAnsi" w:hAnsiTheme="minorHAnsi"/>
          <w:sz w:val="20"/>
          <w:szCs w:val="20"/>
          <w:u w:val="single"/>
        </w:rPr>
      </w:pPr>
      <w:r w:rsidRPr="002D1CB6">
        <w:rPr>
          <w:rFonts w:asciiTheme="minorHAnsi" w:hAnsiTheme="minorHAnsi"/>
          <w:sz w:val="20"/>
          <w:szCs w:val="20"/>
          <w:u w:val="single"/>
        </w:rPr>
        <w:t xml:space="preserve">Options: 1=Very </w:t>
      </w:r>
      <w:del w:id="108" w:author="Rachel Luck" w:date="2015-08-06T12:13:00Z">
        <w:r w:rsidRPr="002D1CB6" w:rsidDel="00A710E4">
          <w:rPr>
            <w:rFonts w:asciiTheme="minorHAnsi" w:hAnsiTheme="minorHAnsi"/>
            <w:sz w:val="20"/>
            <w:szCs w:val="20"/>
            <w:u w:val="single"/>
          </w:rPr>
          <w:delText>S</w:delText>
        </w:r>
      </w:del>
      <w:ins w:id="109" w:author="Rachel Luck" w:date="2015-08-06T12:13:00Z">
        <w:r w:rsidR="00A710E4" w:rsidRPr="002D1CB6">
          <w:rPr>
            <w:rFonts w:asciiTheme="minorHAnsi" w:hAnsiTheme="minorHAnsi"/>
            <w:sz w:val="20"/>
            <w:szCs w:val="20"/>
            <w:u w:val="single"/>
          </w:rPr>
          <w:t>s</w:t>
        </w:r>
      </w:ins>
      <w:r w:rsidRPr="002D1CB6">
        <w:rPr>
          <w:rFonts w:asciiTheme="minorHAnsi" w:hAnsiTheme="minorHAnsi"/>
          <w:sz w:val="20"/>
          <w:szCs w:val="20"/>
          <w:u w:val="single"/>
        </w:rPr>
        <w:t>uccessful, 2=Somewhat successful, 3 = Somewhat unsuccessful, 4 = Very unsuccessful</w:t>
      </w:r>
      <w:r w:rsidR="00196FA3" w:rsidRPr="002D1CB6">
        <w:rPr>
          <w:rFonts w:asciiTheme="minorHAnsi" w:hAnsiTheme="minorHAnsi"/>
          <w:sz w:val="20"/>
          <w:szCs w:val="20"/>
          <w:u w:val="single"/>
        </w:rPr>
        <w:t xml:space="preserve">, </w:t>
      </w:r>
      <w:r w:rsidR="00116719" w:rsidRPr="002D1CB6">
        <w:rPr>
          <w:rFonts w:asciiTheme="minorHAnsi" w:hAnsiTheme="minorHAnsi"/>
          <w:sz w:val="20"/>
          <w:szCs w:val="20"/>
          <w:u w:val="single"/>
        </w:rPr>
        <w:t>Don’t Know</w:t>
      </w:r>
    </w:p>
    <w:p w:rsidR="00AC608B" w:rsidRDefault="00AC608B" w:rsidP="00AC608B">
      <w:pPr>
        <w:pStyle w:val="a-question"/>
        <w:tabs>
          <w:tab w:val="left" w:pos="14"/>
        </w:tabs>
        <w:spacing w:after="0"/>
        <w:ind w:left="14" w:hanging="14"/>
        <w:rPr>
          <w:rFonts w:asciiTheme="minorHAnsi" w:hAnsiTheme="minorHAnsi"/>
          <w:b/>
          <w:sz w:val="20"/>
          <w:szCs w:val="20"/>
        </w:rPr>
      </w:pPr>
    </w:p>
    <w:p w:rsidR="00B05CB6" w:rsidRPr="00B05CB6" w:rsidRDefault="00B05CB6" w:rsidP="00AC608B">
      <w:pPr>
        <w:pStyle w:val="a-question"/>
        <w:tabs>
          <w:tab w:val="left" w:pos="14"/>
        </w:tabs>
        <w:spacing w:after="0"/>
        <w:ind w:left="14" w:hanging="14"/>
        <w:rPr>
          <w:rFonts w:asciiTheme="minorHAnsi" w:hAnsiTheme="minorHAnsi"/>
          <w:b/>
          <w:sz w:val="20"/>
          <w:szCs w:val="20"/>
        </w:rPr>
      </w:pPr>
    </w:p>
    <w:p w:rsidR="00AC608B" w:rsidRPr="002D1CB6" w:rsidRDefault="00AC608B" w:rsidP="006A7183">
      <w:pPr>
        <w:pStyle w:val="a-question"/>
        <w:numPr>
          <w:ilvl w:val="0"/>
          <w:numId w:val="1"/>
        </w:numPr>
        <w:tabs>
          <w:tab w:val="left" w:pos="14"/>
        </w:tabs>
        <w:spacing w:after="0"/>
        <w:rPr>
          <w:rFonts w:asciiTheme="minorHAnsi" w:hAnsiTheme="minorHAnsi"/>
          <w:sz w:val="20"/>
          <w:szCs w:val="20"/>
        </w:rPr>
      </w:pPr>
      <w:del w:id="110" w:author="Rachel Luck" w:date="2015-08-06T12:15:00Z">
        <w:r w:rsidRPr="002D1CB6" w:rsidDel="00A710E4">
          <w:rPr>
            <w:rFonts w:asciiTheme="minorHAnsi" w:hAnsiTheme="minorHAnsi"/>
            <w:sz w:val="20"/>
            <w:szCs w:val="20"/>
          </w:rPr>
          <w:delText>On a scale of 1-4, w</w:delText>
        </w:r>
      </w:del>
      <w:ins w:id="111" w:author="Rachel Luck" w:date="2015-08-06T12:15:00Z">
        <w:r w:rsidR="00A710E4" w:rsidRPr="002D1CB6">
          <w:rPr>
            <w:rFonts w:asciiTheme="minorHAnsi" w:hAnsiTheme="minorHAnsi"/>
            <w:sz w:val="20"/>
            <w:szCs w:val="20"/>
          </w:rPr>
          <w:t>W</w:t>
        </w:r>
      </w:ins>
      <w:r w:rsidRPr="002D1CB6">
        <w:rPr>
          <w:rFonts w:asciiTheme="minorHAnsi" w:hAnsiTheme="minorHAnsi"/>
          <w:sz w:val="20"/>
          <w:szCs w:val="20"/>
        </w:rPr>
        <w:t xml:space="preserve">hat is your perception of the School Turnaround </w:t>
      </w:r>
      <w:r w:rsidR="00EC6ABC" w:rsidRPr="002D1CB6">
        <w:rPr>
          <w:rFonts w:asciiTheme="minorHAnsi" w:hAnsiTheme="minorHAnsi"/>
          <w:sz w:val="20"/>
          <w:szCs w:val="20"/>
        </w:rPr>
        <w:t xml:space="preserve">AmeriCorps </w:t>
      </w:r>
      <w:r w:rsidRPr="002D1CB6">
        <w:rPr>
          <w:rFonts w:asciiTheme="minorHAnsi" w:hAnsiTheme="minorHAnsi"/>
          <w:sz w:val="20"/>
          <w:szCs w:val="20"/>
        </w:rPr>
        <w:t>program’s success in improving student soci</w:t>
      </w:r>
      <w:r w:rsidR="00EC6ABC" w:rsidRPr="002D1CB6">
        <w:rPr>
          <w:rFonts w:asciiTheme="minorHAnsi" w:hAnsiTheme="minorHAnsi"/>
          <w:sz w:val="20"/>
          <w:szCs w:val="20"/>
        </w:rPr>
        <w:t xml:space="preserve">al and </w:t>
      </w:r>
      <w:r w:rsidRPr="002D1CB6">
        <w:rPr>
          <w:rFonts w:asciiTheme="minorHAnsi" w:hAnsiTheme="minorHAnsi"/>
          <w:sz w:val="20"/>
          <w:szCs w:val="20"/>
        </w:rPr>
        <w:t>emotional health?</w:t>
      </w:r>
      <w:ins w:id="112" w:author="Rachel Luck" w:date="2015-08-06T12:16:00Z">
        <w:r w:rsidR="00A710E4" w:rsidRPr="002D1CB6">
          <w:rPr>
            <w:rFonts w:asciiTheme="minorHAnsi" w:hAnsiTheme="minorHAnsi"/>
            <w:sz w:val="20"/>
            <w:szCs w:val="20"/>
          </w:rPr>
          <w:t xml:space="preserve"> </w:t>
        </w:r>
        <w:r w:rsidR="00A710E4" w:rsidRPr="002D1CB6">
          <w:rPr>
            <w:rFonts w:asciiTheme="minorHAnsi" w:hAnsiTheme="minorHAnsi"/>
            <w:sz w:val="22"/>
            <w:szCs w:val="22"/>
          </w:rPr>
          <w:t>(</w:t>
        </w:r>
        <w:r w:rsidR="00A710E4" w:rsidRPr="002D1CB6">
          <w:rPr>
            <w:rFonts w:asciiTheme="minorHAnsi" w:hAnsiTheme="minorHAnsi"/>
            <w:i/>
            <w:sz w:val="22"/>
            <w:szCs w:val="22"/>
          </w:rPr>
          <w:t>By show of hands.)</w:t>
        </w:r>
      </w:ins>
    </w:p>
    <w:p w:rsidR="00AC608B" w:rsidRPr="002D1CB6" w:rsidRDefault="00AC608B" w:rsidP="00196FA3">
      <w:pPr>
        <w:pStyle w:val="a-question"/>
        <w:tabs>
          <w:tab w:val="left" w:pos="14"/>
        </w:tabs>
        <w:spacing w:after="0"/>
        <w:ind w:left="734" w:hanging="14"/>
        <w:rPr>
          <w:rFonts w:asciiTheme="minorHAnsi" w:hAnsiTheme="minorHAnsi"/>
          <w:sz w:val="20"/>
          <w:szCs w:val="20"/>
          <w:u w:val="single"/>
        </w:rPr>
      </w:pPr>
      <w:r w:rsidRPr="002D1CB6">
        <w:rPr>
          <w:rFonts w:asciiTheme="minorHAnsi" w:hAnsiTheme="minorHAnsi"/>
          <w:sz w:val="20"/>
          <w:szCs w:val="20"/>
          <w:u w:val="single"/>
        </w:rPr>
        <w:t xml:space="preserve">Options: 1=Very </w:t>
      </w:r>
      <w:del w:id="113" w:author="Rachel Luck" w:date="2015-08-06T12:13:00Z">
        <w:r w:rsidRPr="002D1CB6" w:rsidDel="00A710E4">
          <w:rPr>
            <w:rFonts w:asciiTheme="minorHAnsi" w:hAnsiTheme="minorHAnsi"/>
            <w:sz w:val="20"/>
            <w:szCs w:val="20"/>
            <w:u w:val="single"/>
          </w:rPr>
          <w:delText>Successful</w:delText>
        </w:r>
      </w:del>
      <w:ins w:id="114" w:author="Rachel Luck" w:date="2015-08-06T12:13:00Z">
        <w:r w:rsidR="00A710E4" w:rsidRPr="002D1CB6">
          <w:rPr>
            <w:rFonts w:asciiTheme="minorHAnsi" w:hAnsiTheme="minorHAnsi"/>
            <w:sz w:val="20"/>
            <w:szCs w:val="20"/>
            <w:u w:val="single"/>
          </w:rPr>
          <w:t>successful</w:t>
        </w:r>
      </w:ins>
      <w:r w:rsidRPr="002D1CB6">
        <w:rPr>
          <w:rFonts w:asciiTheme="minorHAnsi" w:hAnsiTheme="minorHAnsi"/>
          <w:sz w:val="20"/>
          <w:szCs w:val="20"/>
          <w:u w:val="single"/>
        </w:rPr>
        <w:t>, 2=Somewhat successful, 3 = Somewhat unsuccessful, 4 = Very unsuccessful</w:t>
      </w:r>
      <w:r w:rsidR="00196FA3" w:rsidRPr="002D1CB6">
        <w:rPr>
          <w:rFonts w:asciiTheme="minorHAnsi" w:hAnsiTheme="minorHAnsi"/>
          <w:sz w:val="20"/>
          <w:szCs w:val="20"/>
          <w:u w:val="single"/>
        </w:rPr>
        <w:t xml:space="preserve">, </w:t>
      </w:r>
      <w:r w:rsidR="00116719" w:rsidRPr="002D1CB6">
        <w:rPr>
          <w:rFonts w:asciiTheme="minorHAnsi" w:hAnsiTheme="minorHAnsi"/>
          <w:sz w:val="20"/>
          <w:szCs w:val="20"/>
          <w:u w:val="single"/>
        </w:rPr>
        <w:t>Don’t Know</w:t>
      </w:r>
    </w:p>
    <w:p w:rsidR="00AC608B" w:rsidRDefault="00AC608B" w:rsidP="00AC608B">
      <w:pPr>
        <w:pStyle w:val="a-question"/>
        <w:tabs>
          <w:tab w:val="left" w:pos="14"/>
        </w:tabs>
        <w:spacing w:after="0"/>
        <w:ind w:left="14" w:hanging="14"/>
        <w:rPr>
          <w:rFonts w:asciiTheme="minorHAnsi" w:hAnsiTheme="minorHAnsi"/>
          <w:b/>
          <w:sz w:val="20"/>
          <w:szCs w:val="20"/>
        </w:rPr>
      </w:pPr>
    </w:p>
    <w:p w:rsidR="00B05CB6" w:rsidRPr="00B05CB6" w:rsidRDefault="00B05CB6" w:rsidP="00AC608B">
      <w:pPr>
        <w:pStyle w:val="a-question"/>
        <w:tabs>
          <w:tab w:val="left" w:pos="14"/>
        </w:tabs>
        <w:spacing w:after="0"/>
        <w:ind w:left="14" w:hanging="14"/>
        <w:rPr>
          <w:rFonts w:asciiTheme="minorHAnsi" w:hAnsiTheme="minorHAnsi"/>
          <w:b/>
          <w:sz w:val="20"/>
          <w:szCs w:val="20"/>
        </w:rPr>
      </w:pPr>
    </w:p>
    <w:p w:rsidR="00AC608B" w:rsidRPr="002D1CB6" w:rsidRDefault="00AC608B" w:rsidP="006A7183">
      <w:pPr>
        <w:pStyle w:val="a-question"/>
        <w:numPr>
          <w:ilvl w:val="0"/>
          <w:numId w:val="1"/>
        </w:numPr>
        <w:tabs>
          <w:tab w:val="left" w:pos="14"/>
        </w:tabs>
        <w:spacing w:after="0"/>
        <w:rPr>
          <w:rFonts w:asciiTheme="minorHAnsi" w:hAnsiTheme="minorHAnsi"/>
          <w:sz w:val="20"/>
          <w:szCs w:val="20"/>
        </w:rPr>
      </w:pPr>
      <w:del w:id="115" w:author="Rachel Luck" w:date="2015-08-06T12:15:00Z">
        <w:r w:rsidRPr="002D1CB6" w:rsidDel="00A710E4">
          <w:rPr>
            <w:rFonts w:asciiTheme="minorHAnsi" w:hAnsiTheme="minorHAnsi"/>
            <w:sz w:val="20"/>
            <w:szCs w:val="20"/>
          </w:rPr>
          <w:delText>On a scale of 1-4, w</w:delText>
        </w:r>
      </w:del>
      <w:ins w:id="116" w:author="Rachel Luck" w:date="2015-08-06T12:15:00Z">
        <w:r w:rsidR="00A710E4" w:rsidRPr="002D1CB6">
          <w:rPr>
            <w:rFonts w:asciiTheme="minorHAnsi" w:hAnsiTheme="minorHAnsi"/>
            <w:sz w:val="20"/>
            <w:szCs w:val="20"/>
          </w:rPr>
          <w:t>W</w:t>
        </w:r>
      </w:ins>
      <w:r w:rsidRPr="002D1CB6">
        <w:rPr>
          <w:rFonts w:asciiTheme="minorHAnsi" w:hAnsiTheme="minorHAnsi"/>
          <w:sz w:val="20"/>
          <w:szCs w:val="20"/>
        </w:rPr>
        <w:t xml:space="preserve">hat is your perception of the School Turnaround </w:t>
      </w:r>
      <w:r w:rsidR="00EC6ABC" w:rsidRPr="002D1CB6">
        <w:rPr>
          <w:rFonts w:asciiTheme="minorHAnsi" w:hAnsiTheme="minorHAnsi"/>
          <w:sz w:val="20"/>
          <w:szCs w:val="20"/>
        </w:rPr>
        <w:t xml:space="preserve">AmeriCorps </w:t>
      </w:r>
      <w:r w:rsidRPr="002D1CB6">
        <w:rPr>
          <w:rFonts w:asciiTheme="minorHAnsi" w:hAnsiTheme="minorHAnsi"/>
          <w:sz w:val="20"/>
          <w:szCs w:val="20"/>
        </w:rPr>
        <w:t>program’s success in improving school climate</w:t>
      </w:r>
      <w:r w:rsidR="00DB3E6F" w:rsidRPr="002D1CB6">
        <w:rPr>
          <w:rFonts w:asciiTheme="minorHAnsi" w:hAnsiTheme="minorHAnsi"/>
          <w:sz w:val="20"/>
          <w:szCs w:val="20"/>
        </w:rPr>
        <w:t xml:space="preserve"> (</w:t>
      </w:r>
      <w:r w:rsidR="00196FA3" w:rsidRPr="002D1CB6">
        <w:rPr>
          <w:rFonts w:asciiTheme="minorHAnsi" w:hAnsiTheme="minorHAnsi"/>
          <w:sz w:val="20"/>
          <w:szCs w:val="20"/>
        </w:rPr>
        <w:t>for example,</w:t>
      </w:r>
      <w:r w:rsidR="00DB3E6F" w:rsidRPr="002D1CB6">
        <w:rPr>
          <w:rFonts w:asciiTheme="minorHAnsi" w:hAnsiTheme="minorHAnsi"/>
          <w:sz w:val="20"/>
          <w:szCs w:val="20"/>
        </w:rPr>
        <w:t xml:space="preserve"> the school’s </w:t>
      </w:r>
      <w:r w:rsidR="00196FA3" w:rsidRPr="002D1CB6">
        <w:rPr>
          <w:rFonts w:asciiTheme="minorHAnsi" w:hAnsiTheme="minorHAnsi"/>
          <w:sz w:val="20"/>
          <w:szCs w:val="20"/>
        </w:rPr>
        <w:t xml:space="preserve">safety and </w:t>
      </w:r>
      <w:r w:rsidR="00DB3E6F" w:rsidRPr="002D1CB6">
        <w:rPr>
          <w:rFonts w:asciiTheme="minorHAnsi" w:hAnsiTheme="minorHAnsi"/>
          <w:sz w:val="20"/>
          <w:szCs w:val="20"/>
        </w:rPr>
        <w:t xml:space="preserve">physical appearance, </w:t>
      </w:r>
      <w:r w:rsidR="00196FA3" w:rsidRPr="002D1CB6">
        <w:rPr>
          <w:rFonts w:asciiTheme="minorHAnsi" w:hAnsiTheme="minorHAnsi"/>
          <w:sz w:val="20"/>
          <w:szCs w:val="20"/>
        </w:rPr>
        <w:t xml:space="preserve">staff attitudes and </w:t>
      </w:r>
      <w:r w:rsidR="00102078" w:rsidRPr="002D1CB6">
        <w:rPr>
          <w:rFonts w:asciiTheme="minorHAnsi" w:hAnsiTheme="minorHAnsi"/>
          <w:sz w:val="20"/>
          <w:szCs w:val="20"/>
        </w:rPr>
        <w:t xml:space="preserve">school </w:t>
      </w:r>
      <w:r w:rsidR="00196FA3" w:rsidRPr="002D1CB6">
        <w:rPr>
          <w:rFonts w:asciiTheme="minorHAnsi" w:hAnsiTheme="minorHAnsi"/>
          <w:sz w:val="20"/>
          <w:szCs w:val="20"/>
        </w:rPr>
        <w:t xml:space="preserve">culture, and the </w:t>
      </w:r>
      <w:r w:rsidR="00D31E45" w:rsidRPr="002D1CB6">
        <w:rPr>
          <w:rFonts w:asciiTheme="minorHAnsi" w:hAnsiTheme="minorHAnsi"/>
          <w:sz w:val="20"/>
          <w:szCs w:val="20"/>
        </w:rPr>
        <w:t xml:space="preserve">general atmosphere and </w:t>
      </w:r>
      <w:r w:rsidR="00196FA3" w:rsidRPr="002D1CB6">
        <w:rPr>
          <w:rFonts w:asciiTheme="minorHAnsi" w:hAnsiTheme="minorHAnsi"/>
          <w:sz w:val="20"/>
          <w:szCs w:val="20"/>
        </w:rPr>
        <w:t>instructional and disciplinary environment)</w:t>
      </w:r>
      <w:r w:rsidRPr="002D1CB6">
        <w:rPr>
          <w:rFonts w:asciiTheme="minorHAnsi" w:hAnsiTheme="minorHAnsi"/>
          <w:sz w:val="20"/>
          <w:szCs w:val="20"/>
        </w:rPr>
        <w:t>?</w:t>
      </w:r>
      <w:ins w:id="117" w:author="Rachel Luck" w:date="2015-08-06T12:16:00Z">
        <w:r w:rsidR="00A710E4" w:rsidRPr="002D1CB6">
          <w:rPr>
            <w:rFonts w:asciiTheme="minorHAnsi" w:hAnsiTheme="minorHAnsi"/>
            <w:sz w:val="20"/>
            <w:szCs w:val="20"/>
          </w:rPr>
          <w:t xml:space="preserve"> </w:t>
        </w:r>
        <w:r w:rsidR="00A710E4" w:rsidRPr="002D1CB6">
          <w:rPr>
            <w:rFonts w:asciiTheme="minorHAnsi" w:hAnsiTheme="minorHAnsi"/>
            <w:sz w:val="22"/>
            <w:szCs w:val="22"/>
          </w:rPr>
          <w:t>(</w:t>
        </w:r>
        <w:r w:rsidR="00A710E4" w:rsidRPr="002D1CB6">
          <w:rPr>
            <w:rFonts w:asciiTheme="minorHAnsi" w:hAnsiTheme="minorHAnsi"/>
            <w:i/>
            <w:sz w:val="22"/>
            <w:szCs w:val="22"/>
          </w:rPr>
          <w:t>By show of hands.)</w:t>
        </w:r>
      </w:ins>
    </w:p>
    <w:p w:rsidR="00AC608B" w:rsidRPr="002D1CB6" w:rsidRDefault="00AC608B" w:rsidP="00196FA3">
      <w:pPr>
        <w:pStyle w:val="a-question"/>
        <w:tabs>
          <w:tab w:val="left" w:pos="14"/>
        </w:tabs>
        <w:spacing w:after="0"/>
        <w:ind w:left="734" w:hanging="14"/>
        <w:rPr>
          <w:rFonts w:asciiTheme="minorHAnsi" w:hAnsiTheme="minorHAnsi"/>
          <w:sz w:val="20"/>
          <w:szCs w:val="20"/>
          <w:u w:val="single"/>
        </w:rPr>
      </w:pPr>
      <w:r w:rsidRPr="002D1CB6">
        <w:rPr>
          <w:rFonts w:asciiTheme="minorHAnsi" w:hAnsiTheme="minorHAnsi"/>
          <w:sz w:val="20"/>
          <w:szCs w:val="20"/>
          <w:u w:val="single"/>
        </w:rPr>
        <w:t xml:space="preserve">Options: 1=Very </w:t>
      </w:r>
      <w:del w:id="118" w:author="Rachel Luck" w:date="2015-08-06T12:13:00Z">
        <w:r w:rsidRPr="002D1CB6" w:rsidDel="00A710E4">
          <w:rPr>
            <w:rFonts w:asciiTheme="minorHAnsi" w:hAnsiTheme="minorHAnsi"/>
            <w:sz w:val="20"/>
            <w:szCs w:val="20"/>
            <w:u w:val="single"/>
          </w:rPr>
          <w:delText>Successful</w:delText>
        </w:r>
      </w:del>
      <w:ins w:id="119" w:author="Rachel Luck" w:date="2015-08-06T12:13:00Z">
        <w:r w:rsidR="00A710E4" w:rsidRPr="002D1CB6">
          <w:rPr>
            <w:rFonts w:asciiTheme="minorHAnsi" w:hAnsiTheme="minorHAnsi"/>
            <w:sz w:val="20"/>
            <w:szCs w:val="20"/>
            <w:u w:val="single"/>
          </w:rPr>
          <w:t>successful</w:t>
        </w:r>
      </w:ins>
      <w:r w:rsidRPr="002D1CB6">
        <w:rPr>
          <w:rFonts w:asciiTheme="minorHAnsi" w:hAnsiTheme="minorHAnsi"/>
          <w:sz w:val="20"/>
          <w:szCs w:val="20"/>
          <w:u w:val="single"/>
        </w:rPr>
        <w:t>, 2=Somewhat successful, 3 = Somewhat unsuccessful, 4 = Very unsuccessful</w:t>
      </w:r>
      <w:r w:rsidR="00196FA3" w:rsidRPr="002D1CB6">
        <w:rPr>
          <w:rFonts w:asciiTheme="minorHAnsi" w:hAnsiTheme="minorHAnsi"/>
          <w:sz w:val="20"/>
          <w:szCs w:val="20"/>
          <w:u w:val="single"/>
        </w:rPr>
        <w:t xml:space="preserve">, </w:t>
      </w:r>
      <w:r w:rsidR="00116719" w:rsidRPr="002D1CB6">
        <w:rPr>
          <w:rFonts w:asciiTheme="minorHAnsi" w:hAnsiTheme="minorHAnsi"/>
          <w:sz w:val="20"/>
          <w:szCs w:val="20"/>
          <w:u w:val="single"/>
        </w:rPr>
        <w:t>Don’t Know</w:t>
      </w:r>
    </w:p>
    <w:p w:rsidR="00A710E4" w:rsidRPr="00B05CB6" w:rsidRDefault="00A710E4" w:rsidP="00B05CB6">
      <w:pPr>
        <w:pStyle w:val="a-question"/>
        <w:tabs>
          <w:tab w:val="left" w:pos="14"/>
        </w:tabs>
        <w:spacing w:after="0"/>
        <w:ind w:left="0" w:firstLine="0"/>
        <w:rPr>
          <w:ins w:id="120" w:author="Rachel Luck" w:date="2015-08-06T12:09:00Z"/>
          <w:rFonts w:asciiTheme="minorHAnsi" w:hAnsiTheme="minorHAnsi"/>
          <w:sz w:val="20"/>
          <w:szCs w:val="20"/>
        </w:rPr>
      </w:pPr>
    </w:p>
    <w:p w:rsidR="00A710E4" w:rsidRPr="00B05CB6" w:rsidRDefault="00A710E4" w:rsidP="00196FA3">
      <w:pPr>
        <w:pStyle w:val="a-question"/>
        <w:tabs>
          <w:tab w:val="left" w:pos="14"/>
        </w:tabs>
        <w:spacing w:after="0"/>
        <w:ind w:left="734" w:hanging="14"/>
        <w:rPr>
          <w:ins w:id="121" w:author="Rachel Luck" w:date="2015-08-06T12:09:00Z"/>
          <w:rFonts w:asciiTheme="minorHAnsi" w:hAnsiTheme="minorHAnsi"/>
          <w:sz w:val="20"/>
          <w:szCs w:val="20"/>
        </w:rPr>
      </w:pPr>
    </w:p>
    <w:p w:rsidR="00A710E4" w:rsidRPr="002D1CB6" w:rsidRDefault="00A710E4" w:rsidP="009464FF">
      <w:pPr>
        <w:pStyle w:val="a-question"/>
        <w:numPr>
          <w:ilvl w:val="0"/>
          <w:numId w:val="1"/>
        </w:numPr>
        <w:tabs>
          <w:tab w:val="left" w:pos="14"/>
        </w:tabs>
        <w:spacing w:after="0"/>
        <w:rPr>
          <w:rFonts w:asciiTheme="minorHAnsi" w:hAnsiTheme="minorHAnsi"/>
          <w:sz w:val="20"/>
          <w:szCs w:val="20"/>
        </w:rPr>
      </w:pPr>
      <w:ins w:id="122" w:author="Rachel Luck" w:date="2015-08-06T12:09:00Z">
        <w:r w:rsidRPr="002D1CB6">
          <w:rPr>
            <w:rFonts w:asciiTheme="minorHAnsi" w:hAnsiTheme="minorHAnsi"/>
            <w:sz w:val="20"/>
            <w:szCs w:val="20"/>
          </w:rPr>
          <w:t>Is there anything else you’d like to share</w:t>
        </w:r>
      </w:ins>
      <w:ins w:id="123" w:author="Rachel Luck" w:date="2015-08-06T12:10:00Z">
        <w:r w:rsidRPr="002D1CB6">
          <w:rPr>
            <w:rFonts w:asciiTheme="minorHAnsi" w:hAnsiTheme="minorHAnsi"/>
            <w:sz w:val="20"/>
            <w:szCs w:val="20"/>
          </w:rPr>
          <w:t xml:space="preserve"> today</w:t>
        </w:r>
      </w:ins>
      <w:ins w:id="124" w:author="Rachel Luck" w:date="2015-08-06T12:09:00Z">
        <w:r w:rsidRPr="002D1CB6">
          <w:rPr>
            <w:rFonts w:asciiTheme="minorHAnsi" w:hAnsiTheme="minorHAnsi"/>
            <w:sz w:val="20"/>
            <w:szCs w:val="20"/>
          </w:rPr>
          <w:t xml:space="preserve"> about this school or the program </w:t>
        </w:r>
      </w:ins>
      <w:ins w:id="125" w:author="Rachel Luck" w:date="2015-08-06T12:10:00Z">
        <w:r w:rsidRPr="002D1CB6">
          <w:rPr>
            <w:rFonts w:asciiTheme="minorHAnsi" w:hAnsiTheme="minorHAnsi"/>
            <w:sz w:val="20"/>
            <w:szCs w:val="20"/>
          </w:rPr>
          <w:t>[LOCAL PROGRAM NAME]?</w:t>
        </w:r>
      </w:ins>
      <w:ins w:id="126" w:author="Rachel Luck" w:date="2015-08-06T12:22:00Z">
        <w:r w:rsidR="001A364E" w:rsidRPr="002D1CB6">
          <w:rPr>
            <w:rFonts w:asciiTheme="minorHAnsi" w:hAnsiTheme="minorHAnsi"/>
            <w:sz w:val="20"/>
            <w:szCs w:val="20"/>
          </w:rPr>
          <w:t xml:space="preserve">  Do you have any suggestions for improvements?</w:t>
        </w:r>
      </w:ins>
    </w:p>
    <w:p w:rsidR="002D1CB6" w:rsidRPr="002D1CB6" w:rsidRDefault="002D1CB6" w:rsidP="002D1CB6">
      <w:pPr>
        <w:pStyle w:val="a-question"/>
        <w:tabs>
          <w:tab w:val="left" w:pos="14"/>
        </w:tabs>
        <w:spacing w:after="0"/>
        <w:ind w:left="720" w:firstLine="0"/>
        <w:rPr>
          <w:rFonts w:asciiTheme="minorHAnsi" w:hAnsiTheme="minorHAnsi"/>
          <w:sz w:val="20"/>
          <w:szCs w:val="20"/>
        </w:rPr>
      </w:pPr>
    </w:p>
    <w:sectPr w:rsidR="002D1CB6" w:rsidRPr="002D1CB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C75" w:rsidRDefault="00714C75" w:rsidP="00AC608B">
      <w:pPr>
        <w:spacing w:after="0" w:line="240" w:lineRule="auto"/>
      </w:pPr>
      <w:r>
        <w:separator/>
      </w:r>
    </w:p>
  </w:endnote>
  <w:endnote w:type="continuationSeparator" w:id="0">
    <w:p w:rsidR="00714C75" w:rsidRDefault="00714C75" w:rsidP="00AC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382602"/>
      <w:docPartObj>
        <w:docPartGallery w:val="Page Numbers (Bottom of Page)"/>
        <w:docPartUnique/>
      </w:docPartObj>
    </w:sdtPr>
    <w:sdtEndPr>
      <w:rPr>
        <w:color w:val="808080" w:themeColor="background1" w:themeShade="80"/>
        <w:spacing w:val="60"/>
      </w:rPr>
    </w:sdtEndPr>
    <w:sdtContent>
      <w:p w:rsidR="00AC608B" w:rsidRDefault="00AC608B">
        <w:pPr>
          <w:pStyle w:val="Footer"/>
          <w:pBdr>
            <w:top w:val="single" w:sz="4" w:space="1" w:color="D9D9D9" w:themeColor="background1" w:themeShade="D9"/>
          </w:pBdr>
          <w:jc w:val="right"/>
        </w:pPr>
        <w:r>
          <w:fldChar w:fldCharType="begin"/>
        </w:r>
        <w:r>
          <w:instrText xml:space="preserve"> PAGE   \* MERGEFORMAT </w:instrText>
        </w:r>
        <w:r>
          <w:fldChar w:fldCharType="separate"/>
        </w:r>
        <w:r w:rsidR="00FF54F4">
          <w:rPr>
            <w:noProof/>
          </w:rPr>
          <w:t>1</w:t>
        </w:r>
        <w:r>
          <w:rPr>
            <w:noProof/>
          </w:rPr>
          <w:fldChar w:fldCharType="end"/>
        </w:r>
        <w:r>
          <w:t xml:space="preserve"> | </w:t>
        </w:r>
        <w:r>
          <w:rPr>
            <w:color w:val="808080" w:themeColor="background1" w:themeShade="80"/>
            <w:spacing w:val="60"/>
          </w:rPr>
          <w:t>Page</w:t>
        </w:r>
      </w:p>
    </w:sdtContent>
  </w:sdt>
  <w:p w:rsidR="00AC608B" w:rsidRDefault="00AC6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C75" w:rsidRDefault="00714C75" w:rsidP="00AC608B">
      <w:pPr>
        <w:spacing w:after="0" w:line="240" w:lineRule="auto"/>
      </w:pPr>
      <w:r>
        <w:separator/>
      </w:r>
    </w:p>
  </w:footnote>
  <w:footnote w:type="continuationSeparator" w:id="0">
    <w:p w:rsidR="00714C75" w:rsidRDefault="00714C75" w:rsidP="00AC60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246DF"/>
    <w:multiLevelType w:val="hybridMultilevel"/>
    <w:tmpl w:val="F494800C"/>
    <w:lvl w:ilvl="0" w:tplc="C9009E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9AC"/>
    <w:rsid w:val="00061D93"/>
    <w:rsid w:val="000C18B5"/>
    <w:rsid w:val="00102078"/>
    <w:rsid w:val="00116719"/>
    <w:rsid w:val="00124949"/>
    <w:rsid w:val="00155B65"/>
    <w:rsid w:val="0016228B"/>
    <w:rsid w:val="00190801"/>
    <w:rsid w:val="00196FA3"/>
    <w:rsid w:val="001A364E"/>
    <w:rsid w:val="001F0A0B"/>
    <w:rsid w:val="002114DC"/>
    <w:rsid w:val="00215BD4"/>
    <w:rsid w:val="002B055A"/>
    <w:rsid w:val="002C6BEE"/>
    <w:rsid w:val="002D1CB6"/>
    <w:rsid w:val="00317FCD"/>
    <w:rsid w:val="00343F71"/>
    <w:rsid w:val="00367C90"/>
    <w:rsid w:val="003A2119"/>
    <w:rsid w:val="00401D51"/>
    <w:rsid w:val="004059F2"/>
    <w:rsid w:val="00493B9A"/>
    <w:rsid w:val="005355A6"/>
    <w:rsid w:val="006102FF"/>
    <w:rsid w:val="006103A9"/>
    <w:rsid w:val="00617F5E"/>
    <w:rsid w:val="00643350"/>
    <w:rsid w:val="00652C68"/>
    <w:rsid w:val="006A7183"/>
    <w:rsid w:val="00714C75"/>
    <w:rsid w:val="00730B03"/>
    <w:rsid w:val="007A3713"/>
    <w:rsid w:val="00805C8D"/>
    <w:rsid w:val="00823BF9"/>
    <w:rsid w:val="0082761E"/>
    <w:rsid w:val="008541C4"/>
    <w:rsid w:val="0089041D"/>
    <w:rsid w:val="008B49C4"/>
    <w:rsid w:val="009272EE"/>
    <w:rsid w:val="009464FF"/>
    <w:rsid w:val="009A6828"/>
    <w:rsid w:val="00A32F59"/>
    <w:rsid w:val="00A710E4"/>
    <w:rsid w:val="00A7603D"/>
    <w:rsid w:val="00AA7C33"/>
    <w:rsid w:val="00AC608B"/>
    <w:rsid w:val="00AE2061"/>
    <w:rsid w:val="00B05CB6"/>
    <w:rsid w:val="00B30094"/>
    <w:rsid w:val="00B74FE4"/>
    <w:rsid w:val="00BC57CF"/>
    <w:rsid w:val="00BF76F9"/>
    <w:rsid w:val="00C1045C"/>
    <w:rsid w:val="00C22BA8"/>
    <w:rsid w:val="00CD46A5"/>
    <w:rsid w:val="00D2336D"/>
    <w:rsid w:val="00D31E45"/>
    <w:rsid w:val="00D879E2"/>
    <w:rsid w:val="00DB3E6F"/>
    <w:rsid w:val="00DE0A3B"/>
    <w:rsid w:val="00E45CC1"/>
    <w:rsid w:val="00E970C9"/>
    <w:rsid w:val="00EC6ABC"/>
    <w:rsid w:val="00F1203F"/>
    <w:rsid w:val="00F609AC"/>
    <w:rsid w:val="00F63D07"/>
    <w:rsid w:val="00F81E80"/>
    <w:rsid w:val="00FC6325"/>
    <w:rsid w:val="00FE0F75"/>
    <w:rsid w:val="00FF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1E45C-A85C-4A7E-BFA1-642CF5E0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B49C4"/>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8B49C4"/>
    <w:rPr>
      <w:rFonts w:ascii="Times New Roman" w:eastAsia="Times New Roman" w:hAnsi="Times New Roman" w:cs="Times New Roman"/>
      <w:szCs w:val="20"/>
    </w:rPr>
  </w:style>
  <w:style w:type="paragraph" w:customStyle="1" w:styleId="a-question">
    <w:name w:val="a-question"/>
    <w:basedOn w:val="Normal"/>
    <w:link w:val="a-questionChar"/>
    <w:uiPriority w:val="99"/>
    <w:rsid w:val="008B49C4"/>
    <w:pPr>
      <w:tabs>
        <w:tab w:val="left" w:pos="432"/>
      </w:tabs>
      <w:spacing w:after="120" w:line="240" w:lineRule="auto"/>
      <w:ind w:left="432" w:hanging="432"/>
    </w:pPr>
    <w:rPr>
      <w:rFonts w:ascii="Gill Sans MT" w:eastAsia="Times New Roman" w:hAnsi="Gill Sans MT" w:cs="Times New Roman"/>
      <w:sz w:val="24"/>
      <w:szCs w:val="24"/>
    </w:rPr>
  </w:style>
  <w:style w:type="character" w:customStyle="1" w:styleId="a-questionChar">
    <w:name w:val="a-question Char"/>
    <w:link w:val="a-question"/>
    <w:uiPriority w:val="99"/>
    <w:locked/>
    <w:rsid w:val="008B49C4"/>
    <w:rPr>
      <w:rFonts w:ascii="Gill Sans MT" w:eastAsia="Times New Roman" w:hAnsi="Gill Sans MT" w:cs="Times New Roman"/>
      <w:sz w:val="24"/>
      <w:szCs w:val="24"/>
    </w:rPr>
  </w:style>
  <w:style w:type="paragraph" w:customStyle="1" w:styleId="QH2">
    <w:name w:val="Q.H2"/>
    <w:qFormat/>
    <w:rsid w:val="008B49C4"/>
    <w:pPr>
      <w:keepLines/>
      <w:spacing w:after="240" w:line="240" w:lineRule="auto"/>
    </w:pPr>
    <w:rPr>
      <w:rFonts w:ascii="Arial" w:eastAsia="Times New Roman" w:hAnsi="Arial" w:cs="Arial"/>
      <w:b/>
      <w:color w:val="000000"/>
    </w:rPr>
  </w:style>
  <w:style w:type="character" w:styleId="CommentReference">
    <w:name w:val="annotation reference"/>
    <w:basedOn w:val="DefaultParagraphFont"/>
    <w:semiHidden/>
    <w:unhideWhenUsed/>
    <w:rsid w:val="00B30094"/>
    <w:rPr>
      <w:sz w:val="16"/>
      <w:szCs w:val="16"/>
    </w:rPr>
  </w:style>
  <w:style w:type="paragraph" w:styleId="CommentText">
    <w:name w:val="annotation text"/>
    <w:basedOn w:val="Normal"/>
    <w:link w:val="CommentTextChar"/>
    <w:semiHidden/>
    <w:unhideWhenUsed/>
    <w:rsid w:val="00B30094"/>
    <w:pPr>
      <w:spacing w:line="240" w:lineRule="auto"/>
    </w:pPr>
    <w:rPr>
      <w:sz w:val="20"/>
      <w:szCs w:val="20"/>
    </w:rPr>
  </w:style>
  <w:style w:type="character" w:customStyle="1" w:styleId="CommentTextChar">
    <w:name w:val="Comment Text Char"/>
    <w:basedOn w:val="DefaultParagraphFont"/>
    <w:link w:val="CommentText"/>
    <w:semiHidden/>
    <w:rsid w:val="00B30094"/>
    <w:rPr>
      <w:sz w:val="20"/>
      <w:szCs w:val="20"/>
    </w:rPr>
  </w:style>
  <w:style w:type="paragraph" w:styleId="CommentSubject">
    <w:name w:val="annotation subject"/>
    <w:basedOn w:val="CommentText"/>
    <w:next w:val="CommentText"/>
    <w:link w:val="CommentSubjectChar"/>
    <w:uiPriority w:val="99"/>
    <w:semiHidden/>
    <w:unhideWhenUsed/>
    <w:rsid w:val="00B30094"/>
    <w:rPr>
      <w:b/>
      <w:bCs/>
    </w:rPr>
  </w:style>
  <w:style w:type="character" w:customStyle="1" w:styleId="CommentSubjectChar">
    <w:name w:val="Comment Subject Char"/>
    <w:basedOn w:val="CommentTextChar"/>
    <w:link w:val="CommentSubject"/>
    <w:uiPriority w:val="99"/>
    <w:semiHidden/>
    <w:rsid w:val="00B30094"/>
    <w:rPr>
      <w:b/>
      <w:bCs/>
      <w:sz w:val="20"/>
      <w:szCs w:val="20"/>
    </w:rPr>
  </w:style>
  <w:style w:type="paragraph" w:styleId="BalloonText">
    <w:name w:val="Balloon Text"/>
    <w:basedOn w:val="Normal"/>
    <w:link w:val="BalloonTextChar"/>
    <w:uiPriority w:val="99"/>
    <w:semiHidden/>
    <w:unhideWhenUsed/>
    <w:rsid w:val="00B30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094"/>
    <w:rPr>
      <w:rFonts w:ascii="Tahoma" w:hAnsi="Tahoma" w:cs="Tahoma"/>
      <w:sz w:val="16"/>
      <w:szCs w:val="16"/>
    </w:rPr>
  </w:style>
  <w:style w:type="table" w:styleId="TableGrid">
    <w:name w:val="Table Grid"/>
    <w:basedOn w:val="TableNormal"/>
    <w:uiPriority w:val="59"/>
    <w:rsid w:val="00B30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6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08B"/>
  </w:style>
  <w:style w:type="paragraph" w:styleId="Footer">
    <w:name w:val="footer"/>
    <w:basedOn w:val="Normal"/>
    <w:link w:val="FooterChar"/>
    <w:uiPriority w:val="99"/>
    <w:unhideWhenUsed/>
    <w:rsid w:val="00AC6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08B"/>
  </w:style>
  <w:style w:type="paragraph" w:styleId="Revision">
    <w:name w:val="Revision"/>
    <w:hidden/>
    <w:uiPriority w:val="99"/>
    <w:semiHidden/>
    <w:rsid w:val="00215B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93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334F8-50B8-4DA0-9ED1-27F451FF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DEpstein@cns.gov</dc:creator>
  <cp:lastModifiedBy>Epstein, Diana</cp:lastModifiedBy>
  <cp:revision>2</cp:revision>
  <dcterms:created xsi:type="dcterms:W3CDTF">2015-08-26T20:19:00Z</dcterms:created>
  <dcterms:modified xsi:type="dcterms:W3CDTF">2015-08-26T20:19:00Z</dcterms:modified>
</cp:coreProperties>
</file>