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FDD1" w14:textId="77777777" w:rsidR="00E20ACC" w:rsidRDefault="00E20ACC" w:rsidP="000343D8">
      <w:pPr>
        <w:pStyle w:val="BodyText"/>
        <w:tabs>
          <w:tab w:val="clear" w:pos="720"/>
          <w:tab w:val="left" w:pos="180"/>
        </w:tabs>
        <w:spacing w:line="240" w:lineRule="auto"/>
        <w:jc w:val="center"/>
        <w:rPr>
          <w:rFonts w:asciiTheme="minorHAnsi" w:hAnsiTheme="minorHAnsi"/>
          <w:b/>
          <w:u w:val="single"/>
        </w:rPr>
      </w:pPr>
      <w:r w:rsidRPr="00E20ACC">
        <w:rPr>
          <w:rFonts w:asciiTheme="minorHAnsi" w:hAnsiTheme="minorHAnsi"/>
          <w:b/>
          <w:u w:val="single"/>
        </w:rPr>
        <w:t xml:space="preserve">INTERVIEW </w:t>
      </w:r>
      <w:r w:rsidR="005C3C3F">
        <w:rPr>
          <w:rFonts w:asciiTheme="minorHAnsi" w:hAnsiTheme="minorHAnsi"/>
          <w:b/>
          <w:u w:val="single"/>
        </w:rPr>
        <w:t>GUIDE</w:t>
      </w:r>
      <w:r w:rsidR="00AA76E8">
        <w:rPr>
          <w:rFonts w:asciiTheme="minorHAnsi" w:hAnsiTheme="minorHAnsi"/>
          <w:b/>
          <w:u w:val="single"/>
        </w:rPr>
        <w:t xml:space="preserve"> </w:t>
      </w:r>
      <w:r w:rsidRPr="00E20ACC">
        <w:rPr>
          <w:rFonts w:asciiTheme="minorHAnsi" w:hAnsiTheme="minorHAnsi"/>
          <w:b/>
          <w:u w:val="single"/>
        </w:rPr>
        <w:t xml:space="preserve">FOR </w:t>
      </w:r>
      <w:r w:rsidR="008151ED">
        <w:rPr>
          <w:rFonts w:asciiTheme="minorHAnsi" w:hAnsiTheme="minorHAnsi"/>
          <w:b/>
          <w:u w:val="single"/>
        </w:rPr>
        <w:t>TEACHERS</w:t>
      </w:r>
      <w:r w:rsidR="00232F08">
        <w:rPr>
          <w:rFonts w:asciiTheme="minorHAnsi" w:hAnsiTheme="minorHAnsi"/>
          <w:b/>
          <w:u w:val="single"/>
        </w:rPr>
        <w:t xml:space="preserve"> AND COUNSELORS</w:t>
      </w:r>
    </w:p>
    <w:p w14:paraId="566BF106" w14:textId="77777777" w:rsidR="00BC1CBC" w:rsidRDefault="00BC1CBC" w:rsidP="00AE4D10">
      <w:pPr>
        <w:pStyle w:val="BodyText"/>
        <w:tabs>
          <w:tab w:val="clear" w:pos="720"/>
          <w:tab w:val="left" w:pos="180"/>
        </w:tabs>
        <w:spacing w:line="240" w:lineRule="auto"/>
        <w:jc w:val="center"/>
        <w:rPr>
          <w:rFonts w:asciiTheme="minorHAnsi" w:hAnsiTheme="minorHAnsi"/>
          <w:b/>
          <w:u w:val="single"/>
        </w:rPr>
      </w:pPr>
    </w:p>
    <w:p w14:paraId="060A5291" w14:textId="77777777" w:rsidR="005A626D" w:rsidRPr="009B4B28" w:rsidRDefault="005A626D" w:rsidP="00AE4D10">
      <w:pPr>
        <w:spacing w:after="0" w:line="240" w:lineRule="auto"/>
        <w:rPr>
          <w:sz w:val="20"/>
          <w:szCs w:val="20"/>
        </w:rPr>
      </w:pPr>
      <w:r w:rsidRPr="009B4B28">
        <w:rPr>
          <w:sz w:val="20"/>
          <w:szCs w:val="20"/>
        </w:rPr>
        <w:t xml:space="preserve">TARGETED RESPONDENT: These </w:t>
      </w:r>
      <w:r w:rsidR="008B34A7">
        <w:rPr>
          <w:sz w:val="20"/>
          <w:szCs w:val="20"/>
        </w:rPr>
        <w:t>interview</w:t>
      </w:r>
      <w:r w:rsidR="008B34A7" w:rsidRPr="009B4B28">
        <w:rPr>
          <w:sz w:val="20"/>
          <w:szCs w:val="20"/>
        </w:rPr>
        <w:t xml:space="preserve"> </w:t>
      </w:r>
      <w:r w:rsidRPr="009B4B28">
        <w:rPr>
          <w:sz w:val="20"/>
          <w:szCs w:val="20"/>
        </w:rPr>
        <w:t xml:space="preserve">questions are intended for teachers and counselors at schools served by grantees.  </w:t>
      </w:r>
    </w:p>
    <w:p w14:paraId="550E40EB" w14:textId="77777777" w:rsidR="005A626D" w:rsidRPr="009B4B28" w:rsidRDefault="005A626D" w:rsidP="00AE4D10">
      <w:pPr>
        <w:spacing w:after="0" w:line="240" w:lineRule="auto"/>
        <w:rPr>
          <w:sz w:val="20"/>
          <w:szCs w:val="20"/>
        </w:rPr>
      </w:pPr>
    </w:p>
    <w:p w14:paraId="1EDD52B6" w14:textId="77777777" w:rsidR="005A626D" w:rsidRPr="009B4B28" w:rsidRDefault="005A626D" w:rsidP="00E043F5">
      <w:pPr>
        <w:spacing w:after="0" w:line="240" w:lineRule="auto"/>
        <w:rPr>
          <w:sz w:val="20"/>
          <w:szCs w:val="20"/>
        </w:rPr>
      </w:pPr>
      <w:r w:rsidRPr="009B4B28">
        <w:rPr>
          <w:sz w:val="20"/>
          <w:szCs w:val="20"/>
        </w:rPr>
        <w:t xml:space="preserve">CONTENT:  This document contains draft </w:t>
      </w:r>
      <w:r w:rsidR="00CB786C">
        <w:rPr>
          <w:sz w:val="20"/>
          <w:szCs w:val="20"/>
        </w:rPr>
        <w:t>interview</w:t>
      </w:r>
      <w:r w:rsidR="00CB786C" w:rsidRPr="009B4B28">
        <w:rPr>
          <w:sz w:val="20"/>
          <w:szCs w:val="20"/>
        </w:rPr>
        <w:t xml:space="preserve"> </w:t>
      </w:r>
      <w:r w:rsidRPr="009B4B28">
        <w:rPr>
          <w:sz w:val="20"/>
          <w:szCs w:val="20"/>
        </w:rPr>
        <w:t>questions to be asked of teachers</w:t>
      </w:r>
      <w:r>
        <w:rPr>
          <w:sz w:val="20"/>
          <w:szCs w:val="20"/>
        </w:rPr>
        <w:t xml:space="preserve"> and counselors</w:t>
      </w:r>
      <w:r w:rsidR="00CB786C">
        <w:rPr>
          <w:sz w:val="20"/>
          <w:szCs w:val="20"/>
        </w:rPr>
        <w:t xml:space="preserve"> at schools served by grantees</w:t>
      </w:r>
      <w:r w:rsidRPr="009B4B28">
        <w:rPr>
          <w:sz w:val="20"/>
          <w:szCs w:val="20"/>
        </w:rPr>
        <w:t xml:space="preserve">.  </w:t>
      </w:r>
    </w:p>
    <w:p w14:paraId="2BBAD3B4" w14:textId="77777777" w:rsidR="005A626D" w:rsidRPr="009B4B28" w:rsidRDefault="005A626D" w:rsidP="00AE4D10">
      <w:pPr>
        <w:pBdr>
          <w:bottom w:val="single" w:sz="12" w:space="1" w:color="auto"/>
        </w:pBdr>
        <w:spacing w:after="0" w:line="240" w:lineRule="auto"/>
        <w:rPr>
          <w:sz w:val="20"/>
          <w:szCs w:val="20"/>
        </w:rPr>
      </w:pPr>
    </w:p>
    <w:p w14:paraId="39587416" w14:textId="77777777" w:rsidR="005A626D" w:rsidRDefault="005A626D" w:rsidP="00392B1A">
      <w:pPr>
        <w:pStyle w:val="BodyText"/>
        <w:tabs>
          <w:tab w:val="clear" w:pos="720"/>
          <w:tab w:val="left" w:pos="180"/>
        </w:tabs>
        <w:spacing w:line="240" w:lineRule="auto"/>
        <w:rPr>
          <w:ins w:id="0" w:author="Erin A. Sullivan" w:date="2015-08-06T11:58:00Z"/>
          <w:rFonts w:asciiTheme="minorHAnsi" w:hAnsiTheme="minorHAnsi"/>
          <w:b/>
          <w:u w:val="single"/>
        </w:rPr>
      </w:pPr>
    </w:p>
    <w:p w14:paraId="116A45B7" w14:textId="77777777" w:rsidR="000004D6" w:rsidRPr="009E53DB" w:rsidRDefault="000004D6" w:rsidP="000004D6">
      <w:pPr>
        <w:pStyle w:val="BodyText"/>
        <w:tabs>
          <w:tab w:val="clear" w:pos="720"/>
          <w:tab w:val="left" w:pos="180"/>
        </w:tabs>
        <w:spacing w:line="240" w:lineRule="auto"/>
        <w:rPr>
          <w:ins w:id="1" w:author="Jennifer BagnellStuart" w:date="2015-08-10T21:42:00Z"/>
          <w:rFonts w:asciiTheme="minorHAnsi" w:hAnsiTheme="minorHAnsi"/>
          <w:b/>
          <w:u w:val="single"/>
        </w:rPr>
      </w:pPr>
      <w:ins w:id="2" w:author="Jennifer BagnellStuart" w:date="2015-08-10T21:42:00Z">
        <w:r w:rsidRPr="009E53DB">
          <w:rPr>
            <w:rFonts w:asciiTheme="minorHAnsi" w:hAnsiTheme="minorHAnsi"/>
            <w:b/>
            <w:u w:val="single"/>
          </w:rPr>
          <w:t>SCHOOL &amp; TURNAROUND PLAN CONTEXT</w:t>
        </w:r>
      </w:ins>
    </w:p>
    <w:p w14:paraId="3501292A" w14:textId="77777777" w:rsidR="000004D6" w:rsidRDefault="000004D6" w:rsidP="000004D6">
      <w:pPr>
        <w:pStyle w:val="BodyText"/>
        <w:tabs>
          <w:tab w:val="clear" w:pos="720"/>
          <w:tab w:val="left" w:pos="180"/>
        </w:tabs>
        <w:spacing w:line="240" w:lineRule="auto"/>
        <w:ind w:left="720"/>
        <w:rPr>
          <w:ins w:id="3" w:author="Jennifer BagnellStuart" w:date="2015-08-10T21:42:00Z"/>
          <w:rFonts w:asciiTheme="minorHAnsi" w:hAnsiTheme="minorHAnsi"/>
          <w:b/>
          <w:sz w:val="20"/>
        </w:rPr>
      </w:pPr>
    </w:p>
    <w:p w14:paraId="08950621" w14:textId="77777777" w:rsidR="000004D6" w:rsidRPr="009E53DB" w:rsidRDefault="00E62604" w:rsidP="000004D6">
      <w:pPr>
        <w:pStyle w:val="BodyText"/>
        <w:numPr>
          <w:ilvl w:val="0"/>
          <w:numId w:val="6"/>
        </w:numPr>
        <w:tabs>
          <w:tab w:val="clear" w:pos="720"/>
          <w:tab w:val="left" w:pos="180"/>
        </w:tabs>
        <w:spacing w:line="240" w:lineRule="auto"/>
        <w:rPr>
          <w:ins w:id="4" w:author="Jennifer BagnellStuart" w:date="2015-08-10T21:42:00Z"/>
          <w:rFonts w:asciiTheme="minorHAnsi" w:hAnsiTheme="minorHAnsi"/>
          <w:sz w:val="20"/>
        </w:rPr>
      </w:pPr>
      <w:ins w:id="5" w:author="Erin A. Sullivan" w:date="2015-08-20T16:22:00Z">
        <w:r w:rsidRPr="009E53DB">
          <w:rPr>
            <w:rFonts w:asciiTheme="minorHAnsi" w:hAnsiTheme="minorHAnsi"/>
            <w:sz w:val="20"/>
          </w:rPr>
          <w:t>Please describe how long you’ve been at this school, your role, and how long you’ve been working in education</w:t>
        </w:r>
        <w:r w:rsidRPr="009E53DB">
          <w:t>.</w:t>
        </w:r>
      </w:ins>
    </w:p>
    <w:p w14:paraId="5818D99B" w14:textId="77777777" w:rsidR="000004D6" w:rsidRDefault="000004D6" w:rsidP="000004D6">
      <w:pPr>
        <w:pStyle w:val="BodyText"/>
        <w:tabs>
          <w:tab w:val="clear" w:pos="720"/>
          <w:tab w:val="left" w:pos="180"/>
        </w:tabs>
        <w:spacing w:line="240" w:lineRule="auto"/>
        <w:rPr>
          <w:rFonts w:asciiTheme="minorHAnsi" w:hAnsiTheme="minorHAnsi"/>
          <w:sz w:val="20"/>
        </w:rPr>
      </w:pPr>
    </w:p>
    <w:p w14:paraId="4C61034C" w14:textId="77777777" w:rsidR="009E53DB" w:rsidRPr="009E53DB" w:rsidRDefault="009E53DB" w:rsidP="000004D6">
      <w:pPr>
        <w:pStyle w:val="BodyText"/>
        <w:tabs>
          <w:tab w:val="clear" w:pos="720"/>
          <w:tab w:val="left" w:pos="180"/>
        </w:tabs>
        <w:spacing w:line="240" w:lineRule="auto"/>
        <w:rPr>
          <w:ins w:id="6" w:author="Jennifer BagnellStuart" w:date="2015-08-10T21:42:00Z"/>
          <w:rFonts w:asciiTheme="minorHAnsi" w:hAnsiTheme="minorHAnsi"/>
          <w:sz w:val="20"/>
        </w:rPr>
      </w:pPr>
    </w:p>
    <w:p w14:paraId="40C85B58" w14:textId="77777777" w:rsidR="000004D6" w:rsidRPr="009E53DB" w:rsidRDefault="000004D6" w:rsidP="000004D6">
      <w:pPr>
        <w:pStyle w:val="BodyText"/>
        <w:numPr>
          <w:ilvl w:val="0"/>
          <w:numId w:val="6"/>
        </w:numPr>
        <w:tabs>
          <w:tab w:val="clear" w:pos="720"/>
          <w:tab w:val="left" w:pos="180"/>
        </w:tabs>
        <w:spacing w:line="240" w:lineRule="auto"/>
        <w:rPr>
          <w:ins w:id="7" w:author="Jennifer BagnellStuart" w:date="2015-08-10T21:42:00Z"/>
          <w:rFonts w:asciiTheme="minorHAnsi" w:hAnsiTheme="minorHAnsi"/>
          <w:sz w:val="20"/>
        </w:rPr>
      </w:pPr>
      <w:ins w:id="8" w:author="Jennifer BagnellStuart" w:date="2015-08-10T21:42:00Z">
        <w:r w:rsidRPr="009E53DB">
          <w:rPr>
            <w:rFonts w:asciiTheme="minorHAnsi" w:hAnsiTheme="minorHAnsi"/>
            <w:sz w:val="20"/>
          </w:rPr>
          <w:t>Is there any additional information or context that you think is important for understanding your school and community?</w:t>
        </w:r>
      </w:ins>
    </w:p>
    <w:p w14:paraId="6165058D" w14:textId="77777777" w:rsidR="000004D6" w:rsidRDefault="000004D6" w:rsidP="000004D6">
      <w:pPr>
        <w:pStyle w:val="BodyText"/>
        <w:tabs>
          <w:tab w:val="clear" w:pos="720"/>
          <w:tab w:val="left" w:pos="180"/>
        </w:tabs>
        <w:spacing w:line="240" w:lineRule="auto"/>
        <w:rPr>
          <w:rFonts w:asciiTheme="minorHAnsi" w:hAnsiTheme="minorHAnsi"/>
          <w:sz w:val="20"/>
        </w:rPr>
      </w:pPr>
    </w:p>
    <w:p w14:paraId="7B92D01B" w14:textId="77777777" w:rsidR="009E53DB" w:rsidRPr="009E53DB" w:rsidRDefault="009E53DB" w:rsidP="000004D6">
      <w:pPr>
        <w:pStyle w:val="BodyText"/>
        <w:tabs>
          <w:tab w:val="clear" w:pos="720"/>
          <w:tab w:val="left" w:pos="180"/>
        </w:tabs>
        <w:spacing w:line="240" w:lineRule="auto"/>
        <w:rPr>
          <w:ins w:id="9" w:author="Jennifer BagnellStuart" w:date="2015-08-10T21:42:00Z"/>
          <w:rFonts w:asciiTheme="minorHAnsi" w:hAnsiTheme="minorHAnsi"/>
          <w:sz w:val="20"/>
        </w:rPr>
      </w:pPr>
    </w:p>
    <w:p w14:paraId="4A468C80" w14:textId="77777777" w:rsidR="000004D6" w:rsidRPr="009E53DB" w:rsidRDefault="000004D6" w:rsidP="000004D6">
      <w:pPr>
        <w:pStyle w:val="BodyText"/>
        <w:numPr>
          <w:ilvl w:val="0"/>
          <w:numId w:val="6"/>
        </w:numPr>
        <w:tabs>
          <w:tab w:val="clear" w:pos="720"/>
          <w:tab w:val="left" w:pos="180"/>
        </w:tabs>
        <w:spacing w:line="240" w:lineRule="auto"/>
        <w:rPr>
          <w:ins w:id="10" w:author="Jennifer BagnellStuart" w:date="2015-08-10T21:42:00Z"/>
          <w:rFonts w:asciiTheme="minorHAnsi" w:hAnsiTheme="minorHAnsi"/>
          <w:sz w:val="20"/>
        </w:rPr>
      </w:pPr>
      <w:ins w:id="11" w:author="Jennifer BagnellStuart" w:date="2015-08-10T21:42:00Z">
        <w:r w:rsidRPr="009E53DB">
          <w:rPr>
            <w:rFonts w:asciiTheme="minorHAnsi" w:hAnsiTheme="minorHAnsi"/>
            <w:sz w:val="20"/>
          </w:rPr>
          <w:t>How aware are you of your school’s turnaround plan? How does your school leadership team provide you with information on the turnaround plan and school progress towards turnaround goals?</w:t>
        </w:r>
      </w:ins>
    </w:p>
    <w:p w14:paraId="0F88EB89" w14:textId="77777777" w:rsidR="000004D6" w:rsidRPr="009E53DB" w:rsidRDefault="000004D6" w:rsidP="009E53DB">
      <w:pPr>
        <w:pStyle w:val="NoSpacing"/>
        <w:rPr>
          <w:ins w:id="12" w:author="Jennifer BagnellStuart" w:date="2015-08-10T21:42:00Z"/>
        </w:rPr>
      </w:pPr>
    </w:p>
    <w:p w14:paraId="12C0A2DD" w14:textId="77777777" w:rsidR="00B942D9" w:rsidRPr="009E53DB" w:rsidRDefault="00B942D9" w:rsidP="009E53DB">
      <w:pPr>
        <w:pStyle w:val="NoSpacing"/>
        <w:rPr>
          <w:ins w:id="13" w:author="Erin A. Sullivan" w:date="2015-08-20T17:57:00Z"/>
          <w:b/>
        </w:rPr>
      </w:pPr>
    </w:p>
    <w:p w14:paraId="0334C5B1" w14:textId="77777777" w:rsidR="00B942D9" w:rsidRPr="009E53DB" w:rsidRDefault="00B942D9" w:rsidP="00B942D9">
      <w:pPr>
        <w:pStyle w:val="BodyText"/>
        <w:numPr>
          <w:ilvl w:val="0"/>
          <w:numId w:val="6"/>
        </w:numPr>
        <w:tabs>
          <w:tab w:val="clear" w:pos="720"/>
          <w:tab w:val="left" w:pos="180"/>
        </w:tabs>
        <w:spacing w:line="240" w:lineRule="auto"/>
        <w:rPr>
          <w:ins w:id="14" w:author="Erin A. Sullivan" w:date="2015-08-20T17:56:00Z"/>
          <w:rFonts w:asciiTheme="minorHAnsi" w:hAnsiTheme="minorHAnsi"/>
          <w:sz w:val="20"/>
        </w:rPr>
      </w:pPr>
      <w:ins w:id="15" w:author="Erin A. Sullivan" w:date="2015-08-20T17:56:00Z">
        <w:r w:rsidRPr="009E53DB">
          <w:rPr>
            <w:rFonts w:asciiTheme="minorHAnsi" w:hAnsiTheme="minorHAnsi"/>
            <w:sz w:val="20"/>
          </w:rPr>
          <w:t xml:space="preserve">In addition to </w:t>
        </w:r>
        <w:bookmarkStart w:id="16" w:name="_GoBack"/>
        <w:bookmarkEnd w:id="16"/>
        <w:r w:rsidRPr="009E53DB">
          <w:rPr>
            <w:rFonts w:asciiTheme="minorHAnsi" w:hAnsiTheme="minorHAnsi"/>
            <w:sz w:val="20"/>
          </w:rPr>
          <w:t>your School Turnaround AmeriCorps members, are there other school partners, volunteers, or external support staff with whom you work or are familiar with who support your school’s turnaround efforts? If so, who are they and what do they do?</w:t>
        </w:r>
      </w:ins>
    </w:p>
    <w:p w14:paraId="1A90BCC4" w14:textId="77777777" w:rsidR="00B942D9" w:rsidRPr="009E53DB" w:rsidRDefault="00B942D9" w:rsidP="00B942D9">
      <w:pPr>
        <w:pStyle w:val="BodyText"/>
        <w:numPr>
          <w:ilvl w:val="1"/>
          <w:numId w:val="6"/>
        </w:numPr>
        <w:tabs>
          <w:tab w:val="clear" w:pos="720"/>
          <w:tab w:val="left" w:pos="180"/>
        </w:tabs>
        <w:spacing w:line="240" w:lineRule="auto"/>
        <w:rPr>
          <w:ins w:id="17" w:author="Jennifer BagnellStuart" w:date="2015-08-10T21:42:00Z"/>
          <w:rFonts w:asciiTheme="minorHAnsi" w:hAnsiTheme="minorHAnsi"/>
          <w:sz w:val="20"/>
        </w:rPr>
      </w:pPr>
      <w:ins w:id="18" w:author="Erin A. Sullivan" w:date="2015-08-20T17:56:00Z">
        <w:r w:rsidRPr="009E53DB">
          <w:rPr>
            <w:rFonts w:asciiTheme="minorHAnsi" w:hAnsiTheme="minorHAnsi"/>
            <w:sz w:val="20"/>
          </w:rPr>
          <w:t>How are the activities of external partners similar to those of School Turnaround AmeriCorps members? How are they different?</w:t>
        </w:r>
      </w:ins>
    </w:p>
    <w:p w14:paraId="3DA67E27" w14:textId="77777777" w:rsidR="000004D6" w:rsidRPr="00AD724D" w:rsidRDefault="000004D6" w:rsidP="000004D6">
      <w:pPr>
        <w:pStyle w:val="BodyText"/>
        <w:tabs>
          <w:tab w:val="clear" w:pos="720"/>
          <w:tab w:val="left" w:pos="180"/>
        </w:tabs>
        <w:spacing w:line="240" w:lineRule="auto"/>
        <w:ind w:left="720"/>
        <w:rPr>
          <w:ins w:id="19" w:author="Jennifer BagnellStuart" w:date="2015-08-10T21:42:00Z"/>
          <w:rFonts w:asciiTheme="minorHAnsi" w:hAnsiTheme="minorHAnsi"/>
          <w:b/>
          <w:sz w:val="20"/>
          <w:highlight w:val="cyan"/>
        </w:rPr>
      </w:pPr>
    </w:p>
    <w:p w14:paraId="37426B92" w14:textId="77777777" w:rsidR="000004D6" w:rsidRPr="00392B1A" w:rsidRDefault="000004D6" w:rsidP="000004D6">
      <w:pPr>
        <w:pStyle w:val="BodyText"/>
        <w:tabs>
          <w:tab w:val="clear" w:pos="720"/>
          <w:tab w:val="left" w:pos="180"/>
        </w:tabs>
        <w:spacing w:line="240" w:lineRule="auto"/>
        <w:ind w:left="720"/>
        <w:rPr>
          <w:ins w:id="20" w:author="Jennifer BagnellStuart" w:date="2015-08-10T21:42:00Z"/>
          <w:rFonts w:asciiTheme="minorHAnsi" w:hAnsiTheme="minorHAnsi"/>
          <w:b/>
          <w:sz w:val="20"/>
        </w:rPr>
      </w:pPr>
    </w:p>
    <w:p w14:paraId="0A258BDF" w14:textId="77777777" w:rsidR="00392B1A" w:rsidRPr="00CF1714" w:rsidRDefault="00392B1A" w:rsidP="00392B1A">
      <w:pPr>
        <w:pStyle w:val="BodyText"/>
        <w:tabs>
          <w:tab w:val="clear" w:pos="720"/>
          <w:tab w:val="left" w:pos="180"/>
        </w:tabs>
        <w:spacing w:line="240" w:lineRule="auto"/>
        <w:rPr>
          <w:rFonts w:asciiTheme="minorHAnsi" w:hAnsiTheme="minorHAnsi"/>
          <w:b/>
          <w:u w:val="single"/>
        </w:rPr>
      </w:pPr>
      <w:ins w:id="21" w:author="Erin A. Sullivan" w:date="2015-08-06T11:58:00Z">
        <w:r w:rsidRPr="00CF1714">
          <w:rPr>
            <w:rFonts w:asciiTheme="minorHAnsi" w:hAnsiTheme="minorHAnsi"/>
            <w:b/>
            <w:u w:val="single"/>
          </w:rPr>
          <w:t>PROGRAM DESIGN/ACTIVIT</w:t>
        </w:r>
      </w:ins>
      <w:ins w:id="22" w:author="Jennifer BagnellStuart" w:date="2015-08-07T15:53:00Z">
        <w:r w:rsidR="00F54CA1" w:rsidRPr="00CF1714">
          <w:rPr>
            <w:rFonts w:asciiTheme="minorHAnsi" w:hAnsiTheme="minorHAnsi"/>
            <w:b/>
            <w:u w:val="single"/>
          </w:rPr>
          <w:t>I</w:t>
        </w:r>
      </w:ins>
      <w:ins w:id="23" w:author="Erin A. Sullivan" w:date="2015-08-06T11:58:00Z">
        <w:r w:rsidRPr="00CF1714">
          <w:rPr>
            <w:rFonts w:asciiTheme="minorHAnsi" w:hAnsiTheme="minorHAnsi"/>
            <w:b/>
            <w:u w:val="single"/>
          </w:rPr>
          <w:t xml:space="preserve">ES </w:t>
        </w:r>
      </w:ins>
    </w:p>
    <w:p w14:paraId="5D739698" w14:textId="77777777" w:rsidR="00E20ACC" w:rsidRDefault="00E20ACC" w:rsidP="00AE4D10">
      <w:pPr>
        <w:pStyle w:val="BodyText"/>
        <w:tabs>
          <w:tab w:val="clear" w:pos="720"/>
          <w:tab w:val="left" w:pos="180"/>
        </w:tabs>
        <w:spacing w:line="240" w:lineRule="auto"/>
        <w:rPr>
          <w:rFonts w:asciiTheme="minorHAnsi" w:hAnsiTheme="minorHAnsi"/>
          <w:b/>
          <w:sz w:val="20"/>
        </w:rPr>
      </w:pPr>
    </w:p>
    <w:p w14:paraId="366521FB" w14:textId="77777777" w:rsidR="002E7C44" w:rsidRPr="00CF1714" w:rsidRDefault="00447468" w:rsidP="002E7C44">
      <w:pPr>
        <w:pStyle w:val="BodyText"/>
        <w:numPr>
          <w:ilvl w:val="0"/>
          <w:numId w:val="6"/>
        </w:numPr>
        <w:tabs>
          <w:tab w:val="clear" w:pos="720"/>
          <w:tab w:val="left" w:pos="180"/>
        </w:tabs>
        <w:spacing w:line="240" w:lineRule="auto"/>
        <w:rPr>
          <w:rFonts w:asciiTheme="minorHAnsi" w:hAnsiTheme="minorHAnsi"/>
          <w:sz w:val="20"/>
        </w:rPr>
      </w:pPr>
      <w:r w:rsidRPr="00CF1714">
        <w:rPr>
          <w:rFonts w:asciiTheme="minorHAnsi" w:hAnsiTheme="minorHAnsi"/>
          <w:sz w:val="20"/>
        </w:rPr>
        <w:t xml:space="preserve">What </w:t>
      </w:r>
      <w:ins w:id="24" w:author="Erin A. Sullivan" w:date="2015-08-06T11:28:00Z">
        <w:r w:rsidR="002E7C44" w:rsidRPr="00CF1714">
          <w:rPr>
            <w:rFonts w:asciiTheme="minorHAnsi" w:hAnsiTheme="minorHAnsi"/>
            <w:sz w:val="20"/>
          </w:rPr>
          <w:t xml:space="preserve">are the key activities </w:t>
        </w:r>
      </w:ins>
      <w:del w:id="25" w:author="Erin A. Sullivan" w:date="2015-08-06T11:28:00Z">
        <w:r w:rsidR="004F3F32" w:rsidRPr="00CF1714" w:rsidDel="002E7C44">
          <w:rPr>
            <w:rFonts w:asciiTheme="minorHAnsi" w:hAnsiTheme="minorHAnsi"/>
            <w:sz w:val="20"/>
          </w:rPr>
          <w:delText>do</w:delText>
        </w:r>
      </w:del>
      <w:r w:rsidR="004F3F32" w:rsidRPr="00CF1714">
        <w:rPr>
          <w:rFonts w:asciiTheme="minorHAnsi" w:hAnsiTheme="minorHAnsi"/>
          <w:sz w:val="20"/>
        </w:rPr>
        <w:t xml:space="preserve"> </w:t>
      </w:r>
      <w:r w:rsidR="00AE4D10" w:rsidRPr="00CF1714">
        <w:rPr>
          <w:rFonts w:asciiTheme="minorHAnsi" w:hAnsiTheme="minorHAnsi"/>
          <w:sz w:val="20"/>
        </w:rPr>
        <w:t xml:space="preserve">School Turnaround </w:t>
      </w:r>
      <w:r w:rsidRPr="00CF1714">
        <w:rPr>
          <w:rFonts w:asciiTheme="minorHAnsi" w:hAnsiTheme="minorHAnsi"/>
          <w:sz w:val="20"/>
        </w:rPr>
        <w:t xml:space="preserve">AmeriCorps members </w:t>
      </w:r>
      <w:del w:id="26" w:author="Erin A. Sullivan" w:date="2015-08-06T11:28:00Z">
        <w:r w:rsidR="004F3F32" w:rsidRPr="00CF1714" w:rsidDel="002E7C44">
          <w:rPr>
            <w:rFonts w:asciiTheme="minorHAnsi" w:hAnsiTheme="minorHAnsi"/>
            <w:sz w:val="20"/>
          </w:rPr>
          <w:delText xml:space="preserve">do </w:delText>
        </w:r>
      </w:del>
      <w:ins w:id="27" w:author="Erin A. Sullivan" w:date="2015-08-06T11:28:00Z">
        <w:r w:rsidR="002E7C44" w:rsidRPr="00CF1714">
          <w:rPr>
            <w:rFonts w:asciiTheme="minorHAnsi" w:hAnsiTheme="minorHAnsi"/>
            <w:sz w:val="20"/>
          </w:rPr>
          <w:t xml:space="preserve">are engaging in </w:t>
        </w:r>
      </w:ins>
      <w:r w:rsidRPr="00CF1714">
        <w:rPr>
          <w:rFonts w:asciiTheme="minorHAnsi" w:hAnsiTheme="minorHAnsi"/>
          <w:sz w:val="20"/>
        </w:rPr>
        <w:t>at your school</w:t>
      </w:r>
      <w:ins w:id="28" w:author="Erin A. Sullivan" w:date="2015-08-06T11:28:00Z">
        <w:r w:rsidR="002E7C44" w:rsidRPr="00CF1714">
          <w:rPr>
            <w:rFonts w:asciiTheme="minorHAnsi" w:hAnsiTheme="minorHAnsi"/>
            <w:sz w:val="20"/>
          </w:rPr>
          <w:t xml:space="preserve"> this year</w:t>
        </w:r>
      </w:ins>
      <w:r w:rsidRPr="00CF1714">
        <w:rPr>
          <w:rFonts w:asciiTheme="minorHAnsi" w:hAnsiTheme="minorHAnsi"/>
          <w:sz w:val="20"/>
        </w:rPr>
        <w:t>?</w:t>
      </w:r>
      <w:r w:rsidR="00202CC7" w:rsidRPr="00CF1714">
        <w:rPr>
          <w:rFonts w:asciiTheme="minorHAnsi" w:hAnsiTheme="minorHAnsi"/>
          <w:sz w:val="20"/>
        </w:rPr>
        <w:t xml:space="preserve"> </w:t>
      </w:r>
    </w:p>
    <w:p w14:paraId="60D56F13" w14:textId="77777777" w:rsidR="002E7C44" w:rsidRPr="00CF1714" w:rsidRDefault="002E7C44" w:rsidP="002E7C44">
      <w:pPr>
        <w:pStyle w:val="BodyText"/>
        <w:numPr>
          <w:ilvl w:val="1"/>
          <w:numId w:val="6"/>
        </w:numPr>
        <w:tabs>
          <w:tab w:val="clear" w:pos="720"/>
          <w:tab w:val="left" w:pos="180"/>
        </w:tabs>
        <w:spacing w:line="240" w:lineRule="auto"/>
        <w:rPr>
          <w:rFonts w:asciiTheme="minorHAnsi" w:hAnsiTheme="minorHAnsi"/>
          <w:sz w:val="20"/>
        </w:rPr>
      </w:pPr>
      <w:ins w:id="29" w:author="Erin A. Sullivan" w:date="2015-08-06T11:28:00Z">
        <w:r w:rsidRPr="00CF1714">
          <w:rPr>
            <w:rFonts w:asciiTheme="minorHAnsi" w:hAnsiTheme="minorHAnsi"/>
            <w:sz w:val="20"/>
          </w:rPr>
          <w:t>Have these</w:t>
        </w:r>
      </w:ins>
      <w:del w:id="30" w:author="Erin A. Sullivan" w:date="2015-08-06T11:29:00Z">
        <w:r w:rsidRPr="00CF1714" w:rsidDel="002E7C44">
          <w:rPr>
            <w:rFonts w:asciiTheme="minorHAnsi" w:hAnsiTheme="minorHAnsi"/>
            <w:sz w:val="20"/>
          </w:rPr>
          <w:delText>Did the</w:delText>
        </w:r>
      </w:del>
      <w:r w:rsidRPr="00CF1714">
        <w:rPr>
          <w:rFonts w:asciiTheme="minorHAnsi" w:hAnsiTheme="minorHAnsi"/>
          <w:sz w:val="20"/>
        </w:rPr>
        <w:t xml:space="preserve"> activities </w:t>
      </w:r>
      <w:del w:id="31" w:author="Erin A. Sullivan" w:date="2015-08-06T11:29:00Z">
        <w:r w:rsidRPr="00CF1714" w:rsidDel="002E7C44">
          <w:rPr>
            <w:rFonts w:asciiTheme="minorHAnsi" w:hAnsiTheme="minorHAnsi"/>
            <w:sz w:val="20"/>
          </w:rPr>
          <w:delText>change</w:delText>
        </w:r>
      </w:del>
      <w:ins w:id="32" w:author="Erin A. Sullivan" w:date="2015-08-06T11:29:00Z">
        <w:r w:rsidRPr="00CF1714">
          <w:rPr>
            <w:rFonts w:asciiTheme="minorHAnsi" w:hAnsiTheme="minorHAnsi"/>
            <w:sz w:val="20"/>
          </w:rPr>
          <w:t>changed over the course of the School Turnaround AmeriCorps program?</w:t>
        </w:r>
      </w:ins>
      <w:r w:rsidRPr="00CF1714">
        <w:rPr>
          <w:rFonts w:asciiTheme="minorHAnsi" w:hAnsiTheme="minorHAnsi"/>
          <w:sz w:val="20"/>
        </w:rPr>
        <w:t xml:space="preserve"> </w:t>
      </w:r>
      <w:del w:id="33" w:author="Erin A. Sullivan" w:date="2015-08-06T11:29:00Z">
        <w:r w:rsidRPr="00CF1714" w:rsidDel="002E7C44">
          <w:rPr>
            <w:rFonts w:asciiTheme="minorHAnsi" w:hAnsiTheme="minorHAnsi"/>
            <w:sz w:val="20"/>
          </w:rPr>
          <w:delText xml:space="preserve">throughout the year? </w:delText>
        </w:r>
      </w:del>
      <w:r w:rsidRPr="00CF1714">
        <w:rPr>
          <w:rFonts w:asciiTheme="minorHAnsi" w:hAnsiTheme="minorHAnsi"/>
          <w:sz w:val="20"/>
        </w:rPr>
        <w:t>If so, then why?</w:t>
      </w:r>
    </w:p>
    <w:p w14:paraId="77132462" w14:textId="77777777" w:rsidR="002E7C44" w:rsidRPr="00CF1714" w:rsidRDefault="002E7C44" w:rsidP="002E7C44">
      <w:pPr>
        <w:pStyle w:val="BodyText"/>
        <w:tabs>
          <w:tab w:val="clear" w:pos="720"/>
          <w:tab w:val="left" w:pos="180"/>
        </w:tabs>
        <w:spacing w:line="240" w:lineRule="auto"/>
        <w:ind w:left="1440"/>
        <w:rPr>
          <w:rFonts w:asciiTheme="minorHAnsi" w:hAnsiTheme="minorHAnsi"/>
          <w:sz w:val="20"/>
        </w:rPr>
      </w:pPr>
    </w:p>
    <w:p w14:paraId="3467C6CD" w14:textId="77777777" w:rsidR="002E7C44" w:rsidRPr="00CF1714" w:rsidRDefault="002E7C44" w:rsidP="002E7C44">
      <w:pPr>
        <w:pStyle w:val="BodyText"/>
        <w:tabs>
          <w:tab w:val="clear" w:pos="720"/>
          <w:tab w:val="left" w:pos="180"/>
        </w:tabs>
        <w:spacing w:line="240" w:lineRule="auto"/>
        <w:ind w:left="720"/>
        <w:rPr>
          <w:rFonts w:asciiTheme="minorHAnsi" w:hAnsiTheme="minorHAnsi"/>
          <w:sz w:val="20"/>
        </w:rPr>
      </w:pPr>
    </w:p>
    <w:p w14:paraId="0C42826A" w14:textId="77777777" w:rsidR="002E7C44" w:rsidRPr="00CF1714" w:rsidRDefault="00AE4D10" w:rsidP="002E7C44">
      <w:pPr>
        <w:pStyle w:val="BodyText"/>
        <w:numPr>
          <w:ilvl w:val="0"/>
          <w:numId w:val="6"/>
        </w:numPr>
        <w:tabs>
          <w:tab w:val="clear" w:pos="720"/>
          <w:tab w:val="left" w:pos="180"/>
        </w:tabs>
        <w:spacing w:line="240" w:lineRule="auto"/>
        <w:rPr>
          <w:rFonts w:asciiTheme="minorHAnsi" w:hAnsiTheme="minorHAnsi"/>
          <w:sz w:val="20"/>
        </w:rPr>
      </w:pPr>
      <w:r w:rsidRPr="00CF1714">
        <w:rPr>
          <w:rFonts w:asciiTheme="minorHAnsi" w:hAnsiTheme="minorHAnsi"/>
          <w:sz w:val="20"/>
        </w:rPr>
        <w:t xml:space="preserve">What level of interaction </w:t>
      </w:r>
      <w:ins w:id="34" w:author="Erin A. Sullivan" w:date="2015-08-06T11:34:00Z">
        <w:r w:rsidR="002E7C44" w:rsidRPr="00CF1714">
          <w:rPr>
            <w:rFonts w:asciiTheme="minorHAnsi" w:hAnsiTheme="minorHAnsi"/>
            <w:sz w:val="20"/>
          </w:rPr>
          <w:t xml:space="preserve">do </w:t>
        </w:r>
      </w:ins>
      <w:r w:rsidRPr="00CF1714">
        <w:rPr>
          <w:rFonts w:asciiTheme="minorHAnsi" w:hAnsiTheme="minorHAnsi"/>
          <w:sz w:val="20"/>
        </w:rPr>
        <w:t>you have with School Turnaround AmeriCorps members</w:t>
      </w:r>
      <w:ins w:id="35" w:author="Erin A. Sullivan" w:date="2015-08-06T11:34:00Z">
        <w:r w:rsidR="002E7C44" w:rsidRPr="00CF1714">
          <w:rPr>
            <w:rFonts w:asciiTheme="minorHAnsi" w:hAnsiTheme="minorHAnsi"/>
            <w:sz w:val="20"/>
          </w:rPr>
          <w:t xml:space="preserve"> this year</w:t>
        </w:r>
      </w:ins>
      <w:r w:rsidRPr="00CF1714">
        <w:rPr>
          <w:rFonts w:asciiTheme="minorHAnsi" w:hAnsiTheme="minorHAnsi"/>
          <w:sz w:val="20"/>
        </w:rPr>
        <w:t xml:space="preserve">? </w:t>
      </w:r>
      <w:r w:rsidR="00E777C8" w:rsidRPr="00CF1714">
        <w:rPr>
          <w:rFonts w:asciiTheme="minorHAnsi" w:hAnsiTheme="minorHAnsi"/>
          <w:sz w:val="20"/>
        </w:rPr>
        <w:t xml:space="preserve">In what capacity, if any, </w:t>
      </w:r>
      <w:ins w:id="36" w:author="Erin A. Sullivan" w:date="2015-08-06T11:35:00Z">
        <w:r w:rsidR="002E7C44" w:rsidRPr="00CF1714">
          <w:rPr>
            <w:rFonts w:asciiTheme="minorHAnsi" w:hAnsiTheme="minorHAnsi"/>
            <w:sz w:val="20"/>
          </w:rPr>
          <w:t xml:space="preserve">do </w:t>
        </w:r>
      </w:ins>
      <w:r w:rsidR="00E777C8" w:rsidRPr="00CF1714">
        <w:rPr>
          <w:rFonts w:asciiTheme="minorHAnsi" w:hAnsiTheme="minorHAnsi"/>
          <w:sz w:val="20"/>
        </w:rPr>
        <w:t>you work directly with AmeriCorps members?</w:t>
      </w:r>
      <w:r w:rsidRPr="00CF1714">
        <w:rPr>
          <w:rFonts w:asciiTheme="minorHAnsi" w:hAnsiTheme="minorHAnsi"/>
          <w:sz w:val="20"/>
        </w:rPr>
        <w:t xml:space="preserve"> </w:t>
      </w:r>
    </w:p>
    <w:p w14:paraId="6E91CB1C" w14:textId="77777777" w:rsidR="002E7C44" w:rsidRPr="00CF1714" w:rsidRDefault="002E7C44" w:rsidP="002E7C44">
      <w:pPr>
        <w:pStyle w:val="BodyText"/>
        <w:tabs>
          <w:tab w:val="clear" w:pos="720"/>
          <w:tab w:val="left" w:pos="180"/>
        </w:tabs>
        <w:spacing w:line="240" w:lineRule="auto"/>
        <w:rPr>
          <w:rFonts w:asciiTheme="minorHAnsi" w:eastAsiaTheme="minorHAnsi" w:hAnsiTheme="minorHAnsi" w:cstheme="minorBidi"/>
          <w:sz w:val="20"/>
          <w:szCs w:val="22"/>
        </w:rPr>
      </w:pPr>
    </w:p>
    <w:p w14:paraId="6A29F09F" w14:textId="77777777" w:rsidR="002E7C44" w:rsidRPr="00CF1714" w:rsidRDefault="002E7C44" w:rsidP="00FE6491">
      <w:pPr>
        <w:pStyle w:val="BodyText"/>
        <w:tabs>
          <w:tab w:val="clear" w:pos="720"/>
          <w:tab w:val="left" w:pos="180"/>
        </w:tabs>
        <w:spacing w:line="240" w:lineRule="auto"/>
        <w:rPr>
          <w:ins w:id="37" w:author="Erin A. Sullivan" w:date="2015-08-06T11:37:00Z"/>
          <w:rFonts w:asciiTheme="minorHAnsi" w:hAnsiTheme="minorHAnsi"/>
          <w:sz w:val="20"/>
        </w:rPr>
      </w:pPr>
    </w:p>
    <w:p w14:paraId="660102EA" w14:textId="77777777" w:rsidR="001201F0" w:rsidRPr="00CF1714" w:rsidRDefault="00AE4D10" w:rsidP="001201F0">
      <w:pPr>
        <w:pStyle w:val="BodyText"/>
        <w:numPr>
          <w:ilvl w:val="0"/>
          <w:numId w:val="6"/>
        </w:numPr>
        <w:tabs>
          <w:tab w:val="clear" w:pos="720"/>
          <w:tab w:val="left" w:pos="180"/>
        </w:tabs>
        <w:spacing w:line="240" w:lineRule="auto"/>
        <w:rPr>
          <w:rFonts w:asciiTheme="minorHAnsi" w:hAnsiTheme="minorHAnsi"/>
          <w:sz w:val="20"/>
        </w:rPr>
      </w:pPr>
      <w:del w:id="38" w:author="Erin A. Sullivan" w:date="2015-08-06T11:42:00Z">
        <w:r w:rsidRPr="00CF1714" w:rsidDel="002E7C44">
          <w:rPr>
            <w:rFonts w:asciiTheme="minorHAnsi" w:hAnsiTheme="minorHAnsi"/>
            <w:sz w:val="20"/>
          </w:rPr>
          <w:delText>Can you please describe the</w:delText>
        </w:r>
      </w:del>
      <w:ins w:id="39" w:author="Erin A. Sullivan" w:date="2015-08-06T11:42:00Z">
        <w:r w:rsidR="002E7C44" w:rsidRPr="00CF1714">
          <w:rPr>
            <w:rFonts w:asciiTheme="minorHAnsi" w:hAnsiTheme="minorHAnsi"/>
            <w:sz w:val="20"/>
          </w:rPr>
          <w:t>What is the</w:t>
        </w:r>
      </w:ins>
      <w:r w:rsidRPr="00CF1714">
        <w:rPr>
          <w:rFonts w:asciiTheme="minorHAnsi" w:hAnsiTheme="minorHAnsi"/>
          <w:sz w:val="20"/>
        </w:rPr>
        <w:t xml:space="preserve"> process for </w:t>
      </w:r>
      <w:del w:id="40" w:author="Erin A. Sullivan" w:date="2015-08-06T11:42:00Z">
        <w:r w:rsidRPr="00CF1714" w:rsidDel="002E7C44">
          <w:rPr>
            <w:rFonts w:asciiTheme="minorHAnsi" w:hAnsiTheme="minorHAnsi"/>
            <w:sz w:val="20"/>
          </w:rPr>
          <w:delText>assigning tasks</w:delText>
        </w:r>
      </w:del>
      <w:ins w:id="41" w:author="Erin A. Sullivan" w:date="2015-08-06T11:42:00Z">
        <w:r w:rsidR="002E7C44" w:rsidRPr="00CF1714">
          <w:rPr>
            <w:rFonts w:asciiTheme="minorHAnsi" w:hAnsiTheme="minorHAnsi"/>
            <w:sz w:val="20"/>
          </w:rPr>
          <w:t>selecting students</w:t>
        </w:r>
      </w:ins>
      <w:r w:rsidRPr="00CF1714">
        <w:rPr>
          <w:rFonts w:asciiTheme="minorHAnsi" w:hAnsiTheme="minorHAnsi"/>
          <w:sz w:val="20"/>
        </w:rPr>
        <w:t xml:space="preserve"> to</w:t>
      </w:r>
      <w:ins w:id="42" w:author="Erin A. Sullivan" w:date="2015-08-06T11:42:00Z">
        <w:r w:rsidR="002E7C44" w:rsidRPr="00CF1714">
          <w:rPr>
            <w:rFonts w:asciiTheme="minorHAnsi" w:hAnsiTheme="minorHAnsi"/>
            <w:sz w:val="20"/>
          </w:rPr>
          <w:t xml:space="preserve"> receive services from</w:t>
        </w:r>
      </w:ins>
      <w:r w:rsidRPr="00CF1714">
        <w:rPr>
          <w:rFonts w:asciiTheme="minorHAnsi" w:hAnsiTheme="minorHAnsi"/>
          <w:sz w:val="20"/>
        </w:rPr>
        <w:t xml:space="preserve"> School Turnaround AmeriCorps members? </w:t>
      </w:r>
    </w:p>
    <w:p w14:paraId="4FD9AE36" w14:textId="77777777" w:rsidR="001201F0" w:rsidRPr="00CF1714" w:rsidRDefault="001201F0" w:rsidP="00C471D6">
      <w:pPr>
        <w:pStyle w:val="NoSpacing"/>
      </w:pPr>
    </w:p>
    <w:p w14:paraId="6CFD3A56" w14:textId="77777777" w:rsidR="002E7C44" w:rsidRPr="00CF1714" w:rsidRDefault="002E7C44" w:rsidP="00C471D6">
      <w:pPr>
        <w:pStyle w:val="NoSpacing"/>
        <w:rPr>
          <w:ins w:id="43" w:author="Erin A. Sullivan" w:date="2015-08-06T11:43:00Z"/>
        </w:rPr>
      </w:pPr>
    </w:p>
    <w:p w14:paraId="49B3E496" w14:textId="77777777" w:rsidR="00447468" w:rsidRPr="00CF1714" w:rsidRDefault="002E7C44" w:rsidP="001201F0">
      <w:pPr>
        <w:pStyle w:val="BodyText"/>
        <w:numPr>
          <w:ilvl w:val="0"/>
          <w:numId w:val="6"/>
        </w:numPr>
        <w:tabs>
          <w:tab w:val="clear" w:pos="720"/>
          <w:tab w:val="left" w:pos="180"/>
        </w:tabs>
        <w:spacing w:line="240" w:lineRule="auto"/>
        <w:rPr>
          <w:rFonts w:asciiTheme="minorHAnsi" w:hAnsiTheme="minorHAnsi"/>
          <w:sz w:val="20"/>
        </w:rPr>
      </w:pPr>
      <w:ins w:id="44" w:author="Erin A. Sullivan" w:date="2015-08-06T11:43:00Z">
        <w:r w:rsidRPr="00CF1714">
          <w:rPr>
            <w:rFonts w:asciiTheme="minorHAnsi" w:hAnsiTheme="minorHAnsi"/>
            <w:sz w:val="20"/>
          </w:rPr>
          <w:t xml:space="preserve">If School Turnaround AmeriCorps members </w:t>
        </w:r>
      </w:ins>
      <w:r w:rsidR="00CF1714">
        <w:rPr>
          <w:rFonts w:asciiTheme="minorHAnsi" w:hAnsiTheme="minorHAnsi"/>
          <w:sz w:val="20"/>
        </w:rPr>
        <w:t>are</w:t>
      </w:r>
      <w:ins w:id="45" w:author="Erin A. Sullivan" w:date="2015-08-06T11:43:00Z">
        <w:r w:rsidRPr="00CF1714">
          <w:rPr>
            <w:rFonts w:asciiTheme="minorHAnsi" w:hAnsiTheme="minorHAnsi"/>
            <w:sz w:val="20"/>
          </w:rPr>
          <w:t xml:space="preserve"> working with students you teach or counsel, h</w:t>
        </w:r>
      </w:ins>
      <w:del w:id="46" w:author="Erin A. Sullivan" w:date="2015-08-06T11:43:00Z">
        <w:r w:rsidR="00447468" w:rsidRPr="00CF1714" w:rsidDel="002E7C44">
          <w:rPr>
            <w:rFonts w:asciiTheme="minorHAnsi" w:hAnsiTheme="minorHAnsi"/>
            <w:sz w:val="20"/>
          </w:rPr>
          <w:delText>H</w:delText>
        </w:r>
      </w:del>
      <w:r w:rsidR="00447468" w:rsidRPr="00CF1714">
        <w:rPr>
          <w:rFonts w:asciiTheme="minorHAnsi" w:hAnsiTheme="minorHAnsi"/>
          <w:sz w:val="20"/>
        </w:rPr>
        <w:t>ow d</w:t>
      </w:r>
      <w:r w:rsidR="00CF1714">
        <w:rPr>
          <w:rFonts w:asciiTheme="minorHAnsi" w:hAnsiTheme="minorHAnsi"/>
          <w:sz w:val="20"/>
        </w:rPr>
        <w:t>o</w:t>
      </w:r>
      <w:r w:rsidR="00447468" w:rsidRPr="00CF1714">
        <w:rPr>
          <w:rFonts w:asciiTheme="minorHAnsi" w:hAnsiTheme="minorHAnsi"/>
          <w:sz w:val="20"/>
        </w:rPr>
        <w:t xml:space="preserve"> you communicate with </w:t>
      </w:r>
      <w:del w:id="47" w:author="Erin A. Sullivan" w:date="2015-08-06T11:43:00Z">
        <w:r w:rsidR="00AE4D10" w:rsidRPr="00CF1714" w:rsidDel="002E7C44">
          <w:rPr>
            <w:rFonts w:asciiTheme="minorHAnsi" w:hAnsiTheme="minorHAnsi"/>
            <w:sz w:val="20"/>
          </w:rPr>
          <w:delText xml:space="preserve">School Turnaround </w:delText>
        </w:r>
        <w:r w:rsidR="00447468" w:rsidRPr="00CF1714" w:rsidDel="002E7C44">
          <w:rPr>
            <w:rFonts w:asciiTheme="minorHAnsi" w:hAnsiTheme="minorHAnsi"/>
            <w:sz w:val="20"/>
          </w:rPr>
          <w:delText>AmeriCorps members</w:delText>
        </w:r>
      </w:del>
      <w:ins w:id="48" w:author="Erin A. Sullivan" w:date="2015-08-06T11:43:00Z">
        <w:r w:rsidRPr="00CF1714">
          <w:rPr>
            <w:rFonts w:asciiTheme="minorHAnsi" w:hAnsiTheme="minorHAnsi"/>
            <w:sz w:val="20"/>
          </w:rPr>
          <w:t>them</w:t>
        </w:r>
      </w:ins>
      <w:r w:rsidR="00447468" w:rsidRPr="00CF1714">
        <w:rPr>
          <w:rFonts w:asciiTheme="minorHAnsi" w:hAnsiTheme="minorHAnsi"/>
          <w:sz w:val="20"/>
        </w:rPr>
        <w:t xml:space="preserve"> about the progress of </w:t>
      </w:r>
      <w:del w:id="49" w:author="Erin A. Sullivan" w:date="2015-08-06T11:43:00Z">
        <w:r w:rsidR="00447468" w:rsidRPr="00CF1714" w:rsidDel="002E7C44">
          <w:rPr>
            <w:rFonts w:asciiTheme="minorHAnsi" w:hAnsiTheme="minorHAnsi"/>
            <w:sz w:val="20"/>
          </w:rPr>
          <w:delText xml:space="preserve">your students </w:delText>
        </w:r>
        <w:r w:rsidR="004F3F32" w:rsidRPr="00CF1714" w:rsidDel="002E7C44">
          <w:rPr>
            <w:rFonts w:asciiTheme="minorHAnsi" w:hAnsiTheme="minorHAnsi"/>
            <w:sz w:val="20"/>
          </w:rPr>
          <w:delText xml:space="preserve">with whom </w:delText>
        </w:r>
        <w:r w:rsidR="00447468" w:rsidRPr="00CF1714" w:rsidDel="002E7C44">
          <w:rPr>
            <w:rFonts w:asciiTheme="minorHAnsi" w:hAnsiTheme="minorHAnsi"/>
            <w:sz w:val="20"/>
          </w:rPr>
          <w:delText>they were working</w:delText>
        </w:r>
      </w:del>
      <w:ins w:id="50" w:author="Erin A. Sullivan" w:date="2015-08-06T11:43:00Z">
        <w:r w:rsidRPr="00CF1714">
          <w:rPr>
            <w:rFonts w:asciiTheme="minorHAnsi" w:hAnsiTheme="minorHAnsi"/>
            <w:sz w:val="20"/>
          </w:rPr>
          <w:t>these students</w:t>
        </w:r>
      </w:ins>
      <w:r w:rsidR="00447468" w:rsidRPr="00CF1714">
        <w:rPr>
          <w:rFonts w:asciiTheme="minorHAnsi" w:hAnsiTheme="minorHAnsi"/>
          <w:sz w:val="20"/>
        </w:rPr>
        <w:t>?</w:t>
      </w:r>
    </w:p>
    <w:p w14:paraId="15552556" w14:textId="77777777" w:rsidR="00392B1A" w:rsidRPr="00CF1714" w:rsidRDefault="00392B1A" w:rsidP="00392B1A">
      <w:pPr>
        <w:pStyle w:val="BodyText"/>
        <w:tabs>
          <w:tab w:val="clear" w:pos="720"/>
          <w:tab w:val="left" w:pos="180"/>
        </w:tabs>
        <w:spacing w:line="240" w:lineRule="auto"/>
        <w:ind w:left="720"/>
        <w:rPr>
          <w:rFonts w:asciiTheme="minorHAnsi" w:hAnsiTheme="minorHAnsi"/>
          <w:sz w:val="20"/>
        </w:rPr>
      </w:pPr>
    </w:p>
    <w:p w14:paraId="7E861BB8" w14:textId="77777777" w:rsidR="00392B1A" w:rsidRDefault="00392B1A" w:rsidP="00392B1A">
      <w:pPr>
        <w:pStyle w:val="BodyText"/>
        <w:tabs>
          <w:tab w:val="clear" w:pos="720"/>
          <w:tab w:val="left" w:pos="180"/>
        </w:tabs>
        <w:spacing w:line="240" w:lineRule="auto"/>
        <w:ind w:left="720"/>
        <w:rPr>
          <w:rFonts w:asciiTheme="minorHAnsi" w:hAnsiTheme="minorHAnsi"/>
          <w:b/>
          <w:sz w:val="20"/>
        </w:rPr>
      </w:pPr>
    </w:p>
    <w:p w14:paraId="79E26CFB" w14:textId="77777777" w:rsidR="00392B1A" w:rsidRDefault="00392B1A" w:rsidP="00392B1A">
      <w:pPr>
        <w:pStyle w:val="BodyText"/>
        <w:tabs>
          <w:tab w:val="clear" w:pos="720"/>
          <w:tab w:val="left" w:pos="180"/>
        </w:tabs>
        <w:spacing w:line="240" w:lineRule="auto"/>
        <w:ind w:left="720"/>
        <w:rPr>
          <w:rFonts w:asciiTheme="minorHAnsi" w:hAnsiTheme="minorHAnsi"/>
          <w:b/>
          <w:sz w:val="20"/>
        </w:rPr>
      </w:pPr>
    </w:p>
    <w:p w14:paraId="7E7BE539" w14:textId="77777777" w:rsidR="00FE6491" w:rsidRPr="00CF1714" w:rsidRDefault="00392B1A" w:rsidP="00392B1A">
      <w:pPr>
        <w:pStyle w:val="BodyText"/>
        <w:numPr>
          <w:ilvl w:val="0"/>
          <w:numId w:val="6"/>
        </w:numPr>
        <w:tabs>
          <w:tab w:val="clear" w:pos="720"/>
          <w:tab w:val="left" w:pos="180"/>
        </w:tabs>
        <w:spacing w:line="240" w:lineRule="auto"/>
        <w:rPr>
          <w:rFonts w:asciiTheme="minorHAnsi" w:hAnsiTheme="minorHAnsi"/>
          <w:sz w:val="20"/>
        </w:rPr>
      </w:pPr>
      <w:r w:rsidRPr="00CF1714">
        <w:rPr>
          <w:rFonts w:asciiTheme="minorHAnsi" w:hAnsiTheme="minorHAnsi"/>
          <w:sz w:val="20"/>
        </w:rPr>
        <w:t xml:space="preserve">Please describe how School Turnaround AmeriCorps members </w:t>
      </w:r>
      <w:r w:rsidR="00CF1714">
        <w:rPr>
          <w:rFonts w:asciiTheme="minorHAnsi" w:hAnsiTheme="minorHAnsi"/>
          <w:sz w:val="20"/>
        </w:rPr>
        <w:t>are</w:t>
      </w:r>
      <w:r w:rsidRPr="00CF1714">
        <w:rPr>
          <w:rFonts w:asciiTheme="minorHAnsi" w:hAnsiTheme="minorHAnsi"/>
          <w:sz w:val="20"/>
        </w:rPr>
        <w:t xml:space="preserve"> supervised at your school</w:t>
      </w:r>
      <w:ins w:id="51" w:author="Erin A. Sullivan" w:date="2015-08-10T11:50:00Z">
        <w:r w:rsidR="00DE1FE7" w:rsidRPr="00CF1714">
          <w:rPr>
            <w:rFonts w:asciiTheme="minorHAnsi" w:hAnsiTheme="minorHAnsi"/>
            <w:sz w:val="20"/>
          </w:rPr>
          <w:t>.</w:t>
        </w:r>
      </w:ins>
      <w:del w:id="52" w:author="Erin A. Sullivan" w:date="2015-08-10T11:50:00Z">
        <w:r w:rsidRPr="00CF1714" w:rsidDel="00DE1FE7">
          <w:rPr>
            <w:rFonts w:asciiTheme="minorHAnsi" w:hAnsiTheme="minorHAnsi"/>
            <w:sz w:val="20"/>
          </w:rPr>
          <w:delText>?</w:delText>
        </w:r>
      </w:del>
    </w:p>
    <w:p w14:paraId="7215A847" w14:textId="77777777" w:rsidR="00DE1FE7" w:rsidRPr="00CF1714" w:rsidRDefault="00DE1FE7" w:rsidP="00DE1FE7">
      <w:pPr>
        <w:pStyle w:val="BodyText"/>
        <w:numPr>
          <w:ilvl w:val="1"/>
          <w:numId w:val="6"/>
        </w:numPr>
        <w:tabs>
          <w:tab w:val="clear" w:pos="720"/>
        </w:tabs>
        <w:rPr>
          <w:rFonts w:asciiTheme="minorHAnsi" w:hAnsiTheme="minorHAnsi"/>
          <w:sz w:val="20"/>
        </w:rPr>
      </w:pPr>
      <w:ins w:id="53" w:author="Erin A. Sullivan" w:date="2015-08-10T11:49:00Z">
        <w:r w:rsidRPr="00CF1714">
          <w:rPr>
            <w:rFonts w:asciiTheme="minorHAnsi" w:hAnsiTheme="minorHAnsi"/>
            <w:sz w:val="20"/>
          </w:rPr>
          <w:t xml:space="preserve">Do your School Turnaround AmeriCorps members have an on-site supervisor, or some other kind of supervision? If so, is that person from the AmeriCorps organization or your school? What are the supervisor’s roles and responsibilities? </w:t>
        </w:r>
      </w:ins>
    </w:p>
    <w:p w14:paraId="43E58D46" w14:textId="77777777" w:rsidR="00DE1FE7" w:rsidRPr="00CF1714" w:rsidRDefault="00DE1FE7" w:rsidP="00DE1FE7">
      <w:pPr>
        <w:pStyle w:val="BodyText"/>
        <w:numPr>
          <w:ilvl w:val="0"/>
          <w:numId w:val="15"/>
        </w:numPr>
        <w:tabs>
          <w:tab w:val="left" w:pos="180"/>
        </w:tabs>
        <w:spacing w:line="240" w:lineRule="auto"/>
        <w:rPr>
          <w:ins w:id="54" w:author="Erin A. Sullivan" w:date="2015-08-10T11:50:00Z"/>
          <w:rFonts w:asciiTheme="minorHAnsi" w:hAnsiTheme="minorHAnsi"/>
          <w:sz w:val="20"/>
        </w:rPr>
      </w:pPr>
      <w:ins w:id="55" w:author="Erin A. Sullivan" w:date="2015-08-10T11:50:00Z">
        <w:r w:rsidRPr="00CF1714">
          <w:rPr>
            <w:rFonts w:asciiTheme="minorHAnsi" w:hAnsiTheme="minorHAnsi"/>
            <w:sz w:val="20"/>
          </w:rPr>
          <w:t>If have on-site supervisor, How effective is the on-site supervisor? How have they been helpful in managing and implementing the program? Is there anything that could be done to better manage the program?</w:t>
        </w:r>
      </w:ins>
    </w:p>
    <w:p w14:paraId="58699C68" w14:textId="77777777" w:rsidR="00DE1FE7" w:rsidRPr="00CF1714" w:rsidRDefault="00DE1FE7" w:rsidP="00DE1FE7">
      <w:pPr>
        <w:pStyle w:val="BodyText"/>
        <w:tabs>
          <w:tab w:val="clear" w:pos="720"/>
        </w:tabs>
        <w:ind w:left="2340"/>
        <w:rPr>
          <w:rFonts w:asciiTheme="minorHAnsi" w:hAnsiTheme="minorHAnsi"/>
          <w:sz w:val="20"/>
        </w:rPr>
      </w:pPr>
    </w:p>
    <w:p w14:paraId="66A223C9" w14:textId="77777777" w:rsidR="00DE1FE7" w:rsidRPr="00392B1A" w:rsidRDefault="00DE1FE7" w:rsidP="00CF1714">
      <w:pPr>
        <w:pStyle w:val="BodyText"/>
        <w:tabs>
          <w:tab w:val="clear" w:pos="720"/>
          <w:tab w:val="left" w:pos="180"/>
        </w:tabs>
        <w:spacing w:line="240" w:lineRule="auto"/>
        <w:rPr>
          <w:rFonts w:asciiTheme="minorHAnsi" w:hAnsiTheme="minorHAnsi"/>
          <w:b/>
          <w:sz w:val="20"/>
        </w:rPr>
      </w:pPr>
    </w:p>
    <w:p w14:paraId="7543C656" w14:textId="77777777" w:rsidR="00E20ACC" w:rsidRPr="00CF1714" w:rsidRDefault="00392B1A" w:rsidP="00AE4D10">
      <w:pPr>
        <w:pStyle w:val="BodyText"/>
        <w:tabs>
          <w:tab w:val="clear" w:pos="720"/>
          <w:tab w:val="left" w:pos="180"/>
        </w:tabs>
        <w:spacing w:line="240" w:lineRule="auto"/>
        <w:rPr>
          <w:ins w:id="56" w:author="Erin A. Sullivan" w:date="2015-08-06T12:00:00Z"/>
          <w:rFonts w:asciiTheme="minorHAnsi" w:hAnsiTheme="minorHAnsi"/>
          <w:b/>
          <w:sz w:val="20"/>
          <w:u w:val="single"/>
        </w:rPr>
      </w:pPr>
      <w:ins w:id="57" w:author="Erin A. Sullivan" w:date="2015-08-06T11:59:00Z">
        <w:r w:rsidRPr="00CF1714">
          <w:rPr>
            <w:rFonts w:asciiTheme="minorHAnsi" w:hAnsiTheme="minorHAnsi"/>
            <w:b/>
            <w:sz w:val="20"/>
            <w:u w:val="single"/>
          </w:rPr>
          <w:t>STAFF-MEMBER RELATIONSHIP</w:t>
        </w:r>
      </w:ins>
    </w:p>
    <w:p w14:paraId="441CB5CC" w14:textId="77777777" w:rsidR="0027102C" w:rsidRDefault="0027102C" w:rsidP="00AE4D10">
      <w:pPr>
        <w:pStyle w:val="BodyText"/>
        <w:tabs>
          <w:tab w:val="clear" w:pos="720"/>
          <w:tab w:val="left" w:pos="180"/>
        </w:tabs>
        <w:spacing w:line="240" w:lineRule="auto"/>
        <w:rPr>
          <w:ins w:id="58" w:author="Erin A. Sullivan" w:date="2015-08-06T12:00:00Z"/>
          <w:rFonts w:asciiTheme="minorHAnsi" w:hAnsiTheme="minorHAnsi"/>
          <w:b/>
          <w:sz w:val="20"/>
        </w:rPr>
      </w:pPr>
    </w:p>
    <w:p w14:paraId="1C7723F6" w14:textId="77777777" w:rsidR="0027102C" w:rsidRPr="00CF1714" w:rsidRDefault="00FE6491" w:rsidP="0027102C">
      <w:pPr>
        <w:pStyle w:val="BodyText"/>
        <w:numPr>
          <w:ilvl w:val="0"/>
          <w:numId w:val="6"/>
        </w:numPr>
        <w:tabs>
          <w:tab w:val="clear" w:pos="720"/>
          <w:tab w:val="left" w:pos="180"/>
        </w:tabs>
        <w:spacing w:line="240" w:lineRule="auto"/>
        <w:rPr>
          <w:ins w:id="59" w:author="Erin A. Sullivan" w:date="2015-08-06T12:56:00Z"/>
          <w:rFonts w:asciiTheme="minorHAnsi" w:hAnsiTheme="minorHAnsi"/>
          <w:sz w:val="20"/>
        </w:rPr>
      </w:pPr>
      <w:r w:rsidRPr="00CF1714">
        <w:rPr>
          <w:rFonts w:asciiTheme="minorHAnsi" w:hAnsiTheme="minorHAnsi"/>
          <w:sz w:val="20"/>
        </w:rPr>
        <w:t>Do you</w:t>
      </w:r>
      <w:ins w:id="60" w:author="Erin A. Sullivan" w:date="2015-08-06T12:00:00Z">
        <w:r w:rsidR="0027102C" w:rsidRPr="00CF1714">
          <w:rPr>
            <w:rFonts w:asciiTheme="minorHAnsi" w:hAnsiTheme="minorHAnsi"/>
            <w:sz w:val="20"/>
          </w:rPr>
          <w:t xml:space="preserve"> </w:t>
        </w:r>
      </w:ins>
      <w:ins w:id="61" w:author="Erin A. Sullivan" w:date="2015-08-06T12:56:00Z">
        <w:r w:rsidRPr="00CF1714">
          <w:rPr>
            <w:rFonts w:asciiTheme="minorHAnsi" w:hAnsiTheme="minorHAnsi"/>
            <w:sz w:val="20"/>
          </w:rPr>
          <w:t>feel that members were well-prepared and had the skills necessary to be effective in your school this year? If not, how do you think School Turnaround AmeriCorps members could be better prepared?</w:t>
        </w:r>
      </w:ins>
    </w:p>
    <w:p w14:paraId="21AB4778" w14:textId="77777777" w:rsidR="00FE6491" w:rsidRPr="00CF1714" w:rsidRDefault="00FE6491" w:rsidP="00FE6491">
      <w:pPr>
        <w:pStyle w:val="BodyText"/>
        <w:tabs>
          <w:tab w:val="clear" w:pos="720"/>
          <w:tab w:val="left" w:pos="180"/>
        </w:tabs>
        <w:spacing w:line="240" w:lineRule="auto"/>
        <w:ind w:left="720"/>
        <w:rPr>
          <w:ins w:id="62" w:author="Erin A. Sullivan" w:date="2015-08-06T12:56:00Z"/>
          <w:rFonts w:asciiTheme="minorHAnsi" w:hAnsiTheme="minorHAnsi"/>
          <w:sz w:val="20"/>
        </w:rPr>
      </w:pPr>
    </w:p>
    <w:p w14:paraId="42E19BCA" w14:textId="77777777" w:rsidR="00FE6491" w:rsidRPr="00CF1714" w:rsidRDefault="00FE6491" w:rsidP="00FE6491">
      <w:pPr>
        <w:pStyle w:val="BodyText"/>
        <w:tabs>
          <w:tab w:val="clear" w:pos="720"/>
          <w:tab w:val="left" w:pos="180"/>
        </w:tabs>
        <w:spacing w:line="240" w:lineRule="auto"/>
        <w:ind w:left="720"/>
        <w:rPr>
          <w:ins w:id="63" w:author="Erin A. Sullivan" w:date="2015-08-06T12:56:00Z"/>
          <w:rFonts w:asciiTheme="minorHAnsi" w:hAnsiTheme="minorHAnsi"/>
          <w:sz w:val="20"/>
        </w:rPr>
      </w:pPr>
    </w:p>
    <w:p w14:paraId="64225C03" w14:textId="77777777" w:rsidR="00FE6491" w:rsidRPr="00CF1714" w:rsidRDefault="00FE6491" w:rsidP="0027102C">
      <w:pPr>
        <w:pStyle w:val="BodyText"/>
        <w:numPr>
          <w:ilvl w:val="0"/>
          <w:numId w:val="6"/>
        </w:numPr>
        <w:tabs>
          <w:tab w:val="clear" w:pos="720"/>
          <w:tab w:val="left" w:pos="180"/>
        </w:tabs>
        <w:spacing w:line="240" w:lineRule="auto"/>
        <w:rPr>
          <w:ins w:id="64" w:author="Erin A. Sullivan" w:date="2015-08-06T13:02:00Z"/>
          <w:rFonts w:asciiTheme="minorHAnsi" w:hAnsiTheme="minorHAnsi"/>
          <w:sz w:val="20"/>
        </w:rPr>
      </w:pPr>
      <w:ins w:id="65" w:author="Erin A. Sullivan" w:date="2015-08-06T12:57:00Z">
        <w:r w:rsidRPr="00CF1714">
          <w:rPr>
            <w:rFonts w:asciiTheme="minorHAnsi" w:hAnsiTheme="minorHAnsi"/>
            <w:sz w:val="20"/>
          </w:rPr>
          <w:t>What is the relationship like between School Turnaround AmeriCorps members and school staff this year? How well do you feel staff understand the role of the AmeriCorps members? How has t</w:t>
        </w:r>
      </w:ins>
      <w:ins w:id="66" w:author="Erin A. Sullivan" w:date="2015-08-06T12:58:00Z">
        <w:r w:rsidRPr="00CF1714">
          <w:rPr>
            <w:rFonts w:asciiTheme="minorHAnsi" w:hAnsiTheme="minorHAnsi"/>
            <w:sz w:val="20"/>
          </w:rPr>
          <w:t>his</w:t>
        </w:r>
      </w:ins>
      <w:ins w:id="67" w:author="Erin A. Sullivan" w:date="2015-08-06T12:57:00Z">
        <w:r w:rsidRPr="00CF1714">
          <w:rPr>
            <w:rFonts w:asciiTheme="minorHAnsi" w:hAnsiTheme="minorHAnsi"/>
            <w:sz w:val="20"/>
          </w:rPr>
          <w:t xml:space="preserve"> relationship and understanding changed over time?</w:t>
        </w:r>
      </w:ins>
    </w:p>
    <w:p w14:paraId="1530D1CF" w14:textId="77777777" w:rsidR="00FE6491" w:rsidRPr="00CF1714" w:rsidRDefault="00FE6491" w:rsidP="00FE6491">
      <w:pPr>
        <w:pStyle w:val="BodyText"/>
        <w:tabs>
          <w:tab w:val="clear" w:pos="720"/>
          <w:tab w:val="left" w:pos="180"/>
        </w:tabs>
        <w:spacing w:line="240" w:lineRule="auto"/>
        <w:ind w:left="720"/>
        <w:rPr>
          <w:rFonts w:asciiTheme="minorHAnsi" w:hAnsiTheme="minorHAnsi"/>
          <w:sz w:val="20"/>
        </w:rPr>
      </w:pPr>
    </w:p>
    <w:p w14:paraId="0CEDA933" w14:textId="77777777" w:rsidR="00DE1FE7" w:rsidRPr="00CF1714" w:rsidRDefault="00DE1FE7" w:rsidP="00FE6491">
      <w:pPr>
        <w:pStyle w:val="BodyText"/>
        <w:tabs>
          <w:tab w:val="clear" w:pos="720"/>
          <w:tab w:val="left" w:pos="180"/>
        </w:tabs>
        <w:spacing w:line="240" w:lineRule="auto"/>
        <w:ind w:left="720"/>
        <w:rPr>
          <w:rFonts w:asciiTheme="minorHAnsi" w:hAnsiTheme="minorHAnsi"/>
          <w:sz w:val="20"/>
        </w:rPr>
      </w:pPr>
    </w:p>
    <w:p w14:paraId="1480C972" w14:textId="77777777" w:rsidR="00FE6491" w:rsidRPr="00CF1714" w:rsidRDefault="00FE6491" w:rsidP="00FE6491">
      <w:pPr>
        <w:pStyle w:val="BodyText"/>
        <w:numPr>
          <w:ilvl w:val="0"/>
          <w:numId w:val="6"/>
        </w:numPr>
        <w:tabs>
          <w:tab w:val="clear" w:pos="720"/>
          <w:tab w:val="left" w:pos="180"/>
        </w:tabs>
        <w:spacing w:line="240" w:lineRule="auto"/>
        <w:rPr>
          <w:rFonts w:asciiTheme="minorHAnsi" w:hAnsiTheme="minorHAnsi"/>
          <w:sz w:val="20"/>
        </w:rPr>
      </w:pPr>
      <w:r w:rsidRPr="00CF1714">
        <w:rPr>
          <w:rFonts w:asciiTheme="minorHAnsi" w:hAnsiTheme="minorHAnsi"/>
          <w:sz w:val="20"/>
        </w:rPr>
        <w:t>What challenges have you experienced in implementing School Turnaround AmeriCorps members’ interventions in your classroom or in student counseling/tutoring programs? How were they resolved?</w:t>
      </w:r>
    </w:p>
    <w:p w14:paraId="2BBCCB92" w14:textId="77777777" w:rsidR="00FE6491" w:rsidRDefault="00FE6491" w:rsidP="00FE6491">
      <w:pPr>
        <w:pStyle w:val="BodyText"/>
        <w:tabs>
          <w:tab w:val="clear" w:pos="720"/>
          <w:tab w:val="left" w:pos="180"/>
        </w:tabs>
        <w:spacing w:line="240" w:lineRule="auto"/>
        <w:ind w:left="720"/>
        <w:rPr>
          <w:rFonts w:asciiTheme="minorHAnsi" w:hAnsiTheme="minorHAnsi"/>
          <w:b/>
          <w:sz w:val="20"/>
        </w:rPr>
      </w:pPr>
    </w:p>
    <w:p w14:paraId="04DA5983" w14:textId="77777777" w:rsidR="00392B1A" w:rsidRDefault="00392B1A" w:rsidP="00AE4D10">
      <w:pPr>
        <w:pStyle w:val="BodyText"/>
        <w:tabs>
          <w:tab w:val="clear" w:pos="720"/>
          <w:tab w:val="left" w:pos="180"/>
        </w:tabs>
        <w:spacing w:line="240" w:lineRule="auto"/>
        <w:rPr>
          <w:rFonts w:asciiTheme="minorHAnsi" w:hAnsiTheme="minorHAnsi"/>
          <w:b/>
          <w:sz w:val="20"/>
        </w:rPr>
      </w:pPr>
    </w:p>
    <w:p w14:paraId="47A8B647" w14:textId="77777777" w:rsidR="00392B1A" w:rsidRPr="00CF1714" w:rsidRDefault="00392B1A" w:rsidP="00AE4D10">
      <w:pPr>
        <w:pStyle w:val="BodyText"/>
        <w:tabs>
          <w:tab w:val="clear" w:pos="720"/>
          <w:tab w:val="left" w:pos="180"/>
        </w:tabs>
        <w:spacing w:line="240" w:lineRule="auto"/>
        <w:rPr>
          <w:rFonts w:asciiTheme="minorHAnsi" w:hAnsiTheme="minorHAnsi"/>
          <w:b/>
          <w:sz w:val="20"/>
          <w:u w:val="single"/>
        </w:rPr>
      </w:pPr>
      <w:r w:rsidRPr="00CF1714">
        <w:rPr>
          <w:rFonts w:asciiTheme="minorHAnsi" w:hAnsiTheme="minorHAnsi"/>
          <w:b/>
          <w:sz w:val="20"/>
          <w:u w:val="single"/>
        </w:rPr>
        <w:t>PERCE</w:t>
      </w:r>
      <w:r w:rsidR="00B6407C" w:rsidRPr="00CF1714">
        <w:rPr>
          <w:rFonts w:asciiTheme="minorHAnsi" w:hAnsiTheme="minorHAnsi"/>
          <w:b/>
          <w:sz w:val="20"/>
          <w:u w:val="single"/>
        </w:rPr>
        <w:t>I</w:t>
      </w:r>
      <w:r w:rsidRPr="00CF1714">
        <w:rPr>
          <w:rFonts w:asciiTheme="minorHAnsi" w:hAnsiTheme="minorHAnsi"/>
          <w:b/>
          <w:sz w:val="20"/>
          <w:u w:val="single"/>
        </w:rPr>
        <w:t>VED EFFECTIVENESS</w:t>
      </w:r>
    </w:p>
    <w:p w14:paraId="2E65AAC5" w14:textId="77777777" w:rsidR="00FE6491" w:rsidRPr="00CF1714" w:rsidRDefault="00FE6491" w:rsidP="00C471D6">
      <w:pPr>
        <w:pStyle w:val="BodyText"/>
        <w:tabs>
          <w:tab w:val="clear" w:pos="720"/>
          <w:tab w:val="left" w:pos="180"/>
        </w:tabs>
        <w:spacing w:line="240" w:lineRule="auto"/>
        <w:rPr>
          <w:ins w:id="68" w:author="Erin A. Sullivan" w:date="2015-08-06T13:00:00Z"/>
          <w:rFonts w:asciiTheme="minorHAnsi" w:hAnsiTheme="minorHAnsi"/>
          <w:sz w:val="20"/>
        </w:rPr>
      </w:pPr>
    </w:p>
    <w:p w14:paraId="0D550D67" w14:textId="77777777" w:rsidR="00FE6491" w:rsidRPr="00CF1714" w:rsidRDefault="00FE6491" w:rsidP="00E62604">
      <w:pPr>
        <w:pStyle w:val="BodyText"/>
        <w:numPr>
          <w:ilvl w:val="0"/>
          <w:numId w:val="6"/>
        </w:numPr>
        <w:tabs>
          <w:tab w:val="clear" w:pos="720"/>
          <w:tab w:val="left" w:pos="180"/>
        </w:tabs>
        <w:spacing w:line="240" w:lineRule="auto"/>
        <w:rPr>
          <w:ins w:id="69" w:author="Erin A. Sullivan" w:date="2015-08-06T12:59:00Z"/>
          <w:rFonts w:asciiTheme="minorHAnsi" w:hAnsiTheme="minorHAnsi"/>
          <w:sz w:val="20"/>
        </w:rPr>
      </w:pPr>
      <w:ins w:id="70" w:author="Erin A. Sullivan" w:date="2015-08-06T12:58:00Z">
        <w:r w:rsidRPr="00CF1714">
          <w:rPr>
            <w:rFonts w:asciiTheme="minorHAnsi" w:hAnsiTheme="minorHAnsi"/>
            <w:sz w:val="20"/>
          </w:rPr>
          <w:t>One central objective</w:t>
        </w:r>
      </w:ins>
      <w:ins w:id="71" w:author="Erin A. Sullivan" w:date="2015-08-20T16:23:00Z">
        <w:r w:rsidR="00E62604" w:rsidRPr="00CF1714">
          <w:t xml:space="preserve"> </w:t>
        </w:r>
        <w:r w:rsidR="00E62604" w:rsidRPr="00CF1714">
          <w:rPr>
            <w:rFonts w:asciiTheme="minorHAnsi" w:hAnsiTheme="minorHAnsi"/>
            <w:sz w:val="20"/>
          </w:rPr>
          <w:t>of School Turnaround AmeriCorps is to help schools meet their turnaround goals. How, if at all, have School Turnaround AmeriCorps members helped build your school’s capacity to address th</w:t>
        </w:r>
      </w:ins>
      <w:ins w:id="72" w:author="Erin A. Sullivan" w:date="2015-08-20T16:24:00Z">
        <w:r w:rsidR="00E62604" w:rsidRPr="00CF1714">
          <w:rPr>
            <w:rFonts w:asciiTheme="minorHAnsi" w:hAnsiTheme="minorHAnsi"/>
            <w:sz w:val="20"/>
          </w:rPr>
          <w:t>ose</w:t>
        </w:r>
      </w:ins>
      <w:ins w:id="73" w:author="Erin A. Sullivan" w:date="2015-08-20T16:23:00Z">
        <w:r w:rsidR="00E62604" w:rsidRPr="00CF1714">
          <w:rPr>
            <w:rFonts w:asciiTheme="minorHAnsi" w:hAnsiTheme="minorHAnsi"/>
            <w:sz w:val="20"/>
          </w:rPr>
          <w:t xml:space="preserve"> goals?</w:t>
        </w:r>
      </w:ins>
    </w:p>
    <w:p w14:paraId="12EFE6FC" w14:textId="77777777" w:rsidR="00FE6491" w:rsidRPr="00CF1714" w:rsidRDefault="00FE6491" w:rsidP="00FE6491">
      <w:pPr>
        <w:pStyle w:val="BodyText"/>
        <w:numPr>
          <w:ilvl w:val="1"/>
          <w:numId w:val="6"/>
        </w:numPr>
        <w:tabs>
          <w:tab w:val="clear" w:pos="720"/>
          <w:tab w:val="left" w:pos="180"/>
        </w:tabs>
        <w:spacing w:line="240" w:lineRule="auto"/>
        <w:rPr>
          <w:ins w:id="74" w:author="Erin A. Sullivan" w:date="2015-08-06T12:58:00Z"/>
          <w:rFonts w:asciiTheme="minorHAnsi" w:hAnsiTheme="minorHAnsi"/>
          <w:sz w:val="20"/>
        </w:rPr>
      </w:pPr>
      <w:ins w:id="75" w:author="Erin A. Sullivan" w:date="2015-08-06T13:00:00Z">
        <w:r w:rsidRPr="00CF1714">
          <w:rPr>
            <w:rFonts w:asciiTheme="minorHAnsi" w:hAnsiTheme="minorHAnsi"/>
            <w:sz w:val="20"/>
          </w:rPr>
          <w:t xml:space="preserve">Probe: Did they affect relationships between students and staff? Involve families? Improve the school climate? Support the academic needs of specific groups of students? Support </w:t>
        </w:r>
      </w:ins>
      <w:ins w:id="76" w:author="Jennifer BagnellStuart" w:date="2015-08-07T16:03:00Z">
        <w:r w:rsidR="00F54CA1" w:rsidRPr="00CF1714">
          <w:rPr>
            <w:rFonts w:asciiTheme="minorHAnsi" w:hAnsiTheme="minorHAnsi"/>
            <w:sz w:val="20"/>
          </w:rPr>
          <w:t xml:space="preserve">students’ </w:t>
        </w:r>
      </w:ins>
      <w:ins w:id="77" w:author="Erin A. Sullivan" w:date="2015-08-06T13:00:00Z">
        <w:r w:rsidRPr="00CF1714">
          <w:rPr>
            <w:rFonts w:asciiTheme="minorHAnsi" w:hAnsiTheme="minorHAnsi"/>
            <w:sz w:val="20"/>
          </w:rPr>
          <w:t>behavioral and/or socio-emotional health needs? Provide before school, after school, or extended learning time programming?</w:t>
        </w:r>
      </w:ins>
    </w:p>
    <w:p w14:paraId="187D1EBA" w14:textId="77777777" w:rsidR="00A87CCB" w:rsidRPr="00CF1714" w:rsidRDefault="00A87CCB" w:rsidP="00AE4D10">
      <w:pPr>
        <w:pStyle w:val="BodyText"/>
        <w:tabs>
          <w:tab w:val="clear" w:pos="720"/>
          <w:tab w:val="left" w:pos="180"/>
        </w:tabs>
        <w:spacing w:line="240" w:lineRule="auto"/>
        <w:rPr>
          <w:rFonts w:asciiTheme="minorHAnsi" w:hAnsiTheme="minorHAnsi"/>
          <w:sz w:val="20"/>
        </w:rPr>
      </w:pPr>
    </w:p>
    <w:p w14:paraId="13107C7F" w14:textId="77777777" w:rsidR="0088632A" w:rsidRPr="00CF1714" w:rsidRDefault="0088632A" w:rsidP="00AE4D10">
      <w:pPr>
        <w:pStyle w:val="BodyText"/>
        <w:tabs>
          <w:tab w:val="clear" w:pos="720"/>
          <w:tab w:val="left" w:pos="180"/>
        </w:tabs>
        <w:spacing w:line="240" w:lineRule="auto"/>
        <w:rPr>
          <w:rFonts w:asciiTheme="minorHAnsi" w:hAnsiTheme="minorHAnsi"/>
          <w:sz w:val="20"/>
        </w:rPr>
      </w:pPr>
    </w:p>
    <w:p w14:paraId="7A84CD14" w14:textId="77777777" w:rsidR="00FE6491" w:rsidRPr="00CF1714" w:rsidRDefault="00A14C38" w:rsidP="00A14C38">
      <w:pPr>
        <w:pStyle w:val="BodyText"/>
        <w:numPr>
          <w:ilvl w:val="0"/>
          <w:numId w:val="6"/>
        </w:numPr>
        <w:tabs>
          <w:tab w:val="clear" w:pos="720"/>
          <w:tab w:val="left" w:pos="180"/>
        </w:tabs>
        <w:spacing w:line="240" w:lineRule="auto"/>
        <w:rPr>
          <w:ins w:id="78" w:author="Erin A. Sullivan" w:date="2015-08-20T17:11:00Z"/>
          <w:rFonts w:asciiTheme="minorHAnsi" w:hAnsiTheme="minorHAnsi"/>
          <w:sz w:val="20"/>
        </w:rPr>
      </w:pPr>
      <w:ins w:id="79" w:author="Erin A. Sullivan" w:date="2015-08-20T17:10:00Z">
        <w:r w:rsidRPr="00CF1714">
          <w:rPr>
            <w:rFonts w:asciiTheme="minorHAnsi" w:hAnsiTheme="minorHAnsi"/>
            <w:sz w:val="20"/>
          </w:rPr>
          <w:t xml:space="preserve">Which of your turnaround goals has the School </w:t>
        </w:r>
      </w:ins>
      <w:ins w:id="80" w:author="Erin A. Sullivan" w:date="2015-08-20T17:11:00Z">
        <w:r w:rsidRPr="00CF1714">
          <w:rPr>
            <w:rFonts w:asciiTheme="minorHAnsi" w:hAnsiTheme="minorHAnsi"/>
            <w:sz w:val="20"/>
          </w:rPr>
          <w:t>Turnaround</w:t>
        </w:r>
      </w:ins>
      <w:ins w:id="81" w:author="Erin A. Sullivan" w:date="2015-08-20T17:10:00Z">
        <w:r w:rsidRPr="00CF1714">
          <w:rPr>
            <w:rFonts w:asciiTheme="minorHAnsi" w:hAnsiTheme="minorHAnsi"/>
            <w:sz w:val="20"/>
          </w:rPr>
          <w:t xml:space="preserve"> AmeriCorps program been more helpful in addressing either directly or indirectly? Which of your turnaround goals was the program less helpful in addressing? How so? </w:t>
        </w:r>
      </w:ins>
    </w:p>
    <w:p w14:paraId="53BC7A44" w14:textId="77777777" w:rsidR="00A14C38" w:rsidRPr="00CF1714" w:rsidRDefault="00A14C38" w:rsidP="00A14C38">
      <w:pPr>
        <w:pStyle w:val="BodyText"/>
        <w:numPr>
          <w:ilvl w:val="0"/>
          <w:numId w:val="16"/>
        </w:numPr>
        <w:tabs>
          <w:tab w:val="clear" w:pos="720"/>
          <w:tab w:val="left" w:pos="180"/>
        </w:tabs>
        <w:spacing w:line="240" w:lineRule="auto"/>
        <w:rPr>
          <w:ins w:id="82" w:author="Erin A. Sullivan" w:date="2015-08-06T13:00:00Z"/>
          <w:rFonts w:asciiTheme="minorHAnsi" w:hAnsiTheme="minorHAnsi"/>
          <w:sz w:val="20"/>
        </w:rPr>
      </w:pPr>
      <w:ins w:id="83" w:author="Erin A. Sullivan" w:date="2015-08-20T17:11:00Z">
        <w:r w:rsidRPr="00CF1714">
          <w:rPr>
            <w:rFonts w:asciiTheme="minorHAnsi" w:hAnsiTheme="minorHAnsi"/>
            <w:sz w:val="20"/>
          </w:rPr>
          <w:t>What specific member strategies or activities were most successful in addressing turnaround goals? What were less successful?</w:t>
        </w:r>
      </w:ins>
    </w:p>
    <w:p w14:paraId="00AB623E" w14:textId="77777777" w:rsidR="0088393C" w:rsidRPr="00CF1714" w:rsidRDefault="0088393C" w:rsidP="00CF1714">
      <w:pPr>
        <w:pStyle w:val="NoSpacing"/>
        <w:rPr>
          <w:ins w:id="84" w:author="Erin A. Sullivan" w:date="2015-08-06T13:10:00Z"/>
        </w:rPr>
      </w:pPr>
    </w:p>
    <w:p w14:paraId="49E48857" w14:textId="77777777" w:rsidR="0088393C" w:rsidRPr="00CF1714" w:rsidRDefault="0088393C" w:rsidP="00CF1714">
      <w:pPr>
        <w:pStyle w:val="NoSpacing"/>
        <w:rPr>
          <w:ins w:id="85" w:author="Erin A. Sullivan" w:date="2015-08-06T13:09:00Z"/>
        </w:rPr>
      </w:pPr>
    </w:p>
    <w:p w14:paraId="5F4F44B3" w14:textId="77777777" w:rsidR="0088393C" w:rsidRPr="00CF1714" w:rsidRDefault="0088393C" w:rsidP="0088393C">
      <w:pPr>
        <w:pStyle w:val="ListParagraph"/>
        <w:numPr>
          <w:ilvl w:val="0"/>
          <w:numId w:val="6"/>
        </w:numPr>
        <w:spacing w:after="120"/>
        <w:rPr>
          <w:ins w:id="86" w:author="Erin A. Sullivan" w:date="2015-08-06T13:10:00Z"/>
          <w:sz w:val="20"/>
        </w:rPr>
      </w:pPr>
      <w:ins w:id="87" w:author="Erin A. Sullivan" w:date="2015-08-06T13:10:00Z">
        <w:r w:rsidRPr="00CF1714">
          <w:rPr>
            <w:sz w:val="20"/>
            <w:szCs w:val="20"/>
          </w:rPr>
          <w:t xml:space="preserve">What lessons have you learned from observing and working with the program (and members) </w:t>
        </w:r>
        <w:del w:id="88" w:author="Amy Checkoway" w:date="2015-08-02T21:40:00Z">
          <w:r w:rsidRPr="00CF1714" w:rsidDel="00B83D21">
            <w:rPr>
              <w:sz w:val="20"/>
              <w:szCs w:val="20"/>
            </w:rPr>
            <w:delText xml:space="preserve">at your school </w:delText>
          </w:r>
        </w:del>
        <w:r w:rsidRPr="00CF1714">
          <w:rPr>
            <w:sz w:val="20"/>
            <w:szCs w:val="20"/>
          </w:rPr>
          <w:t>that might be helpful to other sites/schools?</w:t>
        </w:r>
      </w:ins>
    </w:p>
    <w:p w14:paraId="7F0B7D30" w14:textId="77777777" w:rsidR="0088393C" w:rsidRDefault="0088393C" w:rsidP="0088393C">
      <w:pPr>
        <w:pStyle w:val="BodyText"/>
        <w:tabs>
          <w:tab w:val="clear" w:pos="720"/>
          <w:tab w:val="left" w:pos="14"/>
          <w:tab w:val="left" w:pos="180"/>
        </w:tabs>
        <w:spacing w:line="240" w:lineRule="auto"/>
        <w:ind w:left="746"/>
        <w:rPr>
          <w:ins w:id="89" w:author="Erin A. Sullivan" w:date="2015-08-06T13:09:00Z"/>
          <w:rFonts w:asciiTheme="minorHAnsi" w:hAnsiTheme="minorHAnsi"/>
          <w:b/>
          <w:sz w:val="20"/>
        </w:rPr>
      </w:pPr>
    </w:p>
    <w:p w14:paraId="76CE856F" w14:textId="77777777" w:rsidR="0088393C" w:rsidRDefault="0088393C" w:rsidP="0088393C">
      <w:pPr>
        <w:pStyle w:val="BodyText"/>
        <w:tabs>
          <w:tab w:val="clear" w:pos="720"/>
          <w:tab w:val="left" w:pos="14"/>
          <w:tab w:val="left" w:pos="180"/>
        </w:tabs>
        <w:spacing w:line="240" w:lineRule="auto"/>
        <w:ind w:left="746"/>
        <w:rPr>
          <w:ins w:id="90" w:author="Erin A. Sullivan" w:date="2015-08-06T13:09:00Z"/>
          <w:rFonts w:asciiTheme="minorHAnsi" w:hAnsiTheme="minorHAnsi"/>
          <w:b/>
          <w:sz w:val="20"/>
        </w:rPr>
      </w:pPr>
    </w:p>
    <w:p w14:paraId="6BE1DBD9" w14:textId="77777777" w:rsidR="00FE6491" w:rsidRPr="0088393C" w:rsidDel="0088393C" w:rsidRDefault="00FE6491" w:rsidP="0088393C">
      <w:pPr>
        <w:pStyle w:val="BodyText"/>
        <w:tabs>
          <w:tab w:val="clear" w:pos="720"/>
          <w:tab w:val="left" w:pos="14"/>
          <w:tab w:val="left" w:pos="180"/>
        </w:tabs>
        <w:spacing w:line="240" w:lineRule="auto"/>
        <w:ind w:left="746"/>
        <w:rPr>
          <w:del w:id="91" w:author="Erin A. Sullivan" w:date="2015-08-06T13:09:00Z"/>
          <w:rFonts w:asciiTheme="minorHAnsi" w:hAnsiTheme="minorHAnsi"/>
          <w:b/>
          <w:sz w:val="20"/>
        </w:rPr>
      </w:pPr>
    </w:p>
    <w:p w14:paraId="52BBFCA8" w14:textId="77777777" w:rsidR="00AC1210" w:rsidRPr="00287DBC" w:rsidRDefault="00AC1210" w:rsidP="00FE6491">
      <w:pPr>
        <w:pStyle w:val="a-question"/>
        <w:tabs>
          <w:tab w:val="left" w:pos="14"/>
        </w:tabs>
        <w:spacing w:after="0"/>
        <w:ind w:left="746" w:firstLine="0"/>
        <w:rPr>
          <w:rFonts w:asciiTheme="minorHAnsi" w:hAnsiTheme="minorHAnsi"/>
          <w:sz w:val="20"/>
          <w:szCs w:val="20"/>
        </w:rPr>
      </w:pPr>
    </w:p>
    <w:sectPr w:rsidR="00AC1210" w:rsidRPr="00287DBC" w:rsidSect="00BC1C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6994B" w14:textId="77777777" w:rsidR="00F84A0B" w:rsidRDefault="00F84A0B">
      <w:pPr>
        <w:spacing w:after="0" w:line="240" w:lineRule="auto"/>
      </w:pPr>
      <w:r>
        <w:separator/>
      </w:r>
    </w:p>
  </w:endnote>
  <w:endnote w:type="continuationSeparator" w:id="0">
    <w:p w14:paraId="087B066A" w14:textId="77777777" w:rsidR="00F84A0B" w:rsidRDefault="00F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49619"/>
      <w:docPartObj>
        <w:docPartGallery w:val="Page Numbers (Bottom of Page)"/>
        <w:docPartUnique/>
      </w:docPartObj>
    </w:sdtPr>
    <w:sdtEndPr/>
    <w:sdtContent>
      <w:p w14:paraId="299E61E0" w14:textId="77777777" w:rsidR="00F45D12" w:rsidRDefault="00A06A73">
        <w:pPr>
          <w:pStyle w:val="Footer"/>
          <w:jc w:val="right"/>
        </w:pPr>
        <w:r>
          <w:t xml:space="preserve">Page | </w:t>
        </w:r>
        <w:r>
          <w:fldChar w:fldCharType="begin"/>
        </w:r>
        <w:r>
          <w:instrText xml:space="preserve"> PAGE   \* MERGEFORMAT </w:instrText>
        </w:r>
        <w:r>
          <w:fldChar w:fldCharType="separate"/>
        </w:r>
        <w:r w:rsidR="00D805B3">
          <w:rPr>
            <w:noProof/>
          </w:rPr>
          <w:t>1</w:t>
        </w:r>
        <w:r>
          <w:rPr>
            <w:noProof/>
          </w:rPr>
          <w:fldChar w:fldCharType="end"/>
        </w:r>
        <w:r>
          <w:t xml:space="preserve"> </w:t>
        </w:r>
      </w:p>
    </w:sdtContent>
  </w:sdt>
  <w:p w14:paraId="3C1D9123" w14:textId="77777777" w:rsidR="00E142A3" w:rsidRDefault="00D80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5267" w14:textId="77777777" w:rsidR="00F84A0B" w:rsidRDefault="00F84A0B">
      <w:pPr>
        <w:spacing w:after="0" w:line="240" w:lineRule="auto"/>
      </w:pPr>
      <w:r>
        <w:separator/>
      </w:r>
    </w:p>
  </w:footnote>
  <w:footnote w:type="continuationSeparator" w:id="0">
    <w:p w14:paraId="454E69E5" w14:textId="77777777" w:rsidR="00F84A0B" w:rsidRDefault="00F84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A51"/>
    <w:multiLevelType w:val="hybridMultilevel"/>
    <w:tmpl w:val="4C2EF006"/>
    <w:lvl w:ilvl="0" w:tplc="AC3C2B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27BB5"/>
    <w:multiLevelType w:val="hybridMultilevel"/>
    <w:tmpl w:val="44421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26624"/>
    <w:multiLevelType w:val="hybridMultilevel"/>
    <w:tmpl w:val="82BC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A7C80"/>
    <w:multiLevelType w:val="hybridMultilevel"/>
    <w:tmpl w:val="C32A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F428C"/>
    <w:multiLevelType w:val="hybridMultilevel"/>
    <w:tmpl w:val="4F3042D6"/>
    <w:lvl w:ilvl="0" w:tplc="3C1A1058">
      <w:start w:val="1"/>
      <w:numFmt w:val="lowerLetter"/>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BB32B65"/>
    <w:multiLevelType w:val="hybridMultilevel"/>
    <w:tmpl w:val="278EB770"/>
    <w:lvl w:ilvl="0" w:tplc="AC3C2BD6">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51886"/>
    <w:multiLevelType w:val="hybridMultilevel"/>
    <w:tmpl w:val="F25C77E6"/>
    <w:lvl w:ilvl="0" w:tplc="E6A6E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17B68"/>
    <w:multiLevelType w:val="hybridMultilevel"/>
    <w:tmpl w:val="D958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A7EAA"/>
    <w:multiLevelType w:val="hybridMultilevel"/>
    <w:tmpl w:val="D958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97DF9"/>
    <w:multiLevelType w:val="hybridMultilevel"/>
    <w:tmpl w:val="2ECCCD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F1036C8"/>
    <w:multiLevelType w:val="hybridMultilevel"/>
    <w:tmpl w:val="66B210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D2521"/>
    <w:multiLevelType w:val="hybridMultilevel"/>
    <w:tmpl w:val="8D4C0D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F4D6C"/>
    <w:multiLevelType w:val="hybridMultilevel"/>
    <w:tmpl w:val="E1C28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334A2"/>
    <w:multiLevelType w:val="hybridMultilevel"/>
    <w:tmpl w:val="C9A2E104"/>
    <w:lvl w:ilvl="0" w:tplc="7658A418">
      <w:start w:val="1"/>
      <w:numFmt w:val="lowerLetter"/>
      <w:lvlText w:val="%1."/>
      <w:lvlJc w:val="left"/>
      <w:pPr>
        <w:ind w:left="7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850C5"/>
    <w:multiLevelType w:val="hybridMultilevel"/>
    <w:tmpl w:val="1E42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602B9"/>
    <w:multiLevelType w:val="hybridMultilevel"/>
    <w:tmpl w:val="A414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2"/>
  </w:num>
  <w:num w:numId="6">
    <w:abstractNumId w:val="10"/>
  </w:num>
  <w:num w:numId="7">
    <w:abstractNumId w:val="0"/>
  </w:num>
  <w:num w:numId="8">
    <w:abstractNumId w:val="13"/>
  </w:num>
  <w:num w:numId="9">
    <w:abstractNumId w:val="8"/>
  </w:num>
  <w:num w:numId="10">
    <w:abstractNumId w:val="7"/>
  </w:num>
  <w:num w:numId="11">
    <w:abstractNumId w:val="15"/>
  </w:num>
  <w:num w:numId="12">
    <w:abstractNumId w:val="14"/>
  </w:num>
  <w:num w:numId="13">
    <w:abstractNumId w:val="11"/>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57"/>
    <w:rsid w:val="000004D6"/>
    <w:rsid w:val="00003992"/>
    <w:rsid w:val="00020157"/>
    <w:rsid w:val="0002701D"/>
    <w:rsid w:val="000343D8"/>
    <w:rsid w:val="00070AC8"/>
    <w:rsid w:val="000A3E66"/>
    <w:rsid w:val="000D7E6C"/>
    <w:rsid w:val="000F0E7E"/>
    <w:rsid w:val="001136F6"/>
    <w:rsid w:val="001201F0"/>
    <w:rsid w:val="00172A10"/>
    <w:rsid w:val="001B6DD1"/>
    <w:rsid w:val="001C62B0"/>
    <w:rsid w:val="00202CC7"/>
    <w:rsid w:val="00232F08"/>
    <w:rsid w:val="0023427C"/>
    <w:rsid w:val="0027102C"/>
    <w:rsid w:val="002E7C44"/>
    <w:rsid w:val="00392B1A"/>
    <w:rsid w:val="003D4E1E"/>
    <w:rsid w:val="003E1892"/>
    <w:rsid w:val="003E5ECA"/>
    <w:rsid w:val="00404862"/>
    <w:rsid w:val="00447468"/>
    <w:rsid w:val="004C4C05"/>
    <w:rsid w:val="004F3F32"/>
    <w:rsid w:val="0051131D"/>
    <w:rsid w:val="00513302"/>
    <w:rsid w:val="005A4437"/>
    <w:rsid w:val="005A626D"/>
    <w:rsid w:val="005B5856"/>
    <w:rsid w:val="005C3C3F"/>
    <w:rsid w:val="005D66F3"/>
    <w:rsid w:val="006369B9"/>
    <w:rsid w:val="00677CC4"/>
    <w:rsid w:val="006E2363"/>
    <w:rsid w:val="00787128"/>
    <w:rsid w:val="007C571D"/>
    <w:rsid w:val="00803640"/>
    <w:rsid w:val="008151ED"/>
    <w:rsid w:val="00827563"/>
    <w:rsid w:val="00830FA9"/>
    <w:rsid w:val="0088393C"/>
    <w:rsid w:val="0088632A"/>
    <w:rsid w:val="008B260D"/>
    <w:rsid w:val="008B34A7"/>
    <w:rsid w:val="008F18EF"/>
    <w:rsid w:val="00902776"/>
    <w:rsid w:val="00904266"/>
    <w:rsid w:val="00942B54"/>
    <w:rsid w:val="00944855"/>
    <w:rsid w:val="0095169D"/>
    <w:rsid w:val="009E53DB"/>
    <w:rsid w:val="00A06A73"/>
    <w:rsid w:val="00A14C38"/>
    <w:rsid w:val="00A5385B"/>
    <w:rsid w:val="00A87CCB"/>
    <w:rsid w:val="00AA76E8"/>
    <w:rsid w:val="00AC1210"/>
    <w:rsid w:val="00AE4D10"/>
    <w:rsid w:val="00AF399C"/>
    <w:rsid w:val="00B6407C"/>
    <w:rsid w:val="00B942D9"/>
    <w:rsid w:val="00BC1CBC"/>
    <w:rsid w:val="00C4079E"/>
    <w:rsid w:val="00C471D6"/>
    <w:rsid w:val="00C91E71"/>
    <w:rsid w:val="00C928BB"/>
    <w:rsid w:val="00CB786C"/>
    <w:rsid w:val="00CF1714"/>
    <w:rsid w:val="00D17B92"/>
    <w:rsid w:val="00D5389B"/>
    <w:rsid w:val="00D805B3"/>
    <w:rsid w:val="00DE1FE7"/>
    <w:rsid w:val="00DE30E7"/>
    <w:rsid w:val="00E043F5"/>
    <w:rsid w:val="00E04B55"/>
    <w:rsid w:val="00E20ACC"/>
    <w:rsid w:val="00E51179"/>
    <w:rsid w:val="00E62604"/>
    <w:rsid w:val="00E777C8"/>
    <w:rsid w:val="00EB31E9"/>
    <w:rsid w:val="00F0381A"/>
    <w:rsid w:val="00F407C5"/>
    <w:rsid w:val="00F52D7D"/>
    <w:rsid w:val="00F54CA1"/>
    <w:rsid w:val="00F84A0B"/>
    <w:rsid w:val="00F96410"/>
    <w:rsid w:val="00FE6491"/>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A6F2"/>
  <w15:docId w15:val="{AB08F403-4B11-4371-8ED7-BA14D6E6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uestion">
    <w:name w:val="a-question"/>
    <w:basedOn w:val="Normal"/>
    <w:link w:val="a-questionChar"/>
    <w:uiPriority w:val="99"/>
    <w:rsid w:val="00A06A73"/>
    <w:pPr>
      <w:tabs>
        <w:tab w:val="left" w:pos="432"/>
      </w:tabs>
      <w:spacing w:after="120" w:line="240" w:lineRule="auto"/>
      <w:ind w:left="432" w:hanging="432"/>
    </w:pPr>
    <w:rPr>
      <w:rFonts w:ascii="Gill Sans MT" w:eastAsia="Times New Roman" w:hAnsi="Gill Sans MT" w:cs="Times New Roman"/>
      <w:sz w:val="24"/>
      <w:szCs w:val="24"/>
    </w:rPr>
  </w:style>
  <w:style w:type="character" w:customStyle="1" w:styleId="a-questionChar">
    <w:name w:val="a-question Char"/>
    <w:link w:val="a-question"/>
    <w:uiPriority w:val="99"/>
    <w:locked/>
    <w:rsid w:val="00A06A73"/>
    <w:rPr>
      <w:rFonts w:ascii="Gill Sans MT" w:eastAsia="Times New Roman" w:hAnsi="Gill Sans MT" w:cs="Times New Roman"/>
      <w:sz w:val="24"/>
      <w:szCs w:val="24"/>
    </w:rPr>
  </w:style>
  <w:style w:type="paragraph" w:styleId="Footer">
    <w:name w:val="footer"/>
    <w:basedOn w:val="Normal"/>
    <w:link w:val="FooterChar"/>
    <w:uiPriority w:val="99"/>
    <w:unhideWhenUsed/>
    <w:rsid w:val="00A0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73"/>
  </w:style>
  <w:style w:type="paragraph" w:styleId="BodyText">
    <w:name w:val="Body Text"/>
    <w:basedOn w:val="Normal"/>
    <w:link w:val="BodyTextChar"/>
    <w:rsid w:val="00FF3610"/>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F3610"/>
    <w:rPr>
      <w:rFonts w:ascii="Times New Roman" w:eastAsia="Times New Roman" w:hAnsi="Times New Roman" w:cs="Times New Roman"/>
      <w:szCs w:val="20"/>
    </w:rPr>
  </w:style>
  <w:style w:type="character" w:styleId="CommentReference">
    <w:name w:val="annotation reference"/>
    <w:basedOn w:val="DefaultParagraphFont"/>
    <w:semiHidden/>
    <w:rsid w:val="00E20ACC"/>
    <w:rPr>
      <w:sz w:val="16"/>
    </w:rPr>
  </w:style>
  <w:style w:type="paragraph" w:styleId="ListParagraph">
    <w:name w:val="List Paragraph"/>
    <w:basedOn w:val="Normal"/>
    <w:uiPriority w:val="34"/>
    <w:qFormat/>
    <w:rsid w:val="00E20ACC"/>
    <w:pPr>
      <w:ind w:left="720"/>
      <w:contextualSpacing/>
    </w:pPr>
  </w:style>
  <w:style w:type="paragraph" w:styleId="CommentText">
    <w:name w:val="annotation text"/>
    <w:basedOn w:val="Normal"/>
    <w:link w:val="CommentTextChar"/>
    <w:unhideWhenUsed/>
    <w:rsid w:val="000F0E7E"/>
    <w:pPr>
      <w:spacing w:line="240" w:lineRule="auto"/>
    </w:pPr>
    <w:rPr>
      <w:sz w:val="20"/>
      <w:szCs w:val="20"/>
    </w:rPr>
  </w:style>
  <w:style w:type="character" w:customStyle="1" w:styleId="CommentTextChar">
    <w:name w:val="Comment Text Char"/>
    <w:basedOn w:val="DefaultParagraphFont"/>
    <w:link w:val="CommentText"/>
    <w:rsid w:val="000F0E7E"/>
    <w:rPr>
      <w:sz w:val="20"/>
      <w:szCs w:val="20"/>
    </w:rPr>
  </w:style>
  <w:style w:type="paragraph" w:styleId="CommentSubject">
    <w:name w:val="annotation subject"/>
    <w:basedOn w:val="CommentText"/>
    <w:next w:val="CommentText"/>
    <w:link w:val="CommentSubjectChar"/>
    <w:uiPriority w:val="99"/>
    <w:semiHidden/>
    <w:unhideWhenUsed/>
    <w:rsid w:val="000F0E7E"/>
    <w:rPr>
      <w:b/>
      <w:bCs/>
    </w:rPr>
  </w:style>
  <w:style w:type="character" w:customStyle="1" w:styleId="CommentSubjectChar">
    <w:name w:val="Comment Subject Char"/>
    <w:basedOn w:val="CommentTextChar"/>
    <w:link w:val="CommentSubject"/>
    <w:uiPriority w:val="99"/>
    <w:semiHidden/>
    <w:rsid w:val="000F0E7E"/>
    <w:rPr>
      <w:b/>
      <w:bCs/>
      <w:sz w:val="20"/>
      <w:szCs w:val="20"/>
    </w:rPr>
  </w:style>
  <w:style w:type="paragraph" w:styleId="BalloonText">
    <w:name w:val="Balloon Text"/>
    <w:basedOn w:val="Normal"/>
    <w:link w:val="BalloonTextChar"/>
    <w:uiPriority w:val="99"/>
    <w:semiHidden/>
    <w:unhideWhenUsed/>
    <w:rsid w:val="000F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7E"/>
    <w:rPr>
      <w:rFonts w:ascii="Tahoma" w:hAnsi="Tahoma" w:cs="Tahoma"/>
      <w:sz w:val="16"/>
      <w:szCs w:val="16"/>
    </w:rPr>
  </w:style>
  <w:style w:type="table" w:styleId="TableGrid">
    <w:name w:val="Table Grid"/>
    <w:basedOn w:val="TableNormal"/>
    <w:uiPriority w:val="59"/>
    <w:rsid w:val="00F0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10905">
      <w:bodyDiv w:val="1"/>
      <w:marLeft w:val="0"/>
      <w:marRight w:val="0"/>
      <w:marTop w:val="0"/>
      <w:marBottom w:val="0"/>
      <w:divBdr>
        <w:top w:val="none" w:sz="0" w:space="0" w:color="auto"/>
        <w:left w:val="none" w:sz="0" w:space="0" w:color="auto"/>
        <w:bottom w:val="none" w:sz="0" w:space="0" w:color="auto"/>
        <w:right w:val="none" w:sz="0" w:space="0" w:color="auto"/>
      </w:divBdr>
    </w:div>
    <w:div w:id="1562012495">
      <w:bodyDiv w:val="1"/>
      <w:marLeft w:val="0"/>
      <w:marRight w:val="0"/>
      <w:marTop w:val="0"/>
      <w:marBottom w:val="0"/>
      <w:divBdr>
        <w:top w:val="none" w:sz="0" w:space="0" w:color="auto"/>
        <w:left w:val="none" w:sz="0" w:space="0" w:color="auto"/>
        <w:bottom w:val="none" w:sz="0" w:space="0" w:color="auto"/>
        <w:right w:val="none" w:sz="0" w:space="0" w:color="auto"/>
      </w:divBdr>
    </w:div>
    <w:div w:id="17451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C506-6F86-46F2-B70C-AC23DA00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DEpstein@cns.gov</dc:creator>
  <cp:lastModifiedBy>Epstein, Diana</cp:lastModifiedBy>
  <cp:revision>3</cp:revision>
  <dcterms:created xsi:type="dcterms:W3CDTF">2015-08-26T20:14:00Z</dcterms:created>
  <dcterms:modified xsi:type="dcterms:W3CDTF">2015-08-26T20:14:00Z</dcterms:modified>
</cp:coreProperties>
</file>