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04" w:rsidRPr="007F2104" w:rsidRDefault="009E4128" w:rsidP="007F2104">
      <w:pPr>
        <w:pStyle w:val="BodyText"/>
        <w:tabs>
          <w:tab w:val="clear" w:pos="720"/>
          <w:tab w:val="left" w:pos="180"/>
        </w:tabs>
        <w:spacing w:line="240" w:lineRule="auto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>FOCUS GROUP</w:t>
      </w:r>
      <w:r w:rsidR="007F2104" w:rsidRPr="007F2104">
        <w:rPr>
          <w:rFonts w:asciiTheme="minorHAnsi" w:hAnsiTheme="minorHAnsi"/>
          <w:b/>
          <w:u w:val="single"/>
        </w:rPr>
        <w:t xml:space="preserve"> </w:t>
      </w:r>
      <w:ins w:id="1" w:author="Rachel Luck" w:date="2015-08-05T12:44:00Z">
        <w:r w:rsidR="007271DB">
          <w:rPr>
            <w:rFonts w:asciiTheme="minorHAnsi" w:hAnsiTheme="minorHAnsi"/>
            <w:b/>
            <w:u w:val="single"/>
          </w:rPr>
          <w:t>GUIDE</w:t>
        </w:r>
        <w:r w:rsidR="007271DB" w:rsidRPr="007F2104">
          <w:rPr>
            <w:rFonts w:asciiTheme="minorHAnsi" w:hAnsiTheme="minorHAnsi"/>
            <w:b/>
            <w:u w:val="single"/>
          </w:rPr>
          <w:t xml:space="preserve"> </w:t>
        </w:r>
      </w:ins>
      <w:r w:rsidR="007F2104" w:rsidRPr="007F2104">
        <w:rPr>
          <w:rFonts w:asciiTheme="minorHAnsi" w:hAnsiTheme="minorHAnsi"/>
          <w:b/>
          <w:u w:val="single"/>
        </w:rPr>
        <w:t>FOR AMERICORPS MEMBERS</w:t>
      </w:r>
    </w:p>
    <w:p w:rsidR="005B0F67" w:rsidRDefault="005B0F67" w:rsidP="001D5105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7F2104" w:rsidRPr="005B0F67" w:rsidRDefault="000233EC" w:rsidP="001D5105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i/>
          <w:sz w:val="20"/>
        </w:rPr>
      </w:pPr>
      <w:r w:rsidRPr="005B0F67">
        <w:rPr>
          <w:rFonts w:asciiTheme="minorHAnsi" w:hAnsiTheme="minorHAnsi"/>
          <w:i/>
          <w:sz w:val="20"/>
        </w:rPr>
        <w:t>Note: If you s</w:t>
      </w:r>
      <w:r w:rsidR="00A9121F">
        <w:rPr>
          <w:rFonts w:asciiTheme="minorHAnsi" w:hAnsiTheme="minorHAnsi"/>
          <w:i/>
          <w:sz w:val="20"/>
        </w:rPr>
        <w:t xml:space="preserve">erve at multiple schools, for </w:t>
      </w:r>
      <w:r w:rsidRPr="005B0F67">
        <w:rPr>
          <w:rFonts w:asciiTheme="minorHAnsi" w:hAnsiTheme="minorHAnsi"/>
          <w:i/>
          <w:sz w:val="20"/>
        </w:rPr>
        <w:t xml:space="preserve">questions that are specific to a school </w:t>
      </w:r>
      <w:r w:rsidR="00A9121F">
        <w:rPr>
          <w:rFonts w:asciiTheme="minorHAnsi" w:hAnsiTheme="minorHAnsi"/>
          <w:i/>
          <w:sz w:val="20"/>
        </w:rPr>
        <w:t xml:space="preserve">rather than the program overall, think about </w:t>
      </w:r>
      <w:r w:rsidR="009E4128">
        <w:rPr>
          <w:rFonts w:asciiTheme="minorHAnsi" w:hAnsiTheme="minorHAnsi"/>
          <w:i/>
          <w:sz w:val="20"/>
        </w:rPr>
        <w:t xml:space="preserve">this </w:t>
      </w:r>
      <w:r w:rsidR="00A9121F">
        <w:rPr>
          <w:rFonts w:asciiTheme="minorHAnsi" w:hAnsiTheme="minorHAnsi"/>
          <w:i/>
          <w:sz w:val="20"/>
        </w:rPr>
        <w:t>school where you spend most of your time serving.</w:t>
      </w:r>
    </w:p>
    <w:p w:rsidR="000233EC" w:rsidRDefault="000233EC" w:rsidP="001D5105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636EEF" w:rsidRDefault="005120A4" w:rsidP="00636EEF">
      <w:pPr>
        <w:keepNext/>
        <w:pBdr>
          <w:bottom w:val="single" w:sz="12" w:space="1" w:color="auto"/>
        </w:pBdr>
        <w:contextualSpacing/>
        <w:rPr>
          <w:ins w:id="2" w:author="Erin A. Sullivan" w:date="2015-08-24T15:47:00Z"/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7744BF">
        <w:rPr>
          <w:sz w:val="20"/>
          <w:szCs w:val="20"/>
        </w:rPr>
        <w:t>Focus groups</w:t>
      </w:r>
      <w:r w:rsidR="000F4B07">
        <w:rPr>
          <w:sz w:val="20"/>
          <w:szCs w:val="20"/>
        </w:rPr>
        <w:t xml:space="preserve"> with a sample of AmeriCorps members</w:t>
      </w:r>
      <w:del w:id="3" w:author="Rachel Luck" w:date="2015-08-05T12:45:00Z">
        <w:r w:rsidR="000F4B07" w:rsidDel="007271DB">
          <w:rPr>
            <w:sz w:val="20"/>
            <w:szCs w:val="20"/>
          </w:rPr>
          <w:delText>,</w:delText>
        </w:r>
      </w:del>
      <w:r w:rsidR="007271DB">
        <w:rPr>
          <w:sz w:val="20"/>
          <w:szCs w:val="20"/>
        </w:rPr>
        <w:t xml:space="preserve"> who serve at case study schools </w:t>
      </w:r>
      <w:r w:rsidR="000F4B07">
        <w:rPr>
          <w:sz w:val="20"/>
          <w:szCs w:val="20"/>
        </w:rPr>
        <w:t xml:space="preserve">will be conducted </w:t>
      </w:r>
      <w:r w:rsidR="007271DB">
        <w:rPr>
          <w:sz w:val="20"/>
          <w:szCs w:val="20"/>
        </w:rPr>
        <w:t>in winter 2016.</w:t>
      </w:r>
      <w:r w:rsidR="000F4B07">
        <w:rPr>
          <w:sz w:val="20"/>
          <w:szCs w:val="20"/>
        </w:rPr>
        <w:t xml:space="preserve"> </w:t>
      </w:r>
    </w:p>
    <w:p w:rsidR="006B6BE4" w:rsidDel="006B6BE4" w:rsidRDefault="006B6BE4" w:rsidP="00636EEF">
      <w:pPr>
        <w:keepNext/>
        <w:contextualSpacing/>
        <w:rPr>
          <w:ins w:id="4" w:author="Rachel Luck" w:date="2015-08-06T12:59:00Z"/>
          <w:del w:id="5" w:author="Erin A. Sullivan" w:date="2015-08-24T15:47:00Z"/>
          <w:sz w:val="20"/>
          <w:szCs w:val="20"/>
        </w:rPr>
      </w:pPr>
    </w:p>
    <w:p w:rsidR="007744BF" w:rsidRDefault="007744BF" w:rsidP="00636EEF">
      <w:pPr>
        <w:keepNext/>
        <w:contextualSpacing/>
        <w:rPr>
          <w:ins w:id="6" w:author="Rachel Luck" w:date="2015-08-06T12:59:00Z"/>
          <w:sz w:val="20"/>
          <w:szCs w:val="20"/>
        </w:rPr>
      </w:pPr>
    </w:p>
    <w:p w:rsidR="007744BF" w:rsidRPr="006B6BE4" w:rsidRDefault="006B6BE4" w:rsidP="00507410">
      <w:pPr>
        <w:pStyle w:val="BodyText"/>
        <w:numPr>
          <w:ilvl w:val="0"/>
          <w:numId w:val="7"/>
        </w:numPr>
        <w:tabs>
          <w:tab w:val="left" w:pos="180"/>
        </w:tabs>
        <w:spacing w:line="240" w:lineRule="auto"/>
        <w:rPr>
          <w:ins w:id="7" w:author="Rachel Luck" w:date="2015-08-06T12:59:00Z"/>
          <w:rFonts w:asciiTheme="minorHAnsi" w:hAnsiTheme="minorHAnsi"/>
          <w:sz w:val="20"/>
        </w:rPr>
      </w:pPr>
      <w:ins w:id="8" w:author="Erin A. Sullivan" w:date="2015-08-24T15:48:00Z">
        <w:r w:rsidRPr="006B6BE4">
          <w:rPr>
            <w:rFonts w:asciiTheme="minorHAnsi" w:hAnsiTheme="minorHAnsi"/>
            <w:sz w:val="20"/>
          </w:rPr>
          <w:t xml:space="preserve"> </w:t>
        </w:r>
      </w:ins>
      <w:ins w:id="9" w:author="Rachel Luck" w:date="2015-08-06T12:59:00Z">
        <w:r w:rsidR="007744BF" w:rsidRPr="006B6BE4">
          <w:rPr>
            <w:rFonts w:asciiTheme="minorHAnsi" w:hAnsiTheme="minorHAnsi"/>
            <w:sz w:val="20"/>
          </w:rPr>
          <w:t xml:space="preserve">Please tell us your first name and how long you’ve worked </w:t>
        </w:r>
      </w:ins>
      <w:ins w:id="10" w:author="Rachel Luck" w:date="2015-08-06T13:07:00Z">
        <w:r w:rsidR="007744BF" w:rsidRPr="006B6BE4">
          <w:rPr>
            <w:rFonts w:asciiTheme="minorHAnsi" w:hAnsiTheme="minorHAnsi"/>
            <w:sz w:val="20"/>
          </w:rPr>
          <w:t>in</w:t>
        </w:r>
      </w:ins>
      <w:ins w:id="11" w:author="Rachel Luck" w:date="2015-08-06T12:59:00Z">
        <w:r w:rsidR="007744BF" w:rsidRPr="006B6BE4">
          <w:rPr>
            <w:rFonts w:asciiTheme="minorHAnsi" w:hAnsiTheme="minorHAnsi"/>
            <w:sz w:val="20"/>
          </w:rPr>
          <w:t xml:space="preserve"> this school.</w:t>
        </w:r>
      </w:ins>
    </w:p>
    <w:p w:rsidR="009048DE" w:rsidRPr="006B6BE4" w:rsidRDefault="009048DE" w:rsidP="001D5105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6B6BE4" w:rsidRPr="006B6BE4" w:rsidRDefault="00AD6596" w:rsidP="006B6BE4">
      <w:pPr>
        <w:pStyle w:val="BodyText"/>
        <w:numPr>
          <w:ilvl w:val="0"/>
          <w:numId w:val="7"/>
        </w:numPr>
        <w:tabs>
          <w:tab w:val="left" w:pos="180"/>
          <w:tab w:val="left" w:pos="270"/>
        </w:tabs>
        <w:spacing w:line="240" w:lineRule="auto"/>
        <w:ind w:left="180" w:hanging="180"/>
        <w:rPr>
          <w:ins w:id="12" w:author="Erin A. Sullivan" w:date="2015-08-24T15:49:00Z"/>
          <w:rFonts w:asciiTheme="minorHAnsi" w:hAnsiTheme="minorHAnsi"/>
          <w:sz w:val="20"/>
        </w:rPr>
      </w:pPr>
      <w:del w:id="13" w:author="Anna Jefferson" w:date="2015-08-10T15:50:00Z">
        <w:r w:rsidRPr="006B6BE4" w:rsidDel="00BC2544">
          <w:rPr>
            <w:rFonts w:asciiTheme="minorHAnsi" w:hAnsiTheme="minorHAnsi"/>
            <w:sz w:val="20"/>
          </w:rPr>
          <w:delText xml:space="preserve">2. </w:delText>
        </w:r>
      </w:del>
      <w:ins w:id="14" w:author="Anna Jefferson" w:date="2015-08-10T15:37:00Z">
        <w:r w:rsidR="00B078AD" w:rsidRPr="006B6BE4">
          <w:rPr>
            <w:rFonts w:asciiTheme="minorHAnsi" w:hAnsiTheme="minorHAnsi"/>
            <w:sz w:val="20"/>
          </w:rPr>
          <w:t xml:space="preserve">To </w:t>
        </w:r>
      </w:ins>
      <w:ins w:id="15" w:author="Anna Jefferson" w:date="2015-08-10T15:54:00Z">
        <w:r w:rsidR="00BC2544" w:rsidRPr="006B6BE4">
          <w:rPr>
            <w:rFonts w:asciiTheme="minorHAnsi" w:hAnsiTheme="minorHAnsi"/>
            <w:sz w:val="20"/>
          </w:rPr>
          <w:t xml:space="preserve">get started, I’d like to get a better understanding of </w:t>
        </w:r>
      </w:ins>
      <w:ins w:id="16" w:author="Anna Jefferson" w:date="2015-08-10T15:38:00Z">
        <w:r w:rsidR="00B078AD" w:rsidRPr="006B6BE4">
          <w:rPr>
            <w:rFonts w:asciiTheme="minorHAnsi" w:hAnsiTheme="minorHAnsi"/>
            <w:sz w:val="20"/>
          </w:rPr>
          <w:t xml:space="preserve">exactly what kind of work you’re doing here in this school, I’d like </w:t>
        </w:r>
      </w:ins>
      <w:ins w:id="17" w:author="Anna Jefferson" w:date="2015-08-10T15:50:00Z">
        <w:r w:rsidR="00BC2544" w:rsidRPr="006B6BE4">
          <w:rPr>
            <w:rFonts w:asciiTheme="minorHAnsi" w:hAnsiTheme="minorHAnsi"/>
            <w:sz w:val="20"/>
          </w:rPr>
          <w:t xml:space="preserve">you to list off </w:t>
        </w:r>
      </w:ins>
      <w:del w:id="18" w:author="Anna Jefferson" w:date="2015-08-10T15:50:00Z">
        <w:r w:rsidR="00FA5795" w:rsidRPr="006B6BE4" w:rsidDel="00BC2544">
          <w:rPr>
            <w:rFonts w:asciiTheme="minorHAnsi" w:hAnsiTheme="minorHAnsi"/>
            <w:sz w:val="20"/>
          </w:rPr>
          <w:delText xml:space="preserve">Can you please tell me </w:delText>
        </w:r>
        <w:r w:rsidR="000E22EC" w:rsidRPr="006B6BE4" w:rsidDel="00BC2544">
          <w:rPr>
            <w:rFonts w:asciiTheme="minorHAnsi" w:hAnsiTheme="minorHAnsi"/>
            <w:sz w:val="20"/>
          </w:rPr>
          <w:delText>about</w:delText>
        </w:r>
      </w:del>
      <w:ins w:id="19" w:author="Rachel Luck" w:date="2015-08-05T12:52:00Z">
        <w:del w:id="20" w:author="Anna Jefferson" w:date="2015-08-10T15:38:00Z">
          <w:r w:rsidR="00AA18A1" w:rsidRPr="006B6BE4" w:rsidDel="00B078AD">
            <w:rPr>
              <w:rFonts w:asciiTheme="minorHAnsi" w:hAnsiTheme="minorHAnsi"/>
              <w:sz w:val="20"/>
            </w:rPr>
            <w:delText>Please descri</w:delText>
          </w:r>
          <w:r w:rsidR="00BB7581" w:rsidRPr="006B6BE4" w:rsidDel="00B078AD">
            <w:rPr>
              <w:rFonts w:asciiTheme="minorHAnsi" w:hAnsiTheme="minorHAnsi"/>
              <w:sz w:val="20"/>
            </w:rPr>
            <w:delText>be</w:delText>
          </w:r>
        </w:del>
      </w:ins>
      <w:ins w:id="21" w:author="Rachel Luck" w:date="2015-08-06T14:36:00Z">
        <w:del w:id="22" w:author="Anna Jefferson" w:date="2015-08-10T15:38:00Z">
          <w:r w:rsidR="00BB7581" w:rsidRPr="006B6BE4" w:rsidDel="00B078AD">
            <w:rPr>
              <w:rFonts w:asciiTheme="minorHAnsi" w:hAnsiTheme="minorHAnsi"/>
              <w:sz w:val="20"/>
            </w:rPr>
            <w:delText xml:space="preserve"> in detail</w:delText>
          </w:r>
        </w:del>
      </w:ins>
      <w:del w:id="23" w:author="Anna Jefferson" w:date="2015-08-10T15:50:00Z">
        <w:r w:rsidR="000E22EC" w:rsidRPr="006B6BE4" w:rsidDel="00BC2544">
          <w:rPr>
            <w:rFonts w:asciiTheme="minorHAnsi" w:hAnsiTheme="minorHAnsi"/>
            <w:sz w:val="20"/>
          </w:rPr>
          <w:delText xml:space="preserve"> </w:delText>
        </w:r>
        <w:r w:rsidR="00CD1C3F" w:rsidRPr="006B6BE4" w:rsidDel="00BC2544">
          <w:rPr>
            <w:rFonts w:asciiTheme="minorHAnsi" w:hAnsiTheme="minorHAnsi"/>
            <w:sz w:val="20"/>
          </w:rPr>
          <w:delText>your</w:delText>
        </w:r>
        <w:r w:rsidR="00EE1D34" w:rsidRPr="006B6BE4" w:rsidDel="00BC2544">
          <w:rPr>
            <w:rFonts w:asciiTheme="minorHAnsi" w:hAnsiTheme="minorHAnsi"/>
            <w:sz w:val="20"/>
          </w:rPr>
          <w:delText xml:space="preserve"> top three </w:delText>
        </w:r>
      </w:del>
      <w:ins w:id="24" w:author="Rachel Luck" w:date="2015-08-06T14:23:00Z">
        <w:del w:id="25" w:author="Anna Jefferson" w:date="2015-08-10T15:50:00Z">
          <w:r w:rsidR="00725FBB" w:rsidRPr="006B6BE4" w:rsidDel="00BC2544">
            <w:rPr>
              <w:rFonts w:asciiTheme="minorHAnsi" w:hAnsiTheme="minorHAnsi"/>
              <w:sz w:val="20"/>
            </w:rPr>
            <w:delText>one</w:delText>
          </w:r>
        </w:del>
      </w:ins>
      <w:ins w:id="26" w:author="Rachel Luck" w:date="2015-08-05T12:52:00Z">
        <w:del w:id="27" w:author="Anna Jefferson" w:date="2015-08-10T15:50:00Z">
          <w:r w:rsidR="00AA18A1" w:rsidRPr="006B6BE4" w:rsidDel="00BC2544">
            <w:rPr>
              <w:rFonts w:asciiTheme="minorHAnsi" w:hAnsiTheme="minorHAnsi"/>
              <w:sz w:val="20"/>
            </w:rPr>
            <w:delText xml:space="preserve"> </w:delText>
          </w:r>
        </w:del>
        <w:r w:rsidR="00AA18A1" w:rsidRPr="006B6BE4">
          <w:rPr>
            <w:rFonts w:asciiTheme="minorHAnsi" w:hAnsiTheme="minorHAnsi"/>
            <w:sz w:val="20"/>
          </w:rPr>
          <w:t xml:space="preserve">important </w:t>
        </w:r>
      </w:ins>
      <w:r w:rsidR="00EE1D34" w:rsidRPr="006B6BE4">
        <w:rPr>
          <w:rFonts w:asciiTheme="minorHAnsi" w:hAnsiTheme="minorHAnsi"/>
          <w:sz w:val="20"/>
        </w:rPr>
        <w:t>activit</w:t>
      </w:r>
      <w:ins w:id="28" w:author="Anna Jefferson" w:date="2015-08-10T15:50:00Z">
        <w:r w:rsidR="00BC2544" w:rsidRPr="006B6BE4">
          <w:rPr>
            <w:rFonts w:asciiTheme="minorHAnsi" w:hAnsiTheme="minorHAnsi"/>
            <w:sz w:val="20"/>
          </w:rPr>
          <w:t>ies</w:t>
        </w:r>
      </w:ins>
      <w:ins w:id="29" w:author="Rachel Luck" w:date="2015-08-06T14:23:00Z">
        <w:del w:id="30" w:author="Anna Jefferson" w:date="2015-08-10T15:50:00Z">
          <w:r w:rsidR="00725FBB" w:rsidRPr="006B6BE4" w:rsidDel="00BC2544">
            <w:rPr>
              <w:rFonts w:asciiTheme="minorHAnsi" w:hAnsiTheme="minorHAnsi"/>
              <w:sz w:val="20"/>
            </w:rPr>
            <w:delText>y</w:delText>
          </w:r>
        </w:del>
      </w:ins>
      <w:del w:id="31" w:author="Rachel Luck" w:date="2015-08-06T14:23:00Z">
        <w:r w:rsidR="00EE1D34" w:rsidRPr="006B6BE4" w:rsidDel="00725FBB">
          <w:rPr>
            <w:rFonts w:asciiTheme="minorHAnsi" w:hAnsiTheme="minorHAnsi"/>
            <w:sz w:val="20"/>
          </w:rPr>
          <w:delText>ies</w:delText>
        </w:r>
      </w:del>
      <w:ins w:id="32" w:author="Rachel Luck" w:date="2015-08-05T12:52:00Z">
        <w:r w:rsidR="00AA18A1" w:rsidRPr="006B6BE4">
          <w:rPr>
            <w:rFonts w:asciiTheme="minorHAnsi" w:hAnsiTheme="minorHAnsi"/>
            <w:sz w:val="20"/>
          </w:rPr>
          <w:t>/</w:t>
        </w:r>
      </w:ins>
      <w:del w:id="33" w:author="Rachel Luck" w:date="2015-08-05T12:52:00Z">
        <w:r w:rsidR="00EE1D34" w:rsidRPr="006B6BE4" w:rsidDel="00AA18A1">
          <w:rPr>
            <w:rFonts w:asciiTheme="minorHAnsi" w:hAnsiTheme="minorHAnsi"/>
            <w:sz w:val="20"/>
          </w:rPr>
          <w:delText xml:space="preserve"> and </w:delText>
        </w:r>
      </w:del>
      <w:r w:rsidR="00EE1D34" w:rsidRPr="006B6BE4">
        <w:rPr>
          <w:rFonts w:asciiTheme="minorHAnsi" w:hAnsiTheme="minorHAnsi"/>
          <w:sz w:val="20"/>
        </w:rPr>
        <w:t>responsibilit</w:t>
      </w:r>
      <w:del w:id="34" w:author="Rachel Luck" w:date="2015-08-06T14:23:00Z">
        <w:r w:rsidR="00EE1D34" w:rsidRPr="006B6BE4" w:rsidDel="00725FBB">
          <w:rPr>
            <w:rFonts w:asciiTheme="minorHAnsi" w:hAnsiTheme="minorHAnsi"/>
            <w:sz w:val="20"/>
          </w:rPr>
          <w:delText>ies</w:delText>
        </w:r>
      </w:del>
      <w:ins w:id="35" w:author="Rachel Luck" w:date="2015-08-06T14:23:00Z">
        <w:del w:id="36" w:author="Anna Jefferson" w:date="2015-08-10T15:50:00Z">
          <w:r w:rsidR="00725FBB" w:rsidRPr="006B6BE4" w:rsidDel="00BC2544">
            <w:rPr>
              <w:rFonts w:asciiTheme="minorHAnsi" w:hAnsiTheme="minorHAnsi"/>
              <w:sz w:val="20"/>
            </w:rPr>
            <w:delText>y</w:delText>
          </w:r>
        </w:del>
      </w:ins>
      <w:ins w:id="37" w:author="Anna Jefferson" w:date="2015-08-10T15:50:00Z">
        <w:r w:rsidR="00BC2544" w:rsidRPr="006B6BE4">
          <w:rPr>
            <w:rFonts w:asciiTheme="minorHAnsi" w:hAnsiTheme="minorHAnsi"/>
            <w:sz w:val="20"/>
          </w:rPr>
          <w:t>ies</w:t>
        </w:r>
      </w:ins>
      <w:ins w:id="38" w:author="Rachel Luck" w:date="2015-08-06T14:24:00Z">
        <w:r w:rsidR="00725FBB" w:rsidRPr="006B6BE4">
          <w:rPr>
            <w:rFonts w:asciiTheme="minorHAnsi" w:hAnsiTheme="minorHAnsi"/>
            <w:sz w:val="20"/>
          </w:rPr>
          <w:t xml:space="preserve"> that you’re involved with</w:t>
        </w:r>
      </w:ins>
      <w:r w:rsidR="00EE1D34" w:rsidRPr="006B6BE4">
        <w:rPr>
          <w:rFonts w:asciiTheme="minorHAnsi" w:hAnsiTheme="minorHAnsi"/>
          <w:sz w:val="20"/>
        </w:rPr>
        <w:t xml:space="preserve"> at th</w:t>
      </w:r>
      <w:del w:id="39" w:author="Rachel Luck" w:date="2015-08-06T14:24:00Z">
        <w:r w:rsidR="00EE1D34" w:rsidRPr="006B6BE4" w:rsidDel="00725FBB">
          <w:rPr>
            <w:rFonts w:asciiTheme="minorHAnsi" w:hAnsiTheme="minorHAnsi"/>
            <w:sz w:val="20"/>
          </w:rPr>
          <w:delText>e</w:delText>
        </w:r>
      </w:del>
      <w:ins w:id="40" w:author="Rachel Luck" w:date="2015-08-06T14:24:00Z">
        <w:r w:rsidR="00725FBB" w:rsidRPr="006B6BE4">
          <w:rPr>
            <w:rFonts w:asciiTheme="minorHAnsi" w:hAnsiTheme="minorHAnsi"/>
            <w:sz w:val="20"/>
          </w:rPr>
          <w:t>is</w:t>
        </w:r>
      </w:ins>
      <w:r w:rsidR="00EE1D34" w:rsidRPr="006B6BE4">
        <w:rPr>
          <w:rFonts w:asciiTheme="minorHAnsi" w:hAnsiTheme="minorHAnsi"/>
          <w:sz w:val="20"/>
        </w:rPr>
        <w:t xml:space="preserve"> school</w:t>
      </w:r>
      <w:del w:id="41" w:author="Rachel Luck" w:date="2015-08-05T12:54:00Z">
        <w:r w:rsidR="00FA5795" w:rsidRPr="006B6BE4" w:rsidDel="00AA18A1">
          <w:rPr>
            <w:rFonts w:asciiTheme="minorHAnsi" w:hAnsiTheme="minorHAnsi"/>
            <w:sz w:val="20"/>
          </w:rPr>
          <w:delText>, in terms of those activities on which you spent the greatest amount of time</w:delText>
        </w:r>
      </w:del>
      <w:del w:id="42" w:author="Rachel Luck" w:date="2015-08-06T14:24:00Z">
        <w:r w:rsidR="000E22EC" w:rsidRPr="006B6BE4" w:rsidDel="00725FBB">
          <w:rPr>
            <w:rFonts w:asciiTheme="minorHAnsi" w:hAnsiTheme="minorHAnsi"/>
            <w:sz w:val="20"/>
          </w:rPr>
          <w:delText>?</w:delText>
        </w:r>
      </w:del>
      <w:ins w:id="43" w:author="Rachel Luck" w:date="2015-08-06T14:24:00Z">
        <w:r w:rsidR="00725FBB" w:rsidRPr="006B6BE4">
          <w:rPr>
            <w:rFonts w:asciiTheme="minorHAnsi" w:hAnsiTheme="minorHAnsi"/>
            <w:sz w:val="20"/>
          </w:rPr>
          <w:t>.</w:t>
        </w:r>
      </w:ins>
      <w:ins w:id="44" w:author="Rachel Luck" w:date="2015-08-05T12:57:00Z">
        <w:r w:rsidR="00AA18A1" w:rsidRPr="006B6BE4">
          <w:rPr>
            <w:rFonts w:asciiTheme="minorHAnsi" w:hAnsiTheme="minorHAnsi"/>
            <w:b/>
            <w:sz w:val="20"/>
          </w:rPr>
          <w:t xml:space="preserve">  </w:t>
        </w:r>
      </w:ins>
    </w:p>
    <w:p w:rsidR="006B6BE4" w:rsidRDefault="006B6BE4" w:rsidP="006B6BE4">
      <w:pPr>
        <w:pStyle w:val="BodyText"/>
        <w:tabs>
          <w:tab w:val="left" w:pos="180"/>
          <w:tab w:val="left" w:pos="270"/>
        </w:tabs>
        <w:spacing w:line="240" w:lineRule="auto"/>
        <w:ind w:left="180"/>
        <w:rPr>
          <w:ins w:id="45" w:author="Erin A. Sullivan" w:date="2015-08-24T15:49:00Z"/>
          <w:rFonts w:asciiTheme="minorHAnsi" w:hAnsiTheme="minorHAnsi"/>
          <w:b/>
          <w:sz w:val="20"/>
        </w:rPr>
      </w:pPr>
    </w:p>
    <w:p w:rsidR="00BC2544" w:rsidRPr="006B6BE4" w:rsidRDefault="00BC2544" w:rsidP="006B6BE4">
      <w:pPr>
        <w:pStyle w:val="BodyText"/>
        <w:tabs>
          <w:tab w:val="left" w:pos="180"/>
          <w:tab w:val="left" w:pos="270"/>
        </w:tabs>
        <w:spacing w:line="240" w:lineRule="auto"/>
        <w:ind w:left="180"/>
        <w:rPr>
          <w:ins w:id="46" w:author="Anna Jefferson" w:date="2015-08-10T15:50:00Z"/>
          <w:rFonts w:asciiTheme="minorHAnsi" w:hAnsiTheme="minorHAnsi"/>
          <w:sz w:val="20"/>
        </w:rPr>
      </w:pPr>
      <w:ins w:id="47" w:author="Anna Jefferson" w:date="2015-08-10T15:50:00Z">
        <w:r w:rsidRPr="006B6BE4">
          <w:rPr>
            <w:rFonts w:asciiTheme="minorHAnsi" w:hAnsiTheme="minorHAnsi"/>
            <w:i/>
            <w:sz w:val="20"/>
          </w:rPr>
          <w:t>[Moderator note: write these on an easel.</w:t>
        </w:r>
      </w:ins>
      <w:ins w:id="48" w:author="Anna Jefferson" w:date="2015-08-10T15:51:00Z">
        <w:r w:rsidRPr="006B6BE4">
          <w:rPr>
            <w:rFonts w:asciiTheme="minorHAnsi" w:hAnsiTheme="minorHAnsi"/>
            <w:i/>
            <w:sz w:val="20"/>
          </w:rPr>
          <w:t xml:space="preserve"> Continue until they stop free-listing.</w:t>
        </w:r>
      </w:ins>
      <w:ins w:id="49" w:author="Anna Jefferson" w:date="2015-08-10T15:50:00Z">
        <w:r w:rsidRPr="006B6BE4">
          <w:rPr>
            <w:rFonts w:asciiTheme="minorHAnsi" w:hAnsiTheme="minorHAnsi"/>
            <w:i/>
            <w:sz w:val="20"/>
          </w:rPr>
          <w:t>]</w:t>
        </w:r>
        <w:r w:rsidRPr="006B6BE4">
          <w:rPr>
            <w:rFonts w:asciiTheme="minorHAnsi" w:hAnsiTheme="minorHAnsi"/>
            <w:sz w:val="20"/>
          </w:rPr>
          <w:t xml:space="preserve"> </w:t>
        </w:r>
      </w:ins>
    </w:p>
    <w:p w:rsidR="006B6BE4" w:rsidRDefault="006B6BE4" w:rsidP="006B6BE4">
      <w:pPr>
        <w:pStyle w:val="BodyText"/>
        <w:tabs>
          <w:tab w:val="left" w:pos="180"/>
        </w:tabs>
        <w:spacing w:line="240" w:lineRule="auto"/>
        <w:rPr>
          <w:ins w:id="50" w:author="Erin A. Sullivan" w:date="2015-08-24T15:48:00Z"/>
          <w:rFonts w:asciiTheme="minorHAnsi" w:hAnsiTheme="minorHAnsi"/>
          <w:b/>
          <w:sz w:val="20"/>
        </w:rPr>
      </w:pPr>
    </w:p>
    <w:p w:rsidR="006B6BE4" w:rsidRDefault="00BC2544" w:rsidP="006B6BE4">
      <w:pPr>
        <w:pStyle w:val="BodyText"/>
        <w:tabs>
          <w:tab w:val="left" w:pos="180"/>
        </w:tabs>
        <w:spacing w:line="240" w:lineRule="auto"/>
        <w:ind w:left="180"/>
        <w:rPr>
          <w:ins w:id="51" w:author="Erin A. Sullivan" w:date="2015-08-24T15:49:00Z"/>
          <w:rFonts w:asciiTheme="minorHAnsi" w:hAnsiTheme="minorHAnsi"/>
          <w:sz w:val="20"/>
        </w:rPr>
      </w:pPr>
      <w:ins w:id="52" w:author="Anna Jefferson" w:date="2015-08-10T15:52:00Z">
        <w:r w:rsidRPr="006B6BE4">
          <w:rPr>
            <w:rFonts w:asciiTheme="minorHAnsi" w:hAnsiTheme="minorHAnsi"/>
            <w:i/>
            <w:sz w:val="20"/>
          </w:rPr>
          <w:t>[Choose probes as appropriate]</w:t>
        </w:r>
        <w:r w:rsidRPr="006B6BE4">
          <w:rPr>
            <w:rFonts w:asciiTheme="minorHAnsi" w:hAnsiTheme="minorHAnsi"/>
            <w:b/>
            <w:sz w:val="20"/>
          </w:rPr>
          <w:t xml:space="preserve"> </w:t>
        </w:r>
      </w:ins>
      <w:ins w:id="53" w:author="Anna Jefferson" w:date="2015-08-10T15:51:00Z">
        <w:r w:rsidRPr="006B6BE4">
          <w:rPr>
            <w:rFonts w:asciiTheme="minorHAnsi" w:hAnsiTheme="minorHAnsi"/>
            <w:sz w:val="20"/>
          </w:rPr>
          <w:t xml:space="preserve">Can I see a show of hands for how many of you do [activity name]? </w:t>
        </w:r>
      </w:ins>
    </w:p>
    <w:p w:rsidR="00BC2544" w:rsidRPr="006B6BE4" w:rsidRDefault="00BC2544" w:rsidP="006B6BE4">
      <w:pPr>
        <w:pStyle w:val="BodyText"/>
        <w:tabs>
          <w:tab w:val="left" w:pos="180"/>
        </w:tabs>
        <w:spacing w:line="240" w:lineRule="auto"/>
        <w:ind w:left="180"/>
        <w:rPr>
          <w:ins w:id="54" w:author="Anna Jefferson" w:date="2015-08-10T15:52:00Z"/>
          <w:rFonts w:asciiTheme="minorHAnsi" w:hAnsiTheme="minorHAnsi"/>
          <w:i/>
          <w:sz w:val="20"/>
        </w:rPr>
      </w:pPr>
      <w:ins w:id="55" w:author="Anna Jefferson" w:date="2015-08-10T15:51:00Z">
        <w:del w:id="56" w:author="Erin A. Sullivan" w:date="2015-08-24T15:50:00Z">
          <w:r w:rsidRPr="006B6BE4" w:rsidDel="006B6BE4">
            <w:rPr>
              <w:rFonts w:asciiTheme="minorHAnsi" w:hAnsiTheme="minorHAnsi"/>
              <w:i/>
              <w:sz w:val="20"/>
            </w:rPr>
            <w:delText xml:space="preserve">[Moderator note: </w:delText>
          </w:r>
        </w:del>
      </w:ins>
      <w:ins w:id="57" w:author="Anna Jefferson" w:date="2015-08-10T15:52:00Z">
        <w:del w:id="58" w:author="Erin A. Sullivan" w:date="2015-08-24T15:50:00Z">
          <w:r w:rsidRPr="006B6BE4" w:rsidDel="006B6BE4">
            <w:rPr>
              <w:rFonts w:asciiTheme="minorHAnsi" w:hAnsiTheme="minorHAnsi"/>
              <w:i/>
              <w:sz w:val="20"/>
            </w:rPr>
            <w:delText>go through each activity.]</w:delText>
          </w:r>
        </w:del>
      </w:ins>
    </w:p>
    <w:p w:rsidR="00BC2544" w:rsidRPr="006B6BE4" w:rsidRDefault="00BC2544" w:rsidP="006B6BE4">
      <w:pPr>
        <w:pStyle w:val="BodyText"/>
        <w:numPr>
          <w:ilvl w:val="0"/>
          <w:numId w:val="10"/>
        </w:numPr>
        <w:tabs>
          <w:tab w:val="left" w:pos="180"/>
        </w:tabs>
        <w:spacing w:line="240" w:lineRule="auto"/>
        <w:rPr>
          <w:ins w:id="59" w:author="Anna Jefferson" w:date="2015-08-10T15:54:00Z"/>
          <w:rFonts w:asciiTheme="minorHAnsi" w:hAnsiTheme="minorHAnsi"/>
          <w:sz w:val="20"/>
        </w:rPr>
      </w:pPr>
      <w:ins w:id="60" w:author="Anna Jefferson" w:date="2015-08-10T15:52:00Z">
        <w:r w:rsidRPr="006B6BE4">
          <w:rPr>
            <w:rFonts w:asciiTheme="minorHAnsi" w:hAnsiTheme="minorHAnsi"/>
            <w:sz w:val="20"/>
          </w:rPr>
          <w:t xml:space="preserve">Do all members here do the same activities? </w:t>
        </w:r>
      </w:ins>
    </w:p>
    <w:p w:rsidR="00BC2544" w:rsidRPr="006B6BE4" w:rsidRDefault="00BC2544" w:rsidP="006B6BE4">
      <w:pPr>
        <w:pStyle w:val="BodyText"/>
        <w:numPr>
          <w:ilvl w:val="0"/>
          <w:numId w:val="10"/>
        </w:numPr>
        <w:tabs>
          <w:tab w:val="left" w:pos="180"/>
        </w:tabs>
        <w:spacing w:line="240" w:lineRule="auto"/>
        <w:rPr>
          <w:ins w:id="61" w:author="Anna Jefferson" w:date="2015-08-10T15:54:00Z"/>
          <w:rFonts w:asciiTheme="minorHAnsi" w:hAnsiTheme="minorHAnsi"/>
          <w:sz w:val="20"/>
        </w:rPr>
      </w:pPr>
      <w:ins w:id="62" w:author="Anna Jefferson" w:date="2015-08-10T15:54:00Z">
        <w:del w:id="63" w:author="Erin A. Sullivan" w:date="2015-08-24T15:49:00Z">
          <w:r w:rsidRPr="006B6BE4" w:rsidDel="006B6BE4">
            <w:rPr>
              <w:rFonts w:asciiTheme="minorHAnsi" w:hAnsiTheme="minorHAnsi"/>
              <w:sz w:val="20"/>
            </w:rPr>
            <w:tab/>
          </w:r>
        </w:del>
        <w:r w:rsidRPr="006B6BE4">
          <w:rPr>
            <w:rFonts w:asciiTheme="minorHAnsi" w:hAnsiTheme="minorHAnsi"/>
            <w:sz w:val="20"/>
          </w:rPr>
          <w:t xml:space="preserve">If not, how and why do activities differ for different members? </w:t>
        </w:r>
      </w:ins>
    </w:p>
    <w:p w:rsidR="00BC2544" w:rsidRPr="006B6BE4" w:rsidRDefault="00BC2544" w:rsidP="00507410">
      <w:pPr>
        <w:pStyle w:val="BodyText"/>
        <w:tabs>
          <w:tab w:val="left" w:pos="180"/>
        </w:tabs>
        <w:spacing w:line="240" w:lineRule="auto"/>
        <w:ind w:left="360"/>
        <w:rPr>
          <w:ins w:id="64" w:author="Anna Jefferson" w:date="2015-08-10T15:50:00Z"/>
          <w:rFonts w:asciiTheme="minorHAnsi" w:hAnsiTheme="minorHAnsi"/>
          <w:sz w:val="20"/>
        </w:rPr>
      </w:pPr>
    </w:p>
    <w:p w:rsidR="006B6BE4" w:rsidRDefault="00BC2544" w:rsidP="006B6BE4">
      <w:pPr>
        <w:pStyle w:val="BodyText"/>
        <w:numPr>
          <w:ilvl w:val="0"/>
          <w:numId w:val="7"/>
        </w:numPr>
        <w:tabs>
          <w:tab w:val="left" w:pos="180"/>
        </w:tabs>
        <w:spacing w:line="240" w:lineRule="auto"/>
        <w:ind w:left="180" w:hanging="180"/>
        <w:rPr>
          <w:ins w:id="65" w:author="Erin A. Sullivan" w:date="2015-08-24T15:50:00Z"/>
          <w:rFonts w:asciiTheme="minorHAnsi" w:hAnsiTheme="minorHAnsi"/>
          <w:sz w:val="20"/>
        </w:rPr>
      </w:pPr>
      <w:ins w:id="66" w:author="Anna Jefferson" w:date="2015-08-10T15:54:00Z">
        <w:r w:rsidRPr="006B6BE4">
          <w:rPr>
            <w:rFonts w:asciiTheme="minorHAnsi" w:hAnsiTheme="minorHAnsi"/>
            <w:sz w:val="20"/>
          </w:rPr>
          <w:t xml:space="preserve">Now I’d like to get some more details about these activities. </w:t>
        </w:r>
      </w:ins>
    </w:p>
    <w:p w:rsidR="006B6BE4" w:rsidRDefault="006B6BE4" w:rsidP="006B6BE4">
      <w:pPr>
        <w:pStyle w:val="BodyText"/>
        <w:tabs>
          <w:tab w:val="left" w:pos="180"/>
        </w:tabs>
        <w:spacing w:line="240" w:lineRule="auto"/>
        <w:ind w:left="180"/>
        <w:rPr>
          <w:ins w:id="67" w:author="Erin A. Sullivan" w:date="2015-08-24T15:50:00Z"/>
          <w:rFonts w:asciiTheme="minorHAnsi" w:hAnsiTheme="minorHAnsi"/>
          <w:sz w:val="20"/>
        </w:rPr>
      </w:pPr>
    </w:p>
    <w:p w:rsidR="00BB7581" w:rsidRPr="006B6BE4" w:rsidRDefault="000E22EC" w:rsidP="006B6BE4">
      <w:pPr>
        <w:pStyle w:val="BodyText"/>
        <w:tabs>
          <w:tab w:val="left" w:pos="180"/>
        </w:tabs>
        <w:spacing w:line="240" w:lineRule="auto"/>
        <w:ind w:left="180"/>
        <w:rPr>
          <w:ins w:id="68" w:author="Rachel Luck" w:date="2015-08-06T14:40:00Z"/>
          <w:rFonts w:asciiTheme="minorHAnsi" w:hAnsiTheme="minorHAnsi"/>
          <w:b/>
          <w:i/>
          <w:sz w:val="20"/>
        </w:rPr>
      </w:pPr>
      <w:del w:id="69" w:author="Rachel Luck" w:date="2015-08-06T14:24:00Z">
        <w:r w:rsidRPr="006B6BE4" w:rsidDel="00725FBB">
          <w:rPr>
            <w:rFonts w:asciiTheme="minorHAnsi" w:hAnsiTheme="minorHAnsi"/>
            <w:i/>
            <w:sz w:val="20"/>
          </w:rPr>
          <w:delText xml:space="preserve"> </w:delText>
        </w:r>
      </w:del>
      <w:del w:id="70" w:author="Rachel Luck" w:date="2015-08-06T14:37:00Z">
        <w:r w:rsidRPr="006B6BE4" w:rsidDel="00BB7581">
          <w:rPr>
            <w:rFonts w:asciiTheme="minorHAnsi" w:hAnsiTheme="minorHAnsi"/>
            <w:i/>
            <w:sz w:val="20"/>
          </w:rPr>
          <w:delText>For each of these, I’d</w:delText>
        </w:r>
      </w:del>
      <w:ins w:id="71" w:author="Anna Jefferson" w:date="2015-08-10T15:55:00Z">
        <w:r w:rsidR="00BC2544" w:rsidRPr="006B6BE4">
          <w:rPr>
            <w:rFonts w:asciiTheme="minorHAnsi" w:hAnsiTheme="minorHAnsi"/>
            <w:i/>
            <w:sz w:val="20"/>
          </w:rPr>
          <w:t>[Moderator note: go through activity by activity. If there are a lot of activities, poll the room for the top 3 activities and only do those.]</w:t>
        </w:r>
      </w:ins>
      <w:ins w:id="72" w:author="Rachel Luck" w:date="2015-08-06T14:40:00Z">
        <w:del w:id="73" w:author="Anna Jefferson" w:date="2015-08-10T15:55:00Z">
          <w:r w:rsidR="00BB7581" w:rsidRPr="006B6BE4" w:rsidDel="00BC2544">
            <w:rPr>
              <w:rFonts w:asciiTheme="minorHAnsi" w:hAnsiTheme="minorHAnsi"/>
              <w:b/>
              <w:i/>
              <w:sz w:val="20"/>
            </w:rPr>
            <w:delText xml:space="preserve"> </w:delText>
          </w:r>
        </w:del>
      </w:ins>
    </w:p>
    <w:p w:rsidR="00855C14" w:rsidRPr="006B6BE4" w:rsidRDefault="00855C14" w:rsidP="00AD6596">
      <w:pPr>
        <w:pStyle w:val="BodyText"/>
        <w:tabs>
          <w:tab w:val="left" w:pos="180"/>
        </w:tabs>
        <w:spacing w:line="240" w:lineRule="auto"/>
        <w:rPr>
          <w:rFonts w:asciiTheme="minorHAnsi" w:hAnsiTheme="minorHAnsi"/>
          <w:sz w:val="20"/>
        </w:rPr>
      </w:pPr>
    </w:p>
    <w:p w:rsidR="00507F08" w:rsidRPr="006B6BE4" w:rsidRDefault="00BB7581" w:rsidP="00507F08">
      <w:pPr>
        <w:pStyle w:val="BodyText"/>
        <w:tabs>
          <w:tab w:val="left" w:pos="180"/>
        </w:tabs>
        <w:spacing w:line="240" w:lineRule="auto"/>
        <w:rPr>
          <w:ins w:id="74" w:author="Rachel Luck" w:date="2015-08-05T13:00:00Z"/>
          <w:rFonts w:asciiTheme="minorHAnsi" w:hAnsiTheme="minorHAnsi"/>
          <w:sz w:val="20"/>
        </w:rPr>
      </w:pPr>
      <w:ins w:id="75" w:author="Rachel Luck" w:date="2015-08-05T13:00:00Z">
        <w:r w:rsidRPr="006B6BE4">
          <w:rPr>
            <w:rFonts w:asciiTheme="minorHAnsi" w:hAnsiTheme="minorHAnsi"/>
            <w:sz w:val="20"/>
          </w:rPr>
          <w:t>Probe</w:t>
        </w:r>
        <w:r w:rsidRPr="006B6BE4">
          <w:rPr>
            <w:rFonts w:asciiTheme="minorHAnsi" w:hAnsiTheme="minorHAnsi"/>
            <w:b/>
            <w:sz w:val="20"/>
          </w:rPr>
          <w:t>:</w:t>
        </w:r>
        <w:r w:rsidRPr="006B6BE4">
          <w:rPr>
            <w:rFonts w:asciiTheme="minorHAnsi" w:hAnsiTheme="minorHAnsi"/>
            <w:sz w:val="20"/>
          </w:rPr>
          <w:t xml:space="preserve"> Who d</w:t>
        </w:r>
      </w:ins>
      <w:ins w:id="76" w:author="Rachel Luck" w:date="2015-08-06T14:39:00Z">
        <w:r w:rsidRPr="006B6BE4">
          <w:rPr>
            <w:rFonts w:asciiTheme="minorHAnsi" w:hAnsiTheme="minorHAnsi"/>
            <w:sz w:val="20"/>
          </w:rPr>
          <w:t>o</w:t>
        </w:r>
      </w:ins>
      <w:ins w:id="77" w:author="Rachel Luck" w:date="2015-08-05T13:00:00Z">
        <w:r w:rsidR="00507F08" w:rsidRPr="006B6BE4">
          <w:rPr>
            <w:rFonts w:asciiTheme="minorHAnsi" w:hAnsiTheme="minorHAnsi"/>
            <w:sz w:val="20"/>
          </w:rPr>
          <w:t xml:space="preserve"> you collaborate with to carry out the activity?</w:t>
        </w:r>
      </w:ins>
    </w:p>
    <w:p w:rsidR="00077080" w:rsidRPr="006B6BE4" w:rsidDel="00507F08" w:rsidRDefault="00077080" w:rsidP="000E22EC">
      <w:pPr>
        <w:pStyle w:val="BodyText"/>
        <w:tabs>
          <w:tab w:val="left" w:pos="180"/>
        </w:tabs>
        <w:spacing w:line="240" w:lineRule="auto"/>
        <w:rPr>
          <w:del w:id="78" w:author="Rachel Luck" w:date="2015-08-05T13:01:00Z"/>
          <w:rFonts w:asciiTheme="minorHAnsi" w:hAnsiTheme="minorHAnsi"/>
          <w:sz w:val="20"/>
          <w:u w:val="single"/>
        </w:rPr>
      </w:pPr>
      <w:del w:id="79" w:author="Rachel Luck" w:date="2015-08-05T13:01:00Z">
        <w:r w:rsidRPr="006B6BE4" w:rsidDel="00507F08">
          <w:rPr>
            <w:rFonts w:asciiTheme="minorHAnsi" w:hAnsiTheme="minorHAnsi"/>
            <w:sz w:val="20"/>
            <w:u w:val="single"/>
          </w:rPr>
          <w:delText>Probe: Ho</w:delText>
        </w:r>
        <w:r w:rsidR="005B0F67" w:rsidRPr="006B6BE4" w:rsidDel="00507F08">
          <w:rPr>
            <w:rFonts w:asciiTheme="minorHAnsi" w:hAnsiTheme="minorHAnsi"/>
            <w:sz w:val="20"/>
            <w:u w:val="single"/>
          </w:rPr>
          <w:delText xml:space="preserve">w </w:delText>
        </w:r>
        <w:r w:rsidR="00CD1C3F" w:rsidRPr="006B6BE4" w:rsidDel="00507F08">
          <w:rPr>
            <w:rFonts w:asciiTheme="minorHAnsi" w:hAnsiTheme="minorHAnsi"/>
            <w:sz w:val="20"/>
            <w:u w:val="single"/>
          </w:rPr>
          <w:delText xml:space="preserve">did/does this </w:delText>
        </w:r>
        <w:r w:rsidR="005B0F67" w:rsidRPr="006B6BE4" w:rsidDel="00507F08">
          <w:rPr>
            <w:rFonts w:asciiTheme="minorHAnsi" w:hAnsiTheme="minorHAnsi"/>
            <w:sz w:val="20"/>
            <w:u w:val="single"/>
          </w:rPr>
          <w:delText>activity support the school’s turnaround effort</w:delText>
        </w:r>
        <w:r w:rsidRPr="006B6BE4" w:rsidDel="00507F08">
          <w:rPr>
            <w:rFonts w:asciiTheme="minorHAnsi" w:hAnsiTheme="minorHAnsi"/>
            <w:sz w:val="20"/>
            <w:u w:val="single"/>
          </w:rPr>
          <w:delText>?</w:delText>
        </w:r>
      </w:del>
    </w:p>
    <w:p w:rsidR="000E22EC" w:rsidRPr="006B6BE4" w:rsidRDefault="000E22EC" w:rsidP="000E22EC">
      <w:pPr>
        <w:pStyle w:val="BodyText"/>
        <w:tabs>
          <w:tab w:val="left" w:pos="180"/>
        </w:tabs>
        <w:spacing w:line="240" w:lineRule="auto"/>
        <w:rPr>
          <w:rFonts w:asciiTheme="minorHAnsi" w:hAnsiTheme="minorHAnsi"/>
          <w:sz w:val="20"/>
        </w:rPr>
      </w:pPr>
      <w:r w:rsidRPr="006B6BE4">
        <w:rPr>
          <w:rFonts w:asciiTheme="minorHAnsi" w:hAnsiTheme="minorHAnsi"/>
          <w:sz w:val="20"/>
          <w:u w:val="single"/>
        </w:rPr>
        <w:t>Probe:</w:t>
      </w:r>
      <w:r w:rsidRPr="006B6BE4">
        <w:rPr>
          <w:rFonts w:asciiTheme="minorHAnsi" w:hAnsiTheme="minorHAnsi"/>
          <w:sz w:val="20"/>
        </w:rPr>
        <w:t xml:space="preserve"> Who </w:t>
      </w:r>
      <w:ins w:id="80" w:author="Rachel Luck" w:date="2015-08-06T14:39:00Z">
        <w:r w:rsidR="00BB7581" w:rsidRPr="006B6BE4">
          <w:rPr>
            <w:rFonts w:asciiTheme="minorHAnsi" w:hAnsiTheme="minorHAnsi"/>
            <w:sz w:val="20"/>
          </w:rPr>
          <w:t>i</w:t>
        </w:r>
      </w:ins>
      <w:del w:id="81" w:author="Rachel Luck" w:date="2015-08-06T14:39:00Z">
        <w:r w:rsidRPr="006B6BE4" w:rsidDel="00BB7581">
          <w:rPr>
            <w:rFonts w:asciiTheme="minorHAnsi" w:hAnsiTheme="minorHAnsi"/>
            <w:sz w:val="20"/>
          </w:rPr>
          <w:delText>wa</w:delText>
        </w:r>
      </w:del>
      <w:r w:rsidRPr="006B6BE4">
        <w:rPr>
          <w:rFonts w:asciiTheme="minorHAnsi" w:hAnsiTheme="minorHAnsi"/>
          <w:sz w:val="20"/>
        </w:rPr>
        <w:t>s this activity</w:t>
      </w:r>
      <w:r w:rsidR="005B0F67" w:rsidRPr="006B6BE4">
        <w:rPr>
          <w:rFonts w:asciiTheme="minorHAnsi" w:hAnsiTheme="minorHAnsi"/>
          <w:sz w:val="20"/>
        </w:rPr>
        <w:t xml:space="preserve"> intended to help or support</w:t>
      </w:r>
      <w:r w:rsidRPr="006B6BE4">
        <w:rPr>
          <w:rFonts w:asciiTheme="minorHAnsi" w:hAnsiTheme="minorHAnsi"/>
          <w:sz w:val="20"/>
        </w:rPr>
        <w:t>?</w:t>
      </w:r>
    </w:p>
    <w:p w:rsidR="000E22EC" w:rsidRPr="006B6BE4" w:rsidRDefault="000E22EC" w:rsidP="000E22EC">
      <w:pPr>
        <w:pStyle w:val="BodyText"/>
        <w:tabs>
          <w:tab w:val="left" w:pos="180"/>
        </w:tabs>
        <w:spacing w:line="240" w:lineRule="auto"/>
        <w:rPr>
          <w:ins w:id="82" w:author="Anna Jefferson" w:date="2015-08-10T15:56:00Z"/>
          <w:rFonts w:asciiTheme="minorHAnsi" w:hAnsiTheme="minorHAnsi"/>
          <w:i/>
          <w:sz w:val="20"/>
        </w:rPr>
      </w:pPr>
      <w:r w:rsidRPr="006B6BE4">
        <w:rPr>
          <w:rFonts w:asciiTheme="minorHAnsi" w:hAnsiTheme="minorHAnsi"/>
          <w:sz w:val="20"/>
          <w:u w:val="single"/>
        </w:rPr>
        <w:t>Probe:</w:t>
      </w:r>
      <w:r w:rsidRPr="006B6BE4">
        <w:rPr>
          <w:rFonts w:asciiTheme="minorHAnsi" w:hAnsiTheme="minorHAnsi"/>
          <w:sz w:val="20"/>
        </w:rPr>
        <w:t xml:space="preserve"> </w:t>
      </w:r>
      <w:r w:rsidR="00EE1D34" w:rsidRPr="006B6BE4">
        <w:rPr>
          <w:rFonts w:asciiTheme="minorHAnsi" w:hAnsiTheme="minorHAnsi"/>
          <w:sz w:val="20"/>
        </w:rPr>
        <w:t xml:space="preserve">What </w:t>
      </w:r>
      <w:ins w:id="83" w:author="Rachel Luck" w:date="2015-08-06T14:39:00Z">
        <w:r w:rsidR="00BB7581" w:rsidRPr="006B6BE4">
          <w:rPr>
            <w:rFonts w:asciiTheme="minorHAnsi" w:hAnsiTheme="minorHAnsi"/>
            <w:sz w:val="20"/>
          </w:rPr>
          <w:t>i</w:t>
        </w:r>
      </w:ins>
      <w:del w:id="84" w:author="Rachel Luck" w:date="2015-08-06T14:39:00Z">
        <w:r w:rsidR="001B3FC3" w:rsidRPr="006B6BE4" w:rsidDel="00BB7581">
          <w:rPr>
            <w:rFonts w:asciiTheme="minorHAnsi" w:hAnsiTheme="minorHAnsi"/>
            <w:sz w:val="20"/>
          </w:rPr>
          <w:delText>wa</w:delText>
        </w:r>
      </w:del>
      <w:r w:rsidR="001B3FC3" w:rsidRPr="006B6BE4">
        <w:rPr>
          <w:rFonts w:asciiTheme="minorHAnsi" w:hAnsiTheme="minorHAnsi"/>
          <w:sz w:val="20"/>
        </w:rPr>
        <w:t>s</w:t>
      </w:r>
      <w:r w:rsidR="00EE1D34" w:rsidRPr="006B6BE4">
        <w:rPr>
          <w:rFonts w:asciiTheme="minorHAnsi" w:hAnsiTheme="minorHAnsi"/>
          <w:sz w:val="20"/>
        </w:rPr>
        <w:t xml:space="preserve"> the </w:t>
      </w:r>
      <w:r w:rsidR="00FA5795" w:rsidRPr="006B6BE4">
        <w:rPr>
          <w:rFonts w:asciiTheme="minorHAnsi" w:hAnsiTheme="minorHAnsi"/>
          <w:sz w:val="20"/>
        </w:rPr>
        <w:t xml:space="preserve">frequency and </w:t>
      </w:r>
      <w:r w:rsidR="00EE1D34" w:rsidRPr="006B6BE4">
        <w:rPr>
          <w:rFonts w:asciiTheme="minorHAnsi" w:hAnsiTheme="minorHAnsi"/>
          <w:sz w:val="20"/>
        </w:rPr>
        <w:t xml:space="preserve">amount of time </w:t>
      </w:r>
      <w:ins w:id="85" w:author="Rachel Luck" w:date="2015-08-06T14:39:00Z">
        <w:r w:rsidR="00BB7581" w:rsidRPr="006B6BE4">
          <w:rPr>
            <w:rFonts w:asciiTheme="minorHAnsi" w:hAnsiTheme="minorHAnsi"/>
            <w:sz w:val="20"/>
          </w:rPr>
          <w:t xml:space="preserve">you </w:t>
        </w:r>
      </w:ins>
      <w:r w:rsidR="00EE1D34" w:rsidRPr="006B6BE4">
        <w:rPr>
          <w:rFonts w:asciiTheme="minorHAnsi" w:hAnsiTheme="minorHAnsi"/>
          <w:sz w:val="20"/>
        </w:rPr>
        <w:t>spen</w:t>
      </w:r>
      <w:ins w:id="86" w:author="Rachel Luck" w:date="2015-08-06T14:39:00Z">
        <w:r w:rsidR="00BB7581" w:rsidRPr="006B6BE4">
          <w:rPr>
            <w:rFonts w:asciiTheme="minorHAnsi" w:hAnsiTheme="minorHAnsi"/>
            <w:sz w:val="20"/>
          </w:rPr>
          <w:t>d</w:t>
        </w:r>
      </w:ins>
      <w:del w:id="87" w:author="Rachel Luck" w:date="2015-08-06T14:39:00Z">
        <w:r w:rsidR="00EE1D34" w:rsidRPr="006B6BE4" w:rsidDel="00BB7581">
          <w:rPr>
            <w:rFonts w:asciiTheme="minorHAnsi" w:hAnsiTheme="minorHAnsi"/>
            <w:sz w:val="20"/>
          </w:rPr>
          <w:delText>t</w:delText>
        </w:r>
      </w:del>
      <w:r w:rsidR="00EE1D34" w:rsidRPr="006B6BE4">
        <w:rPr>
          <w:rFonts w:asciiTheme="minorHAnsi" w:hAnsiTheme="minorHAnsi"/>
          <w:sz w:val="20"/>
        </w:rPr>
        <w:t xml:space="preserve"> </w:t>
      </w:r>
      <w:r w:rsidR="00FA5795" w:rsidRPr="006B6BE4">
        <w:rPr>
          <w:rFonts w:asciiTheme="minorHAnsi" w:hAnsiTheme="minorHAnsi"/>
          <w:sz w:val="20"/>
        </w:rPr>
        <w:t xml:space="preserve">on </w:t>
      </w:r>
      <w:r w:rsidR="00EE1D34" w:rsidRPr="006B6BE4">
        <w:rPr>
          <w:rFonts w:asciiTheme="minorHAnsi" w:hAnsiTheme="minorHAnsi"/>
          <w:sz w:val="20"/>
        </w:rPr>
        <w:t>the activity?</w:t>
      </w:r>
      <w:r w:rsidRPr="006B6BE4">
        <w:rPr>
          <w:rFonts w:asciiTheme="minorHAnsi" w:hAnsiTheme="minorHAnsi"/>
          <w:sz w:val="20"/>
        </w:rPr>
        <w:t xml:space="preserve"> </w:t>
      </w:r>
      <w:ins w:id="88" w:author="Rachel Luck" w:date="2015-08-05T13:02:00Z">
        <w:r w:rsidR="00507F08" w:rsidRPr="006B6BE4">
          <w:rPr>
            <w:rFonts w:asciiTheme="minorHAnsi" w:hAnsiTheme="minorHAnsi"/>
            <w:i/>
            <w:sz w:val="20"/>
          </w:rPr>
          <w:t>(If member serves at more than one school, percentage of time should refer to percentage of total hours across schools. Frequency is based on member’s time, not per student.)</w:t>
        </w:r>
      </w:ins>
    </w:p>
    <w:p w:rsidR="00BC2544" w:rsidRDefault="00BC2544" w:rsidP="000E22EC">
      <w:pPr>
        <w:pStyle w:val="BodyText"/>
        <w:tabs>
          <w:tab w:val="left" w:pos="180"/>
        </w:tabs>
        <w:spacing w:line="240" w:lineRule="auto"/>
        <w:rPr>
          <w:ins w:id="89" w:author="Anna Jefferson" w:date="2015-08-10T15:56:00Z"/>
          <w:rFonts w:asciiTheme="minorHAnsi" w:hAnsiTheme="minorHAnsi"/>
          <w:b/>
          <w:i/>
          <w:sz w:val="20"/>
        </w:rPr>
      </w:pPr>
    </w:p>
    <w:p w:rsidR="00BC2544" w:rsidRPr="00507410" w:rsidRDefault="00BC2544" w:rsidP="000E22EC">
      <w:pPr>
        <w:pStyle w:val="BodyText"/>
        <w:tabs>
          <w:tab w:val="left" w:pos="180"/>
        </w:tabs>
        <w:spacing w:line="240" w:lineRule="auto"/>
        <w:rPr>
          <w:rFonts w:asciiTheme="minorHAnsi" w:hAnsiTheme="minorHAnsi"/>
          <w:sz w:val="20"/>
        </w:rPr>
      </w:pPr>
      <w:ins w:id="90" w:author="Anna Jefferson" w:date="2015-08-10T15:56:00Z">
        <w:r>
          <w:rPr>
            <w:rFonts w:asciiTheme="minorHAnsi" w:hAnsiTheme="minorHAnsi"/>
            <w:sz w:val="20"/>
          </w:rPr>
          <w:t>[SAMPLE OF HOW AN EASEL PAD MIGHT LOOK AT THE END OF THIS DISCUSSION]</w:t>
        </w:r>
      </w:ins>
    </w:p>
    <w:p w:rsidR="007F2104" w:rsidRPr="00B9078B" w:rsidRDefault="007F2104" w:rsidP="000E22EC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462"/>
        <w:gridCol w:w="1092"/>
        <w:gridCol w:w="2126"/>
        <w:gridCol w:w="2805"/>
      </w:tblGrid>
      <w:tr w:rsidR="00EE75E0" w:rsidTr="00FA5795">
        <w:trPr>
          <w:trHeight w:val="492"/>
        </w:trPr>
        <w:tc>
          <w:tcPr>
            <w:tcW w:w="1908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Activity</w:t>
            </w:r>
          </w:p>
        </w:tc>
        <w:tc>
          <w:tcPr>
            <w:tcW w:w="1462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Collaboration</w:t>
            </w:r>
          </w:p>
        </w:tc>
        <w:tc>
          <w:tcPr>
            <w:tcW w:w="1092" w:type="dxa"/>
          </w:tcPr>
          <w:p w:rsidR="00EE75E0" w:rsidRDefault="00EE75E0" w:rsidP="00EE75E0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Target</w:t>
            </w:r>
            <w:r w:rsidR="005A2997">
              <w:rPr>
                <w:rFonts w:asciiTheme="minorHAnsi" w:hAnsiTheme="minorHAnsi"/>
                <w:b/>
                <w:sz w:val="20"/>
              </w:rPr>
              <w:t>ed</w:t>
            </w:r>
            <w:r>
              <w:rPr>
                <w:rFonts w:asciiTheme="minorHAnsi" w:hAnsiTheme="minorHAnsi"/>
                <w:b/>
                <w:sz w:val="20"/>
              </w:rPr>
              <w:t xml:space="preserve"> Audience</w:t>
            </w:r>
          </w:p>
        </w:tc>
        <w:tc>
          <w:tcPr>
            <w:tcW w:w="2126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Frequency</w:t>
            </w:r>
          </w:p>
        </w:tc>
        <w:tc>
          <w:tcPr>
            <w:tcW w:w="2805" w:type="dxa"/>
          </w:tcPr>
          <w:p w:rsidR="00EE75E0" w:rsidRDefault="00507F08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ins w:id="91" w:author="Rachel Luck" w:date="2015-08-05T13:02:00Z">
              <w:r w:rsidRPr="00507410">
                <w:rPr>
                  <w:rFonts w:asciiTheme="minorHAnsi" w:hAnsiTheme="minorHAnsi"/>
                  <w:b/>
                  <w:sz w:val="20"/>
                </w:rPr>
                <w:t>Hours per Week &amp;</w:t>
              </w:r>
            </w:ins>
            <w:ins w:id="92" w:author="Rachel Luck" w:date="2015-08-05T13:03:00Z">
              <w:r w:rsidRPr="00507410">
                <w:rPr>
                  <w:rFonts w:asciiTheme="minorHAnsi" w:hAnsiTheme="minorHAnsi"/>
                  <w:b/>
                  <w:sz w:val="20"/>
                </w:rPr>
                <w:t>/or</w:t>
              </w:r>
            </w:ins>
            <w:ins w:id="93" w:author="Rachel Luck" w:date="2015-08-05T13:02:00Z">
              <w:r w:rsidRPr="00507410">
                <w:rPr>
                  <w:rFonts w:asciiTheme="minorHAnsi" w:hAnsiTheme="minorHAnsi"/>
                  <w:b/>
                  <w:sz w:val="20"/>
                </w:rPr>
                <w:t xml:space="preserve"> </w:t>
              </w:r>
            </w:ins>
            <w:r w:rsidR="00FA5795">
              <w:rPr>
                <w:rFonts w:asciiTheme="minorHAnsi" w:hAnsiTheme="minorHAnsi"/>
                <w:b/>
                <w:sz w:val="20"/>
              </w:rPr>
              <w:t>Percentage of Time</w:t>
            </w:r>
          </w:p>
        </w:tc>
      </w:tr>
      <w:tr w:rsidR="00EE75E0" w:rsidTr="00FA5795">
        <w:trPr>
          <w:trHeight w:val="996"/>
        </w:trPr>
        <w:tc>
          <w:tcPr>
            <w:tcW w:w="1908" w:type="dxa"/>
          </w:tcPr>
          <w:p w:rsidR="00EE75E0" w:rsidRPr="005120A4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5120A4">
              <w:rPr>
                <w:rFonts w:asciiTheme="minorHAnsi" w:hAnsiTheme="minorHAnsi"/>
                <w:b/>
                <w:sz w:val="20"/>
              </w:rPr>
              <w:t>a</w:t>
            </w:r>
            <w:proofErr w:type="gramEnd"/>
            <w:r w:rsidRPr="005120A4">
              <w:rPr>
                <w:rFonts w:asciiTheme="minorHAnsi" w:hAnsiTheme="minorHAnsi"/>
                <w:b/>
                <w:sz w:val="20"/>
              </w:rPr>
              <w:t>.</w:t>
            </w:r>
          </w:p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62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05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EE75E0" w:rsidTr="00FA5795">
        <w:trPr>
          <w:trHeight w:val="996"/>
        </w:trPr>
        <w:tc>
          <w:tcPr>
            <w:tcW w:w="1908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b. </w:t>
            </w:r>
          </w:p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62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05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EE75E0" w:rsidTr="00FA5795">
        <w:trPr>
          <w:trHeight w:val="984"/>
        </w:trPr>
        <w:tc>
          <w:tcPr>
            <w:tcW w:w="1908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 xml:space="preserve">c. </w:t>
            </w:r>
          </w:p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62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26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05" w:type="dxa"/>
          </w:tcPr>
          <w:p w:rsidR="00EE75E0" w:rsidRDefault="00EE75E0" w:rsidP="001D5105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7F2104" w:rsidRDefault="007F2104" w:rsidP="001D5105">
      <w:pPr>
        <w:pStyle w:val="BodyText"/>
        <w:tabs>
          <w:tab w:val="clear" w:pos="720"/>
          <w:tab w:val="left" w:pos="180"/>
        </w:tabs>
        <w:spacing w:line="240" w:lineRule="auto"/>
        <w:rPr>
          <w:ins w:id="94" w:author="Anna Jefferson" w:date="2015-08-10T15:39:00Z"/>
          <w:rFonts w:asciiTheme="minorHAnsi" w:hAnsiTheme="minorHAnsi"/>
          <w:b/>
          <w:sz w:val="20"/>
        </w:rPr>
      </w:pPr>
    </w:p>
    <w:p w:rsidR="00855C14" w:rsidRDefault="00855C14" w:rsidP="001D5105">
      <w:pPr>
        <w:pStyle w:val="BodyText"/>
        <w:tabs>
          <w:tab w:val="clear" w:pos="720"/>
          <w:tab w:val="left" w:pos="180"/>
        </w:tabs>
        <w:spacing w:line="240" w:lineRule="auto"/>
        <w:rPr>
          <w:ins w:id="95" w:author="Erin A. Sullivan" w:date="2015-08-24T15:51:00Z"/>
          <w:rFonts w:asciiTheme="minorHAnsi" w:hAnsiTheme="minorHAnsi"/>
          <w:sz w:val="20"/>
        </w:rPr>
      </w:pPr>
    </w:p>
    <w:p w:rsidR="00855C14" w:rsidRPr="006B6BE4" w:rsidDel="00855C14" w:rsidRDefault="00855C14" w:rsidP="006B6BE4">
      <w:pPr>
        <w:pStyle w:val="BodyText"/>
        <w:tabs>
          <w:tab w:val="left" w:pos="180"/>
        </w:tabs>
        <w:spacing w:line="240" w:lineRule="auto"/>
        <w:rPr>
          <w:del w:id="96" w:author="Anna Jefferson" w:date="2015-08-10T15:39:00Z"/>
          <w:rFonts w:asciiTheme="minorHAnsi" w:hAnsiTheme="minorHAnsi"/>
          <w:sz w:val="20"/>
        </w:rPr>
      </w:pPr>
    </w:p>
    <w:p w:rsidR="00441088" w:rsidRPr="006B6BE4" w:rsidRDefault="00441088" w:rsidP="00E27BA3">
      <w:pPr>
        <w:pStyle w:val="BodyText"/>
        <w:numPr>
          <w:ilvl w:val="0"/>
          <w:numId w:val="7"/>
        </w:numPr>
        <w:tabs>
          <w:tab w:val="left" w:pos="180"/>
        </w:tabs>
        <w:spacing w:line="240" w:lineRule="auto"/>
        <w:rPr>
          <w:rFonts w:asciiTheme="minorHAnsi" w:hAnsiTheme="minorHAnsi"/>
          <w:sz w:val="20"/>
        </w:rPr>
      </w:pPr>
      <w:del w:id="97" w:author="Rachel Luck" w:date="2015-08-06T14:45:00Z">
        <w:r w:rsidRPr="006B6BE4" w:rsidDel="00D35DEB">
          <w:rPr>
            <w:rFonts w:asciiTheme="minorHAnsi" w:hAnsiTheme="minorHAnsi"/>
            <w:sz w:val="20"/>
          </w:rPr>
          <w:delText xml:space="preserve">Did </w:delText>
        </w:r>
      </w:del>
      <w:ins w:id="98" w:author="Rachel Luck" w:date="2015-08-06T14:45:00Z">
        <w:r w:rsidR="00D35DEB" w:rsidRPr="006B6BE4">
          <w:rPr>
            <w:rFonts w:asciiTheme="minorHAnsi" w:hAnsiTheme="minorHAnsi"/>
            <w:sz w:val="20"/>
          </w:rPr>
          <w:t xml:space="preserve">Have </w:t>
        </w:r>
      </w:ins>
      <w:del w:id="99" w:author="Rachel Luck" w:date="2015-08-05T13:04:00Z">
        <w:r w:rsidRPr="006B6BE4" w:rsidDel="00507F08">
          <w:rPr>
            <w:rFonts w:asciiTheme="minorHAnsi" w:hAnsiTheme="minorHAnsi"/>
            <w:sz w:val="20"/>
          </w:rPr>
          <w:delText xml:space="preserve">the </w:delText>
        </w:r>
      </w:del>
      <w:ins w:id="100" w:author="Rachel Luck" w:date="2015-08-05T13:04:00Z">
        <w:r w:rsidR="00507F08" w:rsidRPr="006B6BE4">
          <w:rPr>
            <w:rFonts w:asciiTheme="minorHAnsi" w:hAnsiTheme="minorHAnsi"/>
            <w:sz w:val="20"/>
          </w:rPr>
          <w:t xml:space="preserve">your </w:t>
        </w:r>
      </w:ins>
      <w:r w:rsidRPr="006B6BE4">
        <w:rPr>
          <w:rFonts w:asciiTheme="minorHAnsi" w:hAnsiTheme="minorHAnsi"/>
          <w:sz w:val="20"/>
        </w:rPr>
        <w:t>activities change</w:t>
      </w:r>
      <w:ins w:id="101" w:author="Rachel Luck" w:date="2015-08-06T14:54:00Z">
        <w:r w:rsidR="00A40B8D" w:rsidRPr="006B6BE4">
          <w:rPr>
            <w:rFonts w:asciiTheme="minorHAnsi" w:hAnsiTheme="minorHAnsi"/>
            <w:sz w:val="20"/>
          </w:rPr>
          <w:t>d</w:t>
        </w:r>
      </w:ins>
      <w:r w:rsidRPr="006B6BE4">
        <w:rPr>
          <w:rFonts w:asciiTheme="minorHAnsi" w:hAnsiTheme="minorHAnsi"/>
          <w:sz w:val="20"/>
        </w:rPr>
        <w:t xml:space="preserve"> throughout the </w:t>
      </w:r>
      <w:ins w:id="102" w:author="Rachel Luck" w:date="2015-08-05T13:04:00Z">
        <w:r w:rsidR="00507F08" w:rsidRPr="006B6BE4">
          <w:rPr>
            <w:rFonts w:asciiTheme="minorHAnsi" w:hAnsiTheme="minorHAnsi"/>
            <w:sz w:val="20"/>
          </w:rPr>
          <w:t xml:space="preserve">school </w:t>
        </w:r>
      </w:ins>
      <w:r w:rsidRPr="006B6BE4">
        <w:rPr>
          <w:rFonts w:asciiTheme="minorHAnsi" w:hAnsiTheme="minorHAnsi"/>
          <w:sz w:val="20"/>
        </w:rPr>
        <w:t>year</w:t>
      </w:r>
      <w:ins w:id="103" w:author="Rachel Luck" w:date="2015-08-05T13:04:00Z">
        <w:r w:rsidR="00507F08" w:rsidRPr="006B6BE4">
          <w:rPr>
            <w:rFonts w:asciiTheme="minorHAnsi" w:hAnsiTheme="minorHAnsi"/>
            <w:sz w:val="20"/>
          </w:rPr>
          <w:t xml:space="preserve"> (2015-16)</w:t>
        </w:r>
      </w:ins>
      <w:r w:rsidRPr="006B6BE4">
        <w:rPr>
          <w:rFonts w:asciiTheme="minorHAnsi" w:hAnsiTheme="minorHAnsi"/>
          <w:sz w:val="20"/>
        </w:rPr>
        <w:t xml:space="preserve">? If so, </w:t>
      </w:r>
      <w:ins w:id="104" w:author="Rachel Luck" w:date="2015-08-05T13:04:00Z">
        <w:r w:rsidR="00507F08" w:rsidRPr="006B6BE4">
          <w:rPr>
            <w:rFonts w:asciiTheme="minorHAnsi" w:hAnsiTheme="minorHAnsi"/>
            <w:sz w:val="20"/>
          </w:rPr>
          <w:t>how and</w:t>
        </w:r>
      </w:ins>
      <w:del w:id="105" w:author="Rachel Luck" w:date="2015-08-05T13:04:00Z">
        <w:r w:rsidRPr="006B6BE4" w:rsidDel="00507F08">
          <w:rPr>
            <w:rFonts w:asciiTheme="minorHAnsi" w:hAnsiTheme="minorHAnsi"/>
            <w:sz w:val="20"/>
          </w:rPr>
          <w:delText>then</w:delText>
        </w:r>
      </w:del>
      <w:r w:rsidRPr="006B6BE4">
        <w:rPr>
          <w:rFonts w:asciiTheme="minorHAnsi" w:hAnsiTheme="minorHAnsi"/>
          <w:sz w:val="20"/>
        </w:rPr>
        <w:t xml:space="preserve"> why?</w:t>
      </w:r>
    </w:p>
    <w:p w:rsidR="006B6BE4" w:rsidRDefault="006B6BE4" w:rsidP="00441088">
      <w:pPr>
        <w:pStyle w:val="BodyText"/>
        <w:tabs>
          <w:tab w:val="clear" w:pos="720"/>
          <w:tab w:val="left" w:pos="180"/>
        </w:tabs>
        <w:spacing w:line="240" w:lineRule="auto"/>
        <w:rPr>
          <w:ins w:id="106" w:author="Erin A. Sullivan" w:date="2015-08-24T15:51:00Z"/>
          <w:b/>
          <w:sz w:val="20"/>
        </w:rPr>
      </w:pPr>
    </w:p>
    <w:p w:rsidR="006B6BE4" w:rsidRDefault="006B6BE4" w:rsidP="00441088">
      <w:pPr>
        <w:pStyle w:val="BodyText"/>
        <w:tabs>
          <w:tab w:val="clear" w:pos="720"/>
          <w:tab w:val="left" w:pos="180"/>
        </w:tabs>
        <w:spacing w:line="240" w:lineRule="auto"/>
        <w:rPr>
          <w:ins w:id="107" w:author="Erin A. Sullivan" w:date="2015-08-24T15:51:00Z"/>
          <w:b/>
          <w:sz w:val="20"/>
        </w:rPr>
      </w:pPr>
    </w:p>
    <w:p w:rsidR="00441088" w:rsidRDefault="00441088" w:rsidP="00441088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B11002" w:rsidRPr="006B6BE4" w:rsidRDefault="00B11002" w:rsidP="006B6BE4">
      <w:pPr>
        <w:pStyle w:val="BodyText"/>
        <w:numPr>
          <w:ilvl w:val="0"/>
          <w:numId w:val="7"/>
        </w:numPr>
        <w:tabs>
          <w:tab w:val="left" w:pos="180"/>
        </w:tabs>
        <w:spacing w:line="240" w:lineRule="auto"/>
        <w:ind w:left="180" w:hanging="180"/>
        <w:rPr>
          <w:ins w:id="108" w:author="Anna Jefferson" w:date="2015-08-10T16:01:00Z"/>
          <w:rFonts w:asciiTheme="minorHAnsi" w:hAnsiTheme="minorHAnsi"/>
          <w:sz w:val="20"/>
        </w:rPr>
      </w:pPr>
      <w:ins w:id="109" w:author="Anna Jefferson" w:date="2015-08-10T16:01:00Z">
        <w:r w:rsidRPr="006B6BE4">
          <w:rPr>
            <w:rFonts w:asciiTheme="minorHAnsi" w:hAnsiTheme="minorHAnsi"/>
            <w:sz w:val="20"/>
          </w:rPr>
          <w:t>Please describe for me how your work is structured in relation to other work that happens at the school. [As needed: That is, is your work stand-alone or do you work closely with other school staff? How involved are you in school operations like faculty meetings, professional development, or other initiatives?</w:t>
        </w:r>
      </w:ins>
      <w:ins w:id="110" w:author="Anna Jefferson" w:date="2015-08-10T16:02:00Z">
        <w:r w:rsidRPr="006B6BE4">
          <w:rPr>
            <w:rFonts w:asciiTheme="minorHAnsi" w:hAnsiTheme="minorHAnsi"/>
            <w:sz w:val="20"/>
          </w:rPr>
          <w:t>]</w:t>
        </w:r>
      </w:ins>
      <w:ins w:id="111" w:author="Anna Jefferson" w:date="2015-08-10T16:01:00Z">
        <w:r w:rsidRPr="006B6BE4">
          <w:rPr>
            <w:rFonts w:asciiTheme="minorHAnsi" w:hAnsiTheme="minorHAnsi"/>
            <w:sz w:val="20"/>
          </w:rPr>
          <w:t xml:space="preserve"> </w:t>
        </w:r>
      </w:ins>
    </w:p>
    <w:p w:rsidR="00B11002" w:rsidRDefault="00B11002" w:rsidP="00507410">
      <w:pPr>
        <w:pStyle w:val="QH2"/>
        <w:spacing w:after="0"/>
        <w:ind w:left="360"/>
        <w:rPr>
          <w:ins w:id="112" w:author="Erin A. Sullivan" w:date="2015-08-24T15:52:00Z"/>
          <w:rFonts w:asciiTheme="minorHAnsi" w:hAnsiTheme="minorHAnsi"/>
          <w:sz w:val="20"/>
          <w:szCs w:val="20"/>
        </w:rPr>
      </w:pPr>
    </w:p>
    <w:p w:rsidR="006B6BE4" w:rsidRDefault="006B6BE4" w:rsidP="00507410">
      <w:pPr>
        <w:pStyle w:val="QH2"/>
        <w:spacing w:after="0"/>
        <w:ind w:left="360"/>
        <w:rPr>
          <w:ins w:id="113" w:author="Anna Jefferson" w:date="2015-08-10T16:01:00Z"/>
          <w:rFonts w:asciiTheme="minorHAnsi" w:hAnsiTheme="minorHAnsi"/>
          <w:sz w:val="20"/>
          <w:szCs w:val="20"/>
        </w:rPr>
      </w:pPr>
    </w:p>
    <w:p w:rsidR="006B6BE4" w:rsidRPr="006B6BE4" w:rsidRDefault="00C91CCF" w:rsidP="006B6BE4">
      <w:pPr>
        <w:pStyle w:val="ListParagraph"/>
        <w:numPr>
          <w:ilvl w:val="0"/>
          <w:numId w:val="7"/>
        </w:numPr>
        <w:tabs>
          <w:tab w:val="left" w:pos="180"/>
        </w:tabs>
        <w:ind w:left="180" w:hanging="180"/>
        <w:rPr>
          <w:ins w:id="114" w:author="Erin A. Sullivan" w:date="2015-08-24T15:51:00Z"/>
          <w:rFonts w:asciiTheme="minorHAnsi" w:eastAsia="Times New Roman" w:hAnsiTheme="minorHAnsi"/>
          <w:sz w:val="20"/>
          <w:szCs w:val="20"/>
        </w:rPr>
      </w:pPr>
      <w:del w:id="115" w:author="Anna Jefferson" w:date="2015-08-10T15:57:00Z">
        <w:r w:rsidRPr="006B6BE4" w:rsidDel="00BC2544">
          <w:rPr>
            <w:sz w:val="20"/>
          </w:rPr>
          <w:delText xml:space="preserve">4. </w:delText>
        </w:r>
      </w:del>
      <w:ins w:id="116" w:author="Anna Jefferson" w:date="2015-08-10T15:57:00Z">
        <w:r w:rsidR="00BC2544" w:rsidRPr="006B6BE4">
          <w:rPr>
            <w:sz w:val="20"/>
          </w:rPr>
          <w:t xml:space="preserve">What types of supports have you received, or are available to you, to implement your planned activities at the school?  </w:t>
        </w:r>
      </w:ins>
      <w:ins w:id="117" w:author="Erin A. Sullivan" w:date="2015-08-24T15:51:00Z">
        <w:r w:rsidR="006B6BE4" w:rsidRPr="006B6BE4">
          <w:rPr>
            <w:i/>
            <w:sz w:val="20"/>
          </w:rPr>
          <w:t>[</w:t>
        </w:r>
        <w:r w:rsidR="006B6BE4" w:rsidRPr="006B6BE4">
          <w:rPr>
            <w:rFonts w:asciiTheme="minorHAnsi" w:eastAsia="Times New Roman" w:hAnsiTheme="minorHAnsi"/>
            <w:i/>
            <w:sz w:val="20"/>
            <w:szCs w:val="20"/>
          </w:rPr>
          <w:t>Supports might include (but aren’t limited to) training, other people, and materials.</w:t>
        </w:r>
      </w:ins>
      <w:ins w:id="118" w:author="Erin A. Sullivan" w:date="2015-08-24T15:52:00Z">
        <w:r w:rsidR="006B6BE4" w:rsidRPr="006B6BE4">
          <w:rPr>
            <w:rFonts w:asciiTheme="minorHAnsi" w:eastAsia="Times New Roman" w:hAnsiTheme="minorHAnsi"/>
            <w:i/>
            <w:sz w:val="20"/>
            <w:szCs w:val="20"/>
          </w:rPr>
          <w:t>]</w:t>
        </w:r>
      </w:ins>
    </w:p>
    <w:p w:rsidR="00BC2544" w:rsidRPr="006B6BE4" w:rsidRDefault="00BC2544" w:rsidP="006B6BE4">
      <w:pPr>
        <w:pStyle w:val="BodyText"/>
        <w:tabs>
          <w:tab w:val="left" w:pos="180"/>
        </w:tabs>
        <w:spacing w:line="240" w:lineRule="auto"/>
        <w:ind w:left="180"/>
        <w:rPr>
          <w:ins w:id="119" w:author="Anna Jefferson" w:date="2015-08-10T15:57:00Z"/>
          <w:rFonts w:asciiTheme="minorHAnsi" w:hAnsiTheme="minorHAnsi"/>
          <w:sz w:val="20"/>
        </w:rPr>
      </w:pPr>
    </w:p>
    <w:p w:rsidR="00BC2544" w:rsidRPr="006B6BE4" w:rsidDel="006B6BE4" w:rsidRDefault="00BC2544" w:rsidP="006B6BE4">
      <w:pPr>
        <w:pStyle w:val="QH2"/>
        <w:numPr>
          <w:ilvl w:val="1"/>
          <w:numId w:val="9"/>
        </w:numPr>
        <w:spacing w:after="0"/>
        <w:rPr>
          <w:ins w:id="120" w:author="Anna Jefferson" w:date="2015-08-10T15:57:00Z"/>
          <w:del w:id="121" w:author="Erin A. Sullivan" w:date="2015-08-24T15:52:00Z"/>
          <w:rFonts w:asciiTheme="minorHAnsi" w:hAnsiTheme="minorHAnsi"/>
          <w:b w:val="0"/>
          <w:sz w:val="20"/>
          <w:szCs w:val="20"/>
          <w:u w:val="single"/>
        </w:rPr>
      </w:pPr>
      <w:ins w:id="122" w:author="Anna Jefferson" w:date="2015-08-10T15:57:00Z">
        <w:r w:rsidRPr="006B6BE4">
          <w:rPr>
            <w:rFonts w:asciiTheme="minorHAnsi" w:hAnsiTheme="minorHAnsi"/>
            <w:b w:val="0"/>
            <w:sz w:val="20"/>
            <w:szCs w:val="20"/>
            <w:u w:val="single"/>
          </w:rPr>
          <w:t>Probe</w:t>
        </w:r>
        <w:r w:rsidRPr="006B6BE4">
          <w:rPr>
            <w:rFonts w:asciiTheme="minorHAnsi" w:hAnsiTheme="minorHAnsi"/>
            <w:b w:val="0"/>
            <w:sz w:val="20"/>
            <w:szCs w:val="20"/>
          </w:rPr>
          <w:t xml:space="preserve">: </w:t>
        </w:r>
        <w:del w:id="123" w:author="Erin A. Sullivan" w:date="2015-08-24T15:52:00Z">
          <w:r w:rsidRPr="006B6BE4" w:rsidDel="006B6BE4">
            <w:rPr>
              <w:rFonts w:asciiTheme="minorHAnsi" w:hAnsiTheme="minorHAnsi"/>
              <w:b w:val="0"/>
              <w:sz w:val="20"/>
              <w:szCs w:val="20"/>
              <w:u w:val="single"/>
            </w:rPr>
            <w:delText>Supports might include (but aren’t limited to) training, other people, and materials.</w:delText>
          </w:r>
        </w:del>
      </w:ins>
    </w:p>
    <w:p w:rsidR="00BC2544" w:rsidRPr="006B6BE4" w:rsidRDefault="00BC2544" w:rsidP="006B6BE4">
      <w:pPr>
        <w:pStyle w:val="QH2"/>
        <w:numPr>
          <w:ilvl w:val="1"/>
          <w:numId w:val="9"/>
        </w:numPr>
        <w:spacing w:after="0"/>
        <w:rPr>
          <w:ins w:id="124" w:author="Anna Jefferson" w:date="2015-08-10T15:57:00Z"/>
          <w:rFonts w:asciiTheme="minorHAnsi" w:hAnsiTheme="minorHAnsi"/>
          <w:b w:val="0"/>
          <w:sz w:val="20"/>
          <w:szCs w:val="20"/>
        </w:rPr>
      </w:pPr>
      <w:ins w:id="125" w:author="Anna Jefferson" w:date="2015-08-10T15:57:00Z">
        <w:r w:rsidRPr="006B6BE4">
          <w:rPr>
            <w:rFonts w:asciiTheme="minorHAnsi" w:hAnsiTheme="minorHAnsi"/>
            <w:b w:val="0"/>
            <w:sz w:val="20"/>
            <w:szCs w:val="20"/>
          </w:rPr>
          <w:t>Are there any ways that you could have been better prepared to do your work at the school?</w:t>
        </w:r>
      </w:ins>
    </w:p>
    <w:p w:rsidR="009048DE" w:rsidRDefault="009048DE" w:rsidP="00441088">
      <w:pPr>
        <w:pStyle w:val="BodyText"/>
        <w:tabs>
          <w:tab w:val="clear" w:pos="720"/>
          <w:tab w:val="left" w:pos="180"/>
        </w:tabs>
        <w:spacing w:line="240" w:lineRule="auto"/>
        <w:rPr>
          <w:ins w:id="126" w:author="Erin A. Sullivan" w:date="2015-08-24T15:52:00Z"/>
          <w:rFonts w:asciiTheme="minorHAnsi" w:hAnsiTheme="minorHAnsi"/>
          <w:b/>
          <w:sz w:val="20"/>
        </w:rPr>
      </w:pPr>
    </w:p>
    <w:p w:rsidR="006B6BE4" w:rsidRDefault="006B6BE4" w:rsidP="00441088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BC2544" w:rsidRPr="006B6BE4" w:rsidRDefault="00C91CCF" w:rsidP="006B6BE4">
      <w:pPr>
        <w:pStyle w:val="BodyText"/>
        <w:numPr>
          <w:ilvl w:val="0"/>
          <w:numId w:val="7"/>
        </w:numPr>
        <w:tabs>
          <w:tab w:val="left" w:pos="180"/>
          <w:tab w:val="left" w:pos="270"/>
        </w:tabs>
        <w:spacing w:line="240" w:lineRule="auto"/>
        <w:ind w:left="180" w:hanging="180"/>
        <w:rPr>
          <w:ins w:id="127" w:author="Anna Jefferson" w:date="2015-08-10T15:58:00Z"/>
          <w:rFonts w:asciiTheme="minorHAnsi" w:hAnsiTheme="minorHAnsi"/>
          <w:sz w:val="20"/>
        </w:rPr>
      </w:pPr>
      <w:del w:id="128" w:author="Anna Jefferson" w:date="2015-08-10T15:58:00Z">
        <w:r w:rsidRPr="006B6BE4" w:rsidDel="00BC2544">
          <w:rPr>
            <w:rFonts w:asciiTheme="minorHAnsi" w:hAnsiTheme="minorHAnsi"/>
            <w:sz w:val="20"/>
          </w:rPr>
          <w:delText>5</w:delText>
        </w:r>
        <w:r w:rsidR="00AE6977" w:rsidRPr="006B6BE4" w:rsidDel="00BC2544">
          <w:rPr>
            <w:rFonts w:asciiTheme="minorHAnsi" w:hAnsiTheme="minorHAnsi"/>
            <w:sz w:val="20"/>
          </w:rPr>
          <w:delText xml:space="preserve">. </w:delText>
        </w:r>
      </w:del>
      <w:ins w:id="129" w:author="Anna Jefferson" w:date="2015-08-10T15:58:00Z">
        <w:r w:rsidR="00BC2544" w:rsidRPr="006B6BE4">
          <w:rPr>
            <w:rFonts w:asciiTheme="minorHAnsi" w:hAnsiTheme="minorHAnsi"/>
            <w:sz w:val="20"/>
          </w:rPr>
          <w:t xml:space="preserve">What have you been told about the reasons that School Turnaround AmeriCorps members are </w:t>
        </w:r>
        <w:del w:id="130" w:author="Jennifer BagnellStuart" w:date="2015-08-10T23:52:00Z">
          <w:r w:rsidR="00BC2544" w:rsidRPr="006B6BE4" w:rsidDel="005D6FDF">
            <w:rPr>
              <w:rFonts w:asciiTheme="minorHAnsi" w:hAnsiTheme="minorHAnsi"/>
              <w:sz w:val="20"/>
            </w:rPr>
            <w:delText>serving</w:delText>
          </w:r>
        </w:del>
      </w:ins>
      <w:ins w:id="131" w:author="Jennifer BagnellStuart" w:date="2015-08-10T23:52:00Z">
        <w:r w:rsidR="005D6FDF" w:rsidRPr="006B6BE4">
          <w:rPr>
            <w:rFonts w:asciiTheme="minorHAnsi" w:hAnsiTheme="minorHAnsi"/>
            <w:sz w:val="20"/>
          </w:rPr>
          <w:t>needed</w:t>
        </w:r>
      </w:ins>
      <w:ins w:id="132" w:author="Anna Jefferson" w:date="2015-08-10T15:58:00Z">
        <w:r w:rsidR="00BC2544" w:rsidRPr="006B6BE4">
          <w:rPr>
            <w:rFonts w:asciiTheme="minorHAnsi" w:hAnsiTheme="minorHAnsi"/>
            <w:sz w:val="20"/>
          </w:rPr>
          <w:t xml:space="preserve"> in [School Name]? </w:t>
        </w:r>
      </w:ins>
    </w:p>
    <w:p w:rsidR="006B6BE4" w:rsidRPr="006B6BE4" w:rsidRDefault="00BC2544" w:rsidP="001D396C">
      <w:pPr>
        <w:pStyle w:val="QH2"/>
        <w:numPr>
          <w:ilvl w:val="1"/>
          <w:numId w:val="8"/>
        </w:numPr>
        <w:spacing w:after="0"/>
        <w:rPr>
          <w:ins w:id="133" w:author="Erin A. Sullivan" w:date="2015-08-24T15:53:00Z"/>
          <w:rFonts w:asciiTheme="minorHAnsi" w:hAnsiTheme="minorHAnsi"/>
          <w:b w:val="0"/>
          <w:i/>
          <w:sz w:val="20"/>
          <w:szCs w:val="20"/>
        </w:rPr>
      </w:pPr>
      <w:ins w:id="134" w:author="Anna Jefferson" w:date="2015-08-10T15:58:00Z">
        <w:r w:rsidRPr="006B6BE4">
          <w:rPr>
            <w:rFonts w:asciiTheme="minorHAnsi" w:hAnsiTheme="minorHAnsi"/>
            <w:b w:val="0"/>
            <w:sz w:val="20"/>
            <w:szCs w:val="20"/>
            <w:u w:val="single"/>
          </w:rPr>
          <w:t>Probe</w:t>
        </w:r>
        <w:del w:id="135" w:author="Erin A. Sullivan" w:date="2015-08-24T15:53:00Z">
          <w:r w:rsidRPr="006B6BE4" w:rsidDel="006B6BE4">
            <w:rPr>
              <w:rFonts w:asciiTheme="minorHAnsi" w:hAnsiTheme="minorHAnsi"/>
              <w:b w:val="0"/>
              <w:sz w:val="20"/>
              <w:szCs w:val="20"/>
              <w:u w:val="single"/>
            </w:rPr>
            <w:delText>s</w:delText>
          </w:r>
        </w:del>
        <w:r w:rsidRPr="006B6BE4">
          <w:rPr>
            <w:rFonts w:asciiTheme="minorHAnsi" w:hAnsiTheme="minorHAnsi"/>
            <w:b w:val="0"/>
            <w:sz w:val="20"/>
            <w:szCs w:val="20"/>
          </w:rPr>
          <w:t xml:space="preserve">: Who told you this information and how? </w:t>
        </w:r>
      </w:ins>
    </w:p>
    <w:p w:rsidR="00BC2544" w:rsidRDefault="00BC2544" w:rsidP="006B6BE4">
      <w:pPr>
        <w:pStyle w:val="QH2"/>
        <w:spacing w:after="0"/>
        <w:ind w:left="1080"/>
        <w:rPr>
          <w:ins w:id="136" w:author="Erin A. Sullivan" w:date="2015-08-24T15:53:00Z"/>
          <w:rFonts w:asciiTheme="minorHAnsi" w:hAnsiTheme="minorHAnsi"/>
          <w:b w:val="0"/>
          <w:sz w:val="20"/>
          <w:szCs w:val="20"/>
        </w:rPr>
      </w:pPr>
      <w:ins w:id="137" w:author="Anna Jefferson" w:date="2015-08-10T15:58:00Z">
        <w:r w:rsidRPr="006B6BE4">
          <w:rPr>
            <w:rFonts w:asciiTheme="minorHAnsi" w:hAnsiTheme="minorHAnsi"/>
            <w:b w:val="0"/>
            <w:i/>
            <w:sz w:val="20"/>
            <w:szCs w:val="20"/>
          </w:rPr>
          <w:t>Note:</w:t>
        </w:r>
        <w:r>
          <w:rPr>
            <w:rFonts w:asciiTheme="minorHAnsi" w:hAnsiTheme="minorHAnsi"/>
            <w:b w:val="0"/>
            <w:sz w:val="20"/>
            <w:szCs w:val="20"/>
          </w:rPr>
          <w:t xml:space="preserve"> this may include the grantee organization, school leader, other school staff, students, written materials, etc. </w:t>
        </w:r>
      </w:ins>
    </w:p>
    <w:p w:rsidR="006B6BE4" w:rsidRPr="004B6434" w:rsidRDefault="006B6BE4" w:rsidP="006B6BE4">
      <w:pPr>
        <w:pStyle w:val="QH2"/>
        <w:spacing w:after="0"/>
        <w:rPr>
          <w:ins w:id="138" w:author="Anna Jefferson" w:date="2015-08-10T15:58:00Z"/>
          <w:rFonts w:asciiTheme="minorHAnsi" w:hAnsiTheme="minorHAnsi"/>
          <w:i/>
          <w:sz w:val="20"/>
          <w:szCs w:val="20"/>
        </w:rPr>
      </w:pPr>
    </w:p>
    <w:p w:rsidR="00BC2544" w:rsidRPr="00853B5F" w:rsidRDefault="006B6BE4" w:rsidP="001D396C">
      <w:pPr>
        <w:pStyle w:val="QH2"/>
        <w:numPr>
          <w:ilvl w:val="1"/>
          <w:numId w:val="8"/>
        </w:numPr>
        <w:spacing w:after="0"/>
        <w:rPr>
          <w:ins w:id="139" w:author="Anna Jefferson" w:date="2015-08-10T15:58:00Z"/>
          <w:rFonts w:asciiTheme="minorHAnsi" w:hAnsiTheme="minorHAnsi"/>
          <w:i/>
          <w:sz w:val="20"/>
          <w:szCs w:val="20"/>
        </w:rPr>
      </w:pPr>
      <w:ins w:id="140" w:author="Erin A. Sullivan" w:date="2015-08-24T15:53:00Z">
        <w:r>
          <w:rPr>
            <w:rFonts w:asciiTheme="minorHAnsi" w:hAnsiTheme="minorHAnsi"/>
            <w:b w:val="0"/>
            <w:sz w:val="20"/>
            <w:szCs w:val="20"/>
            <w:u w:val="single"/>
          </w:rPr>
          <w:t>Probe:</w:t>
        </w:r>
        <w:r w:rsidRPr="006B6BE4">
          <w:rPr>
            <w:rFonts w:asciiTheme="minorHAnsi" w:hAnsiTheme="minorHAnsi"/>
            <w:b w:val="0"/>
            <w:sz w:val="20"/>
            <w:szCs w:val="20"/>
          </w:rPr>
          <w:t xml:space="preserve"> </w:t>
        </w:r>
      </w:ins>
      <w:ins w:id="141" w:author="Anna Jefferson" w:date="2015-08-10T15:58:00Z">
        <w:r w:rsidR="00BC2544" w:rsidRPr="006B6BE4">
          <w:rPr>
            <w:rFonts w:asciiTheme="minorHAnsi" w:hAnsiTheme="minorHAnsi"/>
            <w:b w:val="0"/>
            <w:sz w:val="20"/>
            <w:szCs w:val="20"/>
          </w:rPr>
          <w:t xml:space="preserve">Are you familiar with your school’s improvement goals and/or turnaround plan? </w:t>
        </w:r>
        <w:r w:rsidR="00BC2544" w:rsidRPr="006B6BE4">
          <w:rPr>
            <w:rFonts w:asciiTheme="minorHAnsi" w:hAnsiTheme="minorHAnsi"/>
            <w:b w:val="0"/>
            <w:i/>
            <w:sz w:val="20"/>
            <w:szCs w:val="20"/>
          </w:rPr>
          <w:t xml:space="preserve">(Yes/No) </w:t>
        </w:r>
        <w:r w:rsidR="00BC2544" w:rsidRPr="006B6BE4">
          <w:rPr>
            <w:rFonts w:asciiTheme="minorHAnsi" w:hAnsiTheme="minorHAnsi"/>
            <w:b w:val="0"/>
            <w:sz w:val="20"/>
            <w:szCs w:val="20"/>
          </w:rPr>
          <w:t>What are some of those goals?</w:t>
        </w:r>
        <w:r w:rsidR="00BC2544">
          <w:rPr>
            <w:rFonts w:asciiTheme="minorHAnsi" w:hAnsiTheme="minorHAnsi"/>
            <w:sz w:val="20"/>
            <w:szCs w:val="20"/>
          </w:rPr>
          <w:t xml:space="preserve"> </w:t>
        </w:r>
      </w:ins>
    </w:p>
    <w:p w:rsidR="00312395" w:rsidRDefault="00312395" w:rsidP="00BC2544">
      <w:pPr>
        <w:pStyle w:val="QH2"/>
        <w:spacing w:after="0"/>
        <w:rPr>
          <w:rFonts w:asciiTheme="minorHAnsi" w:hAnsiTheme="minorHAnsi"/>
          <w:b w:val="0"/>
          <w:sz w:val="20"/>
        </w:rPr>
      </w:pPr>
    </w:p>
    <w:p w:rsidR="009048DE" w:rsidRDefault="009048DE" w:rsidP="00441088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B11002" w:rsidRPr="006B6BE4" w:rsidRDefault="00AE6977" w:rsidP="00E27BA3">
      <w:pPr>
        <w:pStyle w:val="BodyText"/>
        <w:numPr>
          <w:ilvl w:val="0"/>
          <w:numId w:val="7"/>
        </w:numPr>
        <w:tabs>
          <w:tab w:val="left" w:pos="180"/>
        </w:tabs>
        <w:spacing w:line="240" w:lineRule="auto"/>
        <w:rPr>
          <w:ins w:id="142" w:author="Anna Jefferson" w:date="2015-08-10T16:00:00Z"/>
          <w:rFonts w:asciiTheme="minorHAnsi" w:hAnsiTheme="minorHAnsi"/>
          <w:sz w:val="20"/>
        </w:rPr>
      </w:pPr>
      <w:del w:id="143" w:author="Anna Jefferson" w:date="2015-08-10T16:00:00Z">
        <w:r w:rsidRPr="006B6BE4" w:rsidDel="00B11002">
          <w:rPr>
            <w:rFonts w:asciiTheme="minorHAnsi" w:hAnsiTheme="minorHAnsi"/>
            <w:sz w:val="20"/>
          </w:rPr>
          <w:delText>6</w:delText>
        </w:r>
        <w:r w:rsidR="005F7584" w:rsidRPr="006B6BE4" w:rsidDel="00B11002">
          <w:rPr>
            <w:rFonts w:asciiTheme="minorHAnsi" w:hAnsiTheme="minorHAnsi"/>
            <w:sz w:val="20"/>
          </w:rPr>
          <w:delText xml:space="preserve">. </w:delText>
        </w:r>
      </w:del>
      <w:ins w:id="144" w:author="Anna Jefferson" w:date="2015-08-10T16:00:00Z">
        <w:r w:rsidR="00B11002" w:rsidRPr="006B6BE4">
          <w:rPr>
            <w:rFonts w:asciiTheme="minorHAnsi" w:hAnsiTheme="minorHAnsi"/>
            <w:sz w:val="20"/>
          </w:rPr>
          <w:t xml:space="preserve">Now I’d like to hear about your relationships with the staff and faculty at [School name]. </w:t>
        </w:r>
      </w:ins>
    </w:p>
    <w:p w:rsidR="00B11002" w:rsidRPr="006B6BE4" w:rsidRDefault="00B11002" w:rsidP="00507410">
      <w:pPr>
        <w:pStyle w:val="BodyText"/>
        <w:numPr>
          <w:ilvl w:val="1"/>
          <w:numId w:val="6"/>
        </w:numPr>
        <w:tabs>
          <w:tab w:val="clear" w:pos="720"/>
          <w:tab w:val="left" w:pos="180"/>
        </w:tabs>
        <w:spacing w:line="240" w:lineRule="auto"/>
        <w:rPr>
          <w:ins w:id="145" w:author="Anna Jefferson" w:date="2015-08-10T16:00:00Z"/>
          <w:rFonts w:asciiTheme="minorHAnsi" w:hAnsiTheme="minorHAnsi"/>
          <w:sz w:val="20"/>
        </w:rPr>
      </w:pPr>
      <w:ins w:id="146" w:author="Anna Jefferson" w:date="2015-08-10T16:00:00Z">
        <w:r w:rsidRPr="006B6BE4">
          <w:rPr>
            <w:rFonts w:asciiTheme="minorHAnsi" w:hAnsiTheme="minorHAnsi"/>
            <w:sz w:val="20"/>
            <w:u w:val="single"/>
          </w:rPr>
          <w:t>Probes [as needed]</w:t>
        </w:r>
      </w:ins>
      <w:ins w:id="147" w:author="Erin A. Sullivan" w:date="2015-08-24T15:53:00Z">
        <w:r w:rsidR="006B6BE4" w:rsidRPr="006B6BE4">
          <w:rPr>
            <w:rFonts w:asciiTheme="minorHAnsi" w:hAnsiTheme="minorHAnsi"/>
            <w:sz w:val="20"/>
            <w:u w:val="single"/>
          </w:rPr>
          <w:t>:</w:t>
        </w:r>
      </w:ins>
      <w:ins w:id="148" w:author="Anna Jefferson" w:date="2015-08-10T16:00:00Z">
        <w:r>
          <w:rPr>
            <w:rFonts w:asciiTheme="minorHAnsi" w:hAnsiTheme="minorHAnsi"/>
            <w:b/>
            <w:sz w:val="20"/>
          </w:rPr>
          <w:t xml:space="preserve"> </w:t>
        </w:r>
        <w:r w:rsidRPr="006B6BE4">
          <w:rPr>
            <w:rFonts w:asciiTheme="minorHAnsi" w:hAnsiTheme="minorHAnsi"/>
            <w:sz w:val="20"/>
          </w:rPr>
          <w:t>What was the general reaction among school staff and faculty to your presence at the school when you first began serving? How did perspectives, collaboration, and/or relationships with the school staff (principal/teachers/counselor/school leaders) change throughout the year, if at all?  How well do you feel school staff understand your role at the school?</w:t>
        </w:r>
      </w:ins>
    </w:p>
    <w:p w:rsidR="006B6BE4" w:rsidRDefault="006B6BE4" w:rsidP="001D5105">
      <w:pPr>
        <w:pStyle w:val="BodyText"/>
        <w:tabs>
          <w:tab w:val="clear" w:pos="720"/>
          <w:tab w:val="left" w:pos="180"/>
        </w:tabs>
        <w:spacing w:line="240" w:lineRule="auto"/>
        <w:rPr>
          <w:ins w:id="149" w:author="Erin A. Sullivan" w:date="2015-08-24T15:53:00Z"/>
          <w:rFonts w:asciiTheme="minorHAnsi" w:hAnsiTheme="minorHAnsi"/>
          <w:b/>
          <w:sz w:val="20"/>
        </w:rPr>
      </w:pPr>
    </w:p>
    <w:p w:rsidR="001D5105" w:rsidRPr="006B6BE4" w:rsidRDefault="001D5105" w:rsidP="001D5105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sz w:val="20"/>
        </w:rPr>
      </w:pPr>
    </w:p>
    <w:p w:rsidR="00B11002" w:rsidRPr="006B6BE4" w:rsidRDefault="00B11002" w:rsidP="00E27BA3">
      <w:pPr>
        <w:pStyle w:val="BodyText"/>
        <w:numPr>
          <w:ilvl w:val="0"/>
          <w:numId w:val="7"/>
        </w:numPr>
        <w:tabs>
          <w:tab w:val="left" w:pos="180"/>
        </w:tabs>
        <w:spacing w:line="240" w:lineRule="auto"/>
        <w:rPr>
          <w:ins w:id="150" w:author="Anna Jefferson" w:date="2015-08-10T16:01:00Z"/>
          <w:rFonts w:asciiTheme="minorHAnsi" w:hAnsiTheme="minorHAnsi"/>
          <w:sz w:val="20"/>
        </w:rPr>
      </w:pPr>
      <w:ins w:id="151" w:author="Anna Jefferson" w:date="2015-08-10T16:01:00Z">
        <w:r w:rsidRPr="006B6BE4">
          <w:rPr>
            <w:rFonts w:asciiTheme="minorHAnsi" w:hAnsiTheme="minorHAnsi"/>
            <w:sz w:val="20"/>
          </w:rPr>
          <w:t xml:space="preserve">What are your relationships like with the students you work with directly? </w:t>
        </w:r>
      </w:ins>
    </w:p>
    <w:p w:rsidR="009048DE" w:rsidRDefault="009048DE" w:rsidP="001D5105">
      <w:pPr>
        <w:pStyle w:val="BodyText"/>
        <w:tabs>
          <w:tab w:val="clear" w:pos="720"/>
          <w:tab w:val="left" w:pos="180"/>
        </w:tabs>
        <w:spacing w:line="240" w:lineRule="auto"/>
        <w:rPr>
          <w:ins w:id="152" w:author="Erin A. Sullivan" w:date="2015-08-24T15:54:00Z"/>
          <w:b/>
          <w:sz w:val="20"/>
        </w:rPr>
      </w:pPr>
    </w:p>
    <w:p w:rsidR="006B6BE4" w:rsidRDefault="006B6BE4" w:rsidP="001D5105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sz w:val="20"/>
        </w:rPr>
      </w:pPr>
    </w:p>
    <w:p w:rsidR="006B6BE4" w:rsidRPr="006B6BE4" w:rsidRDefault="00BC2544" w:rsidP="00E27BA3">
      <w:pPr>
        <w:pStyle w:val="BodyText"/>
        <w:numPr>
          <w:ilvl w:val="0"/>
          <w:numId w:val="7"/>
        </w:numPr>
        <w:tabs>
          <w:tab w:val="left" w:pos="180"/>
        </w:tabs>
        <w:spacing w:line="240" w:lineRule="auto"/>
        <w:rPr>
          <w:ins w:id="153" w:author="Erin A. Sullivan" w:date="2015-08-24T15:54:00Z"/>
          <w:rFonts w:asciiTheme="minorHAnsi" w:hAnsiTheme="minorHAnsi"/>
          <w:sz w:val="20"/>
        </w:rPr>
      </w:pPr>
      <w:ins w:id="154" w:author="Anna Jefferson" w:date="2015-08-10T15:58:00Z">
        <w:r w:rsidRPr="006B6BE4">
          <w:rPr>
            <w:rFonts w:asciiTheme="minorHAnsi" w:hAnsiTheme="minorHAnsi"/>
            <w:sz w:val="20"/>
          </w:rPr>
          <w:t xml:space="preserve">What are the ways that AmeriCorps members (yourself or as a whole) contribute to your school’s capacity to </w:t>
        </w:r>
      </w:ins>
      <w:ins w:id="155" w:author="Erin A. Sullivan" w:date="2015-08-20T16:31:00Z">
        <w:r w:rsidR="001D7F2B" w:rsidRPr="006B6BE4">
          <w:rPr>
            <w:rFonts w:asciiTheme="minorHAnsi" w:hAnsiTheme="minorHAnsi"/>
            <w:sz w:val="20"/>
          </w:rPr>
          <w:t>address</w:t>
        </w:r>
      </w:ins>
      <w:ins w:id="156" w:author="Anna Jefferson" w:date="2015-08-10T15:58:00Z">
        <w:r w:rsidRPr="006B6BE4">
          <w:rPr>
            <w:rFonts w:asciiTheme="minorHAnsi" w:hAnsiTheme="minorHAnsi"/>
            <w:sz w:val="20"/>
          </w:rPr>
          <w:t xml:space="preserve"> its school turnaround </w:t>
        </w:r>
      </w:ins>
      <w:ins w:id="157" w:author="Erin A. Sullivan" w:date="2015-08-20T16:31:00Z">
        <w:r w:rsidR="001D7F2B" w:rsidRPr="006B6BE4">
          <w:rPr>
            <w:rFonts w:asciiTheme="minorHAnsi" w:hAnsiTheme="minorHAnsi"/>
            <w:sz w:val="20"/>
          </w:rPr>
          <w:t>goals</w:t>
        </w:r>
      </w:ins>
      <w:ins w:id="158" w:author="Anna Jefferson" w:date="2015-08-10T15:58:00Z">
        <w:r w:rsidRPr="006B6BE4">
          <w:rPr>
            <w:rFonts w:asciiTheme="minorHAnsi" w:hAnsiTheme="minorHAnsi"/>
            <w:sz w:val="20"/>
          </w:rPr>
          <w:t xml:space="preserve">? </w:t>
        </w:r>
      </w:ins>
    </w:p>
    <w:p w:rsidR="00BC2544" w:rsidRPr="006B6BE4" w:rsidRDefault="006B6BE4" w:rsidP="006B6BE4">
      <w:pPr>
        <w:pStyle w:val="BodyText"/>
        <w:tabs>
          <w:tab w:val="left" w:pos="180"/>
        </w:tabs>
        <w:spacing w:line="240" w:lineRule="auto"/>
        <w:ind w:left="360"/>
        <w:rPr>
          <w:ins w:id="159" w:author="Anna Jefferson" w:date="2015-08-10T15:58:00Z"/>
          <w:rFonts w:asciiTheme="minorHAnsi" w:hAnsiTheme="minorHAnsi"/>
          <w:i/>
          <w:sz w:val="20"/>
        </w:rPr>
      </w:pPr>
      <w:ins w:id="160" w:author="Erin A. Sullivan" w:date="2015-08-24T15:54:00Z">
        <w:r w:rsidRPr="006B6BE4">
          <w:rPr>
            <w:rFonts w:asciiTheme="minorHAnsi" w:hAnsiTheme="minorHAnsi"/>
            <w:i/>
            <w:sz w:val="20"/>
          </w:rPr>
          <w:t>[</w:t>
        </w:r>
      </w:ins>
      <w:ins w:id="161" w:author="Anna Jefferson" w:date="2015-08-10T15:58:00Z">
        <w:r w:rsidR="00BC2544" w:rsidRPr="006B6BE4">
          <w:rPr>
            <w:rFonts w:asciiTheme="minorHAnsi" w:hAnsiTheme="minorHAnsi"/>
            <w:i/>
            <w:sz w:val="20"/>
          </w:rPr>
          <w:t xml:space="preserve">Moderator </w:t>
        </w:r>
      </w:ins>
      <w:ins w:id="162" w:author="Anna Jefferson" w:date="2015-08-10T15:59:00Z">
        <w:r w:rsidR="00BC2544" w:rsidRPr="006B6BE4">
          <w:rPr>
            <w:rFonts w:asciiTheme="minorHAnsi" w:hAnsiTheme="minorHAnsi"/>
            <w:i/>
            <w:sz w:val="20"/>
          </w:rPr>
          <w:t>n</w:t>
        </w:r>
      </w:ins>
      <w:ins w:id="163" w:author="Anna Jefferson" w:date="2015-08-10T15:58:00Z">
        <w:r w:rsidR="00BC2544" w:rsidRPr="006B6BE4">
          <w:rPr>
            <w:rFonts w:asciiTheme="minorHAnsi" w:hAnsiTheme="minorHAnsi"/>
            <w:i/>
            <w:sz w:val="20"/>
          </w:rPr>
          <w:t>ote: probe for details about each way they improve the school’s capacity.</w:t>
        </w:r>
      </w:ins>
      <w:ins w:id="164" w:author="Erin A. Sullivan" w:date="2015-08-24T15:54:00Z">
        <w:r w:rsidRPr="006B6BE4">
          <w:rPr>
            <w:rFonts w:asciiTheme="minorHAnsi" w:hAnsiTheme="minorHAnsi"/>
            <w:i/>
            <w:sz w:val="20"/>
          </w:rPr>
          <w:t>]</w:t>
        </w:r>
      </w:ins>
      <w:ins w:id="165" w:author="Anna Jefferson" w:date="2015-08-10T15:58:00Z">
        <w:del w:id="166" w:author="Erin A. Sullivan" w:date="2015-08-24T15:54:00Z">
          <w:r w:rsidR="00BC2544" w:rsidRPr="006B6BE4" w:rsidDel="006B6BE4">
            <w:rPr>
              <w:rFonts w:asciiTheme="minorHAnsi" w:hAnsiTheme="minorHAnsi"/>
              <w:i/>
              <w:sz w:val="20"/>
            </w:rPr>
            <w:delText xml:space="preserve"> </w:delText>
          </w:r>
        </w:del>
      </w:ins>
    </w:p>
    <w:p w:rsidR="00BC2544" w:rsidRPr="004B6434" w:rsidRDefault="00BC2544" w:rsidP="00BC2544">
      <w:pPr>
        <w:pStyle w:val="BodyText"/>
        <w:tabs>
          <w:tab w:val="clear" w:pos="720"/>
          <w:tab w:val="left" w:pos="180"/>
        </w:tabs>
        <w:spacing w:line="240" w:lineRule="auto"/>
        <w:rPr>
          <w:ins w:id="167" w:author="Anna Jefferson" w:date="2015-08-10T15:58:00Z"/>
          <w:rFonts w:asciiTheme="minorHAnsi" w:hAnsiTheme="minorHAnsi"/>
          <w:sz w:val="20"/>
        </w:rPr>
      </w:pPr>
    </w:p>
    <w:p w:rsidR="00BC2544" w:rsidRPr="006B6BE4" w:rsidRDefault="00BC2544" w:rsidP="00BC2544">
      <w:pPr>
        <w:pStyle w:val="BodyText"/>
        <w:tabs>
          <w:tab w:val="clear" w:pos="720"/>
          <w:tab w:val="left" w:pos="180"/>
        </w:tabs>
        <w:spacing w:line="240" w:lineRule="auto"/>
        <w:rPr>
          <w:ins w:id="168" w:author="Anna Jefferson" w:date="2015-08-10T15:58:00Z"/>
          <w:rFonts w:asciiTheme="minorHAnsi" w:hAnsiTheme="minorHAnsi"/>
          <w:sz w:val="20"/>
        </w:rPr>
      </w:pPr>
      <w:ins w:id="169" w:author="Anna Jefferson" w:date="2015-08-10T15:58:00Z">
        <w:r w:rsidRPr="006B6BE4">
          <w:rPr>
            <w:rFonts w:asciiTheme="minorHAnsi" w:hAnsiTheme="minorHAnsi"/>
            <w:sz w:val="20"/>
          </w:rPr>
          <w:t>As needed</w:t>
        </w:r>
      </w:ins>
      <w:ins w:id="170" w:author="Anna Jefferson" w:date="2015-08-10T15:59:00Z">
        <w:r w:rsidRPr="006B6BE4">
          <w:rPr>
            <w:rFonts w:asciiTheme="minorHAnsi" w:hAnsiTheme="minorHAnsi"/>
            <w:sz w:val="20"/>
          </w:rPr>
          <w:t xml:space="preserve"> [on easel pad, </w:t>
        </w:r>
        <w:r w:rsidRPr="006B6BE4">
          <w:rPr>
            <w:rFonts w:asciiTheme="minorHAnsi" w:hAnsiTheme="minorHAnsi"/>
            <w:i/>
            <w:sz w:val="20"/>
          </w:rPr>
          <w:t>do not list aloud</w:t>
        </w:r>
        <w:r w:rsidRPr="006B6BE4">
          <w:rPr>
            <w:rFonts w:asciiTheme="minorHAnsi" w:hAnsiTheme="minorHAnsi"/>
            <w:sz w:val="20"/>
          </w:rPr>
          <w:t>]</w:t>
        </w:r>
      </w:ins>
      <w:ins w:id="171" w:author="Anna Jefferson" w:date="2015-08-10T15:58:00Z">
        <w:r w:rsidRPr="006B6BE4">
          <w:rPr>
            <w:rFonts w:asciiTheme="minorHAnsi" w:hAnsiTheme="minorHAnsi"/>
            <w:sz w:val="20"/>
          </w:rPr>
          <w:t>: Here are some ways AmeriCorps members might help the school build capacity:</w:t>
        </w:r>
        <w:r w:rsidRPr="006B6BE4">
          <w:rPr>
            <w:rStyle w:val="CommentReference"/>
            <w:rFonts w:asciiTheme="minorHAnsi" w:eastAsiaTheme="minorHAnsi" w:hAnsiTheme="minorHAnsi" w:cstheme="minorBidi"/>
          </w:rPr>
          <w:t xml:space="preserve"> </w:t>
        </w:r>
      </w:ins>
    </w:p>
    <w:p w:rsidR="00BC2544" w:rsidRPr="0076390F" w:rsidRDefault="00BC2544" w:rsidP="00BC2544">
      <w:pPr>
        <w:pStyle w:val="BodyText"/>
        <w:numPr>
          <w:ilvl w:val="0"/>
          <w:numId w:val="3"/>
        </w:numPr>
        <w:tabs>
          <w:tab w:val="clear" w:pos="720"/>
          <w:tab w:val="left" w:pos="180"/>
        </w:tabs>
        <w:spacing w:line="240" w:lineRule="auto"/>
        <w:rPr>
          <w:ins w:id="172" w:author="Anna Jefferson" w:date="2015-08-10T15:58:00Z"/>
          <w:rFonts w:asciiTheme="minorHAnsi" w:hAnsiTheme="minorHAnsi"/>
          <w:sz w:val="20"/>
        </w:rPr>
      </w:pPr>
      <w:ins w:id="173" w:author="Anna Jefferson" w:date="2015-08-10T15:58:00Z">
        <w:r>
          <w:rPr>
            <w:rFonts w:asciiTheme="minorHAnsi" w:hAnsiTheme="minorHAnsi"/>
            <w:sz w:val="20"/>
          </w:rPr>
          <w:t>Affecting relationships between</w:t>
        </w:r>
        <w:r w:rsidRPr="0076390F">
          <w:rPr>
            <w:rFonts w:asciiTheme="minorHAnsi" w:hAnsiTheme="minorHAnsi"/>
            <w:sz w:val="20"/>
          </w:rPr>
          <w:t xml:space="preserve"> students and staff</w:t>
        </w:r>
        <w:r>
          <w:rPr>
            <w:rFonts w:asciiTheme="minorHAnsi" w:hAnsiTheme="minorHAnsi"/>
            <w:sz w:val="20"/>
          </w:rPr>
          <w:t>.</w:t>
        </w:r>
      </w:ins>
    </w:p>
    <w:p w:rsidR="00BC2544" w:rsidRPr="0076390F" w:rsidRDefault="00BC2544" w:rsidP="00BC2544">
      <w:pPr>
        <w:pStyle w:val="BodyText"/>
        <w:numPr>
          <w:ilvl w:val="0"/>
          <w:numId w:val="3"/>
        </w:numPr>
        <w:tabs>
          <w:tab w:val="clear" w:pos="720"/>
          <w:tab w:val="left" w:pos="180"/>
        </w:tabs>
        <w:spacing w:line="240" w:lineRule="auto"/>
        <w:rPr>
          <w:ins w:id="174" w:author="Anna Jefferson" w:date="2015-08-10T15:58:00Z"/>
          <w:rFonts w:asciiTheme="minorHAnsi" w:hAnsiTheme="minorHAnsi"/>
          <w:sz w:val="20"/>
        </w:rPr>
      </w:pPr>
      <w:ins w:id="175" w:author="Anna Jefferson" w:date="2015-08-10T15:58:00Z">
        <w:r>
          <w:rPr>
            <w:rFonts w:asciiTheme="minorHAnsi" w:hAnsiTheme="minorHAnsi"/>
            <w:sz w:val="20"/>
          </w:rPr>
          <w:t>I</w:t>
        </w:r>
        <w:r w:rsidRPr="0076390F">
          <w:rPr>
            <w:rFonts w:asciiTheme="minorHAnsi" w:hAnsiTheme="minorHAnsi"/>
            <w:sz w:val="20"/>
          </w:rPr>
          <w:t>nvolving families</w:t>
        </w:r>
        <w:r>
          <w:rPr>
            <w:rFonts w:asciiTheme="minorHAnsi" w:hAnsiTheme="minorHAnsi"/>
            <w:sz w:val="20"/>
          </w:rPr>
          <w:t xml:space="preserve"> (e.g. </w:t>
        </w:r>
        <w:r w:rsidRPr="00693012">
          <w:rPr>
            <w:rFonts w:asciiTheme="minorHAnsi" w:hAnsiTheme="minorHAnsi"/>
            <w:sz w:val="20"/>
          </w:rPr>
          <w:t xml:space="preserve">in attending events, </w:t>
        </w:r>
        <w:r>
          <w:rPr>
            <w:rFonts w:asciiTheme="minorHAnsi" w:hAnsiTheme="minorHAnsi"/>
            <w:sz w:val="20"/>
          </w:rPr>
          <w:t xml:space="preserve">providing access to information and resources to support their child’s education, </w:t>
        </w:r>
        <w:r w:rsidRPr="00693012">
          <w:rPr>
            <w:rFonts w:asciiTheme="minorHAnsi" w:hAnsiTheme="minorHAnsi"/>
            <w:sz w:val="20"/>
          </w:rPr>
          <w:t>helping students</w:t>
        </w:r>
        <w:r>
          <w:rPr>
            <w:rFonts w:asciiTheme="minorHAnsi" w:hAnsiTheme="minorHAnsi"/>
            <w:sz w:val="20"/>
          </w:rPr>
          <w:t xml:space="preserve"> complete homework</w:t>
        </w:r>
        <w:r w:rsidRPr="00693012">
          <w:rPr>
            <w:rFonts w:asciiTheme="minorHAnsi" w:hAnsiTheme="minorHAnsi"/>
            <w:sz w:val="20"/>
          </w:rPr>
          <w:t>, volunteering in child’s classroom</w:t>
        </w:r>
        <w:r>
          <w:rPr>
            <w:rFonts w:asciiTheme="minorHAnsi" w:hAnsiTheme="minorHAnsi"/>
            <w:sz w:val="20"/>
          </w:rPr>
          <w:t>).</w:t>
        </w:r>
      </w:ins>
    </w:p>
    <w:p w:rsidR="00BC2544" w:rsidRDefault="00BC2544" w:rsidP="00BC2544">
      <w:pPr>
        <w:pStyle w:val="BodyText"/>
        <w:numPr>
          <w:ilvl w:val="0"/>
          <w:numId w:val="3"/>
        </w:numPr>
        <w:tabs>
          <w:tab w:val="clear" w:pos="720"/>
          <w:tab w:val="left" w:pos="180"/>
        </w:tabs>
        <w:spacing w:line="240" w:lineRule="auto"/>
        <w:rPr>
          <w:ins w:id="176" w:author="Anna Jefferson" w:date="2015-08-10T15:58:00Z"/>
          <w:rFonts w:asciiTheme="minorHAnsi" w:hAnsiTheme="minorHAnsi"/>
          <w:sz w:val="20"/>
        </w:rPr>
      </w:pPr>
      <w:ins w:id="177" w:author="Anna Jefferson" w:date="2015-08-10T15:58:00Z">
        <w:r>
          <w:rPr>
            <w:rFonts w:asciiTheme="minorHAnsi" w:hAnsiTheme="minorHAnsi"/>
            <w:sz w:val="20"/>
          </w:rPr>
          <w:lastRenderedPageBreak/>
          <w:t>Supporting</w:t>
        </w:r>
        <w:r w:rsidRPr="0076390F">
          <w:rPr>
            <w:rFonts w:asciiTheme="minorHAnsi" w:hAnsiTheme="minorHAnsi"/>
            <w:sz w:val="20"/>
          </w:rPr>
          <w:t xml:space="preserve"> the </w:t>
        </w:r>
        <w:r>
          <w:rPr>
            <w:rFonts w:asciiTheme="minorHAnsi" w:hAnsiTheme="minorHAnsi"/>
            <w:sz w:val="20"/>
          </w:rPr>
          <w:t xml:space="preserve">academic </w:t>
        </w:r>
        <w:r w:rsidRPr="0076390F">
          <w:rPr>
            <w:rFonts w:asciiTheme="minorHAnsi" w:hAnsiTheme="minorHAnsi"/>
            <w:sz w:val="20"/>
          </w:rPr>
          <w:t>needs of specific groups of students</w:t>
        </w:r>
        <w:r>
          <w:rPr>
            <w:rFonts w:asciiTheme="minorHAnsi" w:hAnsiTheme="minorHAnsi"/>
            <w:sz w:val="20"/>
          </w:rPr>
          <w:t>.</w:t>
        </w:r>
      </w:ins>
    </w:p>
    <w:p w:rsidR="00BC2544" w:rsidRDefault="00BC2544" w:rsidP="00BC2544">
      <w:pPr>
        <w:pStyle w:val="BodyText"/>
        <w:numPr>
          <w:ilvl w:val="0"/>
          <w:numId w:val="3"/>
        </w:numPr>
        <w:tabs>
          <w:tab w:val="clear" w:pos="720"/>
          <w:tab w:val="left" w:pos="180"/>
        </w:tabs>
        <w:spacing w:line="240" w:lineRule="auto"/>
        <w:rPr>
          <w:ins w:id="178" w:author="Anna Jefferson" w:date="2015-08-10T15:58:00Z"/>
          <w:rFonts w:asciiTheme="minorHAnsi" w:hAnsiTheme="minorHAnsi"/>
          <w:sz w:val="20"/>
        </w:rPr>
      </w:pPr>
      <w:ins w:id="179" w:author="Anna Jefferson" w:date="2015-08-10T15:58:00Z">
        <w:r>
          <w:rPr>
            <w:rFonts w:asciiTheme="minorHAnsi" w:hAnsiTheme="minorHAnsi"/>
            <w:sz w:val="20"/>
          </w:rPr>
          <w:t>Supporting the behavioral and/or socio-emotional health needs of specific groups of students.</w:t>
        </w:r>
      </w:ins>
    </w:p>
    <w:p w:rsidR="00BC2544" w:rsidRPr="00B77913" w:rsidRDefault="00BC2544" w:rsidP="00BC2544">
      <w:pPr>
        <w:pStyle w:val="BodyText"/>
        <w:numPr>
          <w:ilvl w:val="0"/>
          <w:numId w:val="3"/>
        </w:numPr>
        <w:tabs>
          <w:tab w:val="clear" w:pos="720"/>
          <w:tab w:val="left" w:pos="180"/>
        </w:tabs>
        <w:spacing w:line="240" w:lineRule="auto"/>
        <w:rPr>
          <w:ins w:id="180" w:author="Anna Jefferson" w:date="2015-08-10T15:58:00Z"/>
          <w:rFonts w:asciiTheme="minorHAnsi" w:hAnsiTheme="minorHAnsi"/>
          <w:sz w:val="20"/>
        </w:rPr>
      </w:pPr>
      <w:ins w:id="181" w:author="Anna Jefferson" w:date="2015-08-10T15:58:00Z">
        <w:r>
          <w:rPr>
            <w:rFonts w:asciiTheme="minorHAnsi" w:hAnsiTheme="minorHAnsi"/>
            <w:sz w:val="20"/>
          </w:rPr>
          <w:t>I</w:t>
        </w:r>
        <w:r w:rsidRPr="00B77913">
          <w:rPr>
            <w:rFonts w:asciiTheme="minorHAnsi" w:hAnsiTheme="minorHAnsi"/>
            <w:sz w:val="20"/>
          </w:rPr>
          <w:t>mproving the school environment and climate</w:t>
        </w:r>
        <w:r>
          <w:rPr>
            <w:rFonts w:asciiTheme="minorHAnsi" w:hAnsiTheme="minorHAnsi"/>
            <w:sz w:val="20"/>
          </w:rPr>
          <w:t>.</w:t>
        </w:r>
      </w:ins>
    </w:p>
    <w:p w:rsidR="00BC2544" w:rsidRDefault="00BC2544" w:rsidP="00BC2544">
      <w:pPr>
        <w:pStyle w:val="BodyText"/>
        <w:numPr>
          <w:ilvl w:val="0"/>
          <w:numId w:val="3"/>
        </w:numPr>
        <w:tabs>
          <w:tab w:val="clear" w:pos="720"/>
          <w:tab w:val="left" w:pos="180"/>
        </w:tabs>
        <w:spacing w:line="240" w:lineRule="auto"/>
        <w:rPr>
          <w:ins w:id="182" w:author="Anna Jefferson" w:date="2015-08-10T15:58:00Z"/>
          <w:rFonts w:asciiTheme="minorHAnsi" w:hAnsiTheme="minorHAnsi"/>
          <w:sz w:val="20"/>
        </w:rPr>
      </w:pPr>
      <w:ins w:id="183" w:author="Anna Jefferson" w:date="2015-08-10T15:58:00Z">
        <w:r>
          <w:rPr>
            <w:rFonts w:asciiTheme="minorHAnsi" w:hAnsiTheme="minorHAnsi"/>
            <w:sz w:val="20"/>
          </w:rPr>
          <w:t>Supporting teachers in the use of</w:t>
        </w:r>
        <w:r w:rsidRPr="0076390F">
          <w:rPr>
            <w:rFonts w:asciiTheme="minorHAnsi" w:hAnsiTheme="minorHAnsi"/>
            <w:sz w:val="20"/>
          </w:rPr>
          <w:t xml:space="preserve"> data/assessments</w:t>
        </w:r>
        <w:r>
          <w:rPr>
            <w:rFonts w:asciiTheme="minorHAnsi" w:hAnsiTheme="minorHAnsi"/>
            <w:sz w:val="20"/>
          </w:rPr>
          <w:t>.</w:t>
        </w:r>
        <w:r w:rsidRPr="0076390F">
          <w:rPr>
            <w:rFonts w:asciiTheme="minorHAnsi" w:hAnsiTheme="minorHAnsi"/>
            <w:sz w:val="20"/>
          </w:rPr>
          <w:t xml:space="preserve"> </w:t>
        </w:r>
      </w:ins>
    </w:p>
    <w:p w:rsidR="00BC2544" w:rsidRPr="000E22EC" w:rsidRDefault="00BC2544" w:rsidP="00BC2544">
      <w:pPr>
        <w:pStyle w:val="ListParagraph"/>
        <w:numPr>
          <w:ilvl w:val="0"/>
          <w:numId w:val="3"/>
        </w:numPr>
        <w:rPr>
          <w:ins w:id="184" w:author="Anna Jefferson" w:date="2015-08-10T15:58:00Z"/>
          <w:rFonts w:asciiTheme="minorHAnsi" w:eastAsia="Times New Roman" w:hAnsiTheme="minorHAnsi"/>
          <w:sz w:val="20"/>
          <w:szCs w:val="20"/>
        </w:rPr>
      </w:pPr>
      <w:ins w:id="185" w:author="Anna Jefferson" w:date="2015-08-10T15:58:00Z">
        <w:r w:rsidRPr="000E22EC">
          <w:rPr>
            <w:rFonts w:asciiTheme="minorHAnsi" w:eastAsia="Times New Roman" w:hAnsiTheme="minorHAnsi"/>
            <w:sz w:val="20"/>
            <w:szCs w:val="20"/>
          </w:rPr>
          <w:t>Providing before-</w:t>
        </w:r>
        <w:r>
          <w:rPr>
            <w:rFonts w:asciiTheme="minorHAnsi" w:eastAsia="Times New Roman" w:hAnsiTheme="minorHAnsi"/>
            <w:sz w:val="20"/>
            <w:szCs w:val="20"/>
          </w:rPr>
          <w:t>school,</w:t>
        </w:r>
        <w:r w:rsidRPr="000E22EC">
          <w:rPr>
            <w:rFonts w:asciiTheme="minorHAnsi" w:eastAsia="Times New Roman" w:hAnsiTheme="minorHAnsi"/>
            <w:sz w:val="20"/>
            <w:szCs w:val="20"/>
          </w:rPr>
          <w:t xml:space="preserve"> after-school or ext</w:t>
        </w:r>
        <w:r>
          <w:rPr>
            <w:rFonts w:asciiTheme="minorHAnsi" w:eastAsia="Times New Roman" w:hAnsiTheme="minorHAnsi"/>
            <w:sz w:val="20"/>
            <w:szCs w:val="20"/>
          </w:rPr>
          <w:t>ended learning time programming.</w:t>
        </w:r>
      </w:ins>
    </w:p>
    <w:p w:rsidR="00BC2544" w:rsidRPr="0076390F" w:rsidRDefault="00BC2544" w:rsidP="00BC2544">
      <w:pPr>
        <w:pStyle w:val="BodyText"/>
        <w:numPr>
          <w:ilvl w:val="0"/>
          <w:numId w:val="3"/>
        </w:numPr>
        <w:tabs>
          <w:tab w:val="clear" w:pos="720"/>
          <w:tab w:val="left" w:pos="180"/>
        </w:tabs>
        <w:spacing w:line="240" w:lineRule="auto"/>
        <w:rPr>
          <w:ins w:id="186" w:author="Anna Jefferson" w:date="2015-08-10T15:58:00Z"/>
          <w:rFonts w:asciiTheme="minorHAnsi" w:hAnsiTheme="minorHAnsi"/>
          <w:sz w:val="20"/>
        </w:rPr>
      </w:pPr>
      <w:ins w:id="187" w:author="Anna Jefferson" w:date="2015-08-10T15:58:00Z">
        <w:r>
          <w:rPr>
            <w:rFonts w:asciiTheme="minorHAnsi" w:hAnsiTheme="minorHAnsi"/>
            <w:sz w:val="20"/>
          </w:rPr>
          <w:t>Other activities and contributions.</w:t>
        </w:r>
      </w:ins>
    </w:p>
    <w:p w:rsidR="00BC2544" w:rsidRDefault="00BC2544" w:rsidP="00BC2544">
      <w:pPr>
        <w:pStyle w:val="BodyText"/>
        <w:tabs>
          <w:tab w:val="clear" w:pos="720"/>
          <w:tab w:val="left" w:pos="180"/>
        </w:tabs>
        <w:spacing w:line="240" w:lineRule="auto"/>
        <w:rPr>
          <w:ins w:id="188" w:author="Anna Jefferson" w:date="2015-08-10T15:58:00Z"/>
          <w:rFonts w:asciiTheme="minorHAnsi" w:hAnsiTheme="minorHAnsi"/>
          <w:b/>
          <w:sz w:val="20"/>
        </w:rPr>
      </w:pPr>
    </w:p>
    <w:p w:rsidR="00B11002" w:rsidRDefault="00B11002" w:rsidP="00BC2544">
      <w:pPr>
        <w:pStyle w:val="BodyText"/>
        <w:tabs>
          <w:tab w:val="clear" w:pos="720"/>
          <w:tab w:val="left" w:pos="180"/>
        </w:tabs>
        <w:spacing w:line="240" w:lineRule="auto"/>
        <w:rPr>
          <w:ins w:id="189" w:author="Anna Jefferson" w:date="2015-08-10T15:58:00Z"/>
          <w:b/>
          <w:sz w:val="20"/>
        </w:rPr>
      </w:pPr>
    </w:p>
    <w:p w:rsidR="006B6BE4" w:rsidRPr="006B6BE4" w:rsidRDefault="000E22EC" w:rsidP="006B6BE4">
      <w:pPr>
        <w:pStyle w:val="BodyText"/>
        <w:numPr>
          <w:ilvl w:val="0"/>
          <w:numId w:val="7"/>
        </w:numPr>
        <w:tabs>
          <w:tab w:val="left" w:pos="180"/>
        </w:tabs>
        <w:rPr>
          <w:ins w:id="190" w:author="Erin A. Sullivan" w:date="2015-08-24T15:54:00Z"/>
          <w:rFonts w:asciiTheme="minorHAnsi" w:hAnsiTheme="minorHAnsi"/>
          <w:b/>
          <w:sz w:val="20"/>
        </w:rPr>
      </w:pPr>
      <w:r w:rsidRPr="006B6BE4">
        <w:rPr>
          <w:rFonts w:asciiTheme="minorHAnsi" w:hAnsiTheme="minorHAnsi"/>
          <w:sz w:val="20"/>
        </w:rPr>
        <w:t>In</w:t>
      </w:r>
      <w:r w:rsidRPr="006B6BE4">
        <w:rPr>
          <w:rFonts w:ascii="Calibri" w:hAnsi="Calibri"/>
          <w:b/>
          <w:sz w:val="20"/>
        </w:rPr>
        <w:t xml:space="preserve"> your opinion, is your AmeriCorps program successful in helping students</w:t>
      </w:r>
      <w:r w:rsidR="00EE1D34" w:rsidRPr="006B6BE4">
        <w:rPr>
          <w:rFonts w:ascii="Calibri" w:hAnsi="Calibri"/>
          <w:b/>
          <w:sz w:val="20"/>
        </w:rPr>
        <w:t xml:space="preserve"> you </w:t>
      </w:r>
      <w:del w:id="191" w:author="Anna Jefferson" w:date="2015-08-10T16:02:00Z">
        <w:r w:rsidR="00EE1D34" w:rsidRPr="006B6BE4" w:rsidDel="00B11002">
          <w:rPr>
            <w:rFonts w:ascii="Calibri" w:hAnsi="Calibri"/>
            <w:b/>
            <w:sz w:val="20"/>
          </w:rPr>
          <w:delText xml:space="preserve">directly </w:delText>
        </w:r>
      </w:del>
      <w:r w:rsidR="00EE1D34" w:rsidRPr="006B6BE4">
        <w:rPr>
          <w:rFonts w:ascii="Calibri" w:hAnsi="Calibri"/>
          <w:b/>
          <w:sz w:val="20"/>
        </w:rPr>
        <w:t>work</w:t>
      </w:r>
      <w:del w:id="192" w:author="Rachel Luck" w:date="2015-08-06T15:02:00Z">
        <w:r w:rsidR="00EE1D34" w:rsidRPr="006B6BE4" w:rsidDel="00F5429D">
          <w:rPr>
            <w:rFonts w:ascii="Calibri" w:hAnsi="Calibri"/>
            <w:b/>
            <w:sz w:val="20"/>
          </w:rPr>
          <w:delText>ed</w:delText>
        </w:r>
      </w:del>
      <w:r w:rsidR="00EE1D34" w:rsidRPr="006B6BE4">
        <w:rPr>
          <w:rFonts w:ascii="Calibri" w:hAnsi="Calibri"/>
          <w:b/>
          <w:sz w:val="20"/>
        </w:rPr>
        <w:t xml:space="preserve"> with </w:t>
      </w:r>
      <w:ins w:id="193" w:author="Anna Jefferson" w:date="2015-08-10T16:02:00Z">
        <w:r w:rsidR="00B11002" w:rsidRPr="006B6BE4">
          <w:rPr>
            <w:rFonts w:ascii="Calibri" w:hAnsi="Calibri"/>
            <w:b/>
            <w:sz w:val="20"/>
          </w:rPr>
          <w:t xml:space="preserve">directly </w:t>
        </w:r>
      </w:ins>
      <w:r w:rsidR="00EE1D34" w:rsidRPr="006B6BE4">
        <w:rPr>
          <w:rFonts w:ascii="Calibri" w:hAnsi="Calibri"/>
          <w:b/>
          <w:sz w:val="20"/>
        </w:rPr>
        <w:t>at</w:t>
      </w:r>
      <w:r w:rsidRPr="006B6BE4">
        <w:rPr>
          <w:rFonts w:ascii="Calibri" w:hAnsi="Calibri"/>
          <w:b/>
          <w:sz w:val="20"/>
        </w:rPr>
        <w:t xml:space="preserve"> this school to improve</w:t>
      </w:r>
      <w:ins w:id="194" w:author="Anna Jefferson" w:date="2015-08-10T16:02:00Z">
        <w:r w:rsidR="00B11002" w:rsidRPr="006B6BE4">
          <w:rPr>
            <w:rFonts w:ascii="Calibri" w:hAnsi="Calibri"/>
            <w:b/>
            <w:sz w:val="20"/>
          </w:rPr>
          <w:t>?</w:t>
        </w:r>
      </w:ins>
      <w:r w:rsidRPr="006B6BE4">
        <w:rPr>
          <w:rFonts w:ascii="Calibri" w:hAnsi="Calibri"/>
          <w:b/>
          <w:sz w:val="20"/>
        </w:rPr>
        <w:t xml:space="preserve"> </w:t>
      </w:r>
      <w:ins w:id="195" w:author="Erin A. Sullivan" w:date="2015-08-24T15:54:00Z">
        <w:r w:rsidR="006B6BE4" w:rsidRPr="006B6BE4">
          <w:rPr>
            <w:rFonts w:asciiTheme="minorHAnsi" w:hAnsiTheme="minorHAnsi"/>
            <w:sz w:val="20"/>
          </w:rPr>
          <w:t>How have you determined this?</w:t>
        </w:r>
      </w:ins>
    </w:p>
    <w:p w:rsidR="00B11002" w:rsidRPr="006B6BE4" w:rsidRDefault="00B11002" w:rsidP="006B6BE4">
      <w:pPr>
        <w:pStyle w:val="BodyText"/>
        <w:tabs>
          <w:tab w:val="left" w:pos="180"/>
        </w:tabs>
        <w:spacing w:line="240" w:lineRule="auto"/>
        <w:ind w:left="360"/>
        <w:rPr>
          <w:ins w:id="196" w:author="Anna Jefferson" w:date="2015-08-10T16:03:00Z"/>
          <w:rFonts w:asciiTheme="minorHAnsi" w:hAnsiTheme="minorHAnsi"/>
          <w:sz w:val="20"/>
        </w:rPr>
      </w:pPr>
    </w:p>
    <w:p w:rsidR="000F4B07" w:rsidRPr="006B6BE4" w:rsidRDefault="00B11002" w:rsidP="006B6BE4">
      <w:pPr>
        <w:pStyle w:val="a-question"/>
        <w:tabs>
          <w:tab w:val="left" w:pos="14"/>
        </w:tabs>
        <w:spacing w:after="0"/>
        <w:rPr>
          <w:rFonts w:asciiTheme="minorHAnsi" w:hAnsiTheme="minorHAnsi"/>
          <w:sz w:val="20"/>
          <w:u w:val="single"/>
        </w:rPr>
      </w:pPr>
      <w:ins w:id="197" w:author="Anna Jefferson" w:date="2015-08-10T16:03:00Z">
        <w:r w:rsidRPr="006B6BE4">
          <w:rPr>
            <w:rFonts w:asciiTheme="minorHAnsi" w:hAnsiTheme="minorHAnsi"/>
            <w:sz w:val="20"/>
            <w:szCs w:val="20"/>
            <w:u w:val="single"/>
          </w:rPr>
          <w:t xml:space="preserve">How about in these areas [on easel pad]: </w:t>
        </w:r>
      </w:ins>
      <w:del w:id="198" w:author="Anna Jefferson" w:date="2015-08-10T16:03:00Z">
        <w:r w:rsidR="000E22EC" w:rsidRPr="006B6BE4" w:rsidDel="00B11002">
          <w:rPr>
            <w:rFonts w:asciiTheme="minorHAnsi" w:hAnsiTheme="minorHAnsi"/>
            <w:sz w:val="20"/>
            <w:szCs w:val="20"/>
            <w:u w:val="single"/>
          </w:rPr>
          <w:delText xml:space="preserve">in the </w:delText>
        </w:r>
        <w:r w:rsidR="00F93CDC" w:rsidRPr="006B6BE4" w:rsidDel="00B11002">
          <w:rPr>
            <w:rFonts w:asciiTheme="minorHAnsi" w:hAnsiTheme="minorHAnsi"/>
            <w:sz w:val="20"/>
            <w:szCs w:val="20"/>
            <w:u w:val="single"/>
          </w:rPr>
          <w:delText xml:space="preserve">following </w:delText>
        </w:r>
        <w:r w:rsidR="000E22EC" w:rsidRPr="006B6BE4" w:rsidDel="00B11002">
          <w:rPr>
            <w:rFonts w:asciiTheme="minorHAnsi" w:hAnsiTheme="minorHAnsi"/>
            <w:sz w:val="20"/>
            <w:szCs w:val="20"/>
            <w:u w:val="single"/>
          </w:rPr>
          <w:delText>areas:</w:delText>
        </w:r>
      </w:del>
      <w:ins w:id="199" w:author="Rachel Luck" w:date="2015-08-05T14:00:00Z">
        <w:del w:id="200" w:author="Anna Jefferson" w:date="2015-08-10T16:03:00Z">
          <w:r w:rsidR="00EA1758" w:rsidRPr="006B6BE4" w:rsidDel="00B11002">
            <w:rPr>
              <w:rFonts w:asciiTheme="minorHAnsi" w:hAnsiTheme="minorHAnsi"/>
              <w:sz w:val="20"/>
              <w:szCs w:val="20"/>
              <w:u w:val="single"/>
            </w:rPr>
            <w:delText xml:space="preserve"> (Yes/No </w:delText>
          </w:r>
        </w:del>
      </w:ins>
      <w:ins w:id="201" w:author="Rachel Luck" w:date="2015-08-06T15:03:00Z">
        <w:del w:id="202" w:author="Anna Jefferson" w:date="2015-08-10T16:03:00Z">
          <w:r w:rsidR="00F5429D" w:rsidRPr="006B6BE4" w:rsidDel="00B11002">
            <w:rPr>
              <w:rFonts w:asciiTheme="minorHAnsi" w:hAnsiTheme="minorHAnsi"/>
              <w:sz w:val="20"/>
              <w:szCs w:val="20"/>
              <w:u w:val="single"/>
            </w:rPr>
            <w:delText>–</w:delText>
          </w:r>
          <w:r w:rsidR="00120D58" w:rsidRPr="006B6BE4" w:rsidDel="00B11002">
            <w:rPr>
              <w:rFonts w:asciiTheme="minorHAnsi" w:hAnsiTheme="minorHAnsi"/>
              <w:sz w:val="20"/>
              <w:szCs w:val="20"/>
              <w:u w:val="single"/>
            </w:rPr>
            <w:delText xml:space="preserve"> </w:delText>
          </w:r>
        </w:del>
      </w:ins>
      <w:ins w:id="203" w:author="Rachel Luck" w:date="2015-08-06T15:27:00Z">
        <w:del w:id="204" w:author="Anna Jefferson" w:date="2015-08-10T16:03:00Z">
          <w:r w:rsidR="00120D58" w:rsidRPr="006B6BE4" w:rsidDel="00B11002">
            <w:rPr>
              <w:rFonts w:asciiTheme="minorHAnsi" w:hAnsiTheme="minorHAnsi"/>
              <w:sz w:val="20"/>
              <w:szCs w:val="20"/>
              <w:u w:val="single"/>
            </w:rPr>
            <w:delText>T</w:delText>
          </w:r>
        </w:del>
      </w:ins>
      <w:ins w:id="205" w:author="Rachel Luck" w:date="2015-08-06T15:03:00Z">
        <w:del w:id="206" w:author="Anna Jefferson" w:date="2015-08-10T16:03:00Z">
          <w:r w:rsidR="00F5429D" w:rsidRPr="006B6BE4" w:rsidDel="00B11002">
            <w:rPr>
              <w:rFonts w:asciiTheme="minorHAnsi" w:hAnsiTheme="minorHAnsi"/>
              <w:sz w:val="20"/>
              <w:szCs w:val="20"/>
              <w:u w:val="single"/>
            </w:rPr>
            <w:delText>ry to get a consensus for each</w:delText>
          </w:r>
        </w:del>
      </w:ins>
      <w:ins w:id="207" w:author="Rachel Luck" w:date="2015-08-06T15:26:00Z">
        <w:del w:id="208" w:author="Anna Jefferson" w:date="2015-08-10T16:03:00Z">
          <w:r w:rsidR="00C82548" w:rsidRPr="006B6BE4" w:rsidDel="00B11002">
            <w:rPr>
              <w:rFonts w:asciiTheme="minorHAnsi" w:hAnsiTheme="minorHAnsi"/>
              <w:sz w:val="20"/>
              <w:szCs w:val="20"/>
              <w:u w:val="single"/>
            </w:rPr>
            <w:delText xml:space="preserve"> or note disagreement</w:delText>
          </w:r>
        </w:del>
      </w:ins>
      <w:ins w:id="209" w:author="Rachel Luck" w:date="2015-08-06T15:27:00Z">
        <w:del w:id="210" w:author="Anna Jefferson" w:date="2015-08-10T16:03:00Z">
          <w:r w:rsidR="00120D58" w:rsidRPr="006B6BE4" w:rsidDel="00B11002">
            <w:rPr>
              <w:rFonts w:asciiTheme="minorHAnsi" w:hAnsiTheme="minorHAnsi"/>
              <w:sz w:val="20"/>
              <w:szCs w:val="20"/>
              <w:u w:val="single"/>
            </w:rPr>
            <w:delText>.</w:delText>
          </w:r>
        </w:del>
      </w:ins>
      <w:ins w:id="211" w:author="Rachel Luck" w:date="2015-08-05T14:00:00Z">
        <w:del w:id="212" w:author="Anna Jefferson" w:date="2015-08-10T16:03:00Z">
          <w:r w:rsidR="00EA1758" w:rsidRPr="006B6BE4" w:rsidDel="00B11002">
            <w:rPr>
              <w:rFonts w:asciiTheme="minorHAnsi" w:hAnsiTheme="minorHAnsi"/>
              <w:sz w:val="20"/>
              <w:szCs w:val="20"/>
              <w:u w:val="single"/>
            </w:rPr>
            <w:delText>)</w:delText>
          </w:r>
        </w:del>
      </w:ins>
    </w:p>
    <w:p w:rsidR="000F4B07" w:rsidRPr="006B6BE4" w:rsidDel="006B6BE4" w:rsidRDefault="000F4B07" w:rsidP="006B6BE4">
      <w:pPr>
        <w:pStyle w:val="a-question"/>
        <w:numPr>
          <w:ilvl w:val="1"/>
          <w:numId w:val="6"/>
        </w:numPr>
        <w:tabs>
          <w:tab w:val="left" w:pos="14"/>
        </w:tabs>
        <w:spacing w:after="0"/>
        <w:rPr>
          <w:del w:id="213" w:author="Erin A. Sullivan" w:date="2015-08-24T15:55:00Z"/>
          <w:rFonts w:asciiTheme="minorHAnsi" w:hAnsiTheme="minorHAnsi"/>
          <w:sz w:val="20"/>
          <w:szCs w:val="20"/>
        </w:rPr>
      </w:pPr>
      <w:r w:rsidRPr="006B6BE4">
        <w:rPr>
          <w:rFonts w:asciiTheme="minorHAnsi" w:hAnsiTheme="minorHAnsi"/>
          <w:sz w:val="20"/>
        </w:rPr>
        <w:t>Academic achievement?</w:t>
      </w:r>
    </w:p>
    <w:p w:rsidR="006B6BE4" w:rsidRPr="006B6BE4" w:rsidRDefault="006B6BE4" w:rsidP="006B6BE4">
      <w:pPr>
        <w:pStyle w:val="a-question"/>
        <w:numPr>
          <w:ilvl w:val="1"/>
          <w:numId w:val="6"/>
        </w:numPr>
        <w:tabs>
          <w:tab w:val="left" w:pos="14"/>
        </w:tabs>
        <w:spacing w:after="0"/>
        <w:rPr>
          <w:ins w:id="214" w:author="Erin A. Sullivan" w:date="2015-08-24T15:55:00Z"/>
          <w:rFonts w:asciiTheme="minorHAnsi" w:hAnsiTheme="minorHAnsi"/>
          <w:sz w:val="20"/>
          <w:szCs w:val="20"/>
        </w:rPr>
      </w:pPr>
    </w:p>
    <w:p w:rsidR="000F4B07" w:rsidRPr="00C0595A" w:rsidDel="006B6BE4" w:rsidRDefault="000F4B07" w:rsidP="006B6BE4">
      <w:pPr>
        <w:pStyle w:val="a-question"/>
        <w:numPr>
          <w:ilvl w:val="1"/>
          <w:numId w:val="6"/>
        </w:numPr>
        <w:tabs>
          <w:tab w:val="left" w:pos="14"/>
        </w:tabs>
        <w:spacing w:after="0"/>
        <w:rPr>
          <w:del w:id="215" w:author="Erin A. Sullivan" w:date="2015-08-24T15:55:00Z"/>
          <w:rFonts w:asciiTheme="minorHAnsi" w:hAnsiTheme="minorHAnsi"/>
          <w:sz w:val="20"/>
          <w:szCs w:val="20"/>
        </w:rPr>
      </w:pPr>
      <w:r w:rsidRPr="006B6BE4">
        <w:rPr>
          <w:sz w:val="20"/>
        </w:rPr>
        <w:t>Academic engagement?</w:t>
      </w:r>
    </w:p>
    <w:p w:rsidR="006B6BE4" w:rsidRPr="006B6BE4" w:rsidRDefault="006B6BE4" w:rsidP="006B6BE4">
      <w:pPr>
        <w:pStyle w:val="a-question"/>
        <w:numPr>
          <w:ilvl w:val="1"/>
          <w:numId w:val="6"/>
        </w:numPr>
        <w:tabs>
          <w:tab w:val="left" w:pos="14"/>
        </w:tabs>
        <w:spacing w:after="0"/>
        <w:rPr>
          <w:ins w:id="216" w:author="Erin A. Sullivan" w:date="2015-08-24T15:55:00Z"/>
          <w:rFonts w:asciiTheme="minorHAnsi" w:hAnsiTheme="minorHAnsi"/>
          <w:sz w:val="20"/>
          <w:szCs w:val="20"/>
        </w:rPr>
      </w:pPr>
    </w:p>
    <w:p w:rsidR="00290D8C" w:rsidRPr="00C0595A" w:rsidDel="006B6BE4" w:rsidRDefault="00290D8C" w:rsidP="006B6BE4">
      <w:pPr>
        <w:pStyle w:val="a-question"/>
        <w:numPr>
          <w:ilvl w:val="1"/>
          <w:numId w:val="6"/>
        </w:numPr>
        <w:tabs>
          <w:tab w:val="left" w:pos="14"/>
        </w:tabs>
        <w:spacing w:after="0"/>
        <w:rPr>
          <w:del w:id="217" w:author="Erin A. Sullivan" w:date="2015-08-24T15:55:00Z"/>
          <w:rFonts w:asciiTheme="minorHAnsi" w:hAnsiTheme="minorHAnsi"/>
          <w:sz w:val="20"/>
          <w:szCs w:val="20"/>
        </w:rPr>
      </w:pPr>
      <w:r w:rsidRPr="006B6BE4">
        <w:rPr>
          <w:sz w:val="20"/>
        </w:rPr>
        <w:t>Behavior?</w:t>
      </w:r>
    </w:p>
    <w:p w:rsidR="006B6BE4" w:rsidRPr="006B6BE4" w:rsidRDefault="006B6BE4" w:rsidP="006B6BE4">
      <w:pPr>
        <w:pStyle w:val="a-question"/>
        <w:numPr>
          <w:ilvl w:val="1"/>
          <w:numId w:val="6"/>
        </w:numPr>
        <w:tabs>
          <w:tab w:val="left" w:pos="14"/>
        </w:tabs>
        <w:spacing w:after="0"/>
        <w:rPr>
          <w:ins w:id="218" w:author="Erin A. Sullivan" w:date="2015-08-24T15:55:00Z"/>
          <w:rFonts w:asciiTheme="minorHAnsi" w:hAnsiTheme="minorHAnsi"/>
          <w:sz w:val="20"/>
          <w:szCs w:val="20"/>
        </w:rPr>
      </w:pPr>
    </w:p>
    <w:p w:rsidR="00290D8C" w:rsidRPr="00C0595A" w:rsidDel="006B6BE4" w:rsidRDefault="00290D8C" w:rsidP="006B6BE4">
      <w:pPr>
        <w:pStyle w:val="a-question"/>
        <w:numPr>
          <w:ilvl w:val="1"/>
          <w:numId w:val="6"/>
        </w:numPr>
        <w:tabs>
          <w:tab w:val="left" w:pos="14"/>
        </w:tabs>
        <w:spacing w:after="0"/>
        <w:rPr>
          <w:del w:id="219" w:author="Erin A. Sullivan" w:date="2015-08-24T15:55:00Z"/>
          <w:rFonts w:asciiTheme="minorHAnsi" w:hAnsiTheme="minorHAnsi"/>
          <w:sz w:val="20"/>
          <w:szCs w:val="20"/>
        </w:rPr>
      </w:pPr>
      <w:r w:rsidRPr="006B6BE4">
        <w:rPr>
          <w:sz w:val="20"/>
        </w:rPr>
        <w:t>Attendance?</w:t>
      </w:r>
    </w:p>
    <w:p w:rsidR="006B6BE4" w:rsidRPr="006B6BE4" w:rsidRDefault="006B6BE4" w:rsidP="006B6BE4">
      <w:pPr>
        <w:pStyle w:val="a-question"/>
        <w:numPr>
          <w:ilvl w:val="1"/>
          <w:numId w:val="6"/>
        </w:numPr>
        <w:tabs>
          <w:tab w:val="left" w:pos="14"/>
        </w:tabs>
        <w:spacing w:after="0"/>
        <w:rPr>
          <w:ins w:id="220" w:author="Erin A. Sullivan" w:date="2015-08-24T15:55:00Z"/>
          <w:rFonts w:asciiTheme="minorHAnsi" w:hAnsiTheme="minorHAnsi"/>
          <w:sz w:val="20"/>
          <w:szCs w:val="20"/>
        </w:rPr>
      </w:pPr>
    </w:p>
    <w:p w:rsidR="000F4B07" w:rsidRPr="006B6BE4" w:rsidRDefault="000F4B07" w:rsidP="006B6BE4">
      <w:pPr>
        <w:pStyle w:val="a-question"/>
        <w:numPr>
          <w:ilvl w:val="1"/>
          <w:numId w:val="6"/>
        </w:numPr>
        <w:tabs>
          <w:tab w:val="left" w:pos="14"/>
        </w:tabs>
        <w:spacing w:after="0"/>
        <w:rPr>
          <w:rFonts w:asciiTheme="minorHAnsi" w:hAnsiTheme="minorHAnsi"/>
          <w:sz w:val="20"/>
          <w:szCs w:val="20"/>
        </w:rPr>
      </w:pPr>
      <w:r w:rsidRPr="006B6BE4">
        <w:rPr>
          <w:rFonts w:asciiTheme="minorHAnsi" w:hAnsiTheme="minorHAnsi"/>
          <w:sz w:val="20"/>
        </w:rPr>
        <w:t>Socio-emotional health</w:t>
      </w:r>
      <w:r w:rsidRPr="006B6BE4">
        <w:rPr>
          <w:rFonts w:asciiTheme="minorHAnsi" w:hAnsiTheme="minorHAnsi"/>
          <w:sz w:val="20"/>
          <w:szCs w:val="20"/>
        </w:rPr>
        <w:t>?</w:t>
      </w:r>
    </w:p>
    <w:p w:rsidR="00B11002" w:rsidRPr="006B6BE4" w:rsidRDefault="00B11002" w:rsidP="00290D8C">
      <w:pPr>
        <w:pStyle w:val="a-question"/>
        <w:tabs>
          <w:tab w:val="left" w:pos="14"/>
        </w:tabs>
        <w:spacing w:after="0"/>
        <w:rPr>
          <w:ins w:id="221" w:author="Rachel Luck" w:date="2015-08-05T14:00:00Z"/>
          <w:rFonts w:asciiTheme="minorHAnsi" w:hAnsiTheme="minorHAnsi"/>
          <w:b/>
          <w:sz w:val="20"/>
          <w:szCs w:val="20"/>
        </w:rPr>
      </w:pPr>
    </w:p>
    <w:p w:rsidR="009048DE" w:rsidRDefault="009048DE" w:rsidP="00312395">
      <w:pPr>
        <w:pStyle w:val="BodyText"/>
        <w:tabs>
          <w:tab w:val="clear" w:pos="720"/>
          <w:tab w:val="left" w:pos="180"/>
        </w:tabs>
        <w:spacing w:line="240" w:lineRule="auto"/>
        <w:rPr>
          <w:b/>
          <w:sz w:val="20"/>
        </w:rPr>
      </w:pPr>
    </w:p>
    <w:p w:rsidR="0031009E" w:rsidRPr="006B6BE4" w:rsidRDefault="0031009E" w:rsidP="00E27BA3">
      <w:pPr>
        <w:pStyle w:val="BodyText"/>
        <w:numPr>
          <w:ilvl w:val="0"/>
          <w:numId w:val="7"/>
        </w:numPr>
        <w:tabs>
          <w:tab w:val="left" w:pos="180"/>
        </w:tabs>
        <w:spacing w:line="240" w:lineRule="auto"/>
        <w:rPr>
          <w:rFonts w:asciiTheme="minorHAnsi" w:hAnsiTheme="minorHAnsi"/>
          <w:sz w:val="20"/>
        </w:rPr>
      </w:pPr>
      <w:r w:rsidRPr="006B6BE4">
        <w:rPr>
          <w:rFonts w:asciiTheme="minorHAnsi" w:hAnsiTheme="minorHAnsi"/>
          <w:sz w:val="20"/>
        </w:rPr>
        <w:t xml:space="preserve">How </w:t>
      </w:r>
      <w:ins w:id="222" w:author="Rachel Luck" w:date="2015-08-05T14:27:00Z">
        <w:r w:rsidR="00D4550C" w:rsidRPr="006B6BE4">
          <w:rPr>
            <w:rFonts w:asciiTheme="minorHAnsi" w:hAnsiTheme="minorHAnsi"/>
            <w:sz w:val="20"/>
          </w:rPr>
          <w:t xml:space="preserve">helpful </w:t>
        </w:r>
      </w:ins>
      <w:r w:rsidRPr="006B6BE4">
        <w:rPr>
          <w:rFonts w:asciiTheme="minorHAnsi" w:hAnsiTheme="minorHAnsi"/>
          <w:sz w:val="20"/>
        </w:rPr>
        <w:t xml:space="preserve">do you think </w:t>
      </w:r>
      <w:del w:id="223" w:author="Rachel Luck" w:date="2015-08-05T14:27:00Z">
        <w:r w:rsidRPr="006B6BE4" w:rsidDel="00D4550C">
          <w:rPr>
            <w:rFonts w:asciiTheme="minorHAnsi" w:hAnsiTheme="minorHAnsi"/>
            <w:sz w:val="20"/>
          </w:rPr>
          <w:delText>AmeriCorps</w:delText>
        </w:r>
        <w:r w:rsidR="00EE1D34" w:rsidRPr="006B6BE4" w:rsidDel="00D4550C">
          <w:rPr>
            <w:rFonts w:asciiTheme="minorHAnsi" w:hAnsiTheme="minorHAnsi"/>
            <w:sz w:val="20"/>
          </w:rPr>
          <w:delText xml:space="preserve"> member</w:delText>
        </w:r>
      </w:del>
      <w:ins w:id="224" w:author="Rachel Luck" w:date="2015-08-05T14:27:00Z">
        <w:r w:rsidR="00D4550C" w:rsidRPr="006B6BE4">
          <w:rPr>
            <w:rFonts w:asciiTheme="minorHAnsi" w:hAnsiTheme="minorHAnsi"/>
            <w:sz w:val="20"/>
          </w:rPr>
          <w:t>the</w:t>
        </w:r>
      </w:ins>
      <w:r w:rsidRPr="006B6BE4">
        <w:rPr>
          <w:rFonts w:asciiTheme="minorHAnsi" w:hAnsiTheme="minorHAnsi"/>
          <w:sz w:val="20"/>
        </w:rPr>
        <w:t xml:space="preserve"> </w:t>
      </w:r>
      <w:r w:rsidR="00B77913" w:rsidRPr="006B6BE4">
        <w:rPr>
          <w:rFonts w:asciiTheme="minorHAnsi" w:hAnsiTheme="minorHAnsi"/>
          <w:sz w:val="20"/>
        </w:rPr>
        <w:t>services that</w:t>
      </w:r>
      <w:ins w:id="225" w:author="Rachel Luck" w:date="2015-08-05T14:27:00Z">
        <w:r w:rsidR="00D4550C" w:rsidRPr="006B6BE4">
          <w:rPr>
            <w:rFonts w:asciiTheme="minorHAnsi" w:hAnsiTheme="minorHAnsi"/>
            <w:sz w:val="20"/>
          </w:rPr>
          <w:t xml:space="preserve"> you are involved with</w:t>
        </w:r>
      </w:ins>
      <w:r w:rsidR="00B77913" w:rsidRPr="006B6BE4">
        <w:rPr>
          <w:rFonts w:asciiTheme="minorHAnsi" w:hAnsiTheme="minorHAnsi"/>
          <w:sz w:val="20"/>
        </w:rPr>
        <w:t xml:space="preserve"> </w:t>
      </w:r>
      <w:del w:id="226" w:author="Rachel Luck" w:date="2015-08-05T14:27:00Z">
        <w:r w:rsidR="00B77913" w:rsidRPr="006B6BE4" w:rsidDel="00D4550C">
          <w:rPr>
            <w:rFonts w:asciiTheme="minorHAnsi" w:hAnsiTheme="minorHAnsi"/>
            <w:sz w:val="20"/>
          </w:rPr>
          <w:delText>were implemented this year</w:delText>
        </w:r>
        <w:r w:rsidRPr="006B6BE4" w:rsidDel="00D4550C">
          <w:rPr>
            <w:rFonts w:asciiTheme="minorHAnsi" w:hAnsiTheme="minorHAnsi"/>
            <w:sz w:val="20"/>
          </w:rPr>
          <w:delText xml:space="preserve"> will </w:delText>
        </w:r>
        <w:r w:rsidR="00D20CDF" w:rsidRPr="006B6BE4" w:rsidDel="00D4550C">
          <w:rPr>
            <w:rFonts w:asciiTheme="minorHAnsi" w:hAnsiTheme="minorHAnsi"/>
            <w:sz w:val="20"/>
          </w:rPr>
          <w:delText>help</w:delText>
        </w:r>
      </w:del>
      <w:ins w:id="227" w:author="Rachel Luck" w:date="2015-08-05T14:27:00Z">
        <w:r w:rsidR="00D4550C" w:rsidRPr="006B6BE4">
          <w:rPr>
            <w:rFonts w:asciiTheme="minorHAnsi" w:hAnsiTheme="minorHAnsi"/>
            <w:sz w:val="20"/>
          </w:rPr>
          <w:t>are to the</w:t>
        </w:r>
      </w:ins>
      <w:r w:rsidR="00D20CDF" w:rsidRPr="006B6BE4">
        <w:rPr>
          <w:rFonts w:asciiTheme="minorHAnsi" w:hAnsiTheme="minorHAnsi"/>
          <w:sz w:val="20"/>
        </w:rPr>
        <w:t xml:space="preserve"> students</w:t>
      </w:r>
      <w:ins w:id="228" w:author="Rachel Luck" w:date="2015-08-05T14:27:00Z">
        <w:r w:rsidR="00D4550C" w:rsidRPr="006B6BE4">
          <w:rPr>
            <w:rFonts w:asciiTheme="minorHAnsi" w:hAnsiTheme="minorHAnsi"/>
            <w:sz w:val="20"/>
          </w:rPr>
          <w:t xml:space="preserve"> you directly work with</w:t>
        </w:r>
      </w:ins>
      <w:r w:rsidR="00D20CDF" w:rsidRPr="006B6BE4">
        <w:rPr>
          <w:rFonts w:asciiTheme="minorHAnsi" w:hAnsiTheme="minorHAnsi"/>
          <w:sz w:val="20"/>
        </w:rPr>
        <w:t xml:space="preserve"> at</w:t>
      </w:r>
      <w:r w:rsidR="00186CE9" w:rsidRPr="006B6BE4">
        <w:rPr>
          <w:rFonts w:asciiTheme="minorHAnsi" w:hAnsiTheme="minorHAnsi"/>
          <w:sz w:val="20"/>
        </w:rPr>
        <w:t xml:space="preserve"> this school?</w:t>
      </w:r>
      <w:ins w:id="229" w:author="Rachel Luck" w:date="2015-08-05T14:28:00Z">
        <w:r w:rsidR="00D4550C" w:rsidRPr="006B6BE4">
          <w:rPr>
            <w:rFonts w:asciiTheme="minorHAnsi" w:hAnsiTheme="minorHAnsi"/>
            <w:sz w:val="20"/>
          </w:rPr>
          <w:t xml:space="preserve">  Why?</w:t>
        </w:r>
      </w:ins>
    </w:p>
    <w:p w:rsidR="0031009E" w:rsidRDefault="0031009E" w:rsidP="00312395">
      <w:pPr>
        <w:pStyle w:val="QH2"/>
        <w:spacing w:after="0"/>
        <w:rPr>
          <w:ins w:id="230" w:author="Erin A. Sullivan" w:date="2015-08-24T15:55:00Z"/>
          <w:rFonts w:asciiTheme="minorHAnsi" w:hAnsiTheme="minorHAnsi"/>
          <w:sz w:val="20"/>
          <w:szCs w:val="20"/>
        </w:rPr>
      </w:pPr>
    </w:p>
    <w:p w:rsidR="006B6BE4" w:rsidRDefault="006B6BE4" w:rsidP="00312395">
      <w:pPr>
        <w:pStyle w:val="QH2"/>
        <w:spacing w:after="0"/>
        <w:rPr>
          <w:ins w:id="231" w:author="Erin A. Sullivan" w:date="2015-08-24T15:55:00Z"/>
          <w:rFonts w:asciiTheme="minorHAnsi" w:hAnsiTheme="minorHAnsi"/>
          <w:sz w:val="20"/>
          <w:szCs w:val="20"/>
        </w:rPr>
      </w:pPr>
    </w:p>
    <w:p w:rsidR="006B6BE4" w:rsidRDefault="006B6BE4" w:rsidP="00312395">
      <w:pPr>
        <w:pStyle w:val="QH2"/>
        <w:spacing w:after="0"/>
        <w:rPr>
          <w:rFonts w:asciiTheme="minorHAnsi" w:hAnsiTheme="minorHAnsi"/>
          <w:sz w:val="20"/>
          <w:szCs w:val="20"/>
        </w:rPr>
      </w:pPr>
    </w:p>
    <w:p w:rsidR="00493B9A" w:rsidRPr="006B6BE4" w:rsidRDefault="007246F5" w:rsidP="00E27BA3">
      <w:pPr>
        <w:pStyle w:val="BodyText"/>
        <w:numPr>
          <w:ilvl w:val="0"/>
          <w:numId w:val="7"/>
        </w:numPr>
        <w:tabs>
          <w:tab w:val="left" w:pos="180"/>
        </w:tabs>
        <w:spacing w:line="240" w:lineRule="auto"/>
        <w:rPr>
          <w:ins w:id="232" w:author="Rachel Luck" w:date="2015-08-05T14:30:00Z"/>
          <w:rFonts w:asciiTheme="minorHAnsi" w:hAnsiTheme="minorHAnsi"/>
          <w:sz w:val="20"/>
        </w:rPr>
      </w:pPr>
      <w:ins w:id="233" w:author="Rachel Luck" w:date="2015-08-05T14:29:00Z">
        <w:r w:rsidRPr="006B6BE4">
          <w:rPr>
            <w:rFonts w:asciiTheme="minorHAnsi" w:hAnsiTheme="minorHAnsi"/>
            <w:sz w:val="20"/>
          </w:rPr>
          <w:t xml:space="preserve">What lessons have you learned from working </w:t>
        </w:r>
      </w:ins>
      <w:ins w:id="234" w:author="Rachel Luck" w:date="2015-08-05T14:30:00Z">
        <w:r w:rsidR="00BF5427" w:rsidRPr="006B6BE4">
          <w:rPr>
            <w:rFonts w:asciiTheme="minorHAnsi" w:hAnsiTheme="minorHAnsi"/>
            <w:sz w:val="20"/>
          </w:rPr>
          <w:t xml:space="preserve">as an AmeriCorps member </w:t>
        </w:r>
      </w:ins>
      <w:ins w:id="235" w:author="Rachel Luck" w:date="2015-08-05T14:29:00Z">
        <w:r w:rsidRPr="006B6BE4">
          <w:rPr>
            <w:rFonts w:asciiTheme="minorHAnsi" w:hAnsiTheme="minorHAnsi"/>
            <w:sz w:val="20"/>
          </w:rPr>
          <w:t>at this school that might be helpful to other schools</w:t>
        </w:r>
      </w:ins>
      <w:ins w:id="236" w:author="Rachel Luck" w:date="2015-08-05T14:31:00Z">
        <w:r w:rsidR="00BF5427" w:rsidRPr="006B6BE4">
          <w:rPr>
            <w:rFonts w:asciiTheme="minorHAnsi" w:hAnsiTheme="minorHAnsi"/>
            <w:sz w:val="20"/>
          </w:rPr>
          <w:t>/organizations</w:t>
        </w:r>
      </w:ins>
      <w:ins w:id="237" w:author="Rachel Luck" w:date="2015-08-05T14:29:00Z">
        <w:r w:rsidRPr="006B6BE4">
          <w:rPr>
            <w:rFonts w:asciiTheme="minorHAnsi" w:hAnsiTheme="minorHAnsi"/>
            <w:sz w:val="20"/>
          </w:rPr>
          <w:t xml:space="preserve"> implementing the program?</w:t>
        </w:r>
      </w:ins>
    </w:p>
    <w:p w:rsidR="00B11002" w:rsidRPr="007246F5" w:rsidRDefault="00B11002">
      <w:pPr>
        <w:rPr>
          <w:rFonts w:eastAsia="Times New Roman" w:cs="Arial"/>
          <w:b/>
          <w:color w:val="000000"/>
          <w:sz w:val="20"/>
          <w:szCs w:val="20"/>
        </w:rPr>
      </w:pPr>
    </w:p>
    <w:sectPr w:rsidR="00B11002" w:rsidRPr="0072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85C"/>
    <w:multiLevelType w:val="hybridMultilevel"/>
    <w:tmpl w:val="B5089A08"/>
    <w:lvl w:ilvl="0" w:tplc="EAB82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23FB"/>
    <w:multiLevelType w:val="hybridMultilevel"/>
    <w:tmpl w:val="27961920"/>
    <w:lvl w:ilvl="0" w:tplc="1BE44F54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0330F"/>
    <w:multiLevelType w:val="hybridMultilevel"/>
    <w:tmpl w:val="E35A8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90638"/>
    <w:multiLevelType w:val="hybridMultilevel"/>
    <w:tmpl w:val="085E4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61530"/>
    <w:multiLevelType w:val="hybridMultilevel"/>
    <w:tmpl w:val="4F0837CC"/>
    <w:lvl w:ilvl="0" w:tplc="53125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5292"/>
    <w:multiLevelType w:val="hybridMultilevel"/>
    <w:tmpl w:val="332A5534"/>
    <w:lvl w:ilvl="0" w:tplc="453CA40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90D"/>
    <w:multiLevelType w:val="hybridMultilevel"/>
    <w:tmpl w:val="68C488EA"/>
    <w:lvl w:ilvl="0" w:tplc="1BE44F54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74970"/>
    <w:multiLevelType w:val="hybridMultilevel"/>
    <w:tmpl w:val="0FFEE6BE"/>
    <w:lvl w:ilvl="0" w:tplc="1BE44F54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5A1F99"/>
    <w:multiLevelType w:val="hybridMultilevel"/>
    <w:tmpl w:val="AC222E18"/>
    <w:lvl w:ilvl="0" w:tplc="D92E3C3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F4D6C"/>
    <w:multiLevelType w:val="hybridMultilevel"/>
    <w:tmpl w:val="E1C28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C6"/>
    <w:rsid w:val="000233EC"/>
    <w:rsid w:val="00077080"/>
    <w:rsid w:val="00082BCB"/>
    <w:rsid w:val="000A42D1"/>
    <w:rsid w:val="000C19D2"/>
    <w:rsid w:val="000C76DD"/>
    <w:rsid w:val="000E22EC"/>
    <w:rsid w:val="000F4B07"/>
    <w:rsid w:val="00120D58"/>
    <w:rsid w:val="00125E76"/>
    <w:rsid w:val="001638D2"/>
    <w:rsid w:val="00183D58"/>
    <w:rsid w:val="00186CE9"/>
    <w:rsid w:val="001A1500"/>
    <w:rsid w:val="001B3FC3"/>
    <w:rsid w:val="001C1938"/>
    <w:rsid w:val="001D396C"/>
    <w:rsid w:val="001D5105"/>
    <w:rsid w:val="001D7F2B"/>
    <w:rsid w:val="001D7F53"/>
    <w:rsid w:val="001E432C"/>
    <w:rsid w:val="00201F82"/>
    <w:rsid w:val="00227170"/>
    <w:rsid w:val="00287EF6"/>
    <w:rsid w:val="00290D8C"/>
    <w:rsid w:val="002B1F76"/>
    <w:rsid w:val="002F79B5"/>
    <w:rsid w:val="00304BA8"/>
    <w:rsid w:val="0031009E"/>
    <w:rsid w:val="00312395"/>
    <w:rsid w:val="00331EAA"/>
    <w:rsid w:val="003438A7"/>
    <w:rsid w:val="003672B4"/>
    <w:rsid w:val="00371118"/>
    <w:rsid w:val="003C4009"/>
    <w:rsid w:val="00432934"/>
    <w:rsid w:val="0043427D"/>
    <w:rsid w:val="00441088"/>
    <w:rsid w:val="0045440C"/>
    <w:rsid w:val="004844B7"/>
    <w:rsid w:val="00493B9A"/>
    <w:rsid w:val="004D73DB"/>
    <w:rsid w:val="00507410"/>
    <w:rsid w:val="00507F08"/>
    <w:rsid w:val="005120A4"/>
    <w:rsid w:val="005515E3"/>
    <w:rsid w:val="005921B3"/>
    <w:rsid w:val="005944A5"/>
    <w:rsid w:val="005A2997"/>
    <w:rsid w:val="005B0F67"/>
    <w:rsid w:val="005D6FDF"/>
    <w:rsid w:val="005F7584"/>
    <w:rsid w:val="00636EEF"/>
    <w:rsid w:val="00665119"/>
    <w:rsid w:val="006B6097"/>
    <w:rsid w:val="006B6BE4"/>
    <w:rsid w:val="007246F5"/>
    <w:rsid w:val="00725FBB"/>
    <w:rsid w:val="007271DB"/>
    <w:rsid w:val="00755DF0"/>
    <w:rsid w:val="007744BF"/>
    <w:rsid w:val="007832F5"/>
    <w:rsid w:val="007F2104"/>
    <w:rsid w:val="00855C14"/>
    <w:rsid w:val="00895266"/>
    <w:rsid w:val="008B2EC8"/>
    <w:rsid w:val="008C0B6F"/>
    <w:rsid w:val="009048DE"/>
    <w:rsid w:val="009118FE"/>
    <w:rsid w:val="00932532"/>
    <w:rsid w:val="00945DF8"/>
    <w:rsid w:val="0096116F"/>
    <w:rsid w:val="009C33C6"/>
    <w:rsid w:val="009E4128"/>
    <w:rsid w:val="009F4376"/>
    <w:rsid w:val="00A40B8D"/>
    <w:rsid w:val="00A60AA2"/>
    <w:rsid w:val="00A9121F"/>
    <w:rsid w:val="00AA18A1"/>
    <w:rsid w:val="00AB6507"/>
    <w:rsid w:val="00AD6596"/>
    <w:rsid w:val="00AE27D2"/>
    <w:rsid w:val="00AE6977"/>
    <w:rsid w:val="00B078AD"/>
    <w:rsid w:val="00B11002"/>
    <w:rsid w:val="00B15340"/>
    <w:rsid w:val="00B77913"/>
    <w:rsid w:val="00B837AF"/>
    <w:rsid w:val="00B9078B"/>
    <w:rsid w:val="00BA1C22"/>
    <w:rsid w:val="00BB7581"/>
    <w:rsid w:val="00BC2544"/>
    <w:rsid w:val="00BC6315"/>
    <w:rsid w:val="00BD09C6"/>
    <w:rsid w:val="00BF5427"/>
    <w:rsid w:val="00C0595A"/>
    <w:rsid w:val="00C43A62"/>
    <w:rsid w:val="00C82548"/>
    <w:rsid w:val="00C83DBF"/>
    <w:rsid w:val="00C91CCF"/>
    <w:rsid w:val="00CD1C3F"/>
    <w:rsid w:val="00CF2EA9"/>
    <w:rsid w:val="00D20CDF"/>
    <w:rsid w:val="00D35DEB"/>
    <w:rsid w:val="00D4550C"/>
    <w:rsid w:val="00D45F4D"/>
    <w:rsid w:val="00DD6C04"/>
    <w:rsid w:val="00E27BA3"/>
    <w:rsid w:val="00E5283A"/>
    <w:rsid w:val="00E97C2A"/>
    <w:rsid w:val="00EA1758"/>
    <w:rsid w:val="00ED0789"/>
    <w:rsid w:val="00EE1D34"/>
    <w:rsid w:val="00EE75E0"/>
    <w:rsid w:val="00F16BAE"/>
    <w:rsid w:val="00F24048"/>
    <w:rsid w:val="00F5429D"/>
    <w:rsid w:val="00F60375"/>
    <w:rsid w:val="00F93CDC"/>
    <w:rsid w:val="00FA2004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700DD-B30B-4D50-9641-2547D21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105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D5105"/>
    <w:rPr>
      <w:rFonts w:ascii="Times New Roman" w:eastAsia="Times New Roman" w:hAnsi="Times New Roman" w:cs="Times New Roman"/>
      <w:szCs w:val="20"/>
    </w:rPr>
  </w:style>
  <w:style w:type="paragraph" w:customStyle="1" w:styleId="QH2">
    <w:name w:val="Q.H2"/>
    <w:qFormat/>
    <w:rsid w:val="00441088"/>
    <w:pPr>
      <w:keepLines/>
      <w:spacing w:after="240" w:line="240" w:lineRule="auto"/>
    </w:pPr>
    <w:rPr>
      <w:rFonts w:ascii="Arial" w:eastAsia="Times New Roman" w:hAnsi="Arial" w:cs="Arial"/>
      <w:b/>
      <w:color w:val="000000"/>
    </w:rPr>
  </w:style>
  <w:style w:type="character" w:customStyle="1" w:styleId="a-questionChar">
    <w:name w:val="a-question Char"/>
    <w:link w:val="a-question"/>
    <w:uiPriority w:val="99"/>
    <w:locked/>
    <w:rsid w:val="00441088"/>
    <w:rPr>
      <w:rFonts w:ascii="Gill Sans MT" w:eastAsia="Times New Roman" w:hAnsi="Gill Sans MT" w:cs="Times New Roman"/>
      <w:sz w:val="24"/>
      <w:szCs w:val="24"/>
    </w:rPr>
  </w:style>
  <w:style w:type="paragraph" w:customStyle="1" w:styleId="a-question">
    <w:name w:val="a-question"/>
    <w:basedOn w:val="Normal"/>
    <w:link w:val="a-questionChar"/>
    <w:uiPriority w:val="99"/>
    <w:rsid w:val="00441088"/>
    <w:pPr>
      <w:tabs>
        <w:tab w:val="left" w:pos="432"/>
      </w:tabs>
      <w:spacing w:after="120" w:line="240" w:lineRule="auto"/>
      <w:ind w:left="432" w:hanging="432"/>
    </w:pPr>
    <w:rPr>
      <w:rFonts w:ascii="Gill Sans MT" w:eastAsia="Times New Roman" w:hAnsi="Gill Sans MT" w:cs="Times New Roman"/>
      <w:sz w:val="24"/>
      <w:szCs w:val="24"/>
    </w:rPr>
  </w:style>
  <w:style w:type="table" w:styleId="TableGrid">
    <w:name w:val="Table Grid"/>
    <w:basedOn w:val="TableNormal"/>
    <w:uiPriority w:val="59"/>
    <w:rsid w:val="0044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F758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F7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7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584"/>
    <w:rPr>
      <w:b/>
      <w:bCs/>
      <w:sz w:val="20"/>
      <w:szCs w:val="20"/>
    </w:rPr>
  </w:style>
  <w:style w:type="paragraph" w:customStyle="1" w:styleId="Default">
    <w:name w:val="Default"/>
    <w:rsid w:val="005F75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EEF"/>
    <w:pPr>
      <w:spacing w:after="0" w:line="240" w:lineRule="auto"/>
      <w:ind w:left="720"/>
    </w:pPr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183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DFCD-45C2-4C7F-81F5-62BFBAD1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DEpstein@cns.gov</dc:creator>
  <cp:lastModifiedBy>Epstein, Diana</cp:lastModifiedBy>
  <cp:revision>2</cp:revision>
  <dcterms:created xsi:type="dcterms:W3CDTF">2015-08-26T20:21:00Z</dcterms:created>
  <dcterms:modified xsi:type="dcterms:W3CDTF">2015-08-26T20:21:00Z</dcterms:modified>
</cp:coreProperties>
</file>