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FE" w:rsidRPr="00E31DFB" w:rsidRDefault="00C02BC7">
      <w:pPr>
        <w:ind w:left="5850"/>
        <w:jc w:val="right"/>
        <w:rPr>
          <w:rFonts w:ascii="Times New Roman" w:eastAsia="Times New Roman" w:hAnsi="Times New Roman" w:cs="Times New Roman"/>
          <w:sz w:val="24"/>
          <w:szCs w:val="24"/>
        </w:rPr>
        <w:pPrChange w:id="0" w:author="PPI" w:date="2015-04-29T11:48:00Z">
          <w:pPr>
            <w:spacing w:line="276" w:lineRule="auto"/>
            <w:ind w:left="5850"/>
          </w:pPr>
        </w:pPrChange>
      </w:pPr>
      <w:r w:rsidRPr="00E77C38">
        <w:rPr>
          <w:rFonts w:ascii="Times New Roman" w:hAnsi="Times New Roman" w:cs="Times New Roman"/>
          <w:w w:val="105"/>
          <w:sz w:val="24"/>
          <w:szCs w:val="24"/>
        </w:rPr>
        <w:t>OMB</w:t>
      </w:r>
      <w:r w:rsidRPr="00A01C67">
        <w:rPr>
          <w:rFonts w:ascii="Times New Roman" w:hAnsi="Times New Roman" w:cs="Times New Roman"/>
          <w:spacing w:val="-19"/>
          <w:w w:val="105"/>
          <w:sz w:val="24"/>
          <w:szCs w:val="24"/>
        </w:rPr>
        <w:t xml:space="preserve"> </w:t>
      </w:r>
      <w:r w:rsidRPr="00A01C67">
        <w:rPr>
          <w:rFonts w:ascii="Times New Roman" w:hAnsi="Times New Roman" w:cs="Times New Roman"/>
          <w:w w:val="105"/>
          <w:sz w:val="24"/>
          <w:szCs w:val="24"/>
        </w:rPr>
        <w:t>Approval</w:t>
      </w:r>
      <w:r w:rsidRPr="00E31DFB">
        <w:rPr>
          <w:rFonts w:ascii="Times New Roman" w:hAnsi="Times New Roman" w:cs="Times New Roman"/>
          <w:spacing w:val="2"/>
          <w:w w:val="105"/>
          <w:sz w:val="24"/>
          <w:szCs w:val="24"/>
        </w:rPr>
        <w:t xml:space="preserve"> </w:t>
      </w:r>
      <w:r w:rsidRPr="00E31DFB">
        <w:rPr>
          <w:rFonts w:ascii="Times New Roman" w:hAnsi="Times New Roman" w:cs="Times New Roman"/>
          <w:spacing w:val="3"/>
          <w:w w:val="105"/>
          <w:sz w:val="24"/>
          <w:szCs w:val="24"/>
        </w:rPr>
        <w:t>N</w:t>
      </w:r>
      <w:ins w:id="1" w:author="PPI" w:date="2015-04-29T10:42:00Z">
        <w:r w:rsidR="00231218" w:rsidRPr="00E31DFB">
          <w:rPr>
            <w:rFonts w:ascii="Times New Roman" w:hAnsi="Times New Roman" w:cs="Times New Roman"/>
            <w:spacing w:val="3"/>
            <w:w w:val="105"/>
            <w:sz w:val="24"/>
            <w:szCs w:val="24"/>
          </w:rPr>
          <w:t>umber</w:t>
        </w:r>
      </w:ins>
      <w:del w:id="2" w:author="PPI" w:date="2015-04-29T10:42:00Z">
        <w:r w:rsidRPr="00E31DFB" w:rsidDel="00231218">
          <w:rPr>
            <w:rFonts w:ascii="Times New Roman" w:hAnsi="Times New Roman" w:cs="Times New Roman"/>
            <w:spacing w:val="3"/>
            <w:w w:val="105"/>
            <w:sz w:val="24"/>
            <w:szCs w:val="24"/>
          </w:rPr>
          <w:delText>o.</w:delText>
        </w:r>
      </w:del>
      <w:r w:rsidRPr="00E31DFB">
        <w:rPr>
          <w:rFonts w:ascii="Times New Roman" w:hAnsi="Times New Roman" w:cs="Times New Roman"/>
          <w:spacing w:val="1"/>
          <w:w w:val="105"/>
          <w:sz w:val="24"/>
          <w:szCs w:val="24"/>
        </w:rPr>
        <w:t>:</w:t>
      </w:r>
      <w:r w:rsidRPr="00E31DFB">
        <w:rPr>
          <w:rFonts w:ascii="Times New Roman" w:hAnsi="Times New Roman" w:cs="Times New Roman"/>
          <w:spacing w:val="-45"/>
          <w:w w:val="105"/>
          <w:sz w:val="24"/>
          <w:szCs w:val="24"/>
        </w:rPr>
        <w:t xml:space="preserve"> </w:t>
      </w:r>
      <w:r w:rsidRPr="00E31DFB">
        <w:rPr>
          <w:rFonts w:ascii="Times New Roman" w:hAnsi="Times New Roman" w:cs="Times New Roman"/>
          <w:w w:val="105"/>
          <w:sz w:val="24"/>
          <w:szCs w:val="24"/>
        </w:rPr>
        <w:t>0648-0538</w:t>
      </w:r>
    </w:p>
    <w:p w:rsidR="003C52FE" w:rsidRPr="00E31DFB" w:rsidRDefault="003C52FE">
      <w:pPr>
        <w:jc w:val="right"/>
        <w:rPr>
          <w:rFonts w:ascii="Times New Roman" w:eastAsia="Times New Roman" w:hAnsi="Times New Roman" w:cs="Times New Roman"/>
          <w:bCs/>
          <w:sz w:val="24"/>
          <w:szCs w:val="24"/>
        </w:rPr>
        <w:pPrChange w:id="3" w:author="PPI" w:date="2015-04-29T11:48:00Z">
          <w:pPr>
            <w:spacing w:line="276" w:lineRule="auto"/>
          </w:pPr>
        </w:pPrChange>
      </w:pPr>
    </w:p>
    <w:p w:rsidR="003C52FE" w:rsidRPr="00E31DFB" w:rsidRDefault="00C02BC7">
      <w:pPr>
        <w:ind w:left="256" w:firstLine="6764"/>
        <w:jc w:val="right"/>
        <w:rPr>
          <w:rFonts w:ascii="Times New Roman" w:eastAsia="Times New Roman" w:hAnsi="Times New Roman" w:cs="Times New Roman"/>
          <w:sz w:val="24"/>
          <w:szCs w:val="24"/>
        </w:rPr>
        <w:pPrChange w:id="4" w:author="PPI" w:date="2015-04-29T11:48:00Z">
          <w:pPr>
            <w:spacing w:line="276" w:lineRule="auto"/>
            <w:ind w:left="256" w:firstLine="6764"/>
          </w:pPr>
        </w:pPrChange>
      </w:pPr>
      <w:r w:rsidRPr="00E31DFB">
        <w:rPr>
          <w:rFonts w:ascii="Times New Roman" w:hAnsi="Times New Roman" w:cs="Times New Roman"/>
          <w:sz w:val="24"/>
          <w:szCs w:val="24"/>
        </w:rPr>
        <w:t xml:space="preserve">Expires: </w:t>
      </w:r>
      <w:r w:rsidRPr="00E31DFB">
        <w:rPr>
          <w:rFonts w:ascii="Times New Roman" w:hAnsi="Times New Roman" w:cs="Times New Roman"/>
          <w:spacing w:val="10"/>
          <w:sz w:val="24"/>
          <w:szCs w:val="24"/>
        </w:rPr>
        <w:t xml:space="preserve"> </w:t>
      </w:r>
      <w:ins w:id="5" w:author="PPI" w:date="2015-04-29T10:41:00Z">
        <w:r w:rsidR="00231218" w:rsidRPr="00E31DFB">
          <w:rPr>
            <w:rFonts w:ascii="Times New Roman" w:hAnsi="Times New Roman" w:cs="Times New Roman"/>
            <w:sz w:val="24"/>
            <w:szCs w:val="24"/>
          </w:rPr>
          <w:t>TBD</w:t>
        </w:r>
      </w:ins>
      <w:del w:id="6" w:author="PPI" w:date="2015-04-29T10:41:00Z">
        <w:r w:rsidRPr="00E31DFB" w:rsidDel="00231218">
          <w:rPr>
            <w:rFonts w:ascii="Times New Roman" w:hAnsi="Times New Roman" w:cs="Times New Roman"/>
            <w:sz w:val="24"/>
            <w:szCs w:val="24"/>
          </w:rPr>
          <w:delText>11/30/2015</w:delText>
        </w:r>
      </w:del>
    </w:p>
    <w:p w:rsidR="003C52FE" w:rsidRPr="00E31DFB" w:rsidRDefault="003C52FE">
      <w:pPr>
        <w:rPr>
          <w:rFonts w:ascii="Times New Roman" w:eastAsia="Times New Roman" w:hAnsi="Times New Roman" w:cs="Times New Roman"/>
          <w:bCs/>
          <w:sz w:val="24"/>
          <w:szCs w:val="24"/>
        </w:rPr>
        <w:pPrChange w:id="7" w:author="PPI" w:date="2015-04-29T11:48:00Z">
          <w:pPr>
            <w:spacing w:line="276" w:lineRule="auto"/>
          </w:pPr>
        </w:pPrChange>
      </w:pPr>
    </w:p>
    <w:p w:rsidR="003C52FE" w:rsidRPr="00E31DFB" w:rsidRDefault="00C02BC7">
      <w:pPr>
        <w:tabs>
          <w:tab w:val="left" w:pos="9000"/>
        </w:tabs>
        <w:ind w:right="40"/>
        <w:jc w:val="center"/>
        <w:rPr>
          <w:rFonts w:ascii="Times New Roman" w:eastAsia="Times New Roman" w:hAnsi="Times New Roman" w:cs="Times New Roman"/>
          <w:b/>
          <w:sz w:val="24"/>
          <w:szCs w:val="24"/>
        </w:rPr>
        <w:pPrChange w:id="8" w:author="PPI" w:date="2015-04-29T11:48:00Z">
          <w:pPr>
            <w:tabs>
              <w:tab w:val="left" w:pos="9000"/>
            </w:tabs>
            <w:spacing w:line="276" w:lineRule="auto"/>
            <w:ind w:right="40"/>
            <w:jc w:val="center"/>
          </w:pPr>
        </w:pPrChange>
      </w:pPr>
      <w:r w:rsidRPr="00E31DFB">
        <w:rPr>
          <w:rFonts w:ascii="Times New Roman" w:hAnsi="Times New Roman" w:cs="Times New Roman"/>
          <w:b/>
          <w:w w:val="105"/>
          <w:sz w:val="24"/>
          <w:szCs w:val="24"/>
        </w:rPr>
        <w:t>Environmental</w:t>
      </w:r>
      <w:r w:rsidRPr="00E31DFB">
        <w:rPr>
          <w:rFonts w:ascii="Times New Roman" w:hAnsi="Times New Roman" w:cs="Times New Roman"/>
          <w:b/>
          <w:spacing w:val="-9"/>
          <w:w w:val="105"/>
          <w:sz w:val="24"/>
          <w:szCs w:val="24"/>
        </w:rPr>
        <w:t xml:space="preserve"> </w:t>
      </w:r>
      <w:r w:rsidRPr="00E31DFB">
        <w:rPr>
          <w:rFonts w:ascii="Times New Roman" w:hAnsi="Times New Roman" w:cs="Times New Roman"/>
          <w:b/>
          <w:w w:val="105"/>
          <w:sz w:val="24"/>
          <w:szCs w:val="24"/>
        </w:rPr>
        <w:t>Compliance</w:t>
      </w:r>
      <w:r w:rsidRPr="00E31DFB">
        <w:rPr>
          <w:rFonts w:ascii="Times New Roman" w:hAnsi="Times New Roman" w:cs="Times New Roman"/>
          <w:b/>
          <w:spacing w:val="-14"/>
          <w:w w:val="105"/>
          <w:sz w:val="24"/>
          <w:szCs w:val="24"/>
        </w:rPr>
        <w:t xml:space="preserve"> </w:t>
      </w:r>
      <w:r w:rsidRPr="00E31DFB">
        <w:rPr>
          <w:rFonts w:ascii="Times New Roman" w:hAnsi="Times New Roman" w:cs="Times New Roman"/>
          <w:b/>
          <w:w w:val="105"/>
          <w:sz w:val="24"/>
          <w:szCs w:val="24"/>
        </w:rPr>
        <w:t>Questionnaire</w:t>
      </w:r>
      <w:r w:rsidRPr="00E31DFB">
        <w:rPr>
          <w:rFonts w:ascii="Times New Roman" w:hAnsi="Times New Roman" w:cs="Times New Roman"/>
          <w:b/>
          <w:spacing w:val="-14"/>
          <w:w w:val="105"/>
          <w:sz w:val="24"/>
          <w:szCs w:val="24"/>
        </w:rPr>
        <w:t xml:space="preserve"> </w:t>
      </w:r>
      <w:r w:rsidRPr="00E31DFB">
        <w:rPr>
          <w:rFonts w:ascii="Times New Roman" w:hAnsi="Times New Roman" w:cs="Times New Roman"/>
          <w:b/>
          <w:w w:val="105"/>
          <w:sz w:val="24"/>
          <w:szCs w:val="24"/>
        </w:rPr>
        <w:t>for</w:t>
      </w:r>
      <w:r w:rsidRPr="00E31DFB">
        <w:rPr>
          <w:rFonts w:ascii="Times New Roman" w:hAnsi="Times New Roman" w:cs="Times New Roman"/>
          <w:b/>
          <w:spacing w:val="-26"/>
          <w:w w:val="105"/>
          <w:sz w:val="24"/>
          <w:szCs w:val="24"/>
        </w:rPr>
        <w:t xml:space="preserve"> </w:t>
      </w:r>
      <w:r w:rsidRPr="00E31DFB">
        <w:rPr>
          <w:rFonts w:ascii="Times New Roman" w:hAnsi="Times New Roman" w:cs="Times New Roman"/>
          <w:b/>
          <w:w w:val="105"/>
          <w:sz w:val="24"/>
          <w:szCs w:val="24"/>
        </w:rPr>
        <w:t>National</w:t>
      </w:r>
      <w:r w:rsidRPr="00E31DFB">
        <w:rPr>
          <w:rFonts w:ascii="Times New Roman" w:hAnsi="Times New Roman" w:cs="Times New Roman"/>
          <w:b/>
          <w:spacing w:val="-17"/>
          <w:w w:val="105"/>
          <w:sz w:val="24"/>
          <w:szCs w:val="24"/>
        </w:rPr>
        <w:t xml:space="preserve"> </w:t>
      </w:r>
      <w:r w:rsidRPr="00E31DFB">
        <w:rPr>
          <w:rFonts w:ascii="Times New Roman" w:hAnsi="Times New Roman" w:cs="Times New Roman"/>
          <w:b/>
          <w:w w:val="105"/>
          <w:sz w:val="24"/>
          <w:szCs w:val="24"/>
        </w:rPr>
        <w:t>Oceanic</w:t>
      </w:r>
      <w:r w:rsidRPr="00E31DFB">
        <w:rPr>
          <w:rFonts w:ascii="Times New Roman" w:hAnsi="Times New Roman" w:cs="Times New Roman"/>
          <w:b/>
          <w:spacing w:val="-19"/>
          <w:w w:val="105"/>
          <w:sz w:val="24"/>
          <w:szCs w:val="24"/>
        </w:rPr>
        <w:t xml:space="preserve"> </w:t>
      </w:r>
      <w:r w:rsidRPr="00E31DFB">
        <w:rPr>
          <w:rFonts w:ascii="Times New Roman" w:hAnsi="Times New Roman" w:cs="Times New Roman"/>
          <w:b/>
          <w:w w:val="105"/>
          <w:sz w:val="24"/>
          <w:szCs w:val="24"/>
        </w:rPr>
        <w:t>and</w:t>
      </w:r>
      <w:r w:rsidRPr="00E31DFB">
        <w:rPr>
          <w:rFonts w:ascii="Times New Roman" w:hAnsi="Times New Roman" w:cs="Times New Roman"/>
          <w:b/>
          <w:spacing w:val="-31"/>
          <w:w w:val="105"/>
          <w:sz w:val="24"/>
          <w:szCs w:val="24"/>
        </w:rPr>
        <w:t xml:space="preserve"> </w:t>
      </w:r>
      <w:r w:rsidR="00614A9F" w:rsidRPr="00E31DFB">
        <w:rPr>
          <w:rFonts w:ascii="Times New Roman" w:hAnsi="Times New Roman" w:cs="Times New Roman"/>
          <w:b/>
          <w:spacing w:val="-31"/>
          <w:w w:val="105"/>
          <w:sz w:val="24"/>
          <w:szCs w:val="24"/>
        </w:rPr>
        <w:t>A</w:t>
      </w:r>
      <w:r w:rsidRPr="00E31DFB">
        <w:rPr>
          <w:rFonts w:ascii="Times New Roman" w:hAnsi="Times New Roman" w:cs="Times New Roman"/>
          <w:b/>
          <w:w w:val="105"/>
          <w:sz w:val="24"/>
          <w:szCs w:val="24"/>
        </w:rPr>
        <w:t>tmospheric</w:t>
      </w:r>
      <w:r w:rsidRPr="00E31DFB">
        <w:rPr>
          <w:rFonts w:ascii="Times New Roman" w:hAnsi="Times New Roman" w:cs="Times New Roman"/>
          <w:b/>
          <w:w w:val="102"/>
          <w:sz w:val="24"/>
          <w:szCs w:val="24"/>
        </w:rPr>
        <w:t xml:space="preserve"> </w:t>
      </w:r>
      <w:r w:rsidRPr="00E31DFB">
        <w:rPr>
          <w:rFonts w:ascii="Times New Roman" w:hAnsi="Times New Roman" w:cs="Times New Roman"/>
          <w:b/>
          <w:w w:val="105"/>
          <w:sz w:val="24"/>
          <w:szCs w:val="24"/>
        </w:rPr>
        <w:t>Administration</w:t>
      </w:r>
      <w:del w:id="9" w:author="PPI" w:date="2015-04-29T06:20:00Z">
        <w:r w:rsidRPr="00E31DFB" w:rsidDel="00C566B2">
          <w:rPr>
            <w:rFonts w:ascii="Times New Roman" w:hAnsi="Times New Roman" w:cs="Times New Roman"/>
            <w:b/>
            <w:spacing w:val="-15"/>
            <w:w w:val="105"/>
            <w:sz w:val="24"/>
            <w:szCs w:val="24"/>
          </w:rPr>
          <w:delText xml:space="preserve"> </w:delText>
        </w:r>
        <w:r w:rsidR="00DD3B66" w:rsidRPr="00E31DFB" w:rsidDel="00C566B2">
          <w:rPr>
            <w:rFonts w:ascii="Times New Roman" w:hAnsi="Times New Roman" w:cs="Times New Roman"/>
            <w:b/>
            <w:spacing w:val="-15"/>
            <w:w w:val="105"/>
            <w:sz w:val="24"/>
            <w:szCs w:val="24"/>
          </w:rPr>
          <w:delText>(NOAA)</w:delText>
        </w:r>
      </w:del>
      <w:r w:rsidR="00DD3B66" w:rsidRPr="00E31DFB">
        <w:rPr>
          <w:rFonts w:ascii="Times New Roman" w:hAnsi="Times New Roman" w:cs="Times New Roman"/>
          <w:b/>
          <w:spacing w:val="-15"/>
          <w:w w:val="105"/>
          <w:sz w:val="24"/>
          <w:szCs w:val="24"/>
        </w:rPr>
        <w:t xml:space="preserve"> </w:t>
      </w:r>
      <w:r w:rsidRPr="00E31DFB">
        <w:rPr>
          <w:rFonts w:ascii="Times New Roman" w:hAnsi="Times New Roman" w:cs="Times New Roman"/>
          <w:b/>
          <w:w w:val="105"/>
          <w:sz w:val="24"/>
          <w:szCs w:val="24"/>
        </w:rPr>
        <w:t>Federal</w:t>
      </w:r>
      <w:r w:rsidRPr="00E31DFB">
        <w:rPr>
          <w:rFonts w:ascii="Times New Roman" w:hAnsi="Times New Roman" w:cs="Times New Roman"/>
          <w:b/>
          <w:spacing w:val="-23"/>
          <w:w w:val="105"/>
          <w:sz w:val="24"/>
          <w:szCs w:val="24"/>
        </w:rPr>
        <w:t xml:space="preserve"> </w:t>
      </w:r>
      <w:r w:rsidRPr="00E31DFB">
        <w:rPr>
          <w:rFonts w:ascii="Times New Roman" w:hAnsi="Times New Roman" w:cs="Times New Roman"/>
          <w:b/>
          <w:w w:val="105"/>
          <w:sz w:val="24"/>
          <w:szCs w:val="24"/>
        </w:rPr>
        <w:t>Financial</w:t>
      </w:r>
      <w:r w:rsidRPr="00E31DFB">
        <w:rPr>
          <w:rFonts w:ascii="Times New Roman" w:hAnsi="Times New Roman" w:cs="Times New Roman"/>
          <w:b/>
          <w:spacing w:val="-28"/>
          <w:w w:val="105"/>
          <w:sz w:val="24"/>
          <w:szCs w:val="24"/>
        </w:rPr>
        <w:t xml:space="preserve"> </w:t>
      </w:r>
      <w:r w:rsidRPr="00E31DFB">
        <w:rPr>
          <w:rFonts w:ascii="Times New Roman" w:hAnsi="Times New Roman" w:cs="Times New Roman"/>
          <w:b/>
          <w:w w:val="105"/>
          <w:sz w:val="24"/>
          <w:szCs w:val="24"/>
        </w:rPr>
        <w:t>Assistance</w:t>
      </w:r>
      <w:r w:rsidRPr="00E31DFB">
        <w:rPr>
          <w:rFonts w:ascii="Times New Roman" w:hAnsi="Times New Roman" w:cs="Times New Roman"/>
          <w:b/>
          <w:spacing w:val="-22"/>
          <w:w w:val="105"/>
          <w:sz w:val="24"/>
          <w:szCs w:val="24"/>
        </w:rPr>
        <w:t xml:space="preserve"> </w:t>
      </w:r>
      <w:r w:rsidRPr="00E31DFB">
        <w:rPr>
          <w:rFonts w:ascii="Times New Roman" w:hAnsi="Times New Roman" w:cs="Times New Roman"/>
          <w:b/>
          <w:w w:val="105"/>
          <w:sz w:val="24"/>
          <w:szCs w:val="24"/>
        </w:rPr>
        <w:t>Applicants</w:t>
      </w:r>
    </w:p>
    <w:p w:rsidR="003C52FE" w:rsidRPr="00E31DFB" w:rsidRDefault="003C52FE">
      <w:pPr>
        <w:rPr>
          <w:rFonts w:ascii="Times New Roman" w:eastAsia="Times New Roman" w:hAnsi="Times New Roman" w:cs="Times New Roman"/>
          <w:bCs/>
          <w:sz w:val="24"/>
          <w:szCs w:val="24"/>
        </w:rPr>
        <w:pPrChange w:id="10" w:author="PPI" w:date="2015-04-29T11:48:00Z">
          <w:pPr>
            <w:spacing w:line="276" w:lineRule="auto"/>
          </w:pPr>
        </w:pPrChange>
      </w:pPr>
    </w:p>
    <w:p w:rsidR="003C52FE" w:rsidRPr="00E31DFB" w:rsidDel="00F20C50" w:rsidRDefault="00C02BC7">
      <w:pPr>
        <w:ind w:left="120"/>
        <w:rPr>
          <w:del w:id="11" w:author="PPI" w:date="2015-04-28T08:22:00Z"/>
          <w:rFonts w:ascii="Times New Roman" w:eastAsia="Times New Roman" w:hAnsi="Times New Roman" w:cs="Times New Roman"/>
          <w:sz w:val="24"/>
          <w:szCs w:val="24"/>
          <w:u w:val="single"/>
        </w:rPr>
        <w:pPrChange w:id="12" w:author="PPI" w:date="2015-04-29T11:48:00Z">
          <w:pPr>
            <w:spacing w:line="276" w:lineRule="auto"/>
            <w:ind w:left="120"/>
          </w:pPr>
        </w:pPrChange>
      </w:pPr>
      <w:del w:id="13" w:author="PPI" w:date="2015-04-28T08:22:00Z">
        <w:r w:rsidRPr="00E31DFB" w:rsidDel="00F20C50">
          <w:rPr>
            <w:rFonts w:ascii="Times New Roman" w:hAnsi="Times New Roman" w:cs="Times New Roman"/>
            <w:sz w:val="24"/>
            <w:szCs w:val="24"/>
            <w:u w:val="single"/>
          </w:rPr>
          <w:delText>Instructions</w:delText>
        </w:r>
      </w:del>
    </w:p>
    <w:p w:rsidR="00F20C50" w:rsidRPr="00E31DFB" w:rsidRDefault="00F20C50">
      <w:pPr>
        <w:pStyle w:val="BodyText"/>
        <w:ind w:right="115"/>
        <w:rPr>
          <w:ins w:id="14" w:author="PPI" w:date="2015-04-28T08:28:00Z"/>
          <w:rFonts w:cs="Times New Roman"/>
        </w:rPr>
        <w:pPrChange w:id="15" w:author="PPI" w:date="2015-04-29T11:48:00Z">
          <w:pPr>
            <w:pStyle w:val="BodyText"/>
            <w:spacing w:line="276" w:lineRule="auto"/>
            <w:ind w:right="115"/>
          </w:pPr>
        </w:pPrChange>
      </w:pPr>
      <w:ins w:id="16" w:author="PPI" w:date="2015-04-28T08:26:00Z">
        <w:r w:rsidRPr="00E31DFB">
          <w:rPr>
            <w:rFonts w:cs="Times New Roman"/>
          </w:rPr>
          <w:t xml:space="preserve">This form is to be used in conjunction with Funding Opportunity Announcements (FOA) from the National Oceanic and Atmospheric Administration (NOAA). You must refer to the specific FOA for complete eligibility and application requirements. This form addresses information requirements specific to compliance with the </w:t>
        </w:r>
      </w:ins>
      <w:del w:id="17" w:author="PPI" w:date="2015-04-28T08:27:00Z">
        <w:r w:rsidR="00066A55" w:rsidRPr="00E31DFB" w:rsidDel="00F20C50">
          <w:rPr>
            <w:rFonts w:cs="Times New Roman"/>
          </w:rPr>
          <w:delText>The</w:delText>
        </w:r>
        <w:r w:rsidR="00066A55" w:rsidRPr="00E31DFB" w:rsidDel="00F20C50">
          <w:rPr>
            <w:rFonts w:cs="Times New Roman"/>
            <w:spacing w:val="5"/>
          </w:rPr>
          <w:delText xml:space="preserve"> </w:delText>
        </w:r>
      </w:del>
      <w:r w:rsidR="00066A55" w:rsidRPr="00E31DFB">
        <w:rPr>
          <w:rFonts w:cs="Times New Roman"/>
          <w:spacing w:val="-1"/>
        </w:rPr>
        <w:t>National</w:t>
      </w:r>
      <w:r w:rsidR="00066A55" w:rsidRPr="00E31DFB">
        <w:rPr>
          <w:rFonts w:cs="Times New Roman"/>
          <w:spacing w:val="7"/>
        </w:rPr>
        <w:t xml:space="preserve"> </w:t>
      </w:r>
      <w:r w:rsidR="00066A55" w:rsidRPr="00E31DFB">
        <w:rPr>
          <w:rFonts w:cs="Times New Roman"/>
        </w:rPr>
        <w:t>Environmental</w:t>
      </w:r>
      <w:r w:rsidR="00066A55" w:rsidRPr="00E31DFB">
        <w:rPr>
          <w:rFonts w:cs="Times New Roman"/>
          <w:spacing w:val="6"/>
        </w:rPr>
        <w:t xml:space="preserve"> </w:t>
      </w:r>
      <w:r w:rsidR="00066A55" w:rsidRPr="00E31DFB">
        <w:rPr>
          <w:rFonts w:cs="Times New Roman"/>
        </w:rPr>
        <w:t>Policy</w:t>
      </w:r>
      <w:r w:rsidR="00066A55" w:rsidRPr="00E31DFB">
        <w:rPr>
          <w:rFonts w:cs="Times New Roman"/>
          <w:spacing w:val="2"/>
        </w:rPr>
        <w:t xml:space="preserve"> </w:t>
      </w:r>
      <w:r w:rsidR="00066A55" w:rsidRPr="00E31DFB">
        <w:rPr>
          <w:rFonts w:cs="Times New Roman"/>
          <w:spacing w:val="-1"/>
        </w:rPr>
        <w:t>Act</w:t>
      </w:r>
      <w:r w:rsidR="00066A55" w:rsidRPr="00E31DFB">
        <w:rPr>
          <w:rFonts w:cs="Times New Roman"/>
          <w:spacing w:val="9"/>
        </w:rPr>
        <w:t xml:space="preserve"> </w:t>
      </w:r>
      <w:r w:rsidR="00066A55" w:rsidRPr="00E31DFB">
        <w:rPr>
          <w:rFonts w:cs="Times New Roman"/>
        </w:rPr>
        <w:t>(“NEPA”;</w:t>
      </w:r>
      <w:r w:rsidR="00066A55" w:rsidRPr="00E31DFB">
        <w:rPr>
          <w:rFonts w:cs="Times New Roman"/>
          <w:spacing w:val="7"/>
        </w:rPr>
        <w:t xml:space="preserve"> </w:t>
      </w:r>
      <w:r w:rsidR="00066A55" w:rsidRPr="00E31DFB">
        <w:rPr>
          <w:rFonts w:cs="Times New Roman"/>
        </w:rPr>
        <w:t>42</w:t>
      </w:r>
      <w:r w:rsidR="00066A55" w:rsidRPr="00E31DFB">
        <w:rPr>
          <w:rFonts w:cs="Times New Roman"/>
          <w:spacing w:val="6"/>
        </w:rPr>
        <w:t xml:space="preserve"> </w:t>
      </w:r>
      <w:r w:rsidR="00066A55" w:rsidRPr="00E31DFB">
        <w:rPr>
          <w:rFonts w:cs="Times New Roman"/>
        </w:rPr>
        <w:t>U.S.C.</w:t>
      </w:r>
      <w:r w:rsidR="00066A55" w:rsidRPr="00E31DFB">
        <w:rPr>
          <w:rFonts w:cs="Times New Roman"/>
          <w:spacing w:val="6"/>
        </w:rPr>
        <w:t xml:space="preserve"> </w:t>
      </w:r>
      <w:r w:rsidR="00066A55" w:rsidRPr="00E31DFB">
        <w:rPr>
          <w:rFonts w:cs="Times New Roman"/>
        </w:rPr>
        <w:t>§§4321-4370)</w:t>
      </w:r>
      <w:ins w:id="18" w:author="PPI" w:date="2015-04-28T08:28:00Z">
        <w:r w:rsidRPr="00E31DFB">
          <w:rPr>
            <w:rFonts w:cs="Times New Roman"/>
          </w:rPr>
          <w:t>.</w:t>
        </w:r>
      </w:ins>
    </w:p>
    <w:p w:rsidR="00F20C50" w:rsidRPr="00E31DFB" w:rsidRDefault="00F20C50">
      <w:pPr>
        <w:pStyle w:val="BodyText"/>
        <w:ind w:right="115"/>
        <w:rPr>
          <w:ins w:id="19" w:author="PPI" w:date="2015-04-28T08:28:00Z"/>
          <w:rFonts w:cs="Times New Roman"/>
        </w:rPr>
        <w:pPrChange w:id="20" w:author="PPI" w:date="2015-04-29T11:48:00Z">
          <w:pPr>
            <w:pStyle w:val="BodyText"/>
            <w:spacing w:line="276" w:lineRule="auto"/>
            <w:ind w:right="115"/>
          </w:pPr>
        </w:pPrChange>
      </w:pPr>
    </w:p>
    <w:p w:rsidR="00066A55" w:rsidRDefault="00F20C50">
      <w:pPr>
        <w:pStyle w:val="BodyText"/>
        <w:ind w:right="115"/>
        <w:rPr>
          <w:ins w:id="21" w:author="PPI" w:date="2015-04-30T06:47:00Z"/>
          <w:rFonts w:cs="Times New Roman"/>
          <w:spacing w:val="-1"/>
        </w:rPr>
        <w:pPrChange w:id="22" w:author="PPI" w:date="2015-04-29T11:48:00Z">
          <w:pPr>
            <w:pStyle w:val="BodyText"/>
            <w:spacing w:line="276" w:lineRule="auto"/>
            <w:ind w:right="115"/>
          </w:pPr>
        </w:pPrChange>
      </w:pPr>
      <w:ins w:id="23" w:author="PPI" w:date="2015-04-28T08:28:00Z">
        <w:r w:rsidRPr="00E31DFB">
          <w:rPr>
            <w:rFonts w:cs="Times New Roman"/>
          </w:rPr>
          <w:t>NEPA</w:t>
        </w:r>
      </w:ins>
      <w:r w:rsidR="00066A55" w:rsidRPr="00E31DFB">
        <w:rPr>
          <w:rFonts w:cs="Times New Roman"/>
          <w:spacing w:val="6"/>
        </w:rPr>
        <w:t xml:space="preserve"> </w:t>
      </w:r>
      <w:r w:rsidR="00066A55" w:rsidRPr="00E31DFB">
        <w:rPr>
          <w:rFonts w:cs="Times New Roman"/>
          <w:spacing w:val="-1"/>
        </w:rPr>
        <w:t>requires</w:t>
      </w:r>
      <w:del w:id="24" w:author="PPI" w:date="2015-04-28T08:28:00Z">
        <w:r w:rsidR="00066A55" w:rsidRPr="00E31DFB" w:rsidDel="00F20C50">
          <w:rPr>
            <w:rFonts w:cs="Times New Roman"/>
            <w:spacing w:val="7"/>
          </w:rPr>
          <w:delText xml:space="preserve"> </w:delText>
        </w:r>
        <w:r w:rsidR="00066A55" w:rsidRPr="00E31DFB" w:rsidDel="00F20C50">
          <w:rPr>
            <w:rFonts w:cs="Times New Roman"/>
          </w:rPr>
          <w:delText>that</w:delText>
        </w:r>
      </w:del>
      <w:r w:rsidR="00066A55" w:rsidRPr="00E31DFB">
        <w:rPr>
          <w:rFonts w:cs="Times New Roman"/>
          <w:spacing w:val="7"/>
        </w:rPr>
        <w:t xml:space="preserve"> </w:t>
      </w:r>
      <w:r w:rsidR="00066A55" w:rsidRPr="00E31DFB">
        <w:rPr>
          <w:rFonts w:cs="Times New Roman"/>
          <w:spacing w:val="-1"/>
        </w:rPr>
        <w:t>federal</w:t>
      </w:r>
      <w:r w:rsidR="00066A55" w:rsidRPr="00E31DFB">
        <w:rPr>
          <w:rFonts w:cs="Times New Roman"/>
          <w:spacing w:val="45"/>
        </w:rPr>
        <w:t xml:space="preserve"> </w:t>
      </w:r>
      <w:r w:rsidR="00066A55" w:rsidRPr="00E31DFB">
        <w:rPr>
          <w:rFonts w:cs="Times New Roman"/>
          <w:spacing w:val="-1"/>
        </w:rPr>
        <w:t>agencies</w:t>
      </w:r>
      <w:ins w:id="25" w:author="PPI" w:date="2015-04-28T08:28:00Z">
        <w:r w:rsidRPr="00E31DFB">
          <w:rPr>
            <w:rFonts w:cs="Times New Roman"/>
            <w:spacing w:val="-1"/>
          </w:rPr>
          <w:t xml:space="preserve"> to</w:t>
        </w:r>
      </w:ins>
      <w:r w:rsidR="00066A55" w:rsidRPr="00E31DFB">
        <w:rPr>
          <w:rFonts w:cs="Times New Roman"/>
          <w:spacing w:val="28"/>
        </w:rPr>
        <w:t xml:space="preserve"> </w:t>
      </w:r>
      <w:r w:rsidR="00066A55" w:rsidRPr="00E31DFB">
        <w:rPr>
          <w:rFonts w:cs="Times New Roman"/>
        </w:rPr>
        <w:t>complete</w:t>
      </w:r>
      <w:r w:rsidR="00066A55" w:rsidRPr="00E31DFB">
        <w:rPr>
          <w:rFonts w:cs="Times New Roman"/>
          <w:spacing w:val="28"/>
        </w:rPr>
        <w:t xml:space="preserve"> </w:t>
      </w:r>
      <w:r w:rsidR="00066A55" w:rsidRPr="00E31DFB">
        <w:rPr>
          <w:rFonts w:cs="Times New Roman"/>
          <w:spacing w:val="-1"/>
        </w:rPr>
        <w:t>an</w:t>
      </w:r>
      <w:r w:rsidR="00066A55" w:rsidRPr="00E31DFB">
        <w:rPr>
          <w:rFonts w:cs="Times New Roman"/>
          <w:spacing w:val="28"/>
        </w:rPr>
        <w:t xml:space="preserve"> </w:t>
      </w:r>
      <w:r w:rsidR="00066A55" w:rsidRPr="00E31DFB">
        <w:rPr>
          <w:rFonts w:cs="Times New Roman"/>
          <w:spacing w:val="-1"/>
        </w:rPr>
        <w:t>environmental</w:t>
      </w:r>
      <w:r w:rsidR="00066A55" w:rsidRPr="00E31DFB">
        <w:rPr>
          <w:rFonts w:cs="Times New Roman"/>
          <w:spacing w:val="29"/>
        </w:rPr>
        <w:t xml:space="preserve"> </w:t>
      </w:r>
      <w:r w:rsidR="00066A55" w:rsidRPr="00E31DFB">
        <w:rPr>
          <w:rFonts w:cs="Times New Roman"/>
          <w:spacing w:val="-1"/>
        </w:rPr>
        <w:t>analysis</w:t>
      </w:r>
      <w:r w:rsidR="00066A55" w:rsidRPr="00E31DFB">
        <w:rPr>
          <w:rFonts w:cs="Times New Roman"/>
          <w:spacing w:val="29"/>
        </w:rPr>
        <w:t xml:space="preserve"> </w:t>
      </w:r>
      <w:r w:rsidR="00066A55" w:rsidRPr="00E31DFB">
        <w:rPr>
          <w:rFonts w:cs="Times New Roman"/>
        </w:rPr>
        <w:t>for</w:t>
      </w:r>
      <w:r w:rsidR="00066A55" w:rsidRPr="00E31DFB">
        <w:rPr>
          <w:rFonts w:cs="Times New Roman"/>
          <w:spacing w:val="30"/>
        </w:rPr>
        <w:t xml:space="preserve"> </w:t>
      </w:r>
      <w:r w:rsidR="00066A55" w:rsidRPr="00E31DFB">
        <w:rPr>
          <w:rFonts w:cs="Times New Roman"/>
          <w:spacing w:val="-1"/>
        </w:rPr>
        <w:t>all</w:t>
      </w:r>
      <w:r w:rsidR="00066A55" w:rsidRPr="00E31DFB">
        <w:rPr>
          <w:rFonts w:cs="Times New Roman"/>
          <w:spacing w:val="29"/>
        </w:rPr>
        <w:t xml:space="preserve"> </w:t>
      </w:r>
      <w:r w:rsidR="00066A55" w:rsidRPr="00E31DFB">
        <w:rPr>
          <w:rFonts w:cs="Times New Roman"/>
        </w:rPr>
        <w:t>major</w:t>
      </w:r>
      <w:ins w:id="26" w:author="PPI" w:date="2015-04-28T08:28:00Z">
        <w:r w:rsidRPr="00E31DFB">
          <w:rPr>
            <w:rFonts w:cs="Times New Roman"/>
          </w:rPr>
          <w:t xml:space="preserve"> federal</w:t>
        </w:r>
      </w:ins>
      <w:r w:rsidR="00066A55" w:rsidRPr="00E31DFB">
        <w:rPr>
          <w:rFonts w:cs="Times New Roman"/>
          <w:spacing w:val="27"/>
        </w:rPr>
        <w:t xml:space="preserve"> </w:t>
      </w:r>
      <w:r w:rsidR="00066A55" w:rsidRPr="00E31DFB">
        <w:rPr>
          <w:rFonts w:cs="Times New Roman"/>
        </w:rPr>
        <w:t>actions,</w:t>
      </w:r>
      <w:r w:rsidR="00066A55" w:rsidRPr="00E31DFB">
        <w:rPr>
          <w:rFonts w:cs="Times New Roman"/>
          <w:spacing w:val="28"/>
        </w:rPr>
        <w:t xml:space="preserve"> </w:t>
      </w:r>
      <w:r w:rsidR="00066A55" w:rsidRPr="00E31DFB">
        <w:rPr>
          <w:rFonts w:cs="Times New Roman"/>
          <w:spacing w:val="-1"/>
        </w:rPr>
        <w:t>including</w:t>
      </w:r>
      <w:r w:rsidR="00066A55" w:rsidRPr="00E31DFB">
        <w:rPr>
          <w:rFonts w:cs="Times New Roman"/>
          <w:spacing w:val="27"/>
        </w:rPr>
        <w:t xml:space="preserve"> </w:t>
      </w:r>
      <w:del w:id="27" w:author="PPI" w:date="2015-04-28T08:28:00Z">
        <w:r w:rsidR="00066A55" w:rsidRPr="00E31DFB" w:rsidDel="00F20C50">
          <w:rPr>
            <w:rFonts w:cs="Times New Roman"/>
          </w:rPr>
          <w:delText>most</w:delText>
        </w:r>
      </w:del>
      <w:ins w:id="28" w:author="PPI" w:date="2015-04-28T08:29:00Z">
        <w:r w:rsidRPr="00E31DFB">
          <w:rPr>
            <w:rFonts w:cs="Times New Roman"/>
          </w:rPr>
          <w:t>funding</w:t>
        </w:r>
      </w:ins>
      <w:r w:rsidR="00066A55" w:rsidRPr="00E31DFB">
        <w:rPr>
          <w:rFonts w:cs="Times New Roman"/>
          <w:spacing w:val="30"/>
        </w:rPr>
        <w:t xml:space="preserve"> </w:t>
      </w:r>
      <w:r w:rsidR="00066A55" w:rsidRPr="00E31DFB">
        <w:rPr>
          <w:rFonts w:cs="Times New Roman"/>
          <w:spacing w:val="-1"/>
        </w:rPr>
        <w:t>non-federal</w:t>
      </w:r>
      <w:r w:rsidR="00066A55" w:rsidRPr="00E31DFB">
        <w:rPr>
          <w:rFonts w:cs="Times New Roman"/>
          <w:spacing w:val="79"/>
        </w:rPr>
        <w:t xml:space="preserve"> </w:t>
      </w:r>
      <w:r w:rsidR="00066A55" w:rsidRPr="00E31DFB">
        <w:rPr>
          <w:rFonts w:cs="Times New Roman"/>
          <w:spacing w:val="-1"/>
        </w:rPr>
        <w:t>projects</w:t>
      </w:r>
      <w:r w:rsidR="00066A55" w:rsidRPr="00E31DFB">
        <w:rPr>
          <w:rFonts w:cs="Times New Roman"/>
          <w:spacing w:val="3"/>
        </w:rPr>
        <w:t xml:space="preserve"> </w:t>
      </w:r>
      <w:del w:id="29" w:author="PPI" w:date="2015-04-28T08:29:00Z">
        <w:r w:rsidR="00066A55" w:rsidRPr="00E31DFB" w:rsidDel="00F20C50">
          <w:rPr>
            <w:rFonts w:cs="Times New Roman"/>
            <w:spacing w:val="-1"/>
          </w:rPr>
          <w:delText>funded</w:delText>
        </w:r>
        <w:r w:rsidR="00066A55" w:rsidRPr="00E31DFB" w:rsidDel="00F20C50">
          <w:rPr>
            <w:rFonts w:cs="Times New Roman"/>
            <w:spacing w:val="2"/>
          </w:rPr>
          <w:delText xml:space="preserve"> </w:delText>
        </w:r>
      </w:del>
      <w:r w:rsidR="00066A55" w:rsidRPr="00E31DFB">
        <w:rPr>
          <w:rFonts w:cs="Times New Roman"/>
          <w:spacing w:val="-1"/>
        </w:rPr>
        <w:t>through</w:t>
      </w:r>
      <w:r w:rsidR="00066A55" w:rsidRPr="00E31DFB">
        <w:rPr>
          <w:rFonts w:cs="Times New Roman"/>
          <w:spacing w:val="5"/>
        </w:rPr>
        <w:t xml:space="preserve"> </w:t>
      </w:r>
      <w:r w:rsidR="00066A55" w:rsidRPr="00E31DFB">
        <w:rPr>
          <w:rFonts w:cs="Times New Roman"/>
          <w:spacing w:val="-1"/>
        </w:rPr>
        <w:t>federal</w:t>
      </w:r>
      <w:r w:rsidR="00066A55" w:rsidRPr="00E31DFB">
        <w:rPr>
          <w:rFonts w:cs="Times New Roman"/>
          <w:spacing w:val="6"/>
        </w:rPr>
        <w:t xml:space="preserve"> </w:t>
      </w:r>
      <w:r w:rsidR="00066A55" w:rsidRPr="00E31DFB">
        <w:rPr>
          <w:rFonts w:cs="Times New Roman"/>
          <w:spacing w:val="-1"/>
        </w:rPr>
        <w:t>financial</w:t>
      </w:r>
      <w:r w:rsidR="00066A55" w:rsidRPr="00E31DFB">
        <w:rPr>
          <w:rFonts w:cs="Times New Roman"/>
          <w:spacing w:val="2"/>
        </w:rPr>
        <w:t xml:space="preserve"> </w:t>
      </w:r>
      <w:r w:rsidR="00066A55" w:rsidRPr="00E31DFB">
        <w:rPr>
          <w:rFonts w:cs="Times New Roman"/>
          <w:spacing w:val="-1"/>
        </w:rPr>
        <w:t>assistance</w:t>
      </w:r>
      <w:r w:rsidR="00066A55" w:rsidRPr="00E31DFB">
        <w:rPr>
          <w:rFonts w:cs="Times New Roman"/>
          <w:spacing w:val="2"/>
        </w:rPr>
        <w:t xml:space="preserve"> </w:t>
      </w:r>
      <w:r w:rsidR="00066A55" w:rsidRPr="00E31DFB">
        <w:rPr>
          <w:rFonts w:cs="Times New Roman"/>
          <w:spacing w:val="-1"/>
        </w:rPr>
        <w:t>awards</w:t>
      </w:r>
      <w:ins w:id="30" w:author="PPI" w:date="2015-04-28T08:12:00Z">
        <w:r w:rsidR="00C676BF" w:rsidRPr="00E31DFB">
          <w:rPr>
            <w:rFonts w:cs="Times New Roman"/>
            <w:spacing w:val="-1"/>
          </w:rPr>
          <w:t xml:space="preserve"> where Federal participation in the funded activity is expected to be significant</w:t>
        </w:r>
      </w:ins>
      <w:r w:rsidR="00066A55" w:rsidRPr="00E31DFB">
        <w:rPr>
          <w:rFonts w:cs="Times New Roman"/>
          <w:spacing w:val="-1"/>
        </w:rPr>
        <w:t>.</w:t>
      </w:r>
      <w:r w:rsidR="00066A55" w:rsidRPr="00E31DFB">
        <w:rPr>
          <w:rFonts w:cs="Times New Roman"/>
          <w:spacing w:val="2"/>
        </w:rPr>
        <w:t xml:space="preserve"> </w:t>
      </w:r>
      <w:del w:id="31" w:author="PPI" w:date="2015-04-28T08:29:00Z">
        <w:r w:rsidR="00066A55" w:rsidRPr="00E31DFB" w:rsidDel="00F20C50">
          <w:rPr>
            <w:rFonts w:cs="Times New Roman"/>
            <w:spacing w:val="-1"/>
          </w:rPr>
          <w:delText>To</w:delText>
        </w:r>
        <w:r w:rsidR="00066A55" w:rsidRPr="00E31DFB" w:rsidDel="00F20C50">
          <w:rPr>
            <w:rFonts w:cs="Times New Roman"/>
            <w:spacing w:val="2"/>
          </w:rPr>
          <w:delText xml:space="preserve"> </w:delText>
        </w:r>
        <w:r w:rsidR="00066A55" w:rsidRPr="00E31DFB" w:rsidDel="00F20C50">
          <w:rPr>
            <w:rFonts w:cs="Times New Roman"/>
          </w:rPr>
          <w:delText>comply</w:delText>
        </w:r>
        <w:r w:rsidR="00066A55" w:rsidRPr="00E31DFB" w:rsidDel="00F20C50">
          <w:rPr>
            <w:rFonts w:cs="Times New Roman"/>
            <w:spacing w:val="-3"/>
          </w:rPr>
          <w:delText xml:space="preserve"> </w:delText>
        </w:r>
        <w:r w:rsidR="00066A55" w:rsidRPr="00E31DFB" w:rsidDel="00F20C50">
          <w:rPr>
            <w:rFonts w:cs="Times New Roman"/>
          </w:rPr>
          <w:delText>with</w:delText>
        </w:r>
        <w:r w:rsidR="00066A55" w:rsidRPr="00E31DFB" w:rsidDel="00F20C50">
          <w:rPr>
            <w:rFonts w:cs="Times New Roman"/>
            <w:spacing w:val="3"/>
          </w:rPr>
          <w:delText xml:space="preserve"> </w:delText>
        </w:r>
        <w:r w:rsidR="00066A55" w:rsidRPr="00E31DFB" w:rsidDel="00F20C50">
          <w:rPr>
            <w:rFonts w:cs="Times New Roman"/>
          </w:rPr>
          <w:delText>NEPA</w:delText>
        </w:r>
        <w:r w:rsidR="00066A55" w:rsidRPr="00E31DFB" w:rsidDel="00F20C50">
          <w:rPr>
            <w:rFonts w:cs="Times New Roman"/>
            <w:spacing w:val="1"/>
          </w:rPr>
          <w:delText xml:space="preserve"> </w:delText>
        </w:r>
        <w:r w:rsidR="00066A55" w:rsidRPr="00E31DFB" w:rsidDel="00F20C50">
          <w:rPr>
            <w:rFonts w:cs="Times New Roman"/>
          </w:rPr>
          <w:delText>for a</w:delText>
        </w:r>
        <w:r w:rsidR="00066A55" w:rsidRPr="00E31DFB" w:rsidDel="00F20C50">
          <w:rPr>
            <w:rFonts w:cs="Times New Roman"/>
            <w:spacing w:val="2"/>
          </w:rPr>
          <w:delText xml:space="preserve"> </w:delText>
        </w:r>
        <w:r w:rsidR="00066A55" w:rsidRPr="00E31DFB" w:rsidDel="00F20C50">
          <w:rPr>
            <w:rFonts w:cs="Times New Roman"/>
          </w:rPr>
          <w:delText>funding</w:delText>
        </w:r>
        <w:r w:rsidR="00066A55" w:rsidRPr="00E31DFB" w:rsidDel="00F20C50">
          <w:rPr>
            <w:rFonts w:cs="Times New Roman"/>
            <w:spacing w:val="91"/>
          </w:rPr>
          <w:delText xml:space="preserve"> </w:delText>
        </w:r>
        <w:r w:rsidR="00066A55" w:rsidRPr="00E31DFB" w:rsidDel="00F20C50">
          <w:rPr>
            <w:rFonts w:cs="Times New Roman"/>
            <w:spacing w:val="-1"/>
          </w:rPr>
          <w:delText>action,</w:delText>
        </w:r>
        <w:r w:rsidR="00066A55" w:rsidRPr="00E31DFB" w:rsidDel="00F20C50">
          <w:rPr>
            <w:rFonts w:cs="Times New Roman"/>
            <w:spacing w:val="16"/>
          </w:rPr>
          <w:delText xml:space="preserve"> </w:delText>
        </w:r>
        <w:r w:rsidR="00066A55" w:rsidRPr="00E31DFB" w:rsidDel="00F20C50">
          <w:rPr>
            <w:rFonts w:cs="Times New Roman"/>
            <w:spacing w:val="-1"/>
          </w:rPr>
          <w:delText>NOAA</w:delText>
        </w:r>
        <w:r w:rsidR="00066A55" w:rsidRPr="00E31DFB" w:rsidDel="00F20C50">
          <w:rPr>
            <w:rFonts w:cs="Times New Roman"/>
            <w:spacing w:val="17"/>
          </w:rPr>
          <w:delText xml:space="preserve"> </w:delText>
        </w:r>
        <w:r w:rsidR="00066A55" w:rsidRPr="00E31DFB" w:rsidDel="00F20C50">
          <w:rPr>
            <w:rFonts w:cs="Times New Roman"/>
          </w:rPr>
          <w:delText>must</w:delText>
        </w:r>
        <w:r w:rsidR="00066A55" w:rsidRPr="00E31DFB" w:rsidDel="00F20C50">
          <w:rPr>
            <w:rFonts w:cs="Times New Roman"/>
            <w:spacing w:val="17"/>
          </w:rPr>
          <w:delText xml:space="preserve"> </w:delText>
        </w:r>
        <w:r w:rsidR="00066A55" w:rsidRPr="00E31DFB" w:rsidDel="00F20C50">
          <w:rPr>
            <w:rFonts w:cs="Times New Roman"/>
          </w:rPr>
          <w:delText>assess</w:delText>
        </w:r>
        <w:r w:rsidR="00066A55" w:rsidRPr="00E31DFB" w:rsidDel="00F20C50">
          <w:rPr>
            <w:rFonts w:cs="Times New Roman"/>
            <w:spacing w:val="17"/>
          </w:rPr>
          <w:delText xml:space="preserve"> </w:delText>
        </w:r>
        <w:r w:rsidR="00066A55" w:rsidRPr="00E31DFB" w:rsidDel="00F20C50">
          <w:rPr>
            <w:rFonts w:cs="Times New Roman"/>
            <w:spacing w:val="-1"/>
          </w:rPr>
          <w:delText>information</w:delText>
        </w:r>
        <w:r w:rsidR="00066A55" w:rsidRPr="00E31DFB" w:rsidDel="00F20C50">
          <w:rPr>
            <w:rFonts w:cs="Times New Roman"/>
            <w:spacing w:val="17"/>
          </w:rPr>
          <w:delText xml:space="preserve"> </w:delText>
        </w:r>
        <w:r w:rsidR="00066A55" w:rsidRPr="00E31DFB" w:rsidDel="00F20C50">
          <w:rPr>
            <w:rFonts w:cs="Times New Roman"/>
            <w:spacing w:val="-1"/>
          </w:rPr>
          <w:delText>which</w:delText>
        </w:r>
        <w:r w:rsidR="00066A55" w:rsidRPr="00E31DFB" w:rsidDel="00F20C50">
          <w:rPr>
            <w:rFonts w:cs="Times New Roman"/>
            <w:spacing w:val="16"/>
          </w:rPr>
          <w:delText xml:space="preserve"> </w:delText>
        </w:r>
        <w:r w:rsidR="00066A55" w:rsidRPr="00E31DFB" w:rsidDel="00F20C50">
          <w:rPr>
            <w:rFonts w:cs="Times New Roman"/>
          </w:rPr>
          <w:delText>can</w:delText>
        </w:r>
        <w:r w:rsidR="00066A55" w:rsidRPr="00E31DFB" w:rsidDel="00F20C50">
          <w:rPr>
            <w:rFonts w:cs="Times New Roman"/>
            <w:spacing w:val="16"/>
          </w:rPr>
          <w:delText xml:space="preserve"> </w:delText>
        </w:r>
        <w:r w:rsidR="00066A55" w:rsidRPr="00E31DFB" w:rsidDel="00F20C50">
          <w:rPr>
            <w:rFonts w:cs="Times New Roman"/>
          </w:rPr>
          <w:delText>only</w:delText>
        </w:r>
        <w:r w:rsidR="00066A55" w:rsidRPr="00E31DFB" w:rsidDel="00F20C50">
          <w:rPr>
            <w:rFonts w:cs="Times New Roman"/>
            <w:spacing w:val="11"/>
          </w:rPr>
          <w:delText xml:space="preserve"> </w:delText>
        </w:r>
        <w:r w:rsidR="00066A55" w:rsidRPr="00E31DFB" w:rsidDel="00F20C50">
          <w:rPr>
            <w:rFonts w:cs="Times New Roman"/>
            <w:spacing w:val="1"/>
          </w:rPr>
          <w:delText>be</w:delText>
        </w:r>
        <w:r w:rsidR="00066A55" w:rsidRPr="00E31DFB" w:rsidDel="00F20C50">
          <w:rPr>
            <w:rFonts w:cs="Times New Roman"/>
            <w:spacing w:val="15"/>
          </w:rPr>
          <w:delText xml:space="preserve"> </w:delText>
        </w:r>
        <w:r w:rsidR="00066A55" w:rsidRPr="00E31DFB" w:rsidDel="00F20C50">
          <w:rPr>
            <w:rFonts w:cs="Times New Roman"/>
            <w:spacing w:val="-1"/>
          </w:rPr>
          <w:delText>provided</w:delText>
        </w:r>
        <w:r w:rsidR="00066A55" w:rsidRPr="00E31DFB" w:rsidDel="00F20C50">
          <w:rPr>
            <w:rFonts w:cs="Times New Roman"/>
            <w:spacing w:val="18"/>
          </w:rPr>
          <w:delText xml:space="preserve"> </w:delText>
        </w:r>
        <w:r w:rsidR="00066A55" w:rsidRPr="00E31DFB" w:rsidDel="00F20C50">
          <w:rPr>
            <w:rFonts w:cs="Times New Roman"/>
            <w:spacing w:val="2"/>
          </w:rPr>
          <w:delText>by</w:delText>
        </w:r>
        <w:r w:rsidR="00066A55" w:rsidRPr="00E31DFB" w:rsidDel="00F20C50">
          <w:rPr>
            <w:rFonts w:cs="Times New Roman"/>
            <w:spacing w:val="11"/>
          </w:rPr>
          <w:delText xml:space="preserve"> </w:delText>
        </w:r>
        <w:r w:rsidR="00066A55" w:rsidRPr="00E31DFB" w:rsidDel="00F20C50">
          <w:rPr>
            <w:rFonts w:cs="Times New Roman"/>
          </w:rPr>
          <w:delText>the</w:delText>
        </w:r>
        <w:r w:rsidR="00066A55" w:rsidRPr="00E31DFB" w:rsidDel="00F20C50">
          <w:rPr>
            <w:rFonts w:cs="Times New Roman"/>
            <w:spacing w:val="15"/>
          </w:rPr>
          <w:delText xml:space="preserve"> </w:delText>
        </w:r>
        <w:r w:rsidR="00066A55" w:rsidRPr="00E31DFB" w:rsidDel="00F20C50">
          <w:rPr>
            <w:rFonts w:cs="Times New Roman"/>
            <w:spacing w:val="-1"/>
          </w:rPr>
          <w:delText>award</w:delText>
        </w:r>
        <w:r w:rsidR="00066A55" w:rsidRPr="00E31DFB" w:rsidDel="00F20C50">
          <w:rPr>
            <w:rFonts w:cs="Times New Roman"/>
            <w:spacing w:val="18"/>
          </w:rPr>
          <w:delText xml:space="preserve"> </w:delText>
        </w:r>
        <w:r w:rsidR="00066A55" w:rsidRPr="00E31DFB" w:rsidDel="00F20C50">
          <w:rPr>
            <w:rFonts w:cs="Times New Roman"/>
            <w:spacing w:val="-1"/>
          </w:rPr>
          <w:delText>applicant.</w:delText>
        </w:r>
        <w:r w:rsidR="00066A55" w:rsidRPr="00E31DFB" w:rsidDel="00F20C50">
          <w:rPr>
            <w:rFonts w:cs="Times New Roman"/>
            <w:spacing w:val="24"/>
          </w:rPr>
          <w:delText xml:space="preserve"> </w:delText>
        </w:r>
        <w:r w:rsidR="00066A55" w:rsidRPr="00E31DFB" w:rsidDel="00F20C50">
          <w:rPr>
            <w:rFonts w:cs="Times New Roman"/>
          </w:rPr>
          <w:delText>To</w:delText>
        </w:r>
        <w:r w:rsidR="00066A55" w:rsidRPr="00E31DFB" w:rsidDel="00F20C50">
          <w:rPr>
            <w:rFonts w:cs="Times New Roman"/>
            <w:spacing w:val="92"/>
          </w:rPr>
          <w:delText xml:space="preserve"> </w:delText>
        </w:r>
        <w:r w:rsidR="00066A55" w:rsidRPr="00E31DFB" w:rsidDel="00F20C50">
          <w:rPr>
            <w:rFonts w:cs="Times New Roman"/>
          </w:rPr>
          <w:delText>t</w:delText>
        </w:r>
      </w:del>
      <w:ins w:id="32" w:author="PPI" w:date="2015-04-28T08:29:00Z">
        <w:r w:rsidRPr="00E31DFB">
          <w:rPr>
            <w:rFonts w:cs="Times New Roman"/>
          </w:rPr>
          <w:t>T</w:t>
        </w:r>
      </w:ins>
      <w:r w:rsidR="00066A55" w:rsidRPr="00E31DFB">
        <w:rPr>
          <w:rFonts w:cs="Times New Roman"/>
        </w:rPr>
        <w:t>his</w:t>
      </w:r>
      <w:r w:rsidR="00066A55" w:rsidRPr="00E31DFB">
        <w:rPr>
          <w:rFonts w:cs="Times New Roman"/>
          <w:spacing w:val="38"/>
        </w:rPr>
        <w:t xml:space="preserve"> </w:t>
      </w:r>
      <w:del w:id="33" w:author="PPI" w:date="2015-04-28T08:29:00Z">
        <w:r w:rsidR="00066A55" w:rsidRPr="00E31DFB" w:rsidDel="00F20C50">
          <w:rPr>
            <w:rFonts w:cs="Times New Roman"/>
            <w:spacing w:val="-1"/>
          </w:rPr>
          <w:delText>end,</w:delText>
        </w:r>
        <w:r w:rsidR="00066A55" w:rsidRPr="00E31DFB" w:rsidDel="00F20C50">
          <w:rPr>
            <w:rFonts w:cs="Times New Roman"/>
            <w:spacing w:val="38"/>
          </w:rPr>
          <w:delText xml:space="preserve"> </w:delText>
        </w:r>
        <w:r w:rsidR="00066A55" w:rsidRPr="00E31DFB" w:rsidDel="00F20C50">
          <w:rPr>
            <w:rFonts w:cs="Times New Roman"/>
          </w:rPr>
          <w:delText>the</w:delText>
        </w:r>
        <w:r w:rsidR="00066A55" w:rsidRPr="00E31DFB" w:rsidDel="00F20C50">
          <w:rPr>
            <w:rFonts w:cs="Times New Roman"/>
            <w:spacing w:val="40"/>
          </w:rPr>
          <w:delText xml:space="preserve"> </w:delText>
        </w:r>
        <w:r w:rsidR="00066A55" w:rsidRPr="00E31DFB" w:rsidDel="00F20C50">
          <w:rPr>
            <w:rFonts w:cs="Times New Roman"/>
            <w:spacing w:val="-1"/>
          </w:rPr>
          <w:delText>attached</w:delText>
        </w:r>
        <w:r w:rsidR="00066A55" w:rsidRPr="00E31DFB" w:rsidDel="00F20C50">
          <w:rPr>
            <w:rFonts w:cs="Times New Roman"/>
            <w:spacing w:val="38"/>
          </w:rPr>
          <w:delText xml:space="preserve"> </w:delText>
        </w:r>
      </w:del>
      <w:r w:rsidR="00066A55" w:rsidRPr="00E31DFB">
        <w:rPr>
          <w:rFonts w:cs="Times New Roman"/>
          <w:i/>
          <w:spacing w:val="-1"/>
        </w:rPr>
        <w:t>Environmental</w:t>
      </w:r>
      <w:r w:rsidR="00066A55" w:rsidRPr="00E31DFB">
        <w:rPr>
          <w:rFonts w:cs="Times New Roman"/>
          <w:i/>
          <w:spacing w:val="38"/>
        </w:rPr>
        <w:t xml:space="preserve"> </w:t>
      </w:r>
      <w:r w:rsidR="00066A55" w:rsidRPr="00E31DFB">
        <w:rPr>
          <w:rFonts w:cs="Times New Roman"/>
          <w:i/>
        </w:rPr>
        <w:t>Compliance</w:t>
      </w:r>
      <w:r w:rsidR="00066A55" w:rsidRPr="00E31DFB">
        <w:rPr>
          <w:rFonts w:cs="Times New Roman"/>
          <w:i/>
          <w:spacing w:val="36"/>
        </w:rPr>
        <w:t xml:space="preserve"> </w:t>
      </w:r>
      <w:r w:rsidR="00066A55" w:rsidRPr="00E31DFB">
        <w:rPr>
          <w:rFonts w:cs="Times New Roman"/>
          <w:i/>
        </w:rPr>
        <w:t>Questionnaire</w:t>
      </w:r>
      <w:r w:rsidR="00066A55" w:rsidRPr="00E31DFB">
        <w:rPr>
          <w:rFonts w:cs="Times New Roman"/>
          <w:i/>
          <w:spacing w:val="37"/>
        </w:rPr>
        <w:t xml:space="preserve"> </w:t>
      </w:r>
      <w:r w:rsidR="00066A55" w:rsidRPr="00E31DFB">
        <w:rPr>
          <w:rFonts w:cs="Times New Roman"/>
          <w:i/>
        </w:rPr>
        <w:t>for</w:t>
      </w:r>
      <w:r w:rsidR="00066A55" w:rsidRPr="00E31DFB">
        <w:rPr>
          <w:rFonts w:cs="Times New Roman"/>
          <w:i/>
          <w:spacing w:val="38"/>
        </w:rPr>
        <w:t xml:space="preserve"> </w:t>
      </w:r>
      <w:r w:rsidR="00066A55" w:rsidRPr="00E31DFB">
        <w:rPr>
          <w:rFonts w:cs="Times New Roman"/>
          <w:i/>
        </w:rPr>
        <w:t>National</w:t>
      </w:r>
      <w:r w:rsidR="00066A55" w:rsidRPr="00E31DFB">
        <w:rPr>
          <w:rFonts w:cs="Times New Roman"/>
          <w:i/>
          <w:spacing w:val="46"/>
        </w:rPr>
        <w:t xml:space="preserve"> </w:t>
      </w:r>
      <w:r w:rsidR="00066A55" w:rsidRPr="00E31DFB">
        <w:rPr>
          <w:rFonts w:cs="Times New Roman"/>
          <w:i/>
          <w:spacing w:val="-1"/>
        </w:rPr>
        <w:t>Oceanic</w:t>
      </w:r>
      <w:r w:rsidR="00066A55" w:rsidRPr="00E31DFB">
        <w:rPr>
          <w:rFonts w:cs="Times New Roman"/>
          <w:i/>
          <w:spacing w:val="18"/>
        </w:rPr>
        <w:t xml:space="preserve"> </w:t>
      </w:r>
      <w:r w:rsidR="00066A55" w:rsidRPr="00E31DFB">
        <w:rPr>
          <w:rFonts w:cs="Times New Roman"/>
          <w:i/>
        </w:rPr>
        <w:t>and</w:t>
      </w:r>
      <w:r w:rsidR="00066A55" w:rsidRPr="00E31DFB">
        <w:rPr>
          <w:rFonts w:cs="Times New Roman"/>
          <w:i/>
          <w:spacing w:val="18"/>
        </w:rPr>
        <w:t xml:space="preserve"> </w:t>
      </w:r>
      <w:r w:rsidR="00066A55" w:rsidRPr="00E31DFB">
        <w:rPr>
          <w:rFonts w:cs="Times New Roman"/>
          <w:i/>
        </w:rPr>
        <w:t>Atmospheric</w:t>
      </w:r>
      <w:r w:rsidR="00066A55" w:rsidRPr="00E31DFB">
        <w:rPr>
          <w:rFonts w:cs="Times New Roman"/>
          <w:i/>
          <w:spacing w:val="18"/>
        </w:rPr>
        <w:t xml:space="preserve"> </w:t>
      </w:r>
      <w:r w:rsidR="00066A55" w:rsidRPr="00E31DFB">
        <w:rPr>
          <w:rFonts w:cs="Times New Roman"/>
          <w:i/>
        </w:rPr>
        <w:t>Administration</w:t>
      </w:r>
      <w:r w:rsidR="00066A55" w:rsidRPr="00E31DFB">
        <w:rPr>
          <w:rFonts w:cs="Times New Roman"/>
          <w:i/>
          <w:spacing w:val="18"/>
        </w:rPr>
        <w:t xml:space="preserve"> </w:t>
      </w:r>
      <w:r w:rsidR="00066A55" w:rsidRPr="00E31DFB">
        <w:rPr>
          <w:rFonts w:cs="Times New Roman"/>
          <w:i/>
          <w:spacing w:val="-1"/>
        </w:rPr>
        <w:t>Federal</w:t>
      </w:r>
      <w:r w:rsidR="00066A55" w:rsidRPr="00E31DFB">
        <w:rPr>
          <w:rFonts w:cs="Times New Roman"/>
          <w:i/>
          <w:spacing w:val="19"/>
        </w:rPr>
        <w:t xml:space="preserve"> </w:t>
      </w:r>
      <w:r w:rsidR="00066A55" w:rsidRPr="00E31DFB">
        <w:rPr>
          <w:rFonts w:cs="Times New Roman"/>
          <w:i/>
          <w:spacing w:val="-1"/>
        </w:rPr>
        <w:t>Financial</w:t>
      </w:r>
      <w:r w:rsidR="00066A55" w:rsidRPr="00E31DFB">
        <w:rPr>
          <w:rFonts w:cs="Times New Roman"/>
          <w:i/>
          <w:spacing w:val="19"/>
        </w:rPr>
        <w:t xml:space="preserve"> </w:t>
      </w:r>
      <w:r w:rsidR="00066A55" w:rsidRPr="00E31DFB">
        <w:rPr>
          <w:rFonts w:cs="Times New Roman"/>
          <w:i/>
        </w:rPr>
        <w:t>Assistance</w:t>
      </w:r>
      <w:r w:rsidR="00066A55" w:rsidRPr="00E31DFB">
        <w:rPr>
          <w:rFonts w:cs="Times New Roman"/>
          <w:i/>
          <w:spacing w:val="17"/>
        </w:rPr>
        <w:t xml:space="preserve"> </w:t>
      </w:r>
      <w:r w:rsidR="00066A55" w:rsidRPr="00E31DFB">
        <w:rPr>
          <w:rFonts w:cs="Times New Roman"/>
          <w:i/>
          <w:spacing w:val="-1"/>
        </w:rPr>
        <w:t>Applicants</w:t>
      </w:r>
      <w:r w:rsidR="00066A55" w:rsidRPr="00E31DFB">
        <w:rPr>
          <w:rFonts w:cs="Times New Roman"/>
          <w:i/>
          <w:spacing w:val="55"/>
        </w:rPr>
        <w:t xml:space="preserve"> </w:t>
      </w:r>
      <w:r w:rsidR="00066A55" w:rsidRPr="00E31DFB">
        <w:rPr>
          <w:rFonts w:cs="Times New Roman"/>
          <w:spacing w:val="-1"/>
        </w:rPr>
        <w:t>(</w:t>
      </w:r>
      <w:del w:id="34" w:author="PPI" w:date="2015-04-30T06:47:00Z">
        <w:r w:rsidR="00066A55" w:rsidRPr="00E31DFB" w:rsidDel="00E0659D">
          <w:rPr>
            <w:rFonts w:cs="Times New Roman"/>
            <w:spacing w:val="-1"/>
          </w:rPr>
          <w:delText>“</w:delText>
        </w:r>
      </w:del>
      <w:r w:rsidR="00066A55" w:rsidRPr="00E31DFB">
        <w:rPr>
          <w:rFonts w:cs="Times New Roman"/>
          <w:spacing w:val="-1"/>
        </w:rPr>
        <w:t>Questionnaire</w:t>
      </w:r>
      <w:del w:id="35" w:author="PPI" w:date="2015-04-30T06:47:00Z">
        <w:r w:rsidR="00066A55" w:rsidRPr="00E31DFB" w:rsidDel="00E0659D">
          <w:rPr>
            <w:rFonts w:cs="Times New Roman"/>
            <w:spacing w:val="-1"/>
          </w:rPr>
          <w:delText>”</w:delText>
        </w:r>
      </w:del>
      <w:r w:rsidR="00066A55" w:rsidRPr="00E31DFB">
        <w:rPr>
          <w:rFonts w:cs="Times New Roman"/>
          <w:spacing w:val="-1"/>
        </w:rPr>
        <w:t>)</w:t>
      </w:r>
      <w:r w:rsidR="00066A55" w:rsidRPr="00E31DFB">
        <w:rPr>
          <w:rFonts w:cs="Times New Roman"/>
          <w:spacing w:val="18"/>
        </w:rPr>
        <w:t xml:space="preserve"> is used</w:t>
      </w:r>
      <w:ins w:id="36" w:author="PPI" w:date="2015-04-28T08:29:00Z">
        <w:r w:rsidRPr="00E31DFB">
          <w:rPr>
            <w:rFonts w:cs="Times New Roman"/>
          </w:rPr>
          <w:t xml:space="preserve"> by</w:t>
        </w:r>
      </w:ins>
      <w:del w:id="37" w:author="PPI" w:date="2015-04-28T08:29:00Z">
        <w:r w:rsidR="00066A55" w:rsidRPr="00E31DFB" w:rsidDel="00F20C50">
          <w:rPr>
            <w:rFonts w:cs="Times New Roman"/>
            <w:spacing w:val="18"/>
          </w:rPr>
          <w:delText xml:space="preserve"> to </w:delText>
        </w:r>
        <w:r w:rsidR="00066A55" w:rsidRPr="00E31DFB" w:rsidDel="00F20C50">
          <w:rPr>
            <w:rFonts w:cs="Times New Roman"/>
          </w:rPr>
          <w:delText>help</w:delText>
        </w:r>
      </w:del>
      <w:r w:rsidR="00066A55" w:rsidRPr="00E31DFB">
        <w:rPr>
          <w:rFonts w:cs="Times New Roman"/>
          <w:spacing w:val="24"/>
        </w:rPr>
        <w:t xml:space="preserve"> </w:t>
      </w:r>
      <w:r w:rsidR="00066A55" w:rsidRPr="00E31DFB">
        <w:rPr>
          <w:rFonts w:cs="Times New Roman"/>
        </w:rPr>
        <w:t>NOAA</w:t>
      </w:r>
      <w:del w:id="38" w:author="PPI" w:date="2015-04-28T08:29:00Z">
        <w:r w:rsidR="00066A55" w:rsidRPr="00E31DFB" w:rsidDel="00F20C50">
          <w:rPr>
            <w:rFonts w:cs="Times New Roman"/>
            <w:spacing w:val="51"/>
          </w:rPr>
          <w:delText xml:space="preserve"> </w:delText>
        </w:r>
        <w:r w:rsidR="00066A55" w:rsidRPr="00E31DFB" w:rsidDel="00F20C50">
          <w:rPr>
            <w:rFonts w:cs="Times New Roman"/>
          </w:rPr>
          <w:delText>staff</w:delText>
        </w:r>
      </w:del>
      <w:ins w:id="39" w:author="PPI" w:date="2015-04-28T08:30:00Z">
        <w:r w:rsidRPr="00E31DFB">
          <w:rPr>
            <w:rFonts w:cs="Times New Roman"/>
          </w:rPr>
          <w:t xml:space="preserve"> to collect information about proposed activities for NEPA </w:t>
        </w:r>
      </w:ins>
      <w:ins w:id="40" w:author="PPI" w:date="2015-04-28T08:31:00Z">
        <w:r w:rsidRPr="00E31DFB">
          <w:rPr>
            <w:rFonts w:cs="Times New Roman"/>
          </w:rPr>
          <w:t xml:space="preserve">and other </w:t>
        </w:r>
      </w:ins>
      <w:del w:id="41" w:author="PPI" w:date="2015-04-28T08:31:00Z">
        <w:r w:rsidR="00066A55" w:rsidRPr="00E31DFB" w:rsidDel="00F20C50">
          <w:rPr>
            <w:rFonts w:cs="Times New Roman"/>
            <w:spacing w:val="26"/>
          </w:rPr>
          <w:delText xml:space="preserve"> </w:delText>
        </w:r>
        <w:r w:rsidR="00066A55" w:rsidRPr="00E31DFB" w:rsidDel="00F20C50">
          <w:rPr>
            <w:rFonts w:cs="Times New Roman"/>
          </w:rPr>
          <w:delText>determine</w:delText>
        </w:r>
        <w:r w:rsidR="00066A55" w:rsidRPr="00E31DFB" w:rsidDel="00F20C50">
          <w:rPr>
            <w:rFonts w:cs="Times New Roman"/>
            <w:spacing w:val="13"/>
          </w:rPr>
          <w:delText xml:space="preserve"> </w:delText>
        </w:r>
        <w:r w:rsidR="00066A55" w:rsidRPr="00E31DFB" w:rsidDel="00F20C50">
          <w:rPr>
            <w:rFonts w:cs="Times New Roman"/>
          </w:rPr>
          <w:delText>compliance</w:delText>
        </w:r>
        <w:r w:rsidR="00066A55" w:rsidRPr="00E31DFB" w:rsidDel="00F20C50">
          <w:rPr>
            <w:rFonts w:cs="Times New Roman"/>
            <w:spacing w:val="17"/>
          </w:rPr>
          <w:delText xml:space="preserve"> </w:delText>
        </w:r>
        <w:r w:rsidR="00066A55" w:rsidRPr="00E31DFB" w:rsidDel="00F20C50">
          <w:rPr>
            <w:rFonts w:cs="Times New Roman"/>
          </w:rPr>
          <w:delText>requirements</w:delText>
        </w:r>
        <w:r w:rsidR="00066A55" w:rsidRPr="00E31DFB" w:rsidDel="00F20C50">
          <w:rPr>
            <w:rFonts w:cs="Times New Roman"/>
            <w:spacing w:val="24"/>
          </w:rPr>
          <w:delText xml:space="preserve"> </w:delText>
        </w:r>
        <w:r w:rsidR="00066A55" w:rsidRPr="00E31DFB" w:rsidDel="00F20C50">
          <w:rPr>
            <w:rFonts w:cs="Times New Roman"/>
          </w:rPr>
          <w:delText>for</w:delText>
        </w:r>
        <w:r w:rsidR="00066A55" w:rsidRPr="00E31DFB" w:rsidDel="00F20C50">
          <w:rPr>
            <w:rFonts w:cs="Times New Roman"/>
            <w:spacing w:val="51"/>
          </w:rPr>
          <w:delText xml:space="preserve"> </w:delText>
        </w:r>
        <w:r w:rsidR="00066A55" w:rsidRPr="00E31DFB" w:rsidDel="00F20C50">
          <w:rPr>
            <w:rFonts w:cs="Times New Roman"/>
          </w:rPr>
          <w:delText>the</w:delText>
        </w:r>
        <w:r w:rsidR="00066A55" w:rsidRPr="00E31DFB" w:rsidDel="00F20C50">
          <w:rPr>
            <w:rFonts w:cs="Times New Roman"/>
            <w:spacing w:val="-3"/>
          </w:rPr>
          <w:delText xml:space="preserve"> </w:delText>
        </w:r>
        <w:r w:rsidR="00066A55" w:rsidRPr="00E31DFB" w:rsidDel="00F20C50">
          <w:rPr>
            <w:rFonts w:cs="Times New Roman"/>
          </w:rPr>
          <w:delText>NEPA.</w:delText>
        </w:r>
        <w:r w:rsidR="00066A55" w:rsidRPr="00E31DFB" w:rsidDel="00F20C50">
          <w:rPr>
            <w:rFonts w:cs="Times New Roman"/>
            <w:spacing w:val="21"/>
          </w:rPr>
          <w:delText xml:space="preserve"> </w:delText>
        </w:r>
        <w:r w:rsidR="00066A55" w:rsidRPr="00E31DFB" w:rsidDel="00F20C50">
          <w:rPr>
            <w:rFonts w:cs="Times New Roman"/>
            <w:spacing w:val="-1"/>
          </w:rPr>
          <w:delText>Information</w:delText>
        </w:r>
        <w:r w:rsidR="00066A55" w:rsidRPr="00E31DFB" w:rsidDel="00F20C50">
          <w:rPr>
            <w:rFonts w:cs="Times New Roman"/>
            <w:spacing w:val="19"/>
          </w:rPr>
          <w:delText xml:space="preserve"> </w:delText>
        </w:r>
        <w:r w:rsidR="00066A55" w:rsidRPr="00E31DFB" w:rsidDel="00F20C50">
          <w:rPr>
            <w:rFonts w:cs="Times New Roman"/>
          </w:rPr>
          <w:delText>provided</w:delText>
        </w:r>
        <w:r w:rsidR="00066A55" w:rsidRPr="00E31DFB" w:rsidDel="00F20C50">
          <w:rPr>
            <w:rFonts w:cs="Times New Roman"/>
            <w:spacing w:val="18"/>
          </w:rPr>
          <w:delText xml:space="preserve"> </w:delText>
        </w:r>
        <w:r w:rsidR="00066A55" w:rsidRPr="00E31DFB" w:rsidDel="00F20C50">
          <w:rPr>
            <w:rFonts w:cs="Times New Roman"/>
          </w:rPr>
          <w:delText>in</w:delText>
        </w:r>
        <w:r w:rsidR="00066A55" w:rsidRPr="00E31DFB" w:rsidDel="00F20C50">
          <w:rPr>
            <w:rFonts w:cs="Times New Roman"/>
            <w:spacing w:val="19"/>
          </w:rPr>
          <w:delText xml:space="preserve"> </w:delText>
        </w:r>
        <w:r w:rsidR="00066A55" w:rsidRPr="00E31DFB" w:rsidDel="00F20C50">
          <w:rPr>
            <w:rFonts w:cs="Times New Roman"/>
          </w:rPr>
          <w:delText>the</w:delText>
        </w:r>
        <w:r w:rsidR="00066A55" w:rsidRPr="00E31DFB" w:rsidDel="00F20C50">
          <w:rPr>
            <w:rFonts w:cs="Times New Roman"/>
            <w:spacing w:val="18"/>
          </w:rPr>
          <w:delText xml:space="preserve"> </w:delText>
        </w:r>
        <w:r w:rsidR="00066A55" w:rsidRPr="00E31DFB" w:rsidDel="00F20C50">
          <w:rPr>
            <w:rFonts w:cs="Times New Roman"/>
            <w:spacing w:val="-1"/>
          </w:rPr>
          <w:delText>Questionnaire</w:delText>
        </w:r>
        <w:r w:rsidR="00066A55" w:rsidRPr="00E31DFB" w:rsidDel="00F20C50">
          <w:rPr>
            <w:rFonts w:cs="Times New Roman"/>
            <w:spacing w:val="17"/>
          </w:rPr>
          <w:delText xml:space="preserve"> </w:delText>
        </w:r>
        <w:r w:rsidR="00066A55" w:rsidRPr="00E31DFB" w:rsidDel="00F20C50">
          <w:rPr>
            <w:rFonts w:cs="Times New Roman"/>
          </w:rPr>
          <w:delText>may</w:delText>
        </w:r>
        <w:r w:rsidR="00066A55" w:rsidRPr="00E31DFB" w:rsidDel="00F20C50">
          <w:rPr>
            <w:rFonts w:cs="Times New Roman"/>
            <w:spacing w:val="14"/>
          </w:rPr>
          <w:delText xml:space="preserve"> </w:delText>
        </w:r>
        <w:r w:rsidR="00066A55" w:rsidRPr="00E31DFB" w:rsidDel="00F20C50">
          <w:rPr>
            <w:rFonts w:cs="Times New Roman"/>
            <w:spacing w:val="-1"/>
          </w:rPr>
          <w:delText>also</w:delText>
        </w:r>
        <w:r w:rsidR="00066A55" w:rsidRPr="00E31DFB" w:rsidDel="00F20C50">
          <w:rPr>
            <w:rFonts w:cs="Times New Roman"/>
            <w:spacing w:val="19"/>
          </w:rPr>
          <w:delText xml:space="preserve"> </w:delText>
        </w:r>
        <w:r w:rsidR="00066A55" w:rsidRPr="00E31DFB" w:rsidDel="00F20C50">
          <w:rPr>
            <w:rFonts w:cs="Times New Roman"/>
          </w:rPr>
          <w:delText>be</w:delText>
        </w:r>
        <w:r w:rsidR="00066A55" w:rsidRPr="00E31DFB" w:rsidDel="00F20C50">
          <w:rPr>
            <w:rFonts w:cs="Times New Roman"/>
            <w:spacing w:val="18"/>
          </w:rPr>
          <w:delText xml:space="preserve"> </w:delText>
        </w:r>
        <w:r w:rsidR="00066A55" w:rsidRPr="00E31DFB" w:rsidDel="00F20C50">
          <w:rPr>
            <w:rFonts w:cs="Times New Roman"/>
          </w:rPr>
          <w:delText>used</w:delText>
        </w:r>
        <w:r w:rsidR="00066A55" w:rsidRPr="00E31DFB" w:rsidDel="00F20C50">
          <w:rPr>
            <w:rFonts w:cs="Times New Roman"/>
            <w:spacing w:val="18"/>
          </w:rPr>
          <w:delText xml:space="preserve"> </w:delText>
        </w:r>
        <w:r w:rsidR="00066A55" w:rsidRPr="00E31DFB" w:rsidDel="00F20C50">
          <w:rPr>
            <w:rFonts w:cs="Times New Roman"/>
          </w:rPr>
          <w:delText>for</w:delText>
        </w:r>
        <w:r w:rsidR="00066A55" w:rsidRPr="00E31DFB" w:rsidDel="00F20C50">
          <w:rPr>
            <w:rFonts w:cs="Times New Roman"/>
            <w:spacing w:val="71"/>
          </w:rPr>
          <w:delText xml:space="preserve"> </w:delText>
        </w:r>
        <w:r w:rsidR="00066A55" w:rsidRPr="00E31DFB" w:rsidDel="00F20C50">
          <w:rPr>
            <w:rFonts w:cs="Times New Roman"/>
          </w:rPr>
          <w:delText>other</w:delText>
        </w:r>
        <w:r w:rsidR="00066A55" w:rsidRPr="00E31DFB" w:rsidDel="00F20C50">
          <w:rPr>
            <w:rFonts w:cs="Times New Roman"/>
            <w:spacing w:val="32"/>
          </w:rPr>
          <w:delText xml:space="preserve"> </w:delText>
        </w:r>
        <w:r w:rsidR="00066A55" w:rsidRPr="00E31DFB" w:rsidDel="00F20C50">
          <w:rPr>
            <w:rFonts w:cs="Times New Roman"/>
          </w:rPr>
          <w:delText>regulatory</w:delText>
        </w:r>
        <w:r w:rsidR="00066A55" w:rsidRPr="00E31DFB" w:rsidDel="00F20C50">
          <w:rPr>
            <w:rFonts w:cs="Times New Roman"/>
            <w:spacing w:val="28"/>
          </w:rPr>
          <w:delText xml:space="preserve"> </w:delText>
        </w:r>
        <w:r w:rsidR="00066A55" w:rsidRPr="00E31DFB" w:rsidDel="00F20C50">
          <w:rPr>
            <w:rFonts w:cs="Times New Roman"/>
          </w:rPr>
          <w:delText>review</w:delText>
        </w:r>
      </w:del>
      <w:ins w:id="42" w:author="PPI" w:date="2015-04-28T08:31:00Z">
        <w:r w:rsidRPr="00E31DFB">
          <w:rPr>
            <w:rFonts w:cs="Times New Roman"/>
          </w:rPr>
          <w:t>environmental compliance</w:t>
        </w:r>
      </w:ins>
      <w:r w:rsidR="00066A55" w:rsidRPr="00E31DFB">
        <w:rPr>
          <w:rFonts w:cs="Times New Roman"/>
          <w:spacing w:val="34"/>
        </w:rPr>
        <w:t xml:space="preserve"> </w:t>
      </w:r>
      <w:r w:rsidR="00066A55" w:rsidRPr="00E31DFB">
        <w:rPr>
          <w:rFonts w:cs="Times New Roman"/>
          <w:spacing w:val="-1"/>
        </w:rPr>
        <w:t>requirements</w:t>
      </w:r>
      <w:r w:rsidR="00066A55" w:rsidRPr="00E31DFB">
        <w:rPr>
          <w:rFonts w:cs="Times New Roman"/>
          <w:spacing w:val="33"/>
        </w:rPr>
        <w:t xml:space="preserve"> </w:t>
      </w:r>
      <w:r w:rsidR="00066A55" w:rsidRPr="00E31DFB">
        <w:rPr>
          <w:rFonts w:cs="Times New Roman"/>
        </w:rPr>
        <w:t>associated</w:t>
      </w:r>
      <w:r w:rsidR="00066A55" w:rsidRPr="00E31DFB">
        <w:rPr>
          <w:rFonts w:cs="Times New Roman"/>
          <w:spacing w:val="35"/>
        </w:rPr>
        <w:t xml:space="preserve"> </w:t>
      </w:r>
      <w:r w:rsidR="00066A55" w:rsidRPr="00E31DFB">
        <w:rPr>
          <w:rFonts w:cs="Times New Roman"/>
        </w:rPr>
        <w:t>with</w:t>
      </w:r>
      <w:r w:rsidR="00066A55" w:rsidRPr="00E31DFB">
        <w:rPr>
          <w:rFonts w:cs="Times New Roman"/>
          <w:spacing w:val="33"/>
        </w:rPr>
        <w:t xml:space="preserve"> </w:t>
      </w:r>
      <w:r w:rsidR="00066A55" w:rsidRPr="00E31DFB">
        <w:rPr>
          <w:rFonts w:cs="Times New Roman"/>
        </w:rPr>
        <w:t>the</w:t>
      </w:r>
      <w:r w:rsidR="00066A55" w:rsidRPr="00E31DFB">
        <w:rPr>
          <w:rFonts w:cs="Times New Roman"/>
          <w:spacing w:val="32"/>
        </w:rPr>
        <w:t xml:space="preserve"> </w:t>
      </w:r>
      <w:r w:rsidR="00066A55" w:rsidRPr="00E31DFB">
        <w:rPr>
          <w:rFonts w:cs="Times New Roman"/>
          <w:spacing w:val="-1"/>
        </w:rPr>
        <w:t>proposed</w:t>
      </w:r>
      <w:r w:rsidR="00066A55" w:rsidRPr="00E31DFB">
        <w:rPr>
          <w:rFonts w:cs="Times New Roman"/>
          <w:spacing w:val="33"/>
        </w:rPr>
        <w:t xml:space="preserve"> </w:t>
      </w:r>
      <w:r w:rsidR="00066A55" w:rsidRPr="00E31DFB">
        <w:rPr>
          <w:rFonts w:cs="Times New Roman"/>
          <w:spacing w:val="-1"/>
        </w:rPr>
        <w:t>project,</w:t>
      </w:r>
      <w:r w:rsidR="00066A55" w:rsidRPr="00E31DFB">
        <w:rPr>
          <w:rFonts w:cs="Times New Roman"/>
          <w:spacing w:val="33"/>
        </w:rPr>
        <w:t xml:space="preserve"> </w:t>
      </w:r>
      <w:r w:rsidR="00066A55" w:rsidRPr="00E31DFB">
        <w:rPr>
          <w:rFonts w:cs="Times New Roman"/>
        </w:rPr>
        <w:t>such</w:t>
      </w:r>
      <w:r w:rsidR="00066A55" w:rsidRPr="00E31DFB">
        <w:rPr>
          <w:rFonts w:cs="Times New Roman"/>
          <w:spacing w:val="32"/>
        </w:rPr>
        <w:t xml:space="preserve"> </w:t>
      </w:r>
      <w:r w:rsidR="00066A55" w:rsidRPr="00E31DFB">
        <w:rPr>
          <w:rFonts w:cs="Times New Roman"/>
          <w:spacing w:val="-1"/>
        </w:rPr>
        <w:t>as</w:t>
      </w:r>
      <w:r w:rsidR="00066A55" w:rsidRPr="00E31DFB">
        <w:rPr>
          <w:rFonts w:cs="Times New Roman"/>
          <w:spacing w:val="33"/>
        </w:rPr>
        <w:t xml:space="preserve"> </w:t>
      </w:r>
      <w:ins w:id="43" w:author="PPI" w:date="2015-04-28T08:32:00Z">
        <w:r w:rsidRPr="00E31DFB">
          <w:rPr>
            <w:rFonts w:cs="Times New Roman"/>
          </w:rPr>
          <w:t>federal</w:t>
        </w:r>
      </w:ins>
      <w:del w:id="44" w:author="PPI" w:date="2015-04-28T08:32:00Z">
        <w:r w:rsidR="00066A55" w:rsidRPr="00E31DFB" w:rsidDel="00F20C50">
          <w:rPr>
            <w:rFonts w:cs="Times New Roman"/>
            <w:spacing w:val="-1"/>
          </w:rPr>
          <w:delText>per</w:delText>
        </w:r>
      </w:del>
      <w:del w:id="45" w:author="PPI" w:date="2015-04-28T08:31:00Z">
        <w:r w:rsidR="00066A55" w:rsidRPr="00E31DFB" w:rsidDel="00F20C50">
          <w:rPr>
            <w:rFonts w:cs="Times New Roman"/>
            <w:spacing w:val="-1"/>
          </w:rPr>
          <w:delText>mitting</w:delText>
        </w:r>
        <w:r w:rsidR="00066A55" w:rsidRPr="00E31DFB" w:rsidDel="00F20C50">
          <w:rPr>
            <w:rFonts w:cs="Times New Roman"/>
            <w:spacing w:val="59"/>
          </w:rPr>
          <w:delText xml:space="preserve"> </w:delText>
        </w:r>
        <w:r w:rsidR="00066A55" w:rsidRPr="00E31DFB" w:rsidDel="00F20C50">
          <w:rPr>
            <w:rFonts w:cs="Times New Roman"/>
            <w:spacing w:val="-1"/>
          </w:rPr>
          <w:delText>and</w:delText>
        </w:r>
        <w:r w:rsidR="00066A55" w:rsidRPr="00E31DFB" w:rsidDel="00F20C50">
          <w:rPr>
            <w:rFonts w:cs="Times New Roman"/>
          </w:rPr>
          <w:delText xml:space="preserve"> </w:delText>
        </w:r>
        <w:r w:rsidR="00066A55" w:rsidRPr="00E31DFB" w:rsidDel="00F20C50">
          <w:rPr>
            <w:rFonts w:cs="Times New Roman"/>
            <w:spacing w:val="-1"/>
          </w:rPr>
          <w:delText>Endangered</w:delText>
        </w:r>
        <w:r w:rsidR="00066A55" w:rsidRPr="00E31DFB" w:rsidDel="00F20C50">
          <w:rPr>
            <w:rFonts w:cs="Times New Roman"/>
          </w:rPr>
          <w:delText xml:space="preserve"> Species </w:delText>
        </w:r>
        <w:r w:rsidR="00066A55" w:rsidRPr="00E31DFB" w:rsidDel="00F20C50">
          <w:rPr>
            <w:rFonts w:cs="Times New Roman"/>
            <w:spacing w:val="-1"/>
          </w:rPr>
          <w:delText>Act</w:delText>
        </w:r>
        <w:r w:rsidR="00066A55" w:rsidRPr="00E31DFB" w:rsidDel="00F20C50">
          <w:rPr>
            <w:rFonts w:cs="Times New Roman"/>
          </w:rPr>
          <w:delText xml:space="preserve"> </w:delText>
        </w:r>
        <w:r w:rsidR="00066A55" w:rsidRPr="00E31DFB" w:rsidDel="00F20C50">
          <w:rPr>
            <w:rFonts w:cs="Times New Roman"/>
            <w:spacing w:val="-1"/>
          </w:rPr>
          <w:delText>Section</w:delText>
        </w:r>
        <w:r w:rsidR="00066A55" w:rsidRPr="00E31DFB" w:rsidDel="00F20C50">
          <w:rPr>
            <w:rFonts w:cs="Times New Roman"/>
          </w:rPr>
          <w:delText xml:space="preserve"> 7</w:delText>
        </w:r>
      </w:del>
      <w:r w:rsidR="00066A55" w:rsidRPr="00E31DFB">
        <w:rPr>
          <w:rFonts w:cs="Times New Roman"/>
        </w:rPr>
        <w:t xml:space="preserve"> </w:t>
      </w:r>
      <w:r w:rsidR="00066A55" w:rsidRPr="00E31DFB">
        <w:rPr>
          <w:rFonts w:cs="Times New Roman"/>
          <w:spacing w:val="-1"/>
        </w:rPr>
        <w:t>consultations.</w:t>
      </w:r>
    </w:p>
    <w:p w:rsidR="00E0659D" w:rsidRPr="00E31DFB" w:rsidRDefault="00E0659D">
      <w:pPr>
        <w:pStyle w:val="BodyText"/>
        <w:ind w:right="115"/>
        <w:rPr>
          <w:rFonts w:cs="Times New Roman"/>
          <w:spacing w:val="-1"/>
        </w:rPr>
        <w:pPrChange w:id="46" w:author="PPI" w:date="2015-04-29T11:48:00Z">
          <w:pPr>
            <w:pStyle w:val="BodyText"/>
            <w:spacing w:line="276" w:lineRule="auto"/>
            <w:ind w:right="115"/>
          </w:pPr>
        </w:pPrChange>
      </w:pPr>
    </w:p>
    <w:p w:rsidR="00066A55" w:rsidRPr="00E31DFB" w:rsidDel="004549FB" w:rsidRDefault="00066A55">
      <w:pPr>
        <w:pStyle w:val="BodyText"/>
        <w:ind w:right="115"/>
        <w:rPr>
          <w:rFonts w:cs="Times New Roman"/>
          <w:spacing w:val="-1"/>
        </w:rPr>
        <w:pPrChange w:id="47" w:author="PPI" w:date="2015-04-29T11:48:00Z">
          <w:pPr>
            <w:pStyle w:val="BodyText"/>
            <w:spacing w:line="276" w:lineRule="auto"/>
            <w:ind w:right="115"/>
          </w:pPr>
        </w:pPrChange>
      </w:pPr>
      <w:moveFromRangeStart w:id="48" w:author="PPI" w:date="2015-04-28T08:38:00Z" w:name="move417973643"/>
    </w:p>
    <w:p w:rsidR="00066A55" w:rsidRPr="00E77C38" w:rsidDel="00A95DDD" w:rsidRDefault="00066A55">
      <w:pPr>
        <w:pStyle w:val="BodyText"/>
        <w:ind w:right="115"/>
        <w:rPr>
          <w:del w:id="49" w:author="PPI" w:date="2015-04-29T06:53:00Z"/>
          <w:rFonts w:cs="Times New Roman"/>
          <w:b/>
          <w:rPrChange w:id="50" w:author="PPI" w:date="2015-04-29T11:48:00Z">
            <w:rPr>
              <w:del w:id="51" w:author="PPI" w:date="2015-04-29T06:53:00Z"/>
              <w:rFonts w:cs="Times New Roman"/>
            </w:rPr>
          </w:rPrChange>
        </w:rPr>
        <w:pPrChange w:id="52" w:author="PPI" w:date="2015-04-29T11:48:00Z">
          <w:pPr>
            <w:pStyle w:val="BodyText"/>
            <w:spacing w:line="276" w:lineRule="auto"/>
            <w:ind w:right="115"/>
          </w:pPr>
        </w:pPrChange>
      </w:pPr>
      <w:moveFrom w:id="53" w:author="PPI" w:date="2015-04-28T08:38:00Z">
        <w:r w:rsidRPr="00E77C38" w:rsidDel="004549FB">
          <w:rPr>
            <w:rFonts w:cs="Times New Roman"/>
            <w:b/>
            <w:spacing w:val="-1"/>
            <w:rPrChange w:id="54" w:author="PPI" w:date="2015-04-29T11:48:00Z">
              <w:rPr>
                <w:rFonts w:cs="Times New Roman"/>
                <w:spacing w:val="-1"/>
              </w:rPr>
            </w:rPrChange>
          </w:rPr>
          <w:t>Because</w:t>
        </w:r>
        <w:r w:rsidRPr="00E77C38" w:rsidDel="004549FB">
          <w:rPr>
            <w:rFonts w:cs="Times New Roman"/>
            <w:b/>
            <w:spacing w:val="20"/>
            <w:rPrChange w:id="55" w:author="PPI" w:date="2015-04-29T11:48:00Z">
              <w:rPr>
                <w:rFonts w:cs="Times New Roman"/>
                <w:spacing w:val="20"/>
              </w:rPr>
            </w:rPrChange>
          </w:rPr>
          <w:t xml:space="preserve"> </w:t>
        </w:r>
        <w:r w:rsidRPr="00E77C38" w:rsidDel="004549FB">
          <w:rPr>
            <w:rFonts w:cs="Times New Roman"/>
            <w:b/>
            <w:rPrChange w:id="56" w:author="PPI" w:date="2015-04-29T11:48:00Z">
              <w:rPr>
                <w:rFonts w:cs="Times New Roman"/>
              </w:rPr>
            </w:rPrChange>
          </w:rPr>
          <w:t>the</w:t>
        </w:r>
        <w:r w:rsidRPr="00E77C38" w:rsidDel="004549FB">
          <w:rPr>
            <w:rFonts w:cs="Times New Roman"/>
            <w:b/>
            <w:spacing w:val="20"/>
            <w:rPrChange w:id="57" w:author="PPI" w:date="2015-04-29T11:48:00Z">
              <w:rPr>
                <w:rFonts w:cs="Times New Roman"/>
                <w:spacing w:val="20"/>
              </w:rPr>
            </w:rPrChange>
          </w:rPr>
          <w:t xml:space="preserve"> </w:t>
        </w:r>
        <w:r w:rsidRPr="00E77C38" w:rsidDel="004549FB">
          <w:rPr>
            <w:rFonts w:cs="Times New Roman"/>
            <w:b/>
            <w:spacing w:val="-1"/>
            <w:rPrChange w:id="58" w:author="PPI" w:date="2015-04-29T11:48:00Z">
              <w:rPr>
                <w:rFonts w:cs="Times New Roman"/>
                <w:spacing w:val="-1"/>
              </w:rPr>
            </w:rPrChange>
          </w:rPr>
          <w:t>Questionnaire</w:t>
        </w:r>
        <w:r w:rsidRPr="00E77C38" w:rsidDel="004549FB">
          <w:rPr>
            <w:rFonts w:cs="Times New Roman"/>
            <w:b/>
            <w:spacing w:val="20"/>
            <w:rPrChange w:id="59" w:author="PPI" w:date="2015-04-29T11:48:00Z">
              <w:rPr>
                <w:rFonts w:cs="Times New Roman"/>
                <w:spacing w:val="20"/>
              </w:rPr>
            </w:rPrChange>
          </w:rPr>
          <w:t xml:space="preserve"> </w:t>
        </w:r>
        <w:r w:rsidRPr="00E77C38" w:rsidDel="004549FB">
          <w:rPr>
            <w:rFonts w:cs="Times New Roman"/>
            <w:b/>
            <w:rPrChange w:id="60" w:author="PPI" w:date="2015-04-29T11:48:00Z">
              <w:rPr>
                <w:rFonts w:cs="Times New Roman"/>
              </w:rPr>
            </w:rPrChange>
          </w:rPr>
          <w:t>is</w:t>
        </w:r>
        <w:r w:rsidRPr="00E77C38" w:rsidDel="004549FB">
          <w:rPr>
            <w:rFonts w:cs="Times New Roman"/>
            <w:b/>
            <w:spacing w:val="22"/>
            <w:rPrChange w:id="61" w:author="PPI" w:date="2015-04-29T11:48:00Z">
              <w:rPr>
                <w:rFonts w:cs="Times New Roman"/>
                <w:spacing w:val="22"/>
              </w:rPr>
            </w:rPrChange>
          </w:rPr>
          <w:t xml:space="preserve"> </w:t>
        </w:r>
        <w:r w:rsidRPr="00E77C38" w:rsidDel="004549FB">
          <w:rPr>
            <w:rFonts w:cs="Times New Roman"/>
            <w:b/>
            <w:spacing w:val="-1"/>
            <w:rPrChange w:id="62" w:author="PPI" w:date="2015-04-29T11:48:00Z">
              <w:rPr>
                <w:rFonts w:cs="Times New Roman"/>
                <w:spacing w:val="-1"/>
              </w:rPr>
            </w:rPrChange>
          </w:rPr>
          <w:t>intended</w:t>
        </w:r>
        <w:r w:rsidRPr="00E77C38" w:rsidDel="004549FB">
          <w:rPr>
            <w:rFonts w:cs="Times New Roman"/>
            <w:b/>
            <w:spacing w:val="23"/>
            <w:rPrChange w:id="63" w:author="PPI" w:date="2015-04-29T11:48:00Z">
              <w:rPr>
                <w:rFonts w:cs="Times New Roman"/>
                <w:spacing w:val="23"/>
              </w:rPr>
            </w:rPrChange>
          </w:rPr>
          <w:t xml:space="preserve"> </w:t>
        </w:r>
        <w:r w:rsidRPr="00E77C38" w:rsidDel="004549FB">
          <w:rPr>
            <w:rFonts w:cs="Times New Roman"/>
            <w:b/>
            <w:rPrChange w:id="64" w:author="PPI" w:date="2015-04-29T11:48:00Z">
              <w:rPr>
                <w:rFonts w:cs="Times New Roman"/>
              </w:rPr>
            </w:rPrChange>
          </w:rPr>
          <w:t>for</w:t>
        </w:r>
        <w:r w:rsidRPr="00E77C38" w:rsidDel="004549FB">
          <w:rPr>
            <w:rFonts w:cs="Times New Roman"/>
            <w:b/>
            <w:spacing w:val="22"/>
            <w:rPrChange w:id="65" w:author="PPI" w:date="2015-04-29T11:48:00Z">
              <w:rPr>
                <w:rFonts w:cs="Times New Roman"/>
                <w:spacing w:val="22"/>
              </w:rPr>
            </w:rPrChange>
          </w:rPr>
          <w:t xml:space="preserve"> </w:t>
        </w:r>
        <w:r w:rsidRPr="00E77C38" w:rsidDel="004549FB">
          <w:rPr>
            <w:rFonts w:cs="Times New Roman"/>
            <w:b/>
            <w:spacing w:val="-1"/>
            <w:rPrChange w:id="66" w:author="PPI" w:date="2015-04-29T11:48:00Z">
              <w:rPr>
                <w:rFonts w:cs="Times New Roman"/>
                <w:spacing w:val="-1"/>
              </w:rPr>
            </w:rPrChange>
          </w:rPr>
          <w:t>members</w:t>
        </w:r>
        <w:r w:rsidRPr="00E77C38" w:rsidDel="004549FB">
          <w:rPr>
            <w:rFonts w:cs="Times New Roman"/>
            <w:b/>
            <w:spacing w:val="20"/>
            <w:rPrChange w:id="67" w:author="PPI" w:date="2015-04-29T11:48:00Z">
              <w:rPr>
                <w:rFonts w:cs="Times New Roman"/>
                <w:spacing w:val="20"/>
              </w:rPr>
            </w:rPrChange>
          </w:rPr>
          <w:t xml:space="preserve"> </w:t>
        </w:r>
        <w:r w:rsidRPr="00E77C38" w:rsidDel="004549FB">
          <w:rPr>
            <w:rFonts w:cs="Times New Roman"/>
            <w:b/>
            <w:rPrChange w:id="68" w:author="PPI" w:date="2015-04-29T11:48:00Z">
              <w:rPr>
                <w:rFonts w:cs="Times New Roman"/>
              </w:rPr>
            </w:rPrChange>
          </w:rPr>
          <w:t>of</w:t>
        </w:r>
        <w:r w:rsidRPr="00E77C38" w:rsidDel="004549FB">
          <w:rPr>
            <w:rFonts w:cs="Times New Roman"/>
            <w:b/>
            <w:spacing w:val="22"/>
            <w:rPrChange w:id="69" w:author="PPI" w:date="2015-04-29T11:48:00Z">
              <w:rPr>
                <w:rFonts w:cs="Times New Roman"/>
                <w:spacing w:val="22"/>
              </w:rPr>
            </w:rPrChange>
          </w:rPr>
          <w:t xml:space="preserve"> </w:t>
        </w:r>
        <w:r w:rsidRPr="00E77C38" w:rsidDel="004549FB">
          <w:rPr>
            <w:rFonts w:cs="Times New Roman"/>
            <w:b/>
            <w:rPrChange w:id="70" w:author="PPI" w:date="2015-04-29T11:48:00Z">
              <w:rPr>
                <w:rFonts w:cs="Times New Roman"/>
              </w:rPr>
            </w:rPrChange>
          </w:rPr>
          <w:t>the</w:t>
        </w:r>
        <w:r w:rsidRPr="00E77C38" w:rsidDel="004549FB">
          <w:rPr>
            <w:rFonts w:cs="Times New Roman"/>
            <w:b/>
            <w:spacing w:val="20"/>
            <w:rPrChange w:id="71" w:author="PPI" w:date="2015-04-29T11:48:00Z">
              <w:rPr>
                <w:rFonts w:cs="Times New Roman"/>
                <w:spacing w:val="20"/>
              </w:rPr>
            </w:rPrChange>
          </w:rPr>
          <w:t xml:space="preserve"> </w:t>
        </w:r>
        <w:r w:rsidRPr="00E77C38" w:rsidDel="004549FB">
          <w:rPr>
            <w:rFonts w:cs="Times New Roman"/>
            <w:b/>
            <w:spacing w:val="-1"/>
            <w:rPrChange w:id="72" w:author="PPI" w:date="2015-04-29T11:48:00Z">
              <w:rPr>
                <w:rFonts w:cs="Times New Roman"/>
                <w:spacing w:val="-1"/>
              </w:rPr>
            </w:rPrChange>
          </w:rPr>
          <w:t>public,</w:t>
        </w:r>
        <w:r w:rsidRPr="00E77C38" w:rsidDel="004549FB">
          <w:rPr>
            <w:rFonts w:cs="Times New Roman"/>
            <w:b/>
            <w:spacing w:val="29"/>
            <w:rPrChange w:id="73" w:author="PPI" w:date="2015-04-29T11:48:00Z">
              <w:rPr>
                <w:rFonts w:cs="Times New Roman"/>
                <w:spacing w:val="29"/>
              </w:rPr>
            </w:rPrChange>
          </w:rPr>
          <w:t xml:space="preserve"> </w:t>
        </w:r>
        <w:r w:rsidRPr="00E77C38" w:rsidDel="004549FB">
          <w:rPr>
            <w:rFonts w:cs="Times New Roman"/>
            <w:b/>
            <w:spacing w:val="-1"/>
            <w:rPrChange w:id="74" w:author="PPI" w:date="2015-04-29T11:48:00Z">
              <w:rPr>
                <w:rFonts w:cs="Times New Roman"/>
                <w:spacing w:val="-1"/>
              </w:rPr>
            </w:rPrChange>
          </w:rPr>
          <w:t>NOAA</w:t>
        </w:r>
        <w:r w:rsidRPr="00E77C38" w:rsidDel="004549FB">
          <w:rPr>
            <w:rFonts w:cs="Times New Roman"/>
            <w:b/>
            <w:spacing w:val="20"/>
            <w:rPrChange w:id="75" w:author="PPI" w:date="2015-04-29T11:48:00Z">
              <w:rPr>
                <w:rFonts w:cs="Times New Roman"/>
                <w:spacing w:val="20"/>
              </w:rPr>
            </w:rPrChange>
          </w:rPr>
          <w:t xml:space="preserve"> </w:t>
        </w:r>
        <w:r w:rsidRPr="00E77C38" w:rsidDel="004549FB">
          <w:rPr>
            <w:rFonts w:cs="Times New Roman"/>
            <w:b/>
            <w:rPrChange w:id="76" w:author="PPI" w:date="2015-04-29T11:48:00Z">
              <w:rPr>
                <w:rFonts w:cs="Times New Roman"/>
              </w:rPr>
            </w:rPrChange>
          </w:rPr>
          <w:t>must</w:t>
        </w:r>
        <w:r w:rsidRPr="00E77C38" w:rsidDel="004549FB">
          <w:rPr>
            <w:rFonts w:cs="Times New Roman"/>
            <w:b/>
            <w:spacing w:val="22"/>
            <w:rPrChange w:id="77" w:author="PPI" w:date="2015-04-29T11:48:00Z">
              <w:rPr>
                <w:rFonts w:cs="Times New Roman"/>
                <w:spacing w:val="22"/>
              </w:rPr>
            </w:rPrChange>
          </w:rPr>
          <w:t xml:space="preserve"> </w:t>
        </w:r>
        <w:r w:rsidRPr="00E77C38" w:rsidDel="004549FB">
          <w:rPr>
            <w:rFonts w:cs="Times New Roman"/>
            <w:b/>
            <w:rPrChange w:id="78" w:author="PPI" w:date="2015-04-29T11:48:00Z">
              <w:rPr>
                <w:rFonts w:cs="Times New Roman"/>
              </w:rPr>
            </w:rPrChange>
          </w:rPr>
          <w:t>use</w:t>
        </w:r>
        <w:r w:rsidRPr="00E77C38" w:rsidDel="004549FB">
          <w:rPr>
            <w:rFonts w:cs="Times New Roman"/>
            <w:b/>
            <w:spacing w:val="22"/>
            <w:rPrChange w:id="79" w:author="PPI" w:date="2015-04-29T11:48:00Z">
              <w:rPr>
                <w:rFonts w:cs="Times New Roman"/>
                <w:spacing w:val="22"/>
              </w:rPr>
            </w:rPrChange>
          </w:rPr>
          <w:t xml:space="preserve"> </w:t>
        </w:r>
        <w:r w:rsidRPr="00E77C38" w:rsidDel="004549FB">
          <w:rPr>
            <w:rFonts w:cs="Times New Roman"/>
            <w:b/>
            <w:rPrChange w:id="80" w:author="PPI" w:date="2015-04-29T11:48:00Z">
              <w:rPr>
                <w:rFonts w:cs="Times New Roman"/>
              </w:rPr>
            </w:rPrChange>
          </w:rPr>
          <w:t>the</w:t>
        </w:r>
        <w:r w:rsidRPr="00E77C38" w:rsidDel="004549FB">
          <w:rPr>
            <w:rFonts w:cs="Times New Roman"/>
            <w:b/>
            <w:spacing w:val="83"/>
            <w:rPrChange w:id="81" w:author="PPI" w:date="2015-04-29T11:48:00Z">
              <w:rPr>
                <w:rFonts w:cs="Times New Roman"/>
                <w:spacing w:val="83"/>
              </w:rPr>
            </w:rPrChange>
          </w:rPr>
          <w:t xml:space="preserve"> </w:t>
        </w:r>
        <w:r w:rsidRPr="00E77C38" w:rsidDel="004549FB">
          <w:rPr>
            <w:rFonts w:cs="Times New Roman"/>
            <w:b/>
            <w:spacing w:val="-1"/>
            <w:rPrChange w:id="82" w:author="PPI" w:date="2015-04-29T11:48:00Z">
              <w:rPr>
                <w:rFonts w:cs="Times New Roman"/>
                <w:spacing w:val="-1"/>
              </w:rPr>
            </w:rPrChange>
          </w:rPr>
          <w:t>Questionnaire</w:t>
        </w:r>
        <w:r w:rsidRPr="00E77C38" w:rsidDel="004549FB">
          <w:rPr>
            <w:rFonts w:cs="Times New Roman"/>
            <w:b/>
            <w:spacing w:val="30"/>
            <w:rPrChange w:id="83" w:author="PPI" w:date="2015-04-29T11:48:00Z">
              <w:rPr>
                <w:rFonts w:cs="Times New Roman"/>
                <w:spacing w:val="30"/>
              </w:rPr>
            </w:rPrChange>
          </w:rPr>
          <w:t xml:space="preserve"> </w:t>
        </w:r>
        <w:r w:rsidRPr="00E77C38" w:rsidDel="004549FB">
          <w:rPr>
            <w:rFonts w:cs="Times New Roman"/>
            <w:b/>
            <w:rPrChange w:id="84" w:author="PPI" w:date="2015-04-29T11:48:00Z">
              <w:rPr>
                <w:rFonts w:cs="Times New Roman"/>
              </w:rPr>
            </w:rPrChange>
          </w:rPr>
          <w:t>in</w:t>
        </w:r>
        <w:r w:rsidRPr="00E77C38" w:rsidDel="004549FB">
          <w:rPr>
            <w:rFonts w:cs="Times New Roman"/>
            <w:b/>
            <w:spacing w:val="34"/>
            <w:rPrChange w:id="85" w:author="PPI" w:date="2015-04-29T11:48:00Z">
              <w:rPr>
                <w:rFonts w:cs="Times New Roman"/>
                <w:spacing w:val="34"/>
              </w:rPr>
            </w:rPrChange>
          </w:rPr>
          <w:t xml:space="preserve"> </w:t>
        </w:r>
        <w:r w:rsidRPr="00E77C38" w:rsidDel="004549FB">
          <w:rPr>
            <w:rFonts w:cs="Times New Roman"/>
            <w:b/>
            <w:spacing w:val="-1"/>
            <w:rPrChange w:id="86" w:author="PPI" w:date="2015-04-29T11:48:00Z">
              <w:rPr>
                <w:rFonts w:cs="Times New Roman"/>
                <w:spacing w:val="-1"/>
              </w:rPr>
            </w:rPrChange>
          </w:rPr>
          <w:t>accordance</w:t>
        </w:r>
        <w:r w:rsidRPr="00E77C38" w:rsidDel="004549FB">
          <w:rPr>
            <w:rFonts w:cs="Times New Roman"/>
            <w:b/>
            <w:spacing w:val="33"/>
            <w:rPrChange w:id="87" w:author="PPI" w:date="2015-04-29T11:48:00Z">
              <w:rPr>
                <w:rFonts w:cs="Times New Roman"/>
                <w:spacing w:val="33"/>
              </w:rPr>
            </w:rPrChange>
          </w:rPr>
          <w:t xml:space="preserve"> </w:t>
        </w:r>
        <w:r w:rsidRPr="00E77C38" w:rsidDel="004549FB">
          <w:rPr>
            <w:rFonts w:cs="Times New Roman"/>
            <w:b/>
            <w:rPrChange w:id="88" w:author="PPI" w:date="2015-04-29T11:48:00Z">
              <w:rPr>
                <w:rFonts w:cs="Times New Roman"/>
              </w:rPr>
            </w:rPrChange>
          </w:rPr>
          <w:t>with</w:t>
        </w:r>
        <w:r w:rsidRPr="00E77C38" w:rsidDel="004549FB">
          <w:rPr>
            <w:rFonts w:cs="Times New Roman"/>
            <w:b/>
            <w:spacing w:val="31"/>
            <w:rPrChange w:id="89" w:author="PPI" w:date="2015-04-29T11:48:00Z">
              <w:rPr>
                <w:rFonts w:cs="Times New Roman"/>
                <w:spacing w:val="31"/>
              </w:rPr>
            </w:rPrChange>
          </w:rPr>
          <w:t xml:space="preserve"> </w:t>
        </w:r>
        <w:r w:rsidRPr="00E77C38" w:rsidDel="004549FB">
          <w:rPr>
            <w:rFonts w:cs="Times New Roman"/>
            <w:b/>
            <w:rPrChange w:id="90" w:author="PPI" w:date="2015-04-29T11:48:00Z">
              <w:rPr>
                <w:rFonts w:cs="Times New Roman"/>
              </w:rPr>
            </w:rPrChange>
          </w:rPr>
          <w:t>the</w:t>
        </w:r>
        <w:r w:rsidRPr="00E77C38" w:rsidDel="004549FB">
          <w:rPr>
            <w:rFonts w:cs="Times New Roman"/>
            <w:b/>
            <w:spacing w:val="30"/>
            <w:rPrChange w:id="91" w:author="PPI" w:date="2015-04-29T11:48:00Z">
              <w:rPr>
                <w:rFonts w:cs="Times New Roman"/>
                <w:spacing w:val="30"/>
              </w:rPr>
            </w:rPrChange>
          </w:rPr>
          <w:t xml:space="preserve"> </w:t>
        </w:r>
        <w:r w:rsidRPr="00E77C38" w:rsidDel="004549FB">
          <w:rPr>
            <w:rFonts w:cs="Times New Roman"/>
            <w:b/>
            <w:spacing w:val="-1"/>
            <w:rPrChange w:id="92" w:author="PPI" w:date="2015-04-29T11:48:00Z">
              <w:rPr>
                <w:rFonts w:cs="Times New Roman"/>
                <w:spacing w:val="-1"/>
              </w:rPr>
            </w:rPrChange>
          </w:rPr>
          <w:t>Paperwork</w:t>
        </w:r>
        <w:r w:rsidRPr="00E77C38" w:rsidDel="004549FB">
          <w:rPr>
            <w:rFonts w:cs="Times New Roman"/>
            <w:b/>
            <w:spacing w:val="30"/>
            <w:rPrChange w:id="93" w:author="PPI" w:date="2015-04-29T11:48:00Z">
              <w:rPr>
                <w:rFonts w:cs="Times New Roman"/>
                <w:spacing w:val="30"/>
              </w:rPr>
            </w:rPrChange>
          </w:rPr>
          <w:t xml:space="preserve"> </w:t>
        </w:r>
        <w:r w:rsidRPr="00E77C38" w:rsidDel="004549FB">
          <w:rPr>
            <w:rFonts w:cs="Times New Roman"/>
            <w:b/>
            <w:spacing w:val="-1"/>
            <w:rPrChange w:id="94" w:author="PPI" w:date="2015-04-29T11:48:00Z">
              <w:rPr>
                <w:rFonts w:cs="Times New Roman"/>
                <w:spacing w:val="-1"/>
              </w:rPr>
            </w:rPrChange>
          </w:rPr>
          <w:t>Reduction</w:t>
        </w:r>
        <w:r w:rsidRPr="00E77C38" w:rsidDel="004549FB">
          <w:rPr>
            <w:rFonts w:cs="Times New Roman"/>
            <w:b/>
            <w:spacing w:val="30"/>
            <w:rPrChange w:id="95" w:author="PPI" w:date="2015-04-29T11:48:00Z">
              <w:rPr>
                <w:rFonts w:cs="Times New Roman"/>
                <w:spacing w:val="30"/>
              </w:rPr>
            </w:rPrChange>
          </w:rPr>
          <w:t xml:space="preserve"> </w:t>
        </w:r>
        <w:r w:rsidRPr="00E77C38" w:rsidDel="004549FB">
          <w:rPr>
            <w:rFonts w:cs="Times New Roman"/>
            <w:b/>
            <w:spacing w:val="-1"/>
            <w:rPrChange w:id="96" w:author="PPI" w:date="2015-04-29T11:48:00Z">
              <w:rPr>
                <w:rFonts w:cs="Times New Roman"/>
                <w:spacing w:val="-1"/>
              </w:rPr>
            </w:rPrChange>
          </w:rPr>
          <w:t>Act</w:t>
        </w:r>
        <w:r w:rsidRPr="00E77C38" w:rsidDel="004549FB">
          <w:rPr>
            <w:rFonts w:cs="Times New Roman"/>
            <w:b/>
            <w:spacing w:val="33"/>
            <w:rPrChange w:id="97" w:author="PPI" w:date="2015-04-29T11:48:00Z">
              <w:rPr>
                <w:rFonts w:cs="Times New Roman"/>
                <w:spacing w:val="33"/>
              </w:rPr>
            </w:rPrChange>
          </w:rPr>
          <w:t xml:space="preserve"> </w:t>
        </w:r>
        <w:r w:rsidRPr="00E77C38" w:rsidDel="004549FB">
          <w:rPr>
            <w:rFonts w:cs="Times New Roman"/>
            <w:b/>
            <w:rPrChange w:id="98" w:author="PPI" w:date="2015-04-29T11:48:00Z">
              <w:rPr>
                <w:rFonts w:cs="Times New Roman"/>
              </w:rPr>
            </w:rPrChange>
          </w:rPr>
          <w:t>(“PRA”;</w:t>
        </w:r>
        <w:r w:rsidRPr="00E77C38" w:rsidDel="004549FB">
          <w:rPr>
            <w:rFonts w:cs="Times New Roman"/>
            <w:b/>
            <w:spacing w:val="31"/>
            <w:rPrChange w:id="99" w:author="PPI" w:date="2015-04-29T11:48:00Z">
              <w:rPr>
                <w:rFonts w:cs="Times New Roman"/>
                <w:spacing w:val="31"/>
              </w:rPr>
            </w:rPrChange>
          </w:rPr>
          <w:t xml:space="preserve"> </w:t>
        </w:r>
        <w:r w:rsidRPr="00E77C38" w:rsidDel="004549FB">
          <w:rPr>
            <w:rFonts w:cs="Times New Roman"/>
            <w:b/>
            <w:rPrChange w:id="100" w:author="PPI" w:date="2015-04-29T11:48:00Z">
              <w:rPr>
                <w:rFonts w:cs="Times New Roman"/>
              </w:rPr>
            </w:rPrChange>
          </w:rPr>
          <w:t>44</w:t>
        </w:r>
        <w:r w:rsidRPr="00E77C38" w:rsidDel="004549FB">
          <w:rPr>
            <w:rFonts w:cs="Times New Roman"/>
            <w:b/>
            <w:spacing w:val="30"/>
            <w:rPrChange w:id="101" w:author="PPI" w:date="2015-04-29T11:48:00Z">
              <w:rPr>
                <w:rFonts w:cs="Times New Roman"/>
                <w:spacing w:val="30"/>
              </w:rPr>
            </w:rPrChange>
          </w:rPr>
          <w:t xml:space="preserve"> </w:t>
        </w:r>
        <w:r w:rsidRPr="00E77C38" w:rsidDel="004549FB">
          <w:rPr>
            <w:rFonts w:cs="Times New Roman"/>
            <w:b/>
            <w:rPrChange w:id="102" w:author="PPI" w:date="2015-04-29T11:48:00Z">
              <w:rPr>
                <w:rFonts w:cs="Times New Roman"/>
              </w:rPr>
            </w:rPrChange>
          </w:rPr>
          <w:t>U.S.C.</w:t>
        </w:r>
        <w:r w:rsidRPr="00E77C38" w:rsidDel="004549FB">
          <w:rPr>
            <w:rFonts w:cs="Times New Roman"/>
            <w:b/>
            <w:spacing w:val="32"/>
            <w:rPrChange w:id="103" w:author="PPI" w:date="2015-04-29T11:48:00Z">
              <w:rPr>
                <w:rFonts w:cs="Times New Roman"/>
                <w:spacing w:val="32"/>
              </w:rPr>
            </w:rPrChange>
          </w:rPr>
          <w:t xml:space="preserve"> </w:t>
        </w:r>
        <w:r w:rsidRPr="00E77C38" w:rsidDel="004549FB">
          <w:rPr>
            <w:rFonts w:cs="Times New Roman"/>
            <w:b/>
            <w:rPrChange w:id="104" w:author="PPI" w:date="2015-04-29T11:48:00Z">
              <w:rPr>
                <w:rFonts w:cs="Times New Roman"/>
              </w:rPr>
            </w:rPrChange>
          </w:rPr>
          <w:t>§§</w:t>
        </w:r>
        <w:r w:rsidRPr="00E77C38" w:rsidDel="004549FB">
          <w:rPr>
            <w:rFonts w:cs="Times New Roman"/>
            <w:b/>
            <w:spacing w:val="30"/>
            <w:rPrChange w:id="105" w:author="PPI" w:date="2015-04-29T11:48:00Z">
              <w:rPr>
                <w:rFonts w:cs="Times New Roman"/>
                <w:spacing w:val="30"/>
              </w:rPr>
            </w:rPrChange>
          </w:rPr>
          <w:t xml:space="preserve"> </w:t>
        </w:r>
        <w:r w:rsidRPr="00E77C38" w:rsidDel="004549FB">
          <w:rPr>
            <w:rFonts w:cs="Times New Roman"/>
            <w:b/>
            <w:rPrChange w:id="106" w:author="PPI" w:date="2015-04-29T11:48:00Z">
              <w:rPr>
                <w:rFonts w:cs="Times New Roman"/>
              </w:rPr>
            </w:rPrChange>
          </w:rPr>
          <w:t>3501</w:t>
        </w:r>
        <w:r w:rsidRPr="00E77C38" w:rsidDel="004549FB">
          <w:rPr>
            <w:rFonts w:cs="Times New Roman"/>
            <w:b/>
            <w:color w:val="242424"/>
            <w:rPrChange w:id="107" w:author="PPI" w:date="2015-04-29T11:48:00Z">
              <w:rPr>
                <w:rFonts w:cs="Times New Roman"/>
                <w:color w:val="242424"/>
              </w:rPr>
            </w:rPrChange>
          </w:rPr>
          <w:t>–</w:t>
        </w:r>
        <w:r w:rsidRPr="00E77C38" w:rsidDel="004549FB">
          <w:rPr>
            <w:rFonts w:cs="Times New Roman"/>
            <w:b/>
            <w:color w:val="242424"/>
            <w:spacing w:val="71"/>
            <w:rPrChange w:id="108" w:author="PPI" w:date="2015-04-29T11:48:00Z">
              <w:rPr>
                <w:rFonts w:cs="Times New Roman"/>
                <w:color w:val="242424"/>
                <w:spacing w:val="71"/>
              </w:rPr>
            </w:rPrChange>
          </w:rPr>
          <w:t xml:space="preserve"> </w:t>
        </w:r>
        <w:r w:rsidRPr="00E77C38" w:rsidDel="004549FB">
          <w:rPr>
            <w:rFonts w:cs="Times New Roman"/>
            <w:b/>
            <w:rPrChange w:id="109" w:author="PPI" w:date="2015-04-29T11:48:00Z">
              <w:rPr>
                <w:rFonts w:cs="Times New Roman"/>
              </w:rPr>
            </w:rPrChange>
          </w:rPr>
          <w:t>3521).</w:t>
        </w:r>
        <w:r w:rsidRPr="00E77C38" w:rsidDel="004549FB">
          <w:rPr>
            <w:rFonts w:cs="Times New Roman"/>
            <w:b/>
            <w:spacing w:val="11"/>
            <w:rPrChange w:id="110" w:author="PPI" w:date="2015-04-29T11:48:00Z">
              <w:rPr>
                <w:rFonts w:cs="Times New Roman"/>
                <w:spacing w:val="11"/>
              </w:rPr>
            </w:rPrChange>
          </w:rPr>
          <w:t xml:space="preserve"> </w:t>
        </w:r>
        <w:r w:rsidRPr="00E77C38" w:rsidDel="004549FB">
          <w:rPr>
            <w:rFonts w:cs="Times New Roman"/>
            <w:b/>
            <w:spacing w:val="-1"/>
            <w:rPrChange w:id="111" w:author="PPI" w:date="2015-04-29T11:48:00Z">
              <w:rPr>
                <w:rFonts w:cs="Times New Roman"/>
                <w:spacing w:val="-1"/>
              </w:rPr>
            </w:rPrChange>
          </w:rPr>
          <w:t>Congress</w:t>
        </w:r>
        <w:r w:rsidRPr="00E77C38" w:rsidDel="004549FB">
          <w:rPr>
            <w:rFonts w:cs="Times New Roman"/>
            <w:b/>
            <w:spacing w:val="12"/>
            <w:rPrChange w:id="112" w:author="PPI" w:date="2015-04-29T11:48:00Z">
              <w:rPr>
                <w:rFonts w:cs="Times New Roman"/>
                <w:spacing w:val="12"/>
              </w:rPr>
            </w:rPrChange>
          </w:rPr>
          <w:t xml:space="preserve"> </w:t>
        </w:r>
        <w:r w:rsidRPr="00E77C38" w:rsidDel="004549FB">
          <w:rPr>
            <w:rFonts w:cs="Times New Roman"/>
            <w:b/>
            <w:rPrChange w:id="113" w:author="PPI" w:date="2015-04-29T11:48:00Z">
              <w:rPr>
                <w:rFonts w:cs="Times New Roman"/>
              </w:rPr>
            </w:rPrChange>
          </w:rPr>
          <w:t>passed</w:t>
        </w:r>
        <w:r w:rsidRPr="00E77C38" w:rsidDel="004549FB">
          <w:rPr>
            <w:rFonts w:cs="Times New Roman"/>
            <w:b/>
            <w:spacing w:val="11"/>
            <w:rPrChange w:id="114" w:author="PPI" w:date="2015-04-29T11:48:00Z">
              <w:rPr>
                <w:rFonts w:cs="Times New Roman"/>
                <w:spacing w:val="11"/>
              </w:rPr>
            </w:rPrChange>
          </w:rPr>
          <w:t xml:space="preserve"> </w:t>
        </w:r>
        <w:r w:rsidRPr="00E77C38" w:rsidDel="004549FB">
          <w:rPr>
            <w:rFonts w:cs="Times New Roman"/>
            <w:b/>
            <w:rPrChange w:id="115" w:author="PPI" w:date="2015-04-29T11:48:00Z">
              <w:rPr>
                <w:rFonts w:cs="Times New Roman"/>
              </w:rPr>
            </w:rPrChange>
          </w:rPr>
          <w:t>the</w:t>
        </w:r>
        <w:r w:rsidRPr="00E77C38" w:rsidDel="004549FB">
          <w:rPr>
            <w:rFonts w:cs="Times New Roman"/>
            <w:b/>
            <w:spacing w:val="10"/>
            <w:rPrChange w:id="116" w:author="PPI" w:date="2015-04-29T11:48:00Z">
              <w:rPr>
                <w:rFonts w:cs="Times New Roman"/>
                <w:spacing w:val="10"/>
              </w:rPr>
            </w:rPrChange>
          </w:rPr>
          <w:t xml:space="preserve"> </w:t>
        </w:r>
        <w:r w:rsidRPr="00E77C38" w:rsidDel="004549FB">
          <w:rPr>
            <w:rFonts w:cs="Times New Roman"/>
            <w:b/>
            <w:rPrChange w:id="117" w:author="PPI" w:date="2015-04-29T11:48:00Z">
              <w:rPr>
                <w:rFonts w:cs="Times New Roman"/>
              </w:rPr>
            </w:rPrChange>
          </w:rPr>
          <w:t>PRA</w:t>
        </w:r>
        <w:r w:rsidRPr="00E77C38" w:rsidDel="004549FB">
          <w:rPr>
            <w:rFonts w:cs="Times New Roman"/>
            <w:b/>
            <w:spacing w:val="11"/>
            <w:rPrChange w:id="118" w:author="PPI" w:date="2015-04-29T11:48:00Z">
              <w:rPr>
                <w:rFonts w:cs="Times New Roman"/>
                <w:spacing w:val="11"/>
              </w:rPr>
            </w:rPrChange>
          </w:rPr>
          <w:t xml:space="preserve"> </w:t>
        </w:r>
        <w:r w:rsidRPr="00E77C38" w:rsidDel="004549FB">
          <w:rPr>
            <w:rFonts w:cs="Times New Roman"/>
            <w:b/>
            <w:spacing w:val="1"/>
            <w:rPrChange w:id="119" w:author="PPI" w:date="2015-04-29T11:48:00Z">
              <w:rPr>
                <w:rFonts w:cs="Times New Roman"/>
                <w:spacing w:val="1"/>
              </w:rPr>
            </w:rPrChange>
          </w:rPr>
          <w:t>to</w:t>
        </w:r>
        <w:r w:rsidRPr="00E77C38" w:rsidDel="004549FB">
          <w:rPr>
            <w:rFonts w:cs="Times New Roman"/>
            <w:b/>
            <w:spacing w:val="11"/>
            <w:rPrChange w:id="120" w:author="PPI" w:date="2015-04-29T11:48:00Z">
              <w:rPr>
                <w:rFonts w:cs="Times New Roman"/>
                <w:spacing w:val="11"/>
              </w:rPr>
            </w:rPrChange>
          </w:rPr>
          <w:t xml:space="preserve"> </w:t>
        </w:r>
        <w:r w:rsidRPr="00E77C38" w:rsidDel="004549FB">
          <w:rPr>
            <w:rFonts w:cs="Times New Roman"/>
            <w:b/>
            <w:rPrChange w:id="121" w:author="PPI" w:date="2015-04-29T11:48:00Z">
              <w:rPr>
                <w:rFonts w:cs="Times New Roman"/>
              </w:rPr>
            </w:rPrChange>
          </w:rPr>
          <w:t>minimize</w:t>
        </w:r>
        <w:r w:rsidRPr="00E77C38" w:rsidDel="004549FB">
          <w:rPr>
            <w:rFonts w:cs="Times New Roman"/>
            <w:b/>
            <w:spacing w:val="10"/>
            <w:rPrChange w:id="122" w:author="PPI" w:date="2015-04-29T11:48:00Z">
              <w:rPr>
                <w:rFonts w:cs="Times New Roman"/>
                <w:spacing w:val="10"/>
              </w:rPr>
            </w:rPrChange>
          </w:rPr>
          <w:t xml:space="preserve"> </w:t>
        </w:r>
        <w:r w:rsidRPr="00E77C38" w:rsidDel="004549FB">
          <w:rPr>
            <w:rFonts w:cs="Times New Roman"/>
            <w:b/>
            <w:rPrChange w:id="123" w:author="PPI" w:date="2015-04-29T11:48:00Z">
              <w:rPr>
                <w:rFonts w:cs="Times New Roman"/>
              </w:rPr>
            </w:rPrChange>
          </w:rPr>
          <w:t>the</w:t>
        </w:r>
        <w:r w:rsidRPr="00E77C38" w:rsidDel="004549FB">
          <w:rPr>
            <w:rFonts w:cs="Times New Roman"/>
            <w:b/>
            <w:spacing w:val="11"/>
            <w:rPrChange w:id="124" w:author="PPI" w:date="2015-04-29T11:48:00Z">
              <w:rPr>
                <w:rFonts w:cs="Times New Roman"/>
                <w:spacing w:val="11"/>
              </w:rPr>
            </w:rPrChange>
          </w:rPr>
          <w:t xml:space="preserve"> </w:t>
        </w:r>
        <w:r w:rsidRPr="00E77C38" w:rsidDel="004549FB">
          <w:rPr>
            <w:rFonts w:cs="Times New Roman"/>
            <w:b/>
            <w:spacing w:val="-1"/>
            <w:rPrChange w:id="125" w:author="PPI" w:date="2015-04-29T11:48:00Z">
              <w:rPr>
                <w:rFonts w:cs="Times New Roman"/>
                <w:spacing w:val="-1"/>
              </w:rPr>
            </w:rPrChange>
          </w:rPr>
          <w:t>paperwork</w:t>
        </w:r>
        <w:r w:rsidRPr="00E77C38" w:rsidDel="004549FB">
          <w:rPr>
            <w:rFonts w:cs="Times New Roman"/>
            <w:b/>
            <w:spacing w:val="11"/>
            <w:rPrChange w:id="126" w:author="PPI" w:date="2015-04-29T11:48:00Z">
              <w:rPr>
                <w:rFonts w:cs="Times New Roman"/>
                <w:spacing w:val="11"/>
              </w:rPr>
            </w:rPrChange>
          </w:rPr>
          <w:t xml:space="preserve"> </w:t>
        </w:r>
        <w:r w:rsidRPr="00E77C38" w:rsidDel="004549FB">
          <w:rPr>
            <w:rFonts w:cs="Times New Roman"/>
            <w:b/>
            <w:rPrChange w:id="127" w:author="PPI" w:date="2015-04-29T11:48:00Z">
              <w:rPr>
                <w:rFonts w:cs="Times New Roman"/>
              </w:rPr>
            </w:rPrChange>
          </w:rPr>
          <w:t>burden</w:t>
        </w:r>
        <w:r w:rsidRPr="00E77C38" w:rsidDel="004549FB">
          <w:rPr>
            <w:rFonts w:cs="Times New Roman"/>
            <w:b/>
            <w:spacing w:val="11"/>
            <w:rPrChange w:id="128" w:author="PPI" w:date="2015-04-29T11:48:00Z">
              <w:rPr>
                <w:rFonts w:cs="Times New Roman"/>
                <w:spacing w:val="11"/>
              </w:rPr>
            </w:rPrChange>
          </w:rPr>
          <w:t xml:space="preserve"> </w:t>
        </w:r>
        <w:r w:rsidRPr="00E77C38" w:rsidDel="004549FB">
          <w:rPr>
            <w:rFonts w:cs="Times New Roman"/>
            <w:b/>
            <w:rPrChange w:id="129" w:author="PPI" w:date="2015-04-29T11:48:00Z">
              <w:rPr>
                <w:rFonts w:cs="Times New Roman"/>
              </w:rPr>
            </w:rPrChange>
          </w:rPr>
          <w:t>for</w:t>
        </w:r>
        <w:r w:rsidRPr="00E77C38" w:rsidDel="004549FB">
          <w:rPr>
            <w:rFonts w:cs="Times New Roman"/>
            <w:b/>
            <w:spacing w:val="15"/>
            <w:rPrChange w:id="130" w:author="PPI" w:date="2015-04-29T11:48:00Z">
              <w:rPr>
                <w:rFonts w:cs="Times New Roman"/>
                <w:spacing w:val="15"/>
              </w:rPr>
            </w:rPrChange>
          </w:rPr>
          <w:t xml:space="preserve"> </w:t>
        </w:r>
        <w:r w:rsidRPr="00E77C38" w:rsidDel="004549FB">
          <w:rPr>
            <w:rFonts w:cs="Times New Roman"/>
            <w:b/>
            <w:spacing w:val="-1"/>
            <w:rPrChange w:id="131" w:author="PPI" w:date="2015-04-29T11:48:00Z">
              <w:rPr>
                <w:rFonts w:cs="Times New Roman"/>
                <w:spacing w:val="-1"/>
              </w:rPr>
            </w:rPrChange>
          </w:rPr>
          <w:t>non-federal</w:t>
        </w:r>
        <w:r w:rsidRPr="00E77C38" w:rsidDel="004549FB">
          <w:rPr>
            <w:rFonts w:cs="Times New Roman"/>
            <w:b/>
            <w:spacing w:val="12"/>
            <w:rPrChange w:id="132" w:author="PPI" w:date="2015-04-29T11:48:00Z">
              <w:rPr>
                <w:rFonts w:cs="Times New Roman"/>
                <w:spacing w:val="12"/>
              </w:rPr>
            </w:rPrChange>
          </w:rPr>
          <w:t xml:space="preserve"> </w:t>
        </w:r>
        <w:r w:rsidRPr="00E77C38" w:rsidDel="004549FB">
          <w:rPr>
            <w:rFonts w:cs="Times New Roman"/>
            <w:b/>
            <w:spacing w:val="-1"/>
            <w:rPrChange w:id="133" w:author="PPI" w:date="2015-04-29T11:48:00Z">
              <w:rPr>
                <w:rFonts w:cs="Times New Roman"/>
                <w:spacing w:val="-1"/>
              </w:rPr>
            </w:rPrChange>
          </w:rPr>
          <w:t>entities</w:t>
        </w:r>
        <w:r w:rsidRPr="00E77C38" w:rsidDel="004549FB">
          <w:rPr>
            <w:rFonts w:cs="Times New Roman"/>
            <w:b/>
            <w:spacing w:val="14"/>
            <w:rPrChange w:id="134" w:author="PPI" w:date="2015-04-29T11:48:00Z">
              <w:rPr>
                <w:rFonts w:cs="Times New Roman"/>
                <w:spacing w:val="14"/>
              </w:rPr>
            </w:rPrChange>
          </w:rPr>
          <w:t xml:space="preserve"> </w:t>
        </w:r>
        <w:r w:rsidRPr="00E77C38" w:rsidDel="004549FB">
          <w:rPr>
            <w:rFonts w:cs="Times New Roman"/>
            <w:b/>
            <w:spacing w:val="-1"/>
            <w:rPrChange w:id="135" w:author="PPI" w:date="2015-04-29T11:48:00Z">
              <w:rPr>
                <w:rFonts w:cs="Times New Roman"/>
                <w:spacing w:val="-1"/>
              </w:rPr>
            </w:rPrChange>
          </w:rPr>
          <w:t>and</w:t>
        </w:r>
        <w:r w:rsidRPr="00E77C38" w:rsidDel="004549FB">
          <w:rPr>
            <w:rFonts w:cs="Times New Roman"/>
            <w:b/>
            <w:spacing w:val="69"/>
            <w:rPrChange w:id="136" w:author="PPI" w:date="2015-04-29T11:48:00Z">
              <w:rPr>
                <w:rFonts w:cs="Times New Roman"/>
                <w:spacing w:val="69"/>
              </w:rPr>
            </w:rPrChange>
          </w:rPr>
          <w:t xml:space="preserve"> </w:t>
        </w:r>
        <w:r w:rsidRPr="00E77C38" w:rsidDel="004549FB">
          <w:rPr>
            <w:rFonts w:cs="Times New Roman"/>
            <w:b/>
            <w:spacing w:val="-1"/>
            <w:rPrChange w:id="137" w:author="PPI" w:date="2015-04-29T11:48:00Z">
              <w:rPr>
                <w:rFonts w:cs="Times New Roman"/>
                <w:spacing w:val="-1"/>
              </w:rPr>
            </w:rPrChange>
          </w:rPr>
          <w:t>members</w:t>
        </w:r>
        <w:r w:rsidRPr="00E77C38" w:rsidDel="004549FB">
          <w:rPr>
            <w:rFonts w:cs="Times New Roman"/>
            <w:b/>
            <w:spacing w:val="30"/>
            <w:rPrChange w:id="138" w:author="PPI" w:date="2015-04-29T11:48:00Z">
              <w:rPr>
                <w:rFonts w:cs="Times New Roman"/>
                <w:spacing w:val="30"/>
              </w:rPr>
            </w:rPrChange>
          </w:rPr>
          <w:t xml:space="preserve"> </w:t>
        </w:r>
        <w:r w:rsidRPr="00E77C38" w:rsidDel="004549FB">
          <w:rPr>
            <w:rFonts w:cs="Times New Roman"/>
            <w:b/>
            <w:rPrChange w:id="139" w:author="PPI" w:date="2015-04-29T11:48:00Z">
              <w:rPr>
                <w:rFonts w:cs="Times New Roman"/>
              </w:rPr>
            </w:rPrChange>
          </w:rPr>
          <w:t>of</w:t>
        </w:r>
        <w:r w:rsidRPr="00E77C38" w:rsidDel="004549FB">
          <w:rPr>
            <w:rFonts w:cs="Times New Roman"/>
            <w:b/>
            <w:spacing w:val="30"/>
            <w:rPrChange w:id="140" w:author="PPI" w:date="2015-04-29T11:48:00Z">
              <w:rPr>
                <w:rFonts w:cs="Times New Roman"/>
                <w:spacing w:val="30"/>
              </w:rPr>
            </w:rPrChange>
          </w:rPr>
          <w:t xml:space="preserve"> </w:t>
        </w:r>
        <w:r w:rsidRPr="00E77C38" w:rsidDel="004549FB">
          <w:rPr>
            <w:rFonts w:cs="Times New Roman"/>
            <w:b/>
            <w:rPrChange w:id="141" w:author="PPI" w:date="2015-04-29T11:48:00Z">
              <w:rPr>
                <w:rFonts w:cs="Times New Roman"/>
              </w:rPr>
            </w:rPrChange>
          </w:rPr>
          <w:t>the</w:t>
        </w:r>
        <w:r w:rsidRPr="00E77C38" w:rsidDel="004549FB">
          <w:rPr>
            <w:rFonts w:cs="Times New Roman"/>
            <w:b/>
            <w:spacing w:val="30"/>
            <w:rPrChange w:id="142" w:author="PPI" w:date="2015-04-29T11:48:00Z">
              <w:rPr>
                <w:rFonts w:cs="Times New Roman"/>
                <w:spacing w:val="30"/>
              </w:rPr>
            </w:rPrChange>
          </w:rPr>
          <w:t xml:space="preserve"> </w:t>
        </w:r>
        <w:r w:rsidRPr="00E77C38" w:rsidDel="004549FB">
          <w:rPr>
            <w:rFonts w:cs="Times New Roman"/>
            <w:b/>
            <w:rPrChange w:id="143" w:author="PPI" w:date="2015-04-29T11:48:00Z">
              <w:rPr>
                <w:rFonts w:cs="Times New Roman"/>
              </w:rPr>
            </w:rPrChange>
          </w:rPr>
          <w:t>public</w:t>
        </w:r>
        <w:r w:rsidRPr="00E77C38" w:rsidDel="004549FB">
          <w:rPr>
            <w:rFonts w:cs="Times New Roman"/>
            <w:b/>
            <w:spacing w:val="30"/>
            <w:rPrChange w:id="144" w:author="PPI" w:date="2015-04-29T11:48:00Z">
              <w:rPr>
                <w:rFonts w:cs="Times New Roman"/>
                <w:spacing w:val="30"/>
              </w:rPr>
            </w:rPrChange>
          </w:rPr>
          <w:t xml:space="preserve"> </w:t>
        </w:r>
        <w:r w:rsidRPr="00E77C38" w:rsidDel="004549FB">
          <w:rPr>
            <w:rFonts w:cs="Times New Roman"/>
            <w:b/>
            <w:spacing w:val="-1"/>
            <w:rPrChange w:id="145" w:author="PPI" w:date="2015-04-29T11:48:00Z">
              <w:rPr>
                <w:rFonts w:cs="Times New Roman"/>
                <w:spacing w:val="-1"/>
              </w:rPr>
            </w:rPrChange>
          </w:rPr>
          <w:t>that</w:t>
        </w:r>
        <w:r w:rsidRPr="00E77C38" w:rsidDel="004549FB">
          <w:rPr>
            <w:rFonts w:cs="Times New Roman"/>
            <w:b/>
            <w:spacing w:val="31"/>
            <w:rPrChange w:id="146" w:author="PPI" w:date="2015-04-29T11:48:00Z">
              <w:rPr>
                <w:rFonts w:cs="Times New Roman"/>
                <w:spacing w:val="31"/>
              </w:rPr>
            </w:rPrChange>
          </w:rPr>
          <w:t xml:space="preserve"> </w:t>
        </w:r>
        <w:r w:rsidRPr="00E77C38" w:rsidDel="004549FB">
          <w:rPr>
            <w:rFonts w:cs="Times New Roman"/>
            <w:b/>
            <w:spacing w:val="-1"/>
            <w:rPrChange w:id="147" w:author="PPI" w:date="2015-04-29T11:48:00Z">
              <w:rPr>
                <w:rFonts w:cs="Times New Roman"/>
                <w:spacing w:val="-1"/>
              </w:rPr>
            </w:rPrChange>
          </w:rPr>
          <w:t>can</w:t>
        </w:r>
        <w:r w:rsidRPr="00E77C38" w:rsidDel="004549FB">
          <w:rPr>
            <w:rFonts w:cs="Times New Roman"/>
            <w:b/>
            <w:spacing w:val="30"/>
            <w:rPrChange w:id="148" w:author="PPI" w:date="2015-04-29T11:48:00Z">
              <w:rPr>
                <w:rFonts w:cs="Times New Roman"/>
                <w:spacing w:val="30"/>
              </w:rPr>
            </w:rPrChange>
          </w:rPr>
          <w:t xml:space="preserve"> </w:t>
        </w:r>
        <w:r w:rsidRPr="00E77C38" w:rsidDel="004549FB">
          <w:rPr>
            <w:rFonts w:cs="Times New Roman"/>
            <w:b/>
            <w:spacing w:val="-1"/>
            <w:rPrChange w:id="149" w:author="PPI" w:date="2015-04-29T11:48:00Z">
              <w:rPr>
                <w:rFonts w:cs="Times New Roman"/>
                <w:spacing w:val="-1"/>
              </w:rPr>
            </w:rPrChange>
          </w:rPr>
          <w:t>result</w:t>
        </w:r>
        <w:r w:rsidRPr="00E77C38" w:rsidDel="004549FB">
          <w:rPr>
            <w:rFonts w:cs="Times New Roman"/>
            <w:b/>
            <w:spacing w:val="34"/>
            <w:rPrChange w:id="150" w:author="PPI" w:date="2015-04-29T11:48:00Z">
              <w:rPr>
                <w:rFonts w:cs="Times New Roman"/>
                <w:spacing w:val="34"/>
              </w:rPr>
            </w:rPrChange>
          </w:rPr>
          <w:t xml:space="preserve"> </w:t>
        </w:r>
        <w:r w:rsidRPr="00E77C38" w:rsidDel="004549FB">
          <w:rPr>
            <w:rFonts w:cs="Times New Roman"/>
            <w:b/>
            <w:spacing w:val="-1"/>
            <w:rPrChange w:id="151" w:author="PPI" w:date="2015-04-29T11:48:00Z">
              <w:rPr>
                <w:rFonts w:cs="Times New Roman"/>
                <w:spacing w:val="-1"/>
              </w:rPr>
            </w:rPrChange>
          </w:rPr>
          <w:t>from</w:t>
        </w:r>
        <w:r w:rsidRPr="00E77C38" w:rsidDel="004549FB">
          <w:rPr>
            <w:rFonts w:cs="Times New Roman"/>
            <w:b/>
            <w:spacing w:val="31"/>
            <w:rPrChange w:id="152" w:author="PPI" w:date="2015-04-29T11:48:00Z">
              <w:rPr>
                <w:rFonts w:cs="Times New Roman"/>
                <w:spacing w:val="31"/>
              </w:rPr>
            </w:rPrChange>
          </w:rPr>
          <w:t xml:space="preserve"> </w:t>
        </w:r>
        <w:r w:rsidRPr="00E77C38" w:rsidDel="004549FB">
          <w:rPr>
            <w:rFonts w:cs="Times New Roman"/>
            <w:b/>
            <w:rPrChange w:id="153" w:author="PPI" w:date="2015-04-29T11:48:00Z">
              <w:rPr>
                <w:rFonts w:cs="Times New Roman"/>
              </w:rPr>
            </w:rPrChange>
          </w:rPr>
          <w:t>the</w:t>
        </w:r>
        <w:r w:rsidRPr="00E77C38" w:rsidDel="004549FB">
          <w:rPr>
            <w:rFonts w:cs="Times New Roman"/>
            <w:b/>
            <w:spacing w:val="30"/>
            <w:rPrChange w:id="154" w:author="PPI" w:date="2015-04-29T11:48:00Z">
              <w:rPr>
                <w:rFonts w:cs="Times New Roman"/>
                <w:spacing w:val="30"/>
              </w:rPr>
            </w:rPrChange>
          </w:rPr>
          <w:t xml:space="preserve"> </w:t>
        </w:r>
        <w:r w:rsidRPr="00E77C38" w:rsidDel="004549FB">
          <w:rPr>
            <w:rFonts w:cs="Times New Roman"/>
            <w:b/>
            <w:spacing w:val="-1"/>
            <w:rPrChange w:id="155" w:author="PPI" w:date="2015-04-29T11:48:00Z">
              <w:rPr>
                <w:rFonts w:cs="Times New Roman"/>
                <w:spacing w:val="-1"/>
              </w:rPr>
            </w:rPrChange>
          </w:rPr>
          <w:t>collection</w:t>
        </w:r>
        <w:r w:rsidRPr="00E77C38" w:rsidDel="004549FB">
          <w:rPr>
            <w:rFonts w:cs="Times New Roman"/>
            <w:b/>
            <w:spacing w:val="30"/>
            <w:rPrChange w:id="156" w:author="PPI" w:date="2015-04-29T11:48:00Z">
              <w:rPr>
                <w:rFonts w:cs="Times New Roman"/>
                <w:spacing w:val="30"/>
              </w:rPr>
            </w:rPrChange>
          </w:rPr>
          <w:t xml:space="preserve"> </w:t>
        </w:r>
        <w:r w:rsidRPr="00E77C38" w:rsidDel="004549FB">
          <w:rPr>
            <w:rFonts w:cs="Times New Roman"/>
            <w:b/>
            <w:rPrChange w:id="157" w:author="PPI" w:date="2015-04-29T11:48:00Z">
              <w:rPr>
                <w:rFonts w:cs="Times New Roman"/>
              </w:rPr>
            </w:rPrChange>
          </w:rPr>
          <w:t>of</w:t>
        </w:r>
        <w:r w:rsidRPr="00E77C38" w:rsidDel="004549FB">
          <w:rPr>
            <w:rFonts w:cs="Times New Roman"/>
            <w:b/>
            <w:spacing w:val="30"/>
            <w:rPrChange w:id="158" w:author="PPI" w:date="2015-04-29T11:48:00Z">
              <w:rPr>
                <w:rFonts w:cs="Times New Roman"/>
                <w:spacing w:val="30"/>
              </w:rPr>
            </w:rPrChange>
          </w:rPr>
          <w:t xml:space="preserve"> </w:t>
        </w:r>
        <w:r w:rsidRPr="00E77C38" w:rsidDel="004549FB">
          <w:rPr>
            <w:rFonts w:cs="Times New Roman"/>
            <w:b/>
            <w:spacing w:val="-1"/>
            <w:rPrChange w:id="159" w:author="PPI" w:date="2015-04-29T11:48:00Z">
              <w:rPr>
                <w:rFonts w:cs="Times New Roman"/>
                <w:spacing w:val="-1"/>
              </w:rPr>
            </w:rPrChange>
          </w:rPr>
          <w:t>information</w:t>
        </w:r>
        <w:r w:rsidRPr="00E77C38" w:rsidDel="004549FB">
          <w:rPr>
            <w:rFonts w:cs="Times New Roman"/>
            <w:b/>
            <w:spacing w:val="31"/>
            <w:rPrChange w:id="160" w:author="PPI" w:date="2015-04-29T11:48:00Z">
              <w:rPr>
                <w:rFonts w:cs="Times New Roman"/>
                <w:spacing w:val="31"/>
              </w:rPr>
            </w:rPrChange>
          </w:rPr>
          <w:t xml:space="preserve"> </w:t>
        </w:r>
        <w:r w:rsidRPr="00E77C38" w:rsidDel="004549FB">
          <w:rPr>
            <w:rFonts w:cs="Times New Roman"/>
            <w:b/>
            <w:spacing w:val="1"/>
            <w:rPrChange w:id="161" w:author="PPI" w:date="2015-04-29T11:48:00Z">
              <w:rPr>
                <w:rFonts w:cs="Times New Roman"/>
                <w:spacing w:val="1"/>
              </w:rPr>
            </w:rPrChange>
          </w:rPr>
          <w:t>by</w:t>
        </w:r>
        <w:r w:rsidRPr="00E77C38" w:rsidDel="004549FB">
          <w:rPr>
            <w:rFonts w:cs="Times New Roman"/>
            <w:b/>
            <w:spacing w:val="23"/>
            <w:rPrChange w:id="162" w:author="PPI" w:date="2015-04-29T11:48:00Z">
              <w:rPr>
                <w:rFonts w:cs="Times New Roman"/>
                <w:spacing w:val="23"/>
              </w:rPr>
            </w:rPrChange>
          </w:rPr>
          <w:t xml:space="preserve"> </w:t>
        </w:r>
        <w:r w:rsidRPr="00E77C38" w:rsidDel="004549FB">
          <w:rPr>
            <w:rFonts w:cs="Times New Roman"/>
            <w:b/>
            <w:rPrChange w:id="163" w:author="PPI" w:date="2015-04-29T11:48:00Z">
              <w:rPr>
                <w:rFonts w:cs="Times New Roman"/>
              </w:rPr>
            </w:rPrChange>
          </w:rPr>
          <w:t>or</w:t>
        </w:r>
        <w:r w:rsidRPr="00E77C38" w:rsidDel="004549FB">
          <w:rPr>
            <w:rFonts w:cs="Times New Roman"/>
            <w:b/>
            <w:spacing w:val="30"/>
            <w:rPrChange w:id="164" w:author="PPI" w:date="2015-04-29T11:48:00Z">
              <w:rPr>
                <w:rFonts w:cs="Times New Roman"/>
                <w:spacing w:val="30"/>
              </w:rPr>
            </w:rPrChange>
          </w:rPr>
          <w:t xml:space="preserve"> </w:t>
        </w:r>
        <w:r w:rsidRPr="00E77C38" w:rsidDel="004549FB">
          <w:rPr>
            <w:rFonts w:cs="Times New Roman"/>
            <w:b/>
            <w:rPrChange w:id="165" w:author="PPI" w:date="2015-04-29T11:48:00Z">
              <w:rPr>
                <w:rFonts w:cs="Times New Roman"/>
              </w:rPr>
            </w:rPrChange>
          </w:rPr>
          <w:t>for</w:t>
        </w:r>
        <w:r w:rsidRPr="00E77C38" w:rsidDel="004549FB">
          <w:rPr>
            <w:rFonts w:cs="Times New Roman"/>
            <w:b/>
            <w:spacing w:val="30"/>
            <w:rPrChange w:id="166" w:author="PPI" w:date="2015-04-29T11:48:00Z">
              <w:rPr>
                <w:rFonts w:cs="Times New Roman"/>
                <w:spacing w:val="30"/>
              </w:rPr>
            </w:rPrChange>
          </w:rPr>
          <w:t xml:space="preserve"> </w:t>
        </w:r>
        <w:r w:rsidRPr="00E77C38" w:rsidDel="004549FB">
          <w:rPr>
            <w:rFonts w:cs="Times New Roman"/>
            <w:b/>
            <w:rPrChange w:id="167" w:author="PPI" w:date="2015-04-29T11:48:00Z">
              <w:rPr>
                <w:rFonts w:cs="Times New Roman"/>
              </w:rPr>
            </w:rPrChange>
          </w:rPr>
          <w:t>the</w:t>
        </w:r>
        <w:r w:rsidRPr="00E77C38" w:rsidDel="004549FB">
          <w:rPr>
            <w:rFonts w:cs="Times New Roman"/>
            <w:b/>
            <w:spacing w:val="30"/>
            <w:rPrChange w:id="168" w:author="PPI" w:date="2015-04-29T11:48:00Z">
              <w:rPr>
                <w:rFonts w:cs="Times New Roman"/>
                <w:spacing w:val="30"/>
              </w:rPr>
            </w:rPrChange>
          </w:rPr>
          <w:t xml:space="preserve"> </w:t>
        </w:r>
        <w:r w:rsidRPr="00E77C38" w:rsidDel="004549FB">
          <w:rPr>
            <w:rFonts w:cs="Times New Roman"/>
            <w:b/>
            <w:spacing w:val="-1"/>
            <w:rPrChange w:id="169" w:author="PPI" w:date="2015-04-29T11:48:00Z">
              <w:rPr>
                <w:rFonts w:cs="Times New Roman"/>
                <w:spacing w:val="-1"/>
              </w:rPr>
            </w:rPrChange>
          </w:rPr>
          <w:t>federal</w:t>
        </w:r>
        <w:r w:rsidRPr="00E77C38" w:rsidDel="004549FB">
          <w:rPr>
            <w:rFonts w:cs="Times New Roman"/>
            <w:b/>
            <w:spacing w:val="73"/>
            <w:rPrChange w:id="170" w:author="PPI" w:date="2015-04-29T11:48:00Z">
              <w:rPr>
                <w:rFonts w:cs="Times New Roman"/>
                <w:spacing w:val="73"/>
              </w:rPr>
            </w:rPrChange>
          </w:rPr>
          <w:t xml:space="preserve"> </w:t>
        </w:r>
        <w:r w:rsidRPr="00E77C38" w:rsidDel="004549FB">
          <w:rPr>
            <w:rFonts w:cs="Times New Roman"/>
            <w:b/>
            <w:spacing w:val="-1"/>
            <w:rPrChange w:id="171" w:author="PPI" w:date="2015-04-29T11:48:00Z">
              <w:rPr>
                <w:rFonts w:cs="Times New Roman"/>
                <w:spacing w:val="-1"/>
              </w:rPr>
            </w:rPrChange>
          </w:rPr>
          <w:t>government.</w:t>
        </w:r>
        <w:r w:rsidRPr="00E77C38" w:rsidDel="004549FB">
          <w:rPr>
            <w:rFonts w:cs="Times New Roman"/>
            <w:b/>
            <w:spacing w:val="12"/>
            <w:rPrChange w:id="172" w:author="PPI" w:date="2015-04-29T11:48:00Z">
              <w:rPr>
                <w:rFonts w:cs="Times New Roman"/>
                <w:spacing w:val="12"/>
              </w:rPr>
            </w:rPrChange>
          </w:rPr>
          <w:t xml:space="preserve"> </w:t>
        </w:r>
        <w:r w:rsidRPr="00E77C38" w:rsidDel="004549FB">
          <w:rPr>
            <w:rFonts w:cs="Times New Roman"/>
            <w:b/>
            <w:rPrChange w:id="173" w:author="PPI" w:date="2015-04-29T11:48:00Z">
              <w:rPr>
                <w:rFonts w:cs="Times New Roman"/>
              </w:rPr>
            </w:rPrChange>
          </w:rPr>
          <w:t>The</w:t>
        </w:r>
        <w:r w:rsidRPr="00E77C38" w:rsidDel="004549FB">
          <w:rPr>
            <w:rFonts w:cs="Times New Roman"/>
            <w:b/>
            <w:spacing w:val="10"/>
            <w:rPrChange w:id="174" w:author="PPI" w:date="2015-04-29T11:48:00Z">
              <w:rPr>
                <w:rFonts w:cs="Times New Roman"/>
                <w:spacing w:val="10"/>
              </w:rPr>
            </w:rPrChange>
          </w:rPr>
          <w:t xml:space="preserve"> </w:t>
        </w:r>
        <w:r w:rsidRPr="00E77C38" w:rsidDel="004549FB">
          <w:rPr>
            <w:rFonts w:cs="Times New Roman"/>
            <w:b/>
            <w:rPrChange w:id="175" w:author="PPI" w:date="2015-04-29T11:48:00Z">
              <w:rPr>
                <w:rFonts w:cs="Times New Roman"/>
              </w:rPr>
            </w:rPrChange>
          </w:rPr>
          <w:t>PRA</w:t>
        </w:r>
        <w:r w:rsidRPr="00E77C38" w:rsidDel="004549FB">
          <w:rPr>
            <w:rFonts w:cs="Times New Roman"/>
            <w:b/>
            <w:spacing w:val="11"/>
            <w:rPrChange w:id="176" w:author="PPI" w:date="2015-04-29T11:48:00Z">
              <w:rPr>
                <w:rFonts w:cs="Times New Roman"/>
                <w:spacing w:val="11"/>
              </w:rPr>
            </w:rPrChange>
          </w:rPr>
          <w:t xml:space="preserve"> </w:t>
        </w:r>
        <w:r w:rsidRPr="00E77C38" w:rsidDel="004549FB">
          <w:rPr>
            <w:rFonts w:cs="Times New Roman"/>
            <w:b/>
            <w:rPrChange w:id="177" w:author="PPI" w:date="2015-04-29T11:48:00Z">
              <w:rPr>
                <w:rFonts w:cs="Times New Roman"/>
              </w:rPr>
            </w:rPrChange>
          </w:rPr>
          <w:t>is</w:t>
        </w:r>
        <w:r w:rsidRPr="00E77C38" w:rsidDel="004549FB">
          <w:rPr>
            <w:rFonts w:cs="Times New Roman"/>
            <w:b/>
            <w:spacing w:val="11"/>
            <w:rPrChange w:id="178" w:author="PPI" w:date="2015-04-29T11:48:00Z">
              <w:rPr>
                <w:rFonts w:cs="Times New Roman"/>
                <w:spacing w:val="11"/>
              </w:rPr>
            </w:rPrChange>
          </w:rPr>
          <w:t xml:space="preserve"> </w:t>
        </w:r>
        <w:r w:rsidRPr="00E77C38" w:rsidDel="004549FB">
          <w:rPr>
            <w:rFonts w:cs="Times New Roman"/>
            <w:b/>
            <w:spacing w:val="-1"/>
            <w:rPrChange w:id="179" w:author="PPI" w:date="2015-04-29T11:48:00Z">
              <w:rPr>
                <w:rFonts w:cs="Times New Roman"/>
                <w:spacing w:val="-1"/>
              </w:rPr>
            </w:rPrChange>
          </w:rPr>
          <w:t>administered</w:t>
        </w:r>
        <w:r w:rsidRPr="00E77C38" w:rsidDel="004549FB">
          <w:rPr>
            <w:rFonts w:cs="Times New Roman"/>
            <w:b/>
            <w:spacing w:val="11"/>
            <w:rPrChange w:id="180" w:author="PPI" w:date="2015-04-29T11:48:00Z">
              <w:rPr>
                <w:rFonts w:cs="Times New Roman"/>
                <w:spacing w:val="11"/>
              </w:rPr>
            </w:rPrChange>
          </w:rPr>
          <w:t xml:space="preserve"> </w:t>
        </w:r>
        <w:r w:rsidRPr="00E77C38" w:rsidDel="004549FB">
          <w:rPr>
            <w:rFonts w:cs="Times New Roman"/>
            <w:b/>
            <w:spacing w:val="1"/>
            <w:rPrChange w:id="181" w:author="PPI" w:date="2015-04-29T11:48:00Z">
              <w:rPr>
                <w:rFonts w:cs="Times New Roman"/>
                <w:spacing w:val="1"/>
              </w:rPr>
            </w:rPrChange>
          </w:rPr>
          <w:t>by</w:t>
        </w:r>
        <w:r w:rsidRPr="00E77C38" w:rsidDel="004549FB">
          <w:rPr>
            <w:rFonts w:cs="Times New Roman"/>
            <w:b/>
            <w:spacing w:val="4"/>
            <w:rPrChange w:id="182" w:author="PPI" w:date="2015-04-29T11:48:00Z">
              <w:rPr>
                <w:rFonts w:cs="Times New Roman"/>
                <w:spacing w:val="4"/>
              </w:rPr>
            </w:rPrChange>
          </w:rPr>
          <w:t xml:space="preserve"> </w:t>
        </w:r>
        <w:r w:rsidRPr="00E77C38" w:rsidDel="004549FB">
          <w:rPr>
            <w:rFonts w:cs="Times New Roman"/>
            <w:b/>
            <w:rPrChange w:id="183" w:author="PPI" w:date="2015-04-29T11:48:00Z">
              <w:rPr>
                <w:rFonts w:cs="Times New Roman"/>
              </w:rPr>
            </w:rPrChange>
          </w:rPr>
          <w:t>the</w:t>
        </w:r>
        <w:r w:rsidRPr="00E77C38" w:rsidDel="004549FB">
          <w:rPr>
            <w:rFonts w:cs="Times New Roman"/>
            <w:b/>
            <w:spacing w:val="13"/>
            <w:rPrChange w:id="184" w:author="PPI" w:date="2015-04-29T11:48:00Z">
              <w:rPr>
                <w:rFonts w:cs="Times New Roman"/>
                <w:spacing w:val="13"/>
              </w:rPr>
            </w:rPrChange>
          </w:rPr>
          <w:t xml:space="preserve"> </w:t>
        </w:r>
        <w:r w:rsidRPr="00E77C38" w:rsidDel="004549FB">
          <w:rPr>
            <w:rFonts w:cs="Times New Roman"/>
            <w:b/>
            <w:rPrChange w:id="185" w:author="PPI" w:date="2015-04-29T11:48:00Z">
              <w:rPr>
                <w:rFonts w:cs="Times New Roman"/>
              </w:rPr>
            </w:rPrChange>
          </w:rPr>
          <w:t>Office</w:t>
        </w:r>
        <w:r w:rsidRPr="00E77C38" w:rsidDel="004549FB">
          <w:rPr>
            <w:rFonts w:cs="Times New Roman"/>
            <w:b/>
            <w:spacing w:val="10"/>
            <w:rPrChange w:id="186" w:author="PPI" w:date="2015-04-29T11:48:00Z">
              <w:rPr>
                <w:rFonts w:cs="Times New Roman"/>
                <w:spacing w:val="10"/>
              </w:rPr>
            </w:rPrChange>
          </w:rPr>
          <w:t xml:space="preserve"> </w:t>
        </w:r>
        <w:r w:rsidRPr="00E77C38" w:rsidDel="004549FB">
          <w:rPr>
            <w:rFonts w:cs="Times New Roman"/>
            <w:b/>
            <w:rPrChange w:id="187" w:author="PPI" w:date="2015-04-29T11:48:00Z">
              <w:rPr>
                <w:rFonts w:cs="Times New Roman"/>
              </w:rPr>
            </w:rPrChange>
          </w:rPr>
          <w:t>of</w:t>
        </w:r>
        <w:r w:rsidRPr="00E77C38" w:rsidDel="004549FB">
          <w:rPr>
            <w:rFonts w:cs="Times New Roman"/>
            <w:b/>
            <w:spacing w:val="11"/>
            <w:rPrChange w:id="188" w:author="PPI" w:date="2015-04-29T11:48:00Z">
              <w:rPr>
                <w:rFonts w:cs="Times New Roman"/>
                <w:spacing w:val="11"/>
              </w:rPr>
            </w:rPrChange>
          </w:rPr>
          <w:t xml:space="preserve"> </w:t>
        </w:r>
        <w:r w:rsidRPr="00E77C38" w:rsidDel="004549FB">
          <w:rPr>
            <w:rFonts w:cs="Times New Roman"/>
            <w:b/>
            <w:spacing w:val="-1"/>
            <w:rPrChange w:id="189" w:author="PPI" w:date="2015-04-29T11:48:00Z">
              <w:rPr>
                <w:rFonts w:cs="Times New Roman"/>
                <w:spacing w:val="-1"/>
              </w:rPr>
            </w:rPrChange>
          </w:rPr>
          <w:t>Management</w:t>
        </w:r>
        <w:r w:rsidRPr="00E77C38" w:rsidDel="004549FB">
          <w:rPr>
            <w:rFonts w:cs="Times New Roman"/>
            <w:b/>
            <w:spacing w:val="11"/>
            <w:rPrChange w:id="190" w:author="PPI" w:date="2015-04-29T11:48:00Z">
              <w:rPr>
                <w:rFonts w:cs="Times New Roman"/>
                <w:spacing w:val="11"/>
              </w:rPr>
            </w:rPrChange>
          </w:rPr>
          <w:t xml:space="preserve"> </w:t>
        </w:r>
        <w:r w:rsidRPr="00E77C38" w:rsidDel="004549FB">
          <w:rPr>
            <w:rFonts w:cs="Times New Roman"/>
            <w:b/>
            <w:spacing w:val="-1"/>
            <w:rPrChange w:id="191" w:author="PPI" w:date="2015-04-29T11:48:00Z">
              <w:rPr>
                <w:rFonts w:cs="Times New Roman"/>
                <w:spacing w:val="-1"/>
              </w:rPr>
            </w:rPrChange>
          </w:rPr>
          <w:t>and</w:t>
        </w:r>
        <w:r w:rsidRPr="00E77C38" w:rsidDel="004549FB">
          <w:rPr>
            <w:rFonts w:cs="Times New Roman"/>
            <w:b/>
            <w:spacing w:val="14"/>
            <w:rPrChange w:id="192" w:author="PPI" w:date="2015-04-29T11:48:00Z">
              <w:rPr>
                <w:rFonts w:cs="Times New Roman"/>
                <w:spacing w:val="14"/>
              </w:rPr>
            </w:rPrChange>
          </w:rPr>
          <w:t xml:space="preserve"> </w:t>
        </w:r>
        <w:r w:rsidRPr="00E77C38" w:rsidDel="004549FB">
          <w:rPr>
            <w:rFonts w:cs="Times New Roman"/>
            <w:b/>
            <w:spacing w:val="-1"/>
            <w:rPrChange w:id="193" w:author="PPI" w:date="2015-04-29T11:48:00Z">
              <w:rPr>
                <w:rFonts w:cs="Times New Roman"/>
                <w:spacing w:val="-1"/>
              </w:rPr>
            </w:rPrChange>
          </w:rPr>
          <w:t>Budget</w:t>
        </w:r>
        <w:r w:rsidRPr="00E77C38" w:rsidDel="004549FB">
          <w:rPr>
            <w:rFonts w:cs="Times New Roman"/>
            <w:b/>
            <w:spacing w:val="12"/>
            <w:rPrChange w:id="194" w:author="PPI" w:date="2015-04-29T11:48:00Z">
              <w:rPr>
                <w:rFonts w:cs="Times New Roman"/>
                <w:spacing w:val="12"/>
              </w:rPr>
            </w:rPrChange>
          </w:rPr>
          <w:t xml:space="preserve"> </w:t>
        </w:r>
        <w:r w:rsidRPr="00E77C38" w:rsidDel="004549FB">
          <w:rPr>
            <w:rFonts w:cs="Times New Roman"/>
            <w:b/>
            <w:rPrChange w:id="195" w:author="PPI" w:date="2015-04-29T11:48:00Z">
              <w:rPr>
                <w:rFonts w:cs="Times New Roman"/>
              </w:rPr>
            </w:rPrChange>
          </w:rPr>
          <w:t>(OMB),</w:t>
        </w:r>
        <w:r w:rsidRPr="00E77C38" w:rsidDel="004549FB">
          <w:rPr>
            <w:rFonts w:cs="Times New Roman"/>
            <w:b/>
            <w:spacing w:val="11"/>
            <w:rPrChange w:id="196" w:author="PPI" w:date="2015-04-29T11:48:00Z">
              <w:rPr>
                <w:rFonts w:cs="Times New Roman"/>
                <w:spacing w:val="11"/>
              </w:rPr>
            </w:rPrChange>
          </w:rPr>
          <w:t xml:space="preserve"> </w:t>
        </w:r>
        <w:r w:rsidRPr="00E77C38" w:rsidDel="004549FB">
          <w:rPr>
            <w:rFonts w:cs="Times New Roman"/>
            <w:b/>
            <w:spacing w:val="-1"/>
            <w:rPrChange w:id="197" w:author="PPI" w:date="2015-04-29T11:48:00Z">
              <w:rPr>
                <w:rFonts w:cs="Times New Roman"/>
                <w:spacing w:val="-1"/>
              </w:rPr>
            </w:rPrChange>
          </w:rPr>
          <w:t>which</w:t>
        </w:r>
        <w:r w:rsidRPr="00E77C38" w:rsidDel="004549FB">
          <w:rPr>
            <w:rFonts w:cs="Times New Roman"/>
            <w:b/>
            <w:spacing w:val="61"/>
            <w:rPrChange w:id="198" w:author="PPI" w:date="2015-04-29T11:48:00Z">
              <w:rPr>
                <w:rFonts w:cs="Times New Roman"/>
                <w:spacing w:val="61"/>
              </w:rPr>
            </w:rPrChange>
          </w:rPr>
          <w:t xml:space="preserve"> </w:t>
        </w:r>
        <w:r w:rsidRPr="00E77C38" w:rsidDel="004549FB">
          <w:rPr>
            <w:rFonts w:cs="Times New Roman"/>
            <w:b/>
            <w:spacing w:val="-1"/>
            <w:rPrChange w:id="199" w:author="PPI" w:date="2015-04-29T11:48:00Z">
              <w:rPr>
                <w:rFonts w:cs="Times New Roman"/>
                <w:spacing w:val="-1"/>
              </w:rPr>
            </w:rPrChange>
          </w:rPr>
          <w:t>has</w:t>
        </w:r>
        <w:r w:rsidRPr="00E77C38" w:rsidDel="004549FB">
          <w:rPr>
            <w:rFonts w:cs="Times New Roman"/>
            <w:b/>
            <w:rPrChange w:id="200" w:author="PPI" w:date="2015-04-29T11:48:00Z">
              <w:rPr>
                <w:rFonts w:cs="Times New Roman"/>
              </w:rPr>
            </w:rPrChange>
          </w:rPr>
          <w:t xml:space="preserve"> </w:t>
        </w:r>
        <w:r w:rsidRPr="00E77C38" w:rsidDel="004549FB">
          <w:rPr>
            <w:rFonts w:cs="Times New Roman"/>
            <w:b/>
            <w:spacing w:val="-1"/>
            <w:rPrChange w:id="201" w:author="PPI" w:date="2015-04-29T11:48:00Z">
              <w:rPr>
                <w:rFonts w:cs="Times New Roman"/>
                <w:spacing w:val="-1"/>
              </w:rPr>
            </w:rPrChange>
          </w:rPr>
          <w:t>reviewed</w:t>
        </w:r>
        <w:r w:rsidRPr="00E77C38" w:rsidDel="004549FB">
          <w:rPr>
            <w:rFonts w:cs="Times New Roman"/>
            <w:b/>
            <w:rPrChange w:id="202" w:author="PPI" w:date="2015-04-29T11:48:00Z">
              <w:rPr>
                <w:rFonts w:cs="Times New Roman"/>
              </w:rPr>
            </w:rPrChange>
          </w:rPr>
          <w:t xml:space="preserve"> </w:t>
        </w:r>
        <w:r w:rsidRPr="00E77C38" w:rsidDel="004549FB">
          <w:rPr>
            <w:rFonts w:cs="Times New Roman"/>
            <w:b/>
            <w:spacing w:val="-1"/>
            <w:rPrChange w:id="203" w:author="PPI" w:date="2015-04-29T11:48:00Z">
              <w:rPr>
                <w:rFonts w:cs="Times New Roman"/>
                <w:spacing w:val="-1"/>
              </w:rPr>
            </w:rPrChange>
          </w:rPr>
          <w:t>and</w:t>
        </w:r>
        <w:r w:rsidRPr="00E77C38" w:rsidDel="004549FB">
          <w:rPr>
            <w:rFonts w:cs="Times New Roman"/>
            <w:b/>
            <w:spacing w:val="2"/>
            <w:rPrChange w:id="204" w:author="PPI" w:date="2015-04-29T11:48:00Z">
              <w:rPr>
                <w:rFonts w:cs="Times New Roman"/>
                <w:spacing w:val="2"/>
              </w:rPr>
            </w:rPrChange>
          </w:rPr>
          <w:t xml:space="preserve"> </w:t>
        </w:r>
        <w:r w:rsidRPr="00E77C38" w:rsidDel="004549FB">
          <w:rPr>
            <w:rFonts w:cs="Times New Roman"/>
            <w:b/>
            <w:spacing w:val="-1"/>
            <w:rPrChange w:id="205" w:author="PPI" w:date="2015-04-29T11:48:00Z">
              <w:rPr>
                <w:rFonts w:cs="Times New Roman"/>
                <w:spacing w:val="-1"/>
              </w:rPr>
            </w:rPrChange>
          </w:rPr>
          <w:t>approved</w:t>
        </w:r>
        <w:r w:rsidRPr="00E77C38" w:rsidDel="004549FB">
          <w:rPr>
            <w:rFonts w:cs="Times New Roman"/>
            <w:b/>
            <w:spacing w:val="1"/>
            <w:rPrChange w:id="206" w:author="PPI" w:date="2015-04-29T11:48:00Z">
              <w:rPr>
                <w:rFonts w:cs="Times New Roman"/>
                <w:spacing w:val="1"/>
              </w:rPr>
            </w:rPrChange>
          </w:rPr>
          <w:t xml:space="preserve"> </w:t>
        </w:r>
        <w:r w:rsidRPr="00E77C38" w:rsidDel="004549FB">
          <w:rPr>
            <w:rFonts w:cs="Times New Roman"/>
            <w:b/>
            <w:rPrChange w:id="207" w:author="PPI" w:date="2015-04-29T11:48:00Z">
              <w:rPr>
                <w:rFonts w:cs="Times New Roman"/>
              </w:rPr>
            </w:rPrChange>
          </w:rPr>
          <w:t xml:space="preserve">the </w:t>
        </w:r>
        <w:r w:rsidRPr="00E77C38" w:rsidDel="004549FB">
          <w:rPr>
            <w:rFonts w:cs="Times New Roman"/>
            <w:b/>
            <w:spacing w:val="-1"/>
            <w:rPrChange w:id="208" w:author="PPI" w:date="2015-04-29T11:48:00Z">
              <w:rPr>
                <w:rFonts w:cs="Times New Roman"/>
                <w:spacing w:val="-1"/>
              </w:rPr>
            </w:rPrChange>
          </w:rPr>
          <w:t xml:space="preserve">Questionnaire </w:t>
        </w:r>
        <w:r w:rsidRPr="00E77C38" w:rsidDel="004549FB">
          <w:rPr>
            <w:rFonts w:cs="Times New Roman"/>
            <w:b/>
            <w:rPrChange w:id="209" w:author="PPI" w:date="2015-04-29T11:48:00Z">
              <w:rPr>
                <w:rFonts w:cs="Times New Roman"/>
              </w:rPr>
            </w:rPrChange>
          </w:rPr>
          <w:t>(OMB</w:t>
        </w:r>
        <w:r w:rsidRPr="00E77C38" w:rsidDel="004549FB">
          <w:rPr>
            <w:rFonts w:cs="Times New Roman"/>
            <w:b/>
            <w:spacing w:val="-2"/>
            <w:rPrChange w:id="210" w:author="PPI" w:date="2015-04-29T11:48:00Z">
              <w:rPr>
                <w:rFonts w:cs="Times New Roman"/>
                <w:spacing w:val="-2"/>
              </w:rPr>
            </w:rPrChange>
          </w:rPr>
          <w:t xml:space="preserve"> </w:t>
        </w:r>
        <w:r w:rsidRPr="00E77C38" w:rsidDel="004549FB">
          <w:rPr>
            <w:rFonts w:cs="Times New Roman"/>
            <w:b/>
            <w:spacing w:val="-1"/>
            <w:rPrChange w:id="211" w:author="PPI" w:date="2015-04-29T11:48:00Z">
              <w:rPr>
                <w:rFonts w:cs="Times New Roman"/>
                <w:spacing w:val="-1"/>
              </w:rPr>
            </w:rPrChange>
          </w:rPr>
          <w:t>Approval</w:t>
        </w:r>
        <w:r w:rsidRPr="00E77C38" w:rsidDel="004549FB">
          <w:rPr>
            <w:rFonts w:cs="Times New Roman"/>
            <w:b/>
            <w:rPrChange w:id="212" w:author="PPI" w:date="2015-04-29T11:48:00Z">
              <w:rPr>
                <w:rFonts w:cs="Times New Roman"/>
              </w:rPr>
            </w:rPrChange>
          </w:rPr>
          <w:t xml:space="preserve"> No. 0648-0538).</w:t>
        </w:r>
      </w:moveFrom>
    </w:p>
    <w:moveFromRangeEnd w:id="48"/>
    <w:p w:rsidR="00066A55" w:rsidRPr="00E77C38" w:rsidDel="00A95DDD" w:rsidRDefault="00066A55">
      <w:pPr>
        <w:pStyle w:val="BodyText"/>
        <w:ind w:right="115"/>
        <w:rPr>
          <w:del w:id="213" w:author="PPI" w:date="2015-04-29T06:53:00Z"/>
          <w:rFonts w:cs="Times New Roman"/>
          <w:b/>
          <w:rPrChange w:id="214" w:author="PPI" w:date="2015-04-29T11:48:00Z">
            <w:rPr>
              <w:del w:id="215" w:author="PPI" w:date="2015-04-29T06:53:00Z"/>
              <w:rFonts w:cs="Times New Roman"/>
            </w:rPr>
          </w:rPrChange>
        </w:rPr>
        <w:pPrChange w:id="216" w:author="PPI" w:date="2015-04-29T11:48:00Z">
          <w:pPr>
            <w:pStyle w:val="BodyText"/>
            <w:spacing w:line="276" w:lineRule="auto"/>
            <w:ind w:right="115"/>
          </w:pPr>
        </w:pPrChange>
      </w:pPr>
    </w:p>
    <w:p w:rsidR="00066A55" w:rsidRPr="00E31DFB" w:rsidRDefault="004549FB">
      <w:pPr>
        <w:pStyle w:val="BodyText"/>
        <w:ind w:right="115"/>
        <w:rPr>
          <w:rFonts w:cs="Times New Roman"/>
        </w:rPr>
        <w:pPrChange w:id="217" w:author="PPI" w:date="2015-04-29T11:48:00Z">
          <w:pPr>
            <w:spacing w:line="276" w:lineRule="auto"/>
            <w:ind w:left="100" w:right="115"/>
          </w:pPr>
        </w:pPrChange>
      </w:pPr>
      <w:ins w:id="218" w:author="PPI" w:date="2015-04-28T08:32:00Z">
        <w:r w:rsidRPr="00E77C38">
          <w:rPr>
            <w:rFonts w:cs="Times New Roman"/>
            <w:b/>
            <w:rPrChange w:id="219" w:author="PPI" w:date="2015-04-29T11:48:00Z">
              <w:rPr/>
            </w:rPrChange>
          </w:rPr>
          <w:t>You are only required to provide the information from this Questionnaire that is specified in the FOA to which you are applying</w:t>
        </w:r>
        <w:r w:rsidRPr="00A01C67">
          <w:rPr>
            <w:rFonts w:cs="Times New Roman"/>
          </w:rPr>
          <w:t xml:space="preserve">. </w:t>
        </w:r>
      </w:ins>
      <w:del w:id="220" w:author="PPI" w:date="2015-04-28T08:33:00Z">
        <w:r w:rsidR="00066A55" w:rsidRPr="00A01C67" w:rsidDel="004549FB">
          <w:rPr>
            <w:rFonts w:cs="Times New Roman"/>
          </w:rPr>
          <w:delText>Federal</w:delText>
        </w:r>
        <w:r w:rsidR="00066A55" w:rsidRPr="00E31DFB" w:rsidDel="004549FB">
          <w:rPr>
            <w:rFonts w:cs="Times New Roman"/>
            <w:spacing w:val="31"/>
          </w:rPr>
          <w:delText xml:space="preserve"> </w:delText>
        </w:r>
        <w:r w:rsidR="00066A55" w:rsidRPr="00E31DFB" w:rsidDel="004549FB">
          <w:rPr>
            <w:rFonts w:cs="Times New Roman"/>
          </w:rPr>
          <w:delText>Program</w:delText>
        </w:r>
        <w:r w:rsidR="00066A55" w:rsidRPr="00E31DFB" w:rsidDel="004549FB">
          <w:rPr>
            <w:rFonts w:cs="Times New Roman"/>
            <w:spacing w:val="25"/>
          </w:rPr>
          <w:delText xml:space="preserve"> </w:delText>
        </w:r>
        <w:r w:rsidR="00066A55" w:rsidRPr="00E31DFB" w:rsidDel="004549FB">
          <w:rPr>
            <w:rFonts w:cs="Times New Roman"/>
          </w:rPr>
          <w:delText>Officers</w:delText>
        </w:r>
        <w:r w:rsidR="00066A55" w:rsidRPr="00E31DFB" w:rsidDel="004549FB">
          <w:rPr>
            <w:rFonts w:cs="Times New Roman"/>
            <w:spacing w:val="28"/>
          </w:rPr>
          <w:delText xml:space="preserve"> </w:delText>
        </w:r>
        <w:r w:rsidR="00066A55" w:rsidRPr="00E31DFB" w:rsidDel="004549FB">
          <w:rPr>
            <w:rFonts w:cs="Times New Roman"/>
          </w:rPr>
          <w:delText>(FPOs)</w:delText>
        </w:r>
        <w:r w:rsidR="00066A55" w:rsidRPr="00E31DFB" w:rsidDel="004549FB">
          <w:rPr>
            <w:rFonts w:cs="Times New Roman"/>
            <w:spacing w:val="31"/>
          </w:rPr>
          <w:delText xml:space="preserve"> </w:delText>
        </w:r>
        <w:r w:rsidR="00066A55" w:rsidRPr="00E31DFB" w:rsidDel="004549FB">
          <w:rPr>
            <w:rFonts w:cs="Times New Roman"/>
          </w:rPr>
          <w:delText>are</w:delText>
        </w:r>
        <w:r w:rsidR="00066A55" w:rsidRPr="00E31DFB" w:rsidDel="004549FB">
          <w:rPr>
            <w:rFonts w:cs="Times New Roman"/>
            <w:spacing w:val="27"/>
          </w:rPr>
          <w:delText xml:space="preserve"> </w:delText>
        </w:r>
        <w:r w:rsidR="00066A55" w:rsidRPr="00E31DFB" w:rsidDel="004549FB">
          <w:rPr>
            <w:rFonts w:cs="Times New Roman"/>
          </w:rPr>
          <w:delText>not</w:delText>
        </w:r>
        <w:r w:rsidR="00066A55" w:rsidRPr="00E31DFB" w:rsidDel="004549FB">
          <w:rPr>
            <w:rFonts w:cs="Times New Roman"/>
            <w:spacing w:val="28"/>
          </w:rPr>
          <w:delText xml:space="preserve"> </w:delText>
        </w:r>
        <w:r w:rsidR="00066A55" w:rsidRPr="00E31DFB" w:rsidDel="004549FB">
          <w:rPr>
            <w:rFonts w:cs="Times New Roman"/>
          </w:rPr>
          <w:delText>required</w:delText>
        </w:r>
        <w:r w:rsidR="00066A55" w:rsidRPr="00E31DFB" w:rsidDel="004549FB">
          <w:rPr>
            <w:rFonts w:cs="Times New Roman"/>
            <w:spacing w:val="30"/>
          </w:rPr>
          <w:delText xml:space="preserve"> </w:delText>
        </w:r>
        <w:r w:rsidR="00066A55" w:rsidRPr="00E31DFB" w:rsidDel="004549FB">
          <w:rPr>
            <w:rFonts w:cs="Times New Roman"/>
          </w:rPr>
          <w:delText>to</w:delText>
        </w:r>
        <w:r w:rsidR="00066A55" w:rsidRPr="00E31DFB" w:rsidDel="004549FB">
          <w:rPr>
            <w:rFonts w:cs="Times New Roman"/>
            <w:spacing w:val="27"/>
          </w:rPr>
          <w:delText xml:space="preserve"> </w:delText>
        </w:r>
        <w:r w:rsidR="00066A55" w:rsidRPr="00E31DFB" w:rsidDel="004549FB">
          <w:rPr>
            <w:rFonts w:cs="Times New Roman"/>
          </w:rPr>
          <w:delText>ask</w:delText>
        </w:r>
        <w:r w:rsidR="00066A55" w:rsidRPr="00E31DFB" w:rsidDel="004549FB">
          <w:rPr>
            <w:rFonts w:cs="Times New Roman"/>
            <w:spacing w:val="29"/>
          </w:rPr>
          <w:delText xml:space="preserve"> </w:delText>
        </w:r>
        <w:r w:rsidR="00066A55" w:rsidRPr="00E31DFB" w:rsidDel="004549FB">
          <w:rPr>
            <w:rFonts w:cs="Times New Roman"/>
          </w:rPr>
          <w:delText>an</w:delText>
        </w:r>
        <w:r w:rsidR="00066A55" w:rsidRPr="00E31DFB" w:rsidDel="004549FB">
          <w:rPr>
            <w:rFonts w:cs="Times New Roman"/>
            <w:spacing w:val="27"/>
          </w:rPr>
          <w:delText xml:space="preserve"> </w:delText>
        </w:r>
        <w:r w:rsidR="00066A55" w:rsidRPr="00E31DFB" w:rsidDel="004549FB">
          <w:rPr>
            <w:rFonts w:cs="Times New Roman"/>
          </w:rPr>
          <w:delText>applicant</w:delText>
        </w:r>
        <w:r w:rsidR="00066A55" w:rsidRPr="00E31DFB" w:rsidDel="004549FB">
          <w:rPr>
            <w:rFonts w:cs="Times New Roman"/>
            <w:spacing w:val="29"/>
          </w:rPr>
          <w:delText xml:space="preserve"> </w:delText>
        </w:r>
        <w:r w:rsidR="00066A55" w:rsidRPr="00E31DFB" w:rsidDel="004549FB">
          <w:rPr>
            <w:rFonts w:cs="Times New Roman"/>
          </w:rPr>
          <w:delText>every</w:delText>
        </w:r>
        <w:r w:rsidR="00066A55" w:rsidRPr="00E31DFB" w:rsidDel="004549FB">
          <w:rPr>
            <w:rFonts w:cs="Times New Roman"/>
            <w:spacing w:val="28"/>
          </w:rPr>
          <w:delText xml:space="preserve"> </w:delText>
        </w:r>
        <w:r w:rsidR="00066A55" w:rsidRPr="00E31DFB" w:rsidDel="004549FB">
          <w:rPr>
            <w:rFonts w:cs="Times New Roman"/>
          </w:rPr>
          <w:delText>question</w:delText>
        </w:r>
        <w:r w:rsidR="00066A55" w:rsidRPr="00E31DFB" w:rsidDel="004549FB">
          <w:rPr>
            <w:rFonts w:cs="Times New Roman"/>
            <w:spacing w:val="29"/>
          </w:rPr>
          <w:delText xml:space="preserve"> </w:delText>
        </w:r>
        <w:r w:rsidR="00066A55" w:rsidRPr="00E31DFB" w:rsidDel="004549FB">
          <w:rPr>
            <w:rFonts w:cs="Times New Roman"/>
          </w:rPr>
          <w:delText>in</w:delText>
        </w:r>
        <w:r w:rsidR="00066A55" w:rsidRPr="00E31DFB" w:rsidDel="004549FB">
          <w:rPr>
            <w:rFonts w:cs="Times New Roman"/>
            <w:spacing w:val="77"/>
          </w:rPr>
          <w:delText xml:space="preserve"> </w:delText>
        </w:r>
        <w:r w:rsidR="00066A55" w:rsidRPr="00E31DFB" w:rsidDel="004549FB">
          <w:rPr>
            <w:rFonts w:cs="Times New Roman"/>
          </w:rPr>
          <w:delText>this</w:delText>
        </w:r>
        <w:r w:rsidR="00066A55" w:rsidRPr="00E31DFB" w:rsidDel="004549FB">
          <w:rPr>
            <w:rFonts w:cs="Times New Roman"/>
            <w:spacing w:val="41"/>
          </w:rPr>
          <w:delText xml:space="preserve"> </w:delText>
        </w:r>
        <w:r w:rsidR="00066A55" w:rsidRPr="00E31DFB" w:rsidDel="004549FB">
          <w:rPr>
            <w:rFonts w:cs="Times New Roman"/>
          </w:rPr>
          <w:delText>Questionnaire.</w:delText>
        </w:r>
        <w:r w:rsidR="00066A55" w:rsidRPr="00E31DFB" w:rsidDel="004549FB">
          <w:rPr>
            <w:rFonts w:cs="Times New Roman"/>
            <w:spacing w:val="42"/>
          </w:rPr>
          <w:delText xml:space="preserve"> </w:delText>
        </w:r>
        <w:r w:rsidR="00066A55" w:rsidRPr="00E31DFB" w:rsidDel="004549FB">
          <w:rPr>
            <w:rFonts w:cs="Times New Roman"/>
          </w:rPr>
          <w:delText>FPOs</w:delText>
        </w:r>
        <w:r w:rsidR="00066A55" w:rsidRPr="00E31DFB" w:rsidDel="004549FB">
          <w:rPr>
            <w:rFonts w:cs="Times New Roman"/>
            <w:spacing w:val="40"/>
          </w:rPr>
          <w:delText xml:space="preserve"> </w:delText>
        </w:r>
        <w:r w:rsidR="00066A55" w:rsidRPr="00E31DFB" w:rsidDel="004549FB">
          <w:rPr>
            <w:rFonts w:cs="Times New Roman"/>
          </w:rPr>
          <w:delText>should</w:delText>
        </w:r>
        <w:r w:rsidR="00066A55" w:rsidRPr="00E31DFB" w:rsidDel="004549FB">
          <w:rPr>
            <w:rFonts w:cs="Times New Roman"/>
            <w:spacing w:val="43"/>
          </w:rPr>
          <w:delText xml:space="preserve"> </w:delText>
        </w:r>
        <w:r w:rsidR="00066A55" w:rsidRPr="00E31DFB" w:rsidDel="004549FB">
          <w:rPr>
            <w:rFonts w:cs="Times New Roman"/>
          </w:rPr>
          <w:delText>only</w:delText>
        </w:r>
        <w:r w:rsidR="00066A55" w:rsidRPr="00E31DFB" w:rsidDel="004549FB">
          <w:rPr>
            <w:rFonts w:cs="Times New Roman"/>
            <w:spacing w:val="41"/>
          </w:rPr>
          <w:delText xml:space="preserve"> </w:delText>
        </w:r>
        <w:r w:rsidR="00066A55" w:rsidRPr="00E31DFB" w:rsidDel="004549FB">
          <w:rPr>
            <w:rFonts w:cs="Times New Roman"/>
          </w:rPr>
          <w:delText>ask</w:delText>
        </w:r>
        <w:r w:rsidR="00066A55" w:rsidRPr="00E31DFB" w:rsidDel="004549FB">
          <w:rPr>
            <w:rFonts w:cs="Times New Roman"/>
            <w:spacing w:val="41"/>
          </w:rPr>
          <w:delText xml:space="preserve"> </w:delText>
        </w:r>
        <w:r w:rsidR="00066A55" w:rsidRPr="00E31DFB" w:rsidDel="004549FB">
          <w:rPr>
            <w:rFonts w:cs="Times New Roman"/>
          </w:rPr>
          <w:delText>the</w:delText>
        </w:r>
        <w:r w:rsidR="00066A55" w:rsidRPr="00E31DFB" w:rsidDel="004549FB">
          <w:rPr>
            <w:rFonts w:cs="Times New Roman"/>
            <w:spacing w:val="39"/>
          </w:rPr>
          <w:delText xml:space="preserve"> </w:delText>
        </w:r>
        <w:r w:rsidR="00066A55" w:rsidRPr="00E31DFB" w:rsidDel="004549FB">
          <w:rPr>
            <w:rFonts w:cs="Times New Roman"/>
          </w:rPr>
          <w:delText>questions</w:delText>
        </w:r>
        <w:r w:rsidR="00066A55" w:rsidRPr="00E31DFB" w:rsidDel="004549FB">
          <w:rPr>
            <w:rFonts w:cs="Times New Roman"/>
            <w:spacing w:val="40"/>
          </w:rPr>
          <w:delText xml:space="preserve"> </w:delText>
        </w:r>
        <w:r w:rsidR="00066A55" w:rsidRPr="00E31DFB" w:rsidDel="004549FB">
          <w:rPr>
            <w:rFonts w:cs="Times New Roman"/>
          </w:rPr>
          <w:delText>required</w:delText>
        </w:r>
        <w:r w:rsidR="00066A55" w:rsidRPr="00E31DFB" w:rsidDel="004549FB">
          <w:rPr>
            <w:rFonts w:cs="Times New Roman"/>
            <w:spacing w:val="41"/>
          </w:rPr>
          <w:delText xml:space="preserve"> </w:delText>
        </w:r>
        <w:r w:rsidR="00066A55" w:rsidRPr="00E31DFB" w:rsidDel="004549FB">
          <w:rPr>
            <w:rFonts w:cs="Times New Roman"/>
          </w:rPr>
          <w:delText>to</w:delText>
        </w:r>
        <w:r w:rsidR="00066A55" w:rsidRPr="00E31DFB" w:rsidDel="004549FB">
          <w:rPr>
            <w:rFonts w:cs="Times New Roman"/>
            <w:spacing w:val="40"/>
          </w:rPr>
          <w:delText xml:space="preserve"> </w:delText>
        </w:r>
        <w:r w:rsidR="00066A55" w:rsidRPr="00E31DFB" w:rsidDel="004549FB">
          <w:rPr>
            <w:rFonts w:cs="Times New Roman"/>
          </w:rPr>
          <w:delText>complete</w:delText>
        </w:r>
        <w:r w:rsidR="00066A55" w:rsidRPr="00E31DFB" w:rsidDel="004549FB">
          <w:rPr>
            <w:rFonts w:cs="Times New Roman"/>
            <w:spacing w:val="39"/>
          </w:rPr>
          <w:delText xml:space="preserve"> </w:delText>
        </w:r>
        <w:r w:rsidR="00066A55" w:rsidRPr="00E31DFB" w:rsidDel="004549FB">
          <w:rPr>
            <w:rFonts w:cs="Times New Roman"/>
          </w:rPr>
          <w:delText>the</w:delText>
        </w:r>
        <w:r w:rsidR="00066A55" w:rsidRPr="00E31DFB" w:rsidDel="004549FB">
          <w:rPr>
            <w:rFonts w:cs="Times New Roman"/>
            <w:spacing w:val="42"/>
          </w:rPr>
          <w:delText xml:space="preserve"> </w:delText>
        </w:r>
        <w:r w:rsidR="00066A55" w:rsidRPr="00E31DFB" w:rsidDel="004549FB">
          <w:rPr>
            <w:rFonts w:cs="Times New Roman"/>
          </w:rPr>
          <w:delText>NEPA</w:delText>
        </w:r>
        <w:r w:rsidR="00066A55" w:rsidRPr="00E31DFB" w:rsidDel="004549FB">
          <w:rPr>
            <w:rFonts w:cs="Times New Roman"/>
            <w:spacing w:val="69"/>
          </w:rPr>
          <w:delText xml:space="preserve"> </w:delText>
        </w:r>
        <w:r w:rsidR="00066A55" w:rsidRPr="00E31DFB" w:rsidDel="004549FB">
          <w:rPr>
            <w:rFonts w:cs="Times New Roman"/>
          </w:rPr>
          <w:delText>process</w:delText>
        </w:r>
        <w:r w:rsidR="00066A55" w:rsidRPr="00E31DFB" w:rsidDel="004549FB">
          <w:rPr>
            <w:rFonts w:cs="Times New Roman"/>
            <w:spacing w:val="58"/>
          </w:rPr>
          <w:delText xml:space="preserve"> </w:delText>
        </w:r>
        <w:r w:rsidR="00066A55" w:rsidRPr="00E31DFB" w:rsidDel="004549FB">
          <w:rPr>
            <w:rFonts w:cs="Times New Roman"/>
          </w:rPr>
          <w:delText>(or</w:delText>
        </w:r>
        <w:r w:rsidR="00066A55" w:rsidRPr="00E31DFB" w:rsidDel="004549FB">
          <w:rPr>
            <w:rFonts w:cs="Times New Roman"/>
            <w:spacing w:val="55"/>
          </w:rPr>
          <w:delText xml:space="preserve"> </w:delText>
        </w:r>
        <w:r w:rsidR="00066A55" w:rsidRPr="00E31DFB" w:rsidDel="004549FB">
          <w:rPr>
            <w:rFonts w:cs="Times New Roman"/>
          </w:rPr>
          <w:delText>other</w:delText>
        </w:r>
        <w:r w:rsidR="00066A55" w:rsidRPr="00E31DFB" w:rsidDel="004549FB">
          <w:rPr>
            <w:rFonts w:cs="Times New Roman"/>
            <w:spacing w:val="56"/>
          </w:rPr>
          <w:delText xml:space="preserve"> </w:delText>
        </w:r>
        <w:r w:rsidR="00066A55" w:rsidRPr="00E31DFB" w:rsidDel="004549FB">
          <w:rPr>
            <w:rFonts w:cs="Times New Roman"/>
          </w:rPr>
          <w:delText>regulatory</w:delText>
        </w:r>
        <w:r w:rsidR="00066A55" w:rsidRPr="00E31DFB" w:rsidDel="004549FB">
          <w:rPr>
            <w:rFonts w:cs="Times New Roman"/>
            <w:spacing w:val="57"/>
          </w:rPr>
          <w:delText xml:space="preserve"> </w:delText>
        </w:r>
        <w:r w:rsidR="00066A55" w:rsidRPr="00E31DFB" w:rsidDel="004549FB">
          <w:rPr>
            <w:rFonts w:cs="Times New Roman"/>
          </w:rPr>
          <w:delText>review</w:delText>
        </w:r>
        <w:r w:rsidR="00066A55" w:rsidRPr="00E31DFB" w:rsidDel="004549FB">
          <w:rPr>
            <w:rFonts w:cs="Times New Roman"/>
            <w:spacing w:val="58"/>
          </w:rPr>
          <w:delText xml:space="preserve"> </w:delText>
        </w:r>
        <w:r w:rsidR="00066A55" w:rsidRPr="00E31DFB" w:rsidDel="004549FB">
          <w:rPr>
            <w:rFonts w:cs="Times New Roman"/>
          </w:rPr>
          <w:delText>requirements) for</w:delText>
        </w:r>
        <w:r w:rsidR="00066A55" w:rsidRPr="00E31DFB" w:rsidDel="004549FB">
          <w:rPr>
            <w:rFonts w:cs="Times New Roman"/>
            <w:spacing w:val="56"/>
          </w:rPr>
          <w:delText xml:space="preserve"> </w:delText>
        </w:r>
        <w:r w:rsidR="00066A55" w:rsidRPr="00E31DFB" w:rsidDel="004549FB">
          <w:rPr>
            <w:rFonts w:cs="Times New Roman"/>
          </w:rPr>
          <w:delText>their</w:delText>
        </w:r>
        <w:r w:rsidR="00066A55" w:rsidRPr="00E31DFB" w:rsidDel="004549FB">
          <w:rPr>
            <w:rFonts w:cs="Times New Roman"/>
            <w:spacing w:val="56"/>
          </w:rPr>
          <w:delText xml:space="preserve"> </w:delText>
        </w:r>
        <w:r w:rsidR="00066A55" w:rsidRPr="00E31DFB" w:rsidDel="004549FB">
          <w:rPr>
            <w:rFonts w:cs="Times New Roman"/>
          </w:rPr>
          <w:delText>specific,</w:delText>
        </w:r>
        <w:r w:rsidR="00066A55" w:rsidRPr="00E31DFB" w:rsidDel="004549FB">
          <w:rPr>
            <w:rFonts w:cs="Times New Roman"/>
            <w:spacing w:val="57"/>
          </w:rPr>
          <w:delText xml:space="preserve"> </w:delText>
        </w:r>
        <w:r w:rsidR="00066A55" w:rsidRPr="00E31DFB" w:rsidDel="004549FB">
          <w:rPr>
            <w:rFonts w:cs="Times New Roman"/>
          </w:rPr>
          <w:delText>proposed</w:delText>
        </w:r>
        <w:r w:rsidR="00066A55" w:rsidRPr="00E31DFB" w:rsidDel="004549FB">
          <w:rPr>
            <w:rFonts w:cs="Times New Roman"/>
            <w:spacing w:val="55"/>
          </w:rPr>
          <w:delText xml:space="preserve"> </w:delText>
        </w:r>
        <w:r w:rsidR="00066A55" w:rsidRPr="00E31DFB" w:rsidDel="004549FB">
          <w:rPr>
            <w:rFonts w:cs="Times New Roman"/>
          </w:rPr>
          <w:delText>funding</w:delText>
        </w:r>
        <w:r w:rsidR="00066A55" w:rsidRPr="00E31DFB" w:rsidDel="004549FB">
          <w:rPr>
            <w:rFonts w:cs="Times New Roman"/>
            <w:spacing w:val="95"/>
          </w:rPr>
          <w:delText xml:space="preserve"> </w:delText>
        </w:r>
        <w:r w:rsidR="00066A55" w:rsidRPr="00E31DFB" w:rsidDel="004549FB">
          <w:rPr>
            <w:rFonts w:cs="Times New Roman"/>
          </w:rPr>
          <w:delText xml:space="preserve">action. </w:delText>
        </w:r>
      </w:del>
      <w:r w:rsidR="00066A55" w:rsidRPr="00E31DFB">
        <w:rPr>
          <w:rFonts w:cs="Times New Roman"/>
        </w:rPr>
        <w:t>The</w:t>
      </w:r>
      <w:r w:rsidR="00066A55" w:rsidRPr="00E31DFB">
        <w:rPr>
          <w:rFonts w:cs="Times New Roman"/>
          <w:spacing w:val="-2"/>
        </w:rPr>
        <w:t xml:space="preserve"> </w:t>
      </w:r>
      <w:r w:rsidR="00066A55" w:rsidRPr="00E31DFB">
        <w:rPr>
          <w:rFonts w:cs="Times New Roman"/>
        </w:rPr>
        <w:t>F</w:t>
      </w:r>
      <w:del w:id="221" w:author="PPI" w:date="2015-04-28T08:33:00Z">
        <w:r w:rsidR="00066A55" w:rsidRPr="00E31DFB" w:rsidDel="004549FB">
          <w:rPr>
            <w:rFonts w:cs="Times New Roman"/>
          </w:rPr>
          <w:delText>PO</w:delText>
        </w:r>
      </w:del>
      <w:ins w:id="222" w:author="PPI" w:date="2015-04-28T08:33:00Z">
        <w:r w:rsidRPr="00E31DFB">
          <w:rPr>
            <w:rFonts w:cs="Times New Roman"/>
          </w:rPr>
          <w:t>OA</w:t>
        </w:r>
      </w:ins>
      <w:r w:rsidR="00066A55" w:rsidRPr="00E31DFB">
        <w:rPr>
          <w:rFonts w:cs="Times New Roman"/>
        </w:rPr>
        <w:t xml:space="preserve"> </w:t>
      </w:r>
      <w:r w:rsidR="00066A55" w:rsidRPr="00E31DFB">
        <w:rPr>
          <w:rFonts w:cs="Times New Roman"/>
          <w:spacing w:val="1"/>
        </w:rPr>
        <w:t>may</w:t>
      </w:r>
      <w:r w:rsidR="00066A55" w:rsidRPr="00E31DFB">
        <w:rPr>
          <w:rFonts w:cs="Times New Roman"/>
          <w:spacing w:val="-5"/>
        </w:rPr>
        <w:t xml:space="preserve"> </w:t>
      </w:r>
      <w:r w:rsidR="00066A55" w:rsidRPr="00E31DFB">
        <w:rPr>
          <w:rFonts w:cs="Times New Roman"/>
        </w:rPr>
        <w:t>present</w:t>
      </w:r>
      <w:r w:rsidR="00066A55" w:rsidRPr="00E31DFB">
        <w:rPr>
          <w:rFonts w:cs="Times New Roman"/>
          <w:spacing w:val="1"/>
        </w:rPr>
        <w:t xml:space="preserve"> </w:t>
      </w:r>
      <w:r w:rsidR="00066A55" w:rsidRPr="00E31DFB">
        <w:rPr>
          <w:rFonts w:cs="Times New Roman"/>
        </w:rPr>
        <w:t>these</w:t>
      </w:r>
      <w:r w:rsidR="00066A55" w:rsidRPr="00E31DFB">
        <w:rPr>
          <w:rFonts w:cs="Times New Roman"/>
          <w:spacing w:val="-2"/>
        </w:rPr>
        <w:t xml:space="preserve"> </w:t>
      </w:r>
      <w:r w:rsidR="00066A55" w:rsidRPr="00E31DFB">
        <w:rPr>
          <w:rFonts w:cs="Times New Roman"/>
        </w:rPr>
        <w:t>questions</w:t>
      </w:r>
      <w:del w:id="223" w:author="PPI" w:date="2015-04-28T08:33:00Z">
        <w:r w:rsidR="00066A55" w:rsidRPr="00E31DFB" w:rsidDel="004549FB">
          <w:rPr>
            <w:rFonts w:cs="Times New Roman"/>
          </w:rPr>
          <w:delText xml:space="preserve"> to the applicant</w:delText>
        </w:r>
      </w:del>
      <w:r w:rsidR="00066A55" w:rsidRPr="00E31DFB">
        <w:rPr>
          <w:rFonts w:cs="Times New Roman"/>
        </w:rPr>
        <w:t xml:space="preserve"> in one of two ways:</w:t>
      </w:r>
    </w:p>
    <w:p w:rsidR="00066A55" w:rsidRPr="00E31DFB" w:rsidRDefault="00066A55">
      <w:pPr>
        <w:rPr>
          <w:rFonts w:ascii="Times New Roman" w:eastAsia="Times New Roman" w:hAnsi="Times New Roman" w:cs="Times New Roman"/>
          <w:sz w:val="24"/>
          <w:szCs w:val="24"/>
        </w:rPr>
        <w:pPrChange w:id="224" w:author="PPI" w:date="2015-04-29T11:48:00Z">
          <w:pPr>
            <w:spacing w:line="276" w:lineRule="auto"/>
          </w:pPr>
        </w:pPrChange>
      </w:pPr>
    </w:p>
    <w:p w:rsidR="00066A55" w:rsidRPr="00E31DFB" w:rsidRDefault="00066A55">
      <w:pPr>
        <w:pStyle w:val="BodyText"/>
        <w:numPr>
          <w:ilvl w:val="0"/>
          <w:numId w:val="3"/>
        </w:numPr>
        <w:tabs>
          <w:tab w:val="left" w:pos="821"/>
        </w:tabs>
        <w:ind w:right="119"/>
        <w:rPr>
          <w:rFonts w:cs="Times New Roman"/>
        </w:rPr>
        <w:pPrChange w:id="225" w:author="PPI" w:date="2015-04-29T11:48:00Z">
          <w:pPr>
            <w:pStyle w:val="BodyText"/>
            <w:numPr>
              <w:numId w:val="3"/>
            </w:numPr>
            <w:tabs>
              <w:tab w:val="left" w:pos="821"/>
            </w:tabs>
            <w:spacing w:line="276" w:lineRule="auto"/>
            <w:ind w:left="820" w:right="119" w:hanging="360"/>
          </w:pPr>
        </w:pPrChange>
      </w:pPr>
      <w:r w:rsidRPr="00E31DFB">
        <w:rPr>
          <w:rFonts w:cs="Times New Roman"/>
        </w:rPr>
        <w:t>The</w:t>
      </w:r>
      <w:r w:rsidRPr="00E31DFB">
        <w:rPr>
          <w:rFonts w:cs="Times New Roman"/>
          <w:spacing w:val="44"/>
        </w:rPr>
        <w:t xml:space="preserve"> </w:t>
      </w:r>
      <w:del w:id="226" w:author="PPI" w:date="2015-04-28T08:33:00Z">
        <w:r w:rsidRPr="00E31DFB" w:rsidDel="004549FB">
          <w:rPr>
            <w:rFonts w:cs="Times New Roman"/>
            <w:spacing w:val="-1"/>
          </w:rPr>
          <w:delText>FPO</w:delText>
        </w:r>
        <w:r w:rsidRPr="00E31DFB" w:rsidDel="004549FB">
          <w:rPr>
            <w:rFonts w:cs="Times New Roman"/>
            <w:spacing w:val="44"/>
          </w:rPr>
          <w:delText xml:space="preserve"> </w:delText>
        </w:r>
        <w:r w:rsidRPr="00E31DFB" w:rsidDel="004549FB">
          <w:rPr>
            <w:rFonts w:cs="Times New Roman"/>
            <w:spacing w:val="1"/>
          </w:rPr>
          <w:delText>may</w:delText>
        </w:r>
        <w:r w:rsidRPr="00E31DFB" w:rsidDel="004549FB">
          <w:rPr>
            <w:rFonts w:cs="Times New Roman"/>
            <w:spacing w:val="41"/>
          </w:rPr>
          <w:delText xml:space="preserve"> </w:delText>
        </w:r>
        <w:r w:rsidRPr="00E31DFB" w:rsidDel="004549FB">
          <w:rPr>
            <w:rFonts w:cs="Times New Roman"/>
          </w:rPr>
          <w:delText>place</w:delText>
        </w:r>
        <w:r w:rsidRPr="00E31DFB" w:rsidDel="004549FB">
          <w:rPr>
            <w:rFonts w:cs="Times New Roman"/>
            <w:spacing w:val="44"/>
          </w:rPr>
          <w:delText xml:space="preserve"> </w:delText>
        </w:r>
        <w:r w:rsidRPr="00E31DFB" w:rsidDel="004549FB">
          <w:rPr>
            <w:rFonts w:cs="Times New Roman"/>
          </w:rPr>
          <w:delText>the</w:delText>
        </w:r>
        <w:r w:rsidRPr="00E31DFB" w:rsidDel="004549FB">
          <w:rPr>
            <w:rFonts w:cs="Times New Roman"/>
            <w:spacing w:val="46"/>
          </w:rPr>
          <w:delText xml:space="preserve"> </w:delText>
        </w:r>
        <w:r w:rsidRPr="00E31DFB" w:rsidDel="004549FB">
          <w:rPr>
            <w:rFonts w:cs="Times New Roman"/>
          </w:rPr>
          <w:delText>necessary</w:delText>
        </w:r>
      </w:del>
      <w:ins w:id="227" w:author="PPI" w:date="2015-04-28T08:33:00Z">
        <w:r w:rsidR="004549FB" w:rsidRPr="00E31DFB">
          <w:rPr>
            <w:rFonts w:cs="Times New Roman"/>
            <w:spacing w:val="-1"/>
          </w:rPr>
          <w:t>applicable</w:t>
        </w:r>
      </w:ins>
      <w:r w:rsidRPr="00E31DFB">
        <w:rPr>
          <w:rFonts w:cs="Times New Roman"/>
          <w:spacing w:val="43"/>
        </w:rPr>
        <w:t xml:space="preserve"> </w:t>
      </w:r>
      <w:r w:rsidRPr="00E31DFB">
        <w:rPr>
          <w:rFonts w:cs="Times New Roman"/>
          <w:spacing w:val="-1"/>
        </w:rPr>
        <w:t>questions</w:t>
      </w:r>
      <w:del w:id="228" w:author="PPI" w:date="2015-04-28T08:33:00Z">
        <w:r w:rsidRPr="00E31DFB" w:rsidDel="004549FB">
          <w:rPr>
            <w:rFonts w:cs="Times New Roman"/>
            <w:spacing w:val="46"/>
          </w:rPr>
          <w:delText xml:space="preserve"> </w:delText>
        </w:r>
        <w:r w:rsidRPr="00E31DFB" w:rsidDel="004549FB">
          <w:rPr>
            <w:rFonts w:cs="Times New Roman"/>
          </w:rPr>
          <w:delText>from</w:delText>
        </w:r>
        <w:r w:rsidRPr="00E31DFB" w:rsidDel="004549FB">
          <w:rPr>
            <w:rFonts w:cs="Times New Roman"/>
            <w:spacing w:val="45"/>
          </w:rPr>
          <w:delText xml:space="preserve"> </w:delText>
        </w:r>
        <w:r w:rsidRPr="00E31DFB" w:rsidDel="004549FB">
          <w:rPr>
            <w:rFonts w:cs="Times New Roman"/>
          </w:rPr>
          <w:delText>the</w:delText>
        </w:r>
        <w:r w:rsidRPr="00E31DFB" w:rsidDel="004549FB">
          <w:rPr>
            <w:rFonts w:cs="Times New Roman"/>
            <w:spacing w:val="45"/>
          </w:rPr>
          <w:delText xml:space="preserve"> </w:delText>
        </w:r>
        <w:r w:rsidRPr="00E31DFB" w:rsidDel="004549FB">
          <w:rPr>
            <w:rFonts w:cs="Times New Roman"/>
            <w:spacing w:val="-1"/>
          </w:rPr>
          <w:delText>Questionnaire</w:delText>
        </w:r>
      </w:del>
      <w:ins w:id="229" w:author="PPI" w:date="2015-04-28T08:33:00Z">
        <w:r w:rsidR="004549FB" w:rsidRPr="00E31DFB">
          <w:rPr>
            <w:rFonts w:cs="Times New Roman"/>
            <w:spacing w:val="-1"/>
          </w:rPr>
          <w:t xml:space="preserve"> are inserted</w:t>
        </w:r>
      </w:ins>
      <w:r w:rsidRPr="00E31DFB">
        <w:rPr>
          <w:rFonts w:cs="Times New Roman"/>
          <w:spacing w:val="44"/>
        </w:rPr>
        <w:t xml:space="preserve"> </w:t>
      </w:r>
      <w:r w:rsidRPr="00E31DFB">
        <w:rPr>
          <w:rFonts w:cs="Times New Roman"/>
        </w:rPr>
        <w:t>directly</w:t>
      </w:r>
      <w:r w:rsidRPr="00E31DFB">
        <w:rPr>
          <w:rFonts w:cs="Times New Roman"/>
          <w:spacing w:val="40"/>
        </w:rPr>
        <w:t xml:space="preserve"> </w:t>
      </w:r>
      <w:r w:rsidRPr="00E31DFB">
        <w:rPr>
          <w:rFonts w:cs="Times New Roman"/>
        </w:rPr>
        <w:t>into</w:t>
      </w:r>
      <w:r w:rsidRPr="00E31DFB">
        <w:rPr>
          <w:rFonts w:cs="Times New Roman"/>
          <w:spacing w:val="45"/>
        </w:rPr>
        <w:t xml:space="preserve"> </w:t>
      </w:r>
      <w:r w:rsidRPr="00E31DFB">
        <w:rPr>
          <w:rFonts w:cs="Times New Roman"/>
        </w:rPr>
        <w:t>the</w:t>
      </w:r>
      <w:r w:rsidRPr="00E31DFB">
        <w:rPr>
          <w:rFonts w:cs="Times New Roman"/>
          <w:spacing w:val="50"/>
        </w:rPr>
        <w:t xml:space="preserve"> </w:t>
      </w:r>
      <w:del w:id="230" w:author="PPI" w:date="2015-04-28T08:34:00Z">
        <w:r w:rsidRPr="00E31DFB" w:rsidDel="004549FB">
          <w:rPr>
            <w:rFonts w:cs="Times New Roman"/>
            <w:spacing w:val="-1"/>
          </w:rPr>
          <w:delText>announcement</w:delText>
        </w:r>
        <w:r w:rsidRPr="00E31DFB" w:rsidDel="004549FB">
          <w:rPr>
            <w:rFonts w:cs="Times New Roman"/>
            <w:spacing w:val="11"/>
          </w:rPr>
          <w:delText xml:space="preserve"> </w:delText>
        </w:r>
        <w:r w:rsidRPr="00E31DFB" w:rsidDel="004549FB">
          <w:rPr>
            <w:rFonts w:cs="Times New Roman"/>
          </w:rPr>
          <w:delText>of</w:delText>
        </w:r>
        <w:r w:rsidRPr="00E31DFB" w:rsidDel="004549FB">
          <w:rPr>
            <w:rFonts w:cs="Times New Roman"/>
            <w:spacing w:val="11"/>
          </w:rPr>
          <w:delText xml:space="preserve"> </w:delText>
        </w:r>
        <w:r w:rsidRPr="00E31DFB" w:rsidDel="004549FB">
          <w:rPr>
            <w:rFonts w:cs="Times New Roman"/>
            <w:spacing w:val="-1"/>
          </w:rPr>
          <w:delText>Federal</w:delText>
        </w:r>
        <w:r w:rsidRPr="00E31DFB" w:rsidDel="004549FB">
          <w:rPr>
            <w:rFonts w:cs="Times New Roman"/>
            <w:spacing w:val="12"/>
          </w:rPr>
          <w:delText xml:space="preserve"> </w:delText>
        </w:r>
        <w:r w:rsidRPr="00E31DFB" w:rsidDel="004549FB">
          <w:rPr>
            <w:rFonts w:cs="Times New Roman"/>
            <w:spacing w:val="-1"/>
          </w:rPr>
          <w:delText>Funding</w:delText>
        </w:r>
        <w:r w:rsidRPr="00E31DFB" w:rsidDel="004549FB">
          <w:rPr>
            <w:rFonts w:cs="Times New Roman"/>
            <w:spacing w:val="9"/>
          </w:rPr>
          <w:delText xml:space="preserve"> </w:delText>
        </w:r>
        <w:r w:rsidRPr="00E31DFB" w:rsidDel="004549FB">
          <w:rPr>
            <w:rFonts w:cs="Times New Roman"/>
          </w:rPr>
          <w:delText>Opportunity</w:delText>
        </w:r>
        <w:r w:rsidRPr="00E31DFB" w:rsidDel="004549FB">
          <w:rPr>
            <w:rFonts w:cs="Times New Roman"/>
            <w:spacing w:val="9"/>
          </w:rPr>
          <w:delText xml:space="preserve"> </w:delText>
        </w:r>
        <w:r w:rsidRPr="00E31DFB" w:rsidDel="004549FB">
          <w:rPr>
            <w:rFonts w:cs="Times New Roman"/>
            <w:spacing w:val="-1"/>
          </w:rPr>
          <w:delText>(FFO)</w:delText>
        </w:r>
        <w:r w:rsidRPr="00E31DFB" w:rsidDel="004549FB">
          <w:rPr>
            <w:rFonts w:cs="Times New Roman"/>
            <w:spacing w:val="11"/>
          </w:rPr>
          <w:delText xml:space="preserve"> </w:delText>
        </w:r>
      </w:del>
      <w:ins w:id="231" w:author="PPI" w:date="2015-04-28T08:34:00Z">
        <w:r w:rsidR="004549FB" w:rsidRPr="00E31DFB">
          <w:rPr>
            <w:rFonts w:cs="Times New Roman"/>
            <w:spacing w:val="-1"/>
          </w:rPr>
          <w:t xml:space="preserve">FOA with reference to </w:t>
        </w:r>
      </w:ins>
      <w:del w:id="232" w:author="PPI" w:date="2015-04-28T08:34:00Z">
        <w:r w:rsidRPr="00E31DFB" w:rsidDel="004549FB">
          <w:rPr>
            <w:rFonts w:cs="Times New Roman"/>
            <w:spacing w:val="-1"/>
          </w:rPr>
          <w:delText>and</w:delText>
        </w:r>
        <w:r w:rsidRPr="00E31DFB" w:rsidDel="004549FB">
          <w:rPr>
            <w:rFonts w:cs="Times New Roman"/>
            <w:spacing w:val="11"/>
          </w:rPr>
          <w:delText xml:space="preserve"> </w:delText>
        </w:r>
        <w:r w:rsidRPr="00E31DFB" w:rsidDel="004549FB">
          <w:rPr>
            <w:rFonts w:cs="Times New Roman"/>
            <w:spacing w:val="-1"/>
          </w:rPr>
          <w:delText>cite</w:delText>
        </w:r>
        <w:r w:rsidRPr="00E31DFB" w:rsidDel="004549FB">
          <w:rPr>
            <w:rFonts w:cs="Times New Roman"/>
            <w:spacing w:val="10"/>
          </w:rPr>
          <w:delText xml:space="preserve"> </w:delText>
        </w:r>
      </w:del>
      <w:r w:rsidRPr="00E31DFB">
        <w:rPr>
          <w:rFonts w:cs="Times New Roman"/>
        </w:rPr>
        <w:t>the</w:t>
      </w:r>
      <w:r w:rsidRPr="00E31DFB">
        <w:rPr>
          <w:rFonts w:cs="Times New Roman"/>
          <w:spacing w:val="11"/>
        </w:rPr>
        <w:t xml:space="preserve"> </w:t>
      </w:r>
      <w:r w:rsidRPr="00E31DFB">
        <w:rPr>
          <w:rFonts w:cs="Times New Roman"/>
        </w:rPr>
        <w:t>OMB</w:t>
      </w:r>
      <w:r w:rsidRPr="00E31DFB">
        <w:rPr>
          <w:rFonts w:cs="Times New Roman"/>
          <w:spacing w:val="9"/>
        </w:rPr>
        <w:t xml:space="preserve"> </w:t>
      </w:r>
      <w:r w:rsidRPr="00E31DFB">
        <w:rPr>
          <w:rFonts w:cs="Times New Roman"/>
          <w:spacing w:val="-1"/>
        </w:rPr>
        <w:t>Approval</w:t>
      </w:r>
      <w:r w:rsidRPr="00E31DFB">
        <w:rPr>
          <w:rFonts w:cs="Times New Roman"/>
          <w:spacing w:val="67"/>
        </w:rPr>
        <w:t xml:space="preserve"> </w:t>
      </w:r>
      <w:r w:rsidRPr="00E31DFB">
        <w:rPr>
          <w:rFonts w:cs="Times New Roman"/>
          <w:spacing w:val="-1"/>
        </w:rPr>
        <w:t>Number</w:t>
      </w:r>
      <w:r w:rsidRPr="00E31DFB">
        <w:rPr>
          <w:rFonts w:cs="Times New Roman"/>
        </w:rPr>
        <w:t xml:space="preserve"> </w:t>
      </w:r>
      <w:r w:rsidRPr="00E31DFB">
        <w:rPr>
          <w:rFonts w:cs="Times New Roman"/>
          <w:spacing w:val="-1"/>
        </w:rPr>
        <w:t>(0648-0538)</w:t>
      </w:r>
      <w:ins w:id="233" w:author="PPI" w:date="2015-04-28T08:34:00Z">
        <w:r w:rsidR="004549FB" w:rsidRPr="00E31DFB">
          <w:rPr>
            <w:rFonts w:cs="Times New Roman"/>
            <w:spacing w:val="-1"/>
          </w:rPr>
          <w:t xml:space="preserve"> for this form</w:t>
        </w:r>
      </w:ins>
      <w:r w:rsidRPr="00E31DFB">
        <w:rPr>
          <w:rFonts w:cs="Times New Roman"/>
          <w:spacing w:val="-1"/>
        </w:rPr>
        <w:t>;</w:t>
      </w:r>
      <w:r w:rsidRPr="00E31DFB">
        <w:rPr>
          <w:rFonts w:cs="Times New Roman"/>
        </w:rPr>
        <w:t xml:space="preserve"> or</w:t>
      </w:r>
    </w:p>
    <w:p w:rsidR="00066A55" w:rsidRPr="00E31DFB" w:rsidRDefault="00066A55">
      <w:pPr>
        <w:pStyle w:val="BodyText"/>
        <w:numPr>
          <w:ilvl w:val="0"/>
          <w:numId w:val="3"/>
        </w:numPr>
        <w:tabs>
          <w:tab w:val="left" w:pos="821"/>
        </w:tabs>
        <w:ind w:right="115"/>
        <w:rPr>
          <w:rFonts w:cs="Times New Roman"/>
        </w:rPr>
        <w:pPrChange w:id="234" w:author="PPI" w:date="2015-04-29T11:48:00Z">
          <w:pPr>
            <w:pStyle w:val="BodyText"/>
            <w:numPr>
              <w:numId w:val="3"/>
            </w:numPr>
            <w:tabs>
              <w:tab w:val="left" w:pos="821"/>
            </w:tabs>
            <w:spacing w:line="276" w:lineRule="auto"/>
            <w:ind w:left="820" w:right="115" w:hanging="360"/>
          </w:pPr>
        </w:pPrChange>
      </w:pPr>
      <w:r w:rsidRPr="00E31DFB">
        <w:rPr>
          <w:rFonts w:cs="Times New Roman"/>
        </w:rPr>
        <w:t>The</w:t>
      </w:r>
      <w:r w:rsidRPr="00E31DFB">
        <w:rPr>
          <w:rFonts w:cs="Times New Roman"/>
          <w:spacing w:val="44"/>
        </w:rPr>
        <w:t xml:space="preserve"> </w:t>
      </w:r>
      <w:del w:id="235" w:author="PPI" w:date="2015-04-28T08:34:00Z">
        <w:r w:rsidRPr="00E31DFB" w:rsidDel="004549FB">
          <w:rPr>
            <w:rFonts w:cs="Times New Roman"/>
            <w:spacing w:val="-1"/>
          </w:rPr>
          <w:delText>FPO</w:delText>
        </w:r>
        <w:r w:rsidRPr="00E31DFB" w:rsidDel="004549FB">
          <w:rPr>
            <w:rFonts w:cs="Times New Roman"/>
            <w:spacing w:val="42"/>
          </w:rPr>
          <w:delText xml:space="preserve"> </w:delText>
        </w:r>
        <w:r w:rsidRPr="00E31DFB" w:rsidDel="004549FB">
          <w:rPr>
            <w:rFonts w:cs="Times New Roman"/>
            <w:spacing w:val="1"/>
          </w:rPr>
          <w:delText>may</w:delText>
        </w:r>
        <w:r w:rsidRPr="00E31DFB" w:rsidDel="004549FB">
          <w:rPr>
            <w:rFonts w:cs="Times New Roman"/>
            <w:spacing w:val="38"/>
          </w:rPr>
          <w:delText xml:space="preserve"> </w:delText>
        </w:r>
        <w:r w:rsidRPr="00E31DFB" w:rsidDel="004549FB">
          <w:rPr>
            <w:rFonts w:cs="Times New Roman"/>
          </w:rPr>
          <w:delText>simply</w:delText>
        </w:r>
        <w:r w:rsidRPr="00E31DFB" w:rsidDel="004549FB">
          <w:rPr>
            <w:rFonts w:cs="Times New Roman"/>
            <w:spacing w:val="40"/>
          </w:rPr>
          <w:delText xml:space="preserve"> </w:delText>
        </w:r>
        <w:r w:rsidRPr="00E31DFB" w:rsidDel="004549FB">
          <w:rPr>
            <w:rFonts w:cs="Times New Roman"/>
          </w:rPr>
          <w:delText>identify</w:delText>
        </w:r>
        <w:r w:rsidRPr="00E31DFB" w:rsidDel="004549FB">
          <w:rPr>
            <w:rFonts w:cs="Times New Roman"/>
            <w:spacing w:val="38"/>
          </w:rPr>
          <w:delText xml:space="preserve"> </w:delText>
        </w:r>
        <w:r w:rsidRPr="00E31DFB" w:rsidDel="004549FB">
          <w:rPr>
            <w:rFonts w:cs="Times New Roman"/>
          </w:rPr>
          <w:delText>the</w:delText>
        </w:r>
      </w:del>
      <w:ins w:id="236" w:author="PPI" w:date="2015-04-28T08:34:00Z">
        <w:r w:rsidR="004549FB" w:rsidRPr="00E31DFB">
          <w:rPr>
            <w:rFonts w:cs="Times New Roman"/>
            <w:spacing w:val="-1"/>
          </w:rPr>
          <w:t>FOA will specify which</w:t>
        </w:r>
      </w:ins>
      <w:r w:rsidRPr="00E31DFB">
        <w:rPr>
          <w:rFonts w:cs="Times New Roman"/>
          <w:spacing w:val="43"/>
        </w:rPr>
        <w:t xml:space="preserve"> </w:t>
      </w:r>
      <w:r w:rsidRPr="00E31DFB">
        <w:rPr>
          <w:rFonts w:cs="Times New Roman"/>
        </w:rPr>
        <w:t>questions</w:t>
      </w:r>
      <w:r w:rsidRPr="00E31DFB">
        <w:rPr>
          <w:rFonts w:cs="Times New Roman"/>
          <w:spacing w:val="43"/>
        </w:rPr>
        <w:t xml:space="preserve"> </w:t>
      </w:r>
      <w:r w:rsidRPr="00E31DFB">
        <w:rPr>
          <w:rFonts w:cs="Times New Roman"/>
          <w:spacing w:val="-1"/>
        </w:rPr>
        <w:t>(e.g.</w:t>
      </w:r>
      <w:r w:rsidRPr="00E31DFB">
        <w:rPr>
          <w:rFonts w:cs="Times New Roman"/>
          <w:spacing w:val="46"/>
        </w:rPr>
        <w:t xml:space="preserve"> </w:t>
      </w:r>
      <w:del w:id="237" w:author="PPI" w:date="2015-04-28T08:35:00Z">
        <w:r w:rsidRPr="00E31DFB" w:rsidDel="004549FB">
          <w:rPr>
            <w:rFonts w:cs="Times New Roman"/>
            <w:spacing w:val="-1"/>
          </w:rPr>
          <w:delText>A</w:delText>
        </w:r>
      </w:del>
      <w:r w:rsidRPr="00E31DFB">
        <w:rPr>
          <w:rFonts w:cs="Times New Roman"/>
          <w:spacing w:val="-1"/>
        </w:rPr>
        <w:t>1,</w:t>
      </w:r>
      <w:r w:rsidRPr="00E31DFB">
        <w:rPr>
          <w:rFonts w:cs="Times New Roman"/>
          <w:spacing w:val="43"/>
        </w:rPr>
        <w:t xml:space="preserve"> </w:t>
      </w:r>
      <w:del w:id="238" w:author="PPI" w:date="2015-04-28T08:35:00Z">
        <w:r w:rsidRPr="00E31DFB" w:rsidDel="004549FB">
          <w:rPr>
            <w:rFonts w:cs="Times New Roman"/>
          </w:rPr>
          <w:delText>C</w:delText>
        </w:r>
      </w:del>
      <w:r w:rsidRPr="00E31DFB">
        <w:rPr>
          <w:rFonts w:cs="Times New Roman"/>
        </w:rPr>
        <w:t>2)</w:t>
      </w:r>
      <w:r w:rsidRPr="00E31DFB">
        <w:rPr>
          <w:rFonts w:cs="Times New Roman"/>
          <w:spacing w:val="44"/>
        </w:rPr>
        <w:t xml:space="preserve"> </w:t>
      </w:r>
      <w:del w:id="239" w:author="PPI" w:date="2015-04-28T08:35:00Z">
        <w:r w:rsidRPr="00E31DFB" w:rsidDel="004549FB">
          <w:rPr>
            <w:rFonts w:cs="Times New Roman"/>
          </w:rPr>
          <w:delText>the</w:delText>
        </w:r>
      </w:del>
      <w:ins w:id="240" w:author="PPI" w:date="2015-04-28T08:35:00Z">
        <w:r w:rsidR="004549FB" w:rsidRPr="00E31DFB">
          <w:rPr>
            <w:rFonts w:cs="Times New Roman"/>
          </w:rPr>
          <w:t>an</w:t>
        </w:r>
      </w:ins>
      <w:r w:rsidRPr="00E31DFB">
        <w:rPr>
          <w:rFonts w:cs="Times New Roman"/>
          <w:spacing w:val="42"/>
        </w:rPr>
        <w:t xml:space="preserve"> </w:t>
      </w:r>
      <w:r w:rsidRPr="00E31DFB">
        <w:rPr>
          <w:rFonts w:cs="Times New Roman"/>
        </w:rPr>
        <w:t>applicant</w:t>
      </w:r>
      <w:r w:rsidRPr="00E31DFB">
        <w:rPr>
          <w:rFonts w:cs="Times New Roman"/>
          <w:spacing w:val="45"/>
        </w:rPr>
        <w:t xml:space="preserve"> </w:t>
      </w:r>
      <w:r w:rsidRPr="00E31DFB">
        <w:rPr>
          <w:rFonts w:cs="Times New Roman"/>
        </w:rPr>
        <w:t>must</w:t>
      </w:r>
      <w:r w:rsidRPr="00E31DFB">
        <w:rPr>
          <w:rFonts w:cs="Times New Roman"/>
          <w:spacing w:val="44"/>
        </w:rPr>
        <w:t xml:space="preserve"> </w:t>
      </w:r>
      <w:r w:rsidRPr="00E31DFB">
        <w:rPr>
          <w:rFonts w:cs="Times New Roman"/>
          <w:spacing w:val="-1"/>
        </w:rPr>
        <w:t>answer</w:t>
      </w:r>
      <w:ins w:id="241" w:author="PPI" w:date="2015-04-28T08:35:00Z">
        <w:r w:rsidR="004549FB" w:rsidRPr="00E31DFB">
          <w:rPr>
            <w:rFonts w:cs="Times New Roman"/>
            <w:spacing w:val="-1"/>
          </w:rPr>
          <w:t xml:space="preserve">, </w:t>
        </w:r>
      </w:ins>
      <w:del w:id="242" w:author="PPI" w:date="2015-04-28T08:35:00Z">
        <w:r w:rsidRPr="00E31DFB" w:rsidDel="004549FB">
          <w:rPr>
            <w:rFonts w:cs="Times New Roman"/>
            <w:spacing w:val="40"/>
          </w:rPr>
          <w:delText xml:space="preserve"> </w:delText>
        </w:r>
        <w:r w:rsidRPr="00E31DFB" w:rsidDel="004549FB">
          <w:rPr>
            <w:rFonts w:cs="Times New Roman"/>
          </w:rPr>
          <w:delText>directly</w:delText>
        </w:r>
        <w:r w:rsidRPr="00E31DFB" w:rsidDel="004549FB">
          <w:rPr>
            <w:rFonts w:cs="Times New Roman"/>
            <w:spacing w:val="33"/>
          </w:rPr>
          <w:delText xml:space="preserve"> </w:delText>
        </w:r>
        <w:r w:rsidRPr="00E31DFB" w:rsidDel="004549FB">
          <w:rPr>
            <w:rFonts w:cs="Times New Roman"/>
          </w:rPr>
          <w:delText>in</w:delText>
        </w:r>
        <w:r w:rsidRPr="00E31DFB" w:rsidDel="004549FB">
          <w:rPr>
            <w:rFonts w:cs="Times New Roman"/>
            <w:spacing w:val="38"/>
          </w:rPr>
          <w:delText xml:space="preserve"> </w:delText>
        </w:r>
        <w:r w:rsidRPr="00E31DFB" w:rsidDel="004549FB">
          <w:rPr>
            <w:rFonts w:cs="Times New Roman"/>
          </w:rPr>
          <w:delText>the</w:delText>
        </w:r>
        <w:r w:rsidRPr="00E31DFB" w:rsidDel="004549FB">
          <w:rPr>
            <w:rFonts w:cs="Times New Roman"/>
            <w:spacing w:val="37"/>
          </w:rPr>
          <w:delText xml:space="preserve"> </w:delText>
        </w:r>
        <w:r w:rsidRPr="00E31DFB" w:rsidDel="004549FB">
          <w:rPr>
            <w:rFonts w:cs="Times New Roman"/>
            <w:spacing w:val="-1"/>
          </w:rPr>
          <w:delText>FFO.</w:delText>
        </w:r>
      </w:del>
      <w:ins w:id="243" w:author="PPI" w:date="2015-04-28T08:35:00Z">
        <w:r w:rsidR="004549FB" w:rsidRPr="00E31DFB">
          <w:rPr>
            <w:rFonts w:cs="Times New Roman"/>
            <w:spacing w:val="-1"/>
          </w:rPr>
          <w:t>with the entire OMB-approved</w:t>
        </w:r>
      </w:ins>
      <w:del w:id="244" w:author="PPI" w:date="2015-04-28T08:35:00Z">
        <w:r w:rsidRPr="00E31DFB" w:rsidDel="004549FB">
          <w:rPr>
            <w:rFonts w:cs="Times New Roman"/>
            <w:spacing w:val="40"/>
          </w:rPr>
          <w:delText xml:space="preserve"> </w:delText>
        </w:r>
        <w:r w:rsidRPr="00E31DFB" w:rsidDel="004549FB">
          <w:rPr>
            <w:rFonts w:cs="Times New Roman"/>
          </w:rPr>
          <w:delText>If</w:delText>
        </w:r>
        <w:r w:rsidRPr="00E31DFB" w:rsidDel="004549FB">
          <w:rPr>
            <w:rFonts w:cs="Times New Roman"/>
            <w:spacing w:val="36"/>
          </w:rPr>
          <w:delText xml:space="preserve"> </w:delText>
        </w:r>
        <w:r w:rsidRPr="00E31DFB" w:rsidDel="004549FB">
          <w:rPr>
            <w:rFonts w:cs="Times New Roman"/>
          </w:rPr>
          <w:delText>this</w:delText>
        </w:r>
        <w:r w:rsidRPr="00E31DFB" w:rsidDel="004549FB">
          <w:rPr>
            <w:rFonts w:cs="Times New Roman"/>
            <w:spacing w:val="38"/>
          </w:rPr>
          <w:delText xml:space="preserve"> </w:delText>
        </w:r>
        <w:r w:rsidRPr="00E31DFB" w:rsidDel="004549FB">
          <w:rPr>
            <w:rFonts w:cs="Times New Roman"/>
          </w:rPr>
          <w:delText>method</w:delText>
        </w:r>
        <w:r w:rsidRPr="00E31DFB" w:rsidDel="004549FB">
          <w:rPr>
            <w:rFonts w:cs="Times New Roman"/>
            <w:spacing w:val="35"/>
          </w:rPr>
          <w:delText xml:space="preserve"> </w:delText>
        </w:r>
        <w:r w:rsidRPr="00E31DFB" w:rsidDel="004549FB">
          <w:rPr>
            <w:rFonts w:cs="Times New Roman"/>
          </w:rPr>
          <w:delText>is</w:delText>
        </w:r>
        <w:r w:rsidRPr="00E31DFB" w:rsidDel="004549FB">
          <w:rPr>
            <w:rFonts w:cs="Times New Roman"/>
            <w:spacing w:val="38"/>
          </w:rPr>
          <w:delText xml:space="preserve"> </w:delText>
        </w:r>
        <w:r w:rsidRPr="00E31DFB" w:rsidDel="004549FB">
          <w:rPr>
            <w:rFonts w:cs="Times New Roman"/>
            <w:spacing w:val="-1"/>
          </w:rPr>
          <w:delText>chosen,</w:delText>
        </w:r>
        <w:r w:rsidRPr="00E31DFB" w:rsidDel="004549FB">
          <w:rPr>
            <w:rFonts w:cs="Times New Roman"/>
            <w:spacing w:val="38"/>
          </w:rPr>
          <w:delText xml:space="preserve"> </w:delText>
        </w:r>
        <w:r w:rsidRPr="00E31DFB" w:rsidDel="004549FB">
          <w:rPr>
            <w:rFonts w:cs="Times New Roman"/>
          </w:rPr>
          <w:delText>the</w:delText>
        </w:r>
        <w:r w:rsidRPr="00E31DFB" w:rsidDel="004549FB">
          <w:rPr>
            <w:rFonts w:cs="Times New Roman"/>
            <w:spacing w:val="37"/>
          </w:rPr>
          <w:delText xml:space="preserve"> </w:delText>
        </w:r>
        <w:r w:rsidRPr="00E31DFB" w:rsidDel="004549FB">
          <w:rPr>
            <w:rFonts w:cs="Times New Roman"/>
            <w:spacing w:val="-1"/>
          </w:rPr>
          <w:delText>FPO</w:delText>
        </w:r>
        <w:r w:rsidRPr="00E31DFB" w:rsidDel="004549FB">
          <w:rPr>
            <w:rFonts w:cs="Times New Roman"/>
            <w:spacing w:val="40"/>
          </w:rPr>
          <w:delText xml:space="preserve"> </w:delText>
        </w:r>
        <w:r w:rsidRPr="00E31DFB" w:rsidDel="004549FB">
          <w:rPr>
            <w:rFonts w:cs="Times New Roman"/>
          </w:rPr>
          <w:delText>must</w:delText>
        </w:r>
        <w:r w:rsidRPr="00E31DFB" w:rsidDel="004549FB">
          <w:rPr>
            <w:rFonts w:cs="Times New Roman"/>
            <w:spacing w:val="39"/>
          </w:rPr>
          <w:delText xml:space="preserve"> </w:delText>
        </w:r>
        <w:r w:rsidRPr="00E31DFB" w:rsidDel="004549FB">
          <w:rPr>
            <w:rFonts w:cs="Times New Roman"/>
            <w:spacing w:val="-1"/>
          </w:rPr>
          <w:delText>attach</w:delText>
        </w:r>
        <w:r w:rsidRPr="00E31DFB" w:rsidDel="004549FB">
          <w:rPr>
            <w:rFonts w:cs="Times New Roman"/>
            <w:spacing w:val="38"/>
          </w:rPr>
          <w:delText xml:space="preserve"> </w:delText>
        </w:r>
        <w:r w:rsidRPr="00E31DFB" w:rsidDel="004549FB">
          <w:rPr>
            <w:rFonts w:cs="Times New Roman"/>
          </w:rPr>
          <w:delText>the</w:delText>
        </w:r>
        <w:r w:rsidRPr="00E31DFB" w:rsidDel="004549FB">
          <w:rPr>
            <w:rFonts w:cs="Times New Roman"/>
            <w:spacing w:val="37"/>
          </w:rPr>
          <w:delText xml:space="preserve"> </w:delText>
        </w:r>
        <w:r w:rsidRPr="00E31DFB" w:rsidDel="004549FB">
          <w:rPr>
            <w:rFonts w:cs="Times New Roman"/>
            <w:spacing w:val="-1"/>
          </w:rPr>
          <w:delText>entire</w:delText>
        </w:r>
      </w:del>
      <w:r w:rsidRPr="00E31DFB">
        <w:rPr>
          <w:rFonts w:cs="Times New Roman"/>
          <w:spacing w:val="30"/>
        </w:rPr>
        <w:t xml:space="preserve"> </w:t>
      </w:r>
      <w:r w:rsidRPr="00E31DFB">
        <w:rPr>
          <w:rFonts w:cs="Times New Roman"/>
          <w:spacing w:val="-1"/>
        </w:rPr>
        <w:t>Questionnaire</w:t>
      </w:r>
      <w:del w:id="245" w:author="PPI" w:date="2015-04-28T08:35:00Z">
        <w:r w:rsidRPr="00E31DFB" w:rsidDel="004549FB">
          <w:rPr>
            <w:rFonts w:cs="Times New Roman"/>
            <w:spacing w:val="-2"/>
          </w:rPr>
          <w:delText xml:space="preserve"> </w:delText>
        </w:r>
        <w:r w:rsidRPr="00E31DFB" w:rsidDel="004549FB">
          <w:rPr>
            <w:rFonts w:cs="Times New Roman"/>
          </w:rPr>
          <w:delText>to the</w:delText>
        </w:r>
        <w:r w:rsidRPr="00E31DFB" w:rsidDel="004549FB">
          <w:rPr>
            <w:rFonts w:cs="Times New Roman"/>
            <w:spacing w:val="1"/>
          </w:rPr>
          <w:delText xml:space="preserve"> </w:delText>
        </w:r>
        <w:r w:rsidRPr="00E31DFB" w:rsidDel="004549FB">
          <w:rPr>
            <w:rFonts w:cs="Times New Roman"/>
            <w:spacing w:val="-1"/>
          </w:rPr>
          <w:delText>FFO</w:delText>
        </w:r>
      </w:del>
      <w:ins w:id="246" w:author="PPI" w:date="2015-04-28T08:35:00Z">
        <w:r w:rsidR="004549FB" w:rsidRPr="00E31DFB">
          <w:rPr>
            <w:rFonts w:cs="Times New Roman"/>
            <w:spacing w:val="-1"/>
          </w:rPr>
          <w:t xml:space="preserve"> attached to the FOA</w:t>
        </w:r>
      </w:ins>
      <w:r w:rsidRPr="00E31DFB">
        <w:rPr>
          <w:rFonts w:cs="Times New Roman"/>
          <w:spacing w:val="-1"/>
        </w:rPr>
        <w:t>.</w:t>
      </w:r>
    </w:p>
    <w:p w:rsidR="00066A55" w:rsidRPr="00E31DFB" w:rsidRDefault="00066A55">
      <w:pPr>
        <w:rPr>
          <w:rFonts w:ascii="Times New Roman" w:eastAsia="Times New Roman" w:hAnsi="Times New Roman" w:cs="Times New Roman"/>
          <w:sz w:val="24"/>
          <w:szCs w:val="24"/>
        </w:rPr>
        <w:pPrChange w:id="247" w:author="PPI" w:date="2015-04-29T11:48:00Z">
          <w:pPr>
            <w:spacing w:line="276" w:lineRule="auto"/>
          </w:pPr>
        </w:pPrChange>
      </w:pPr>
    </w:p>
    <w:p w:rsidR="00066A55" w:rsidRPr="00E31DFB" w:rsidRDefault="004549FB">
      <w:pPr>
        <w:pStyle w:val="BodyText"/>
        <w:ind w:right="119"/>
        <w:rPr>
          <w:rFonts w:cs="Times New Roman"/>
        </w:rPr>
        <w:pPrChange w:id="248" w:author="PPI" w:date="2015-04-29T11:48:00Z">
          <w:pPr>
            <w:pStyle w:val="BodyText"/>
            <w:spacing w:line="276" w:lineRule="auto"/>
            <w:ind w:right="119"/>
          </w:pPr>
        </w:pPrChange>
      </w:pPr>
      <w:ins w:id="249" w:author="PPI" w:date="2015-04-28T08:36:00Z">
        <w:r w:rsidRPr="00E31DFB">
          <w:rPr>
            <w:rFonts w:cs="Times New Roman"/>
            <w:spacing w:val="-2"/>
          </w:rPr>
          <w:t xml:space="preserve">Submit the information according to the instructions in the FOA. </w:t>
        </w:r>
      </w:ins>
      <w:r w:rsidR="00066A55" w:rsidRPr="00E31DFB">
        <w:rPr>
          <w:rFonts w:cs="Times New Roman"/>
          <w:spacing w:val="-2"/>
        </w:rPr>
        <w:t>If</w:t>
      </w:r>
      <w:r w:rsidR="00066A55" w:rsidRPr="00E31DFB">
        <w:rPr>
          <w:rFonts w:cs="Times New Roman"/>
          <w:spacing w:val="6"/>
        </w:rPr>
        <w:t xml:space="preserve"> </w:t>
      </w:r>
      <w:del w:id="250" w:author="PPI" w:date="2015-04-28T08:36:00Z">
        <w:r w:rsidR="00066A55" w:rsidRPr="00E31DFB" w:rsidDel="004549FB">
          <w:rPr>
            <w:rFonts w:cs="Times New Roman"/>
          </w:rPr>
          <w:delText>the</w:delText>
        </w:r>
        <w:r w:rsidR="00066A55" w:rsidRPr="00E31DFB" w:rsidDel="004549FB">
          <w:rPr>
            <w:rFonts w:cs="Times New Roman"/>
            <w:spacing w:val="43"/>
          </w:rPr>
          <w:delText xml:space="preserve"> </w:delText>
        </w:r>
        <w:r w:rsidR="00066A55" w:rsidRPr="00E31DFB" w:rsidDel="004549FB">
          <w:rPr>
            <w:rFonts w:cs="Times New Roman"/>
            <w:spacing w:val="-1"/>
          </w:rPr>
          <w:delText>applicant</w:delText>
        </w:r>
        <w:r w:rsidR="00066A55" w:rsidRPr="00E31DFB" w:rsidDel="004549FB">
          <w:rPr>
            <w:rFonts w:cs="Times New Roman"/>
            <w:spacing w:val="53"/>
          </w:rPr>
          <w:delText xml:space="preserve"> </w:delText>
        </w:r>
        <w:r w:rsidR="00066A55" w:rsidRPr="00E31DFB" w:rsidDel="004549FB">
          <w:rPr>
            <w:rFonts w:cs="Times New Roman"/>
            <w:spacing w:val="-1"/>
          </w:rPr>
          <w:delText>does</w:delText>
        </w:r>
      </w:del>
      <w:ins w:id="251" w:author="PPI" w:date="2015-04-28T08:36:00Z">
        <w:r w:rsidRPr="00E31DFB">
          <w:rPr>
            <w:rFonts w:cs="Times New Roman"/>
            <w:spacing w:val="-1"/>
          </w:rPr>
          <w:t>you do</w:t>
        </w:r>
      </w:ins>
      <w:r w:rsidR="00066A55" w:rsidRPr="00E31DFB">
        <w:rPr>
          <w:rFonts w:cs="Times New Roman"/>
          <w:spacing w:val="29"/>
        </w:rPr>
        <w:t xml:space="preserve"> </w:t>
      </w:r>
      <w:r w:rsidR="00066A55" w:rsidRPr="00E31DFB">
        <w:rPr>
          <w:rFonts w:cs="Times New Roman"/>
        </w:rPr>
        <w:t>not</w:t>
      </w:r>
      <w:r w:rsidR="00066A55" w:rsidRPr="00E31DFB">
        <w:rPr>
          <w:rFonts w:cs="Times New Roman"/>
          <w:spacing w:val="44"/>
        </w:rPr>
        <w:t xml:space="preserve"> </w:t>
      </w:r>
      <w:r w:rsidR="00066A55" w:rsidRPr="00E31DFB">
        <w:rPr>
          <w:rFonts w:cs="Times New Roman"/>
          <w:spacing w:val="-1"/>
        </w:rPr>
        <w:t>answer</w:t>
      </w:r>
      <w:r w:rsidR="00066A55" w:rsidRPr="00E31DFB">
        <w:rPr>
          <w:rFonts w:cs="Times New Roman"/>
          <w:spacing w:val="42"/>
        </w:rPr>
        <w:t xml:space="preserve"> </w:t>
      </w:r>
      <w:del w:id="252" w:author="PPI" w:date="2015-04-28T08:36:00Z">
        <w:r w:rsidR="00066A55" w:rsidRPr="00E31DFB" w:rsidDel="004549FB">
          <w:rPr>
            <w:rFonts w:cs="Times New Roman"/>
            <w:spacing w:val="-1"/>
          </w:rPr>
          <w:delText>all</w:delText>
        </w:r>
        <w:r w:rsidR="00066A55" w:rsidRPr="00E31DFB" w:rsidDel="004549FB">
          <w:rPr>
            <w:rFonts w:cs="Times New Roman"/>
            <w:spacing w:val="36"/>
          </w:rPr>
          <w:delText xml:space="preserve"> </w:delText>
        </w:r>
        <w:r w:rsidR="00066A55" w:rsidRPr="00E31DFB" w:rsidDel="004549FB">
          <w:rPr>
            <w:rFonts w:cs="Times New Roman"/>
          </w:rPr>
          <w:delText>of</w:delText>
        </w:r>
        <w:r w:rsidR="00066A55" w:rsidRPr="00E31DFB" w:rsidDel="004549FB">
          <w:rPr>
            <w:rFonts w:cs="Times New Roman"/>
            <w:spacing w:val="30"/>
          </w:rPr>
          <w:delText xml:space="preserve"> </w:delText>
        </w:r>
        <w:r w:rsidR="00066A55" w:rsidRPr="00E31DFB" w:rsidDel="004549FB">
          <w:rPr>
            <w:rFonts w:cs="Times New Roman"/>
          </w:rPr>
          <w:delText>the</w:delText>
        </w:r>
        <w:r w:rsidR="00066A55" w:rsidRPr="00E31DFB" w:rsidDel="004549FB">
          <w:rPr>
            <w:rFonts w:cs="Times New Roman"/>
            <w:spacing w:val="40"/>
          </w:rPr>
          <w:delText xml:space="preserve"> </w:delText>
        </w:r>
        <w:r w:rsidR="00066A55" w:rsidRPr="00E31DFB" w:rsidDel="004549FB">
          <w:rPr>
            <w:rFonts w:cs="Times New Roman"/>
            <w:spacing w:val="-1"/>
          </w:rPr>
          <w:delText>questions</w:delText>
        </w:r>
        <w:r w:rsidR="00066A55" w:rsidRPr="00E31DFB" w:rsidDel="004549FB">
          <w:rPr>
            <w:rFonts w:cs="Times New Roman"/>
            <w:spacing w:val="5"/>
          </w:rPr>
          <w:delText xml:space="preserve"> </w:delText>
        </w:r>
        <w:r w:rsidR="00066A55" w:rsidRPr="00E31DFB" w:rsidDel="004549FB">
          <w:rPr>
            <w:rFonts w:cs="Times New Roman"/>
            <w:spacing w:val="-1"/>
          </w:rPr>
          <w:delText>indicated</w:delText>
        </w:r>
        <w:r w:rsidR="00066A55" w:rsidRPr="00E31DFB" w:rsidDel="004549FB">
          <w:rPr>
            <w:rFonts w:cs="Times New Roman"/>
            <w:spacing w:val="21"/>
          </w:rPr>
          <w:delText xml:space="preserve"> </w:delText>
        </w:r>
        <w:r w:rsidR="00066A55" w:rsidRPr="00E31DFB" w:rsidDel="004549FB">
          <w:rPr>
            <w:rFonts w:cs="Times New Roman"/>
          </w:rPr>
          <w:delText>in</w:delText>
        </w:r>
        <w:r w:rsidR="00066A55" w:rsidRPr="00E31DFB" w:rsidDel="004549FB">
          <w:rPr>
            <w:rFonts w:cs="Times New Roman"/>
            <w:spacing w:val="9"/>
          </w:rPr>
          <w:delText xml:space="preserve"> </w:delText>
        </w:r>
        <w:r w:rsidR="00066A55" w:rsidRPr="00E31DFB" w:rsidDel="004549FB">
          <w:rPr>
            <w:rFonts w:cs="Times New Roman"/>
          </w:rPr>
          <w:delText>the</w:delText>
        </w:r>
        <w:r w:rsidR="00066A55" w:rsidRPr="00E31DFB" w:rsidDel="004549FB">
          <w:rPr>
            <w:rFonts w:cs="Times New Roman"/>
            <w:spacing w:val="16"/>
          </w:rPr>
          <w:delText xml:space="preserve"> </w:delText>
        </w:r>
        <w:r w:rsidR="00066A55" w:rsidRPr="00E31DFB" w:rsidDel="004549FB">
          <w:rPr>
            <w:rFonts w:cs="Times New Roman"/>
            <w:spacing w:val="-1"/>
          </w:rPr>
          <w:delText>announcement</w:delText>
        </w:r>
        <w:r w:rsidR="00066A55" w:rsidRPr="00E31DFB" w:rsidDel="004549FB">
          <w:rPr>
            <w:rFonts w:cs="Times New Roman"/>
            <w:spacing w:val="5"/>
          </w:rPr>
          <w:delText xml:space="preserve"> </w:delText>
        </w:r>
        <w:r w:rsidR="00066A55" w:rsidRPr="00E31DFB" w:rsidDel="004549FB">
          <w:rPr>
            <w:rFonts w:cs="Times New Roman"/>
          </w:rPr>
          <w:delText>of</w:delText>
        </w:r>
        <w:r w:rsidR="00066A55" w:rsidRPr="00E31DFB" w:rsidDel="004549FB">
          <w:rPr>
            <w:rFonts w:cs="Times New Roman"/>
            <w:spacing w:val="6"/>
          </w:rPr>
          <w:delText xml:space="preserve"> </w:delText>
        </w:r>
        <w:r w:rsidR="00066A55" w:rsidRPr="00E31DFB" w:rsidDel="004549FB">
          <w:rPr>
            <w:rFonts w:cs="Times New Roman"/>
            <w:spacing w:val="-1"/>
          </w:rPr>
          <w:delText>Federal</w:delText>
        </w:r>
        <w:r w:rsidR="00066A55" w:rsidRPr="00E31DFB" w:rsidDel="004549FB">
          <w:rPr>
            <w:rFonts w:cs="Times New Roman"/>
            <w:spacing w:val="91"/>
          </w:rPr>
          <w:delText xml:space="preserve"> </w:delText>
        </w:r>
        <w:r w:rsidR="00066A55" w:rsidRPr="00E31DFB" w:rsidDel="004549FB">
          <w:rPr>
            <w:rFonts w:cs="Times New Roman"/>
            <w:spacing w:val="-1"/>
          </w:rPr>
          <w:delText>Funding</w:delText>
        </w:r>
        <w:r w:rsidR="00066A55" w:rsidRPr="00E31DFB" w:rsidDel="004549FB">
          <w:rPr>
            <w:rFonts w:cs="Times New Roman"/>
            <w:spacing w:val="26"/>
          </w:rPr>
          <w:delText xml:space="preserve"> </w:delText>
        </w:r>
        <w:r w:rsidR="00066A55" w:rsidRPr="00E31DFB" w:rsidDel="004549FB">
          <w:rPr>
            <w:rFonts w:cs="Times New Roman"/>
            <w:spacing w:val="-1"/>
          </w:rPr>
          <w:delText>Opportunity,</w:delText>
        </w:r>
        <w:r w:rsidR="00066A55" w:rsidRPr="00E31DFB" w:rsidDel="004549FB">
          <w:rPr>
            <w:rFonts w:cs="Times New Roman"/>
          </w:rPr>
          <w:delText xml:space="preserve"> </w:delText>
        </w:r>
      </w:del>
      <w:ins w:id="253" w:author="PPI" w:date="2015-04-28T08:36:00Z">
        <w:r w:rsidRPr="00E31DFB">
          <w:rPr>
            <w:rFonts w:cs="Times New Roman"/>
            <w:spacing w:val="-1"/>
          </w:rPr>
          <w:t xml:space="preserve">in sufficient detail, </w:t>
        </w:r>
      </w:ins>
      <w:r w:rsidR="00066A55" w:rsidRPr="00E31DFB">
        <w:rPr>
          <w:rFonts w:cs="Times New Roman"/>
        </w:rPr>
        <w:t xml:space="preserve">NOAA </w:t>
      </w:r>
      <w:r w:rsidR="00066A55" w:rsidRPr="00E31DFB">
        <w:rPr>
          <w:rFonts w:cs="Times New Roman"/>
          <w:spacing w:val="1"/>
        </w:rPr>
        <w:t>may</w:t>
      </w:r>
      <w:r w:rsidR="00066A55" w:rsidRPr="00E31DFB">
        <w:rPr>
          <w:rFonts w:cs="Times New Roman"/>
          <w:spacing w:val="-5"/>
        </w:rPr>
        <w:t xml:space="preserve"> </w:t>
      </w:r>
      <w:r w:rsidR="00066A55" w:rsidRPr="00E31DFB">
        <w:rPr>
          <w:rFonts w:cs="Times New Roman"/>
        </w:rPr>
        <w:t>consider the</w:t>
      </w:r>
      <w:r w:rsidR="00066A55" w:rsidRPr="00E31DFB">
        <w:rPr>
          <w:rFonts w:cs="Times New Roman"/>
          <w:spacing w:val="16"/>
        </w:rPr>
        <w:t xml:space="preserve"> </w:t>
      </w:r>
      <w:r w:rsidR="00066A55" w:rsidRPr="00E31DFB">
        <w:rPr>
          <w:rFonts w:cs="Times New Roman"/>
          <w:spacing w:val="-1"/>
        </w:rPr>
        <w:t>application</w:t>
      </w:r>
      <w:r w:rsidR="00066A55" w:rsidRPr="00E31DFB">
        <w:rPr>
          <w:rFonts w:cs="Times New Roman"/>
          <w:spacing w:val="1"/>
        </w:rPr>
        <w:t xml:space="preserve"> </w:t>
      </w:r>
      <w:r w:rsidR="00066A55" w:rsidRPr="00E31DFB">
        <w:rPr>
          <w:rFonts w:cs="Times New Roman"/>
        </w:rPr>
        <w:t>to be</w:t>
      </w:r>
      <w:r w:rsidR="00066A55" w:rsidRPr="00E31DFB">
        <w:rPr>
          <w:rFonts w:cs="Times New Roman"/>
          <w:spacing w:val="-1"/>
        </w:rPr>
        <w:t xml:space="preserve"> incomplete.</w:t>
      </w:r>
      <w:ins w:id="254" w:author="PPI" w:date="2015-04-29T06:53:00Z">
        <w:r w:rsidR="00A95DDD" w:rsidRPr="00E31DFB">
          <w:rPr>
            <w:rFonts w:cs="Times New Roman"/>
            <w:spacing w:val="-1"/>
          </w:rPr>
          <w:t xml:space="preserve"> If a question is not applicable to your proposed </w:t>
        </w:r>
      </w:ins>
      <w:ins w:id="255" w:author="PPI" w:date="2015-04-29T06:54:00Z">
        <w:r w:rsidR="00A95DDD" w:rsidRPr="00E31DFB">
          <w:rPr>
            <w:rFonts w:cs="Times New Roman"/>
            <w:spacing w:val="-1"/>
          </w:rPr>
          <w:t>activity</w:t>
        </w:r>
      </w:ins>
      <w:ins w:id="256" w:author="PPI" w:date="2015-04-29T06:53:00Z">
        <w:r w:rsidR="00A95DDD" w:rsidRPr="00E31DFB">
          <w:rPr>
            <w:rFonts w:cs="Times New Roman"/>
            <w:spacing w:val="-1"/>
          </w:rPr>
          <w:t xml:space="preserve">, answer </w:t>
        </w:r>
      </w:ins>
      <w:ins w:id="257" w:author="PPI" w:date="2015-04-29T06:54:00Z">
        <w:r w:rsidR="00A95DDD" w:rsidRPr="00E31DFB">
          <w:rPr>
            <w:rFonts w:cs="Times New Roman"/>
            <w:spacing w:val="-1"/>
          </w:rPr>
          <w:t>“</w:t>
        </w:r>
      </w:ins>
      <w:ins w:id="258" w:author="PPI" w:date="2015-04-29T06:53:00Z">
        <w:r w:rsidR="00A95DDD" w:rsidRPr="00E31DFB">
          <w:rPr>
            <w:rFonts w:cs="Times New Roman"/>
            <w:spacing w:val="-1"/>
          </w:rPr>
          <w:t>N/A</w:t>
        </w:r>
      </w:ins>
      <w:ins w:id="259" w:author="PPI" w:date="2015-04-29T06:55:00Z">
        <w:r w:rsidR="00A95DDD" w:rsidRPr="00E31DFB">
          <w:rPr>
            <w:rFonts w:cs="Times New Roman"/>
            <w:spacing w:val="-1"/>
          </w:rPr>
          <w:t>”</w:t>
        </w:r>
      </w:ins>
      <w:ins w:id="260" w:author="PPI" w:date="2015-04-29T06:53:00Z">
        <w:r w:rsidR="00A95DDD" w:rsidRPr="00E31DFB">
          <w:rPr>
            <w:rFonts w:cs="Times New Roman"/>
            <w:spacing w:val="-1"/>
          </w:rPr>
          <w:t xml:space="preserve"> or explain why the requested information is not relevant.</w:t>
        </w:r>
      </w:ins>
    </w:p>
    <w:p w:rsidR="003C52FE" w:rsidRPr="00E31DFB" w:rsidRDefault="003C52FE">
      <w:pPr>
        <w:rPr>
          <w:rFonts w:ascii="Times New Roman" w:eastAsia="Times New Roman" w:hAnsi="Times New Roman" w:cs="Times New Roman"/>
          <w:sz w:val="24"/>
          <w:szCs w:val="24"/>
        </w:rPr>
        <w:pPrChange w:id="261" w:author="PPI" w:date="2015-04-29T11:48:00Z">
          <w:pPr>
            <w:spacing w:line="276" w:lineRule="auto"/>
          </w:pPr>
        </w:pPrChange>
      </w:pPr>
    </w:p>
    <w:p w:rsidR="00796222" w:rsidRPr="00E31DFB" w:rsidRDefault="00796222">
      <w:pPr>
        <w:rPr>
          <w:rFonts w:ascii="Times New Roman" w:hAnsi="Times New Roman" w:cs="Times New Roman"/>
          <w:sz w:val="24"/>
          <w:szCs w:val="24"/>
        </w:rPr>
        <w:sectPr w:rsidR="00796222" w:rsidRPr="00E31DFB" w:rsidSect="000352D1">
          <w:headerReference w:type="even" r:id="rId8"/>
          <w:headerReference w:type="default" r:id="rId9"/>
          <w:footerReference w:type="even" r:id="rId10"/>
          <w:footerReference w:type="default" r:id="rId11"/>
          <w:headerReference w:type="first" r:id="rId12"/>
          <w:footerReference w:type="first" r:id="rId13"/>
          <w:type w:val="continuous"/>
          <w:pgSz w:w="12240" w:h="15840"/>
          <w:pgMar w:top="576" w:right="1008" w:bottom="576" w:left="1008" w:header="720" w:footer="720" w:gutter="0"/>
          <w:pgNumType w:start="1"/>
          <w:cols w:space="720"/>
          <w:docGrid w:linePitch="299"/>
        </w:sectPr>
        <w:pPrChange w:id="262" w:author="PPI" w:date="2015-04-29T11:48:00Z">
          <w:pPr>
            <w:spacing w:line="276" w:lineRule="auto"/>
          </w:pPr>
        </w:pPrChange>
      </w:pPr>
    </w:p>
    <w:p w:rsidR="003C52FE" w:rsidRPr="00E31DFB" w:rsidRDefault="00C02BC7">
      <w:pPr>
        <w:pStyle w:val="Heading1"/>
        <w:spacing w:before="0"/>
        <w:ind w:left="0"/>
        <w:jc w:val="center"/>
        <w:rPr>
          <w:rFonts w:cs="Times New Roman"/>
          <w:b/>
          <w:sz w:val="24"/>
          <w:szCs w:val="24"/>
        </w:rPr>
        <w:pPrChange w:id="263" w:author="PPI" w:date="2015-04-29T11:49:00Z">
          <w:pPr>
            <w:pStyle w:val="Heading1"/>
            <w:spacing w:before="0" w:line="276" w:lineRule="auto"/>
            <w:ind w:left="0"/>
            <w:jc w:val="center"/>
          </w:pPr>
        </w:pPrChange>
      </w:pPr>
      <w:r w:rsidRPr="00E31DFB">
        <w:rPr>
          <w:rFonts w:cs="Times New Roman"/>
          <w:b/>
          <w:sz w:val="24"/>
          <w:szCs w:val="24"/>
        </w:rPr>
        <w:lastRenderedPageBreak/>
        <w:t>Project</w:t>
      </w:r>
      <w:r w:rsidRPr="00E31DFB">
        <w:rPr>
          <w:rFonts w:cs="Times New Roman"/>
          <w:b/>
          <w:spacing w:val="42"/>
          <w:sz w:val="24"/>
          <w:szCs w:val="24"/>
        </w:rPr>
        <w:t xml:space="preserve"> </w:t>
      </w:r>
      <w:r w:rsidRPr="00E31DFB">
        <w:rPr>
          <w:rFonts w:cs="Times New Roman"/>
          <w:b/>
          <w:sz w:val="24"/>
          <w:szCs w:val="24"/>
        </w:rPr>
        <w:t>Information</w:t>
      </w:r>
    </w:p>
    <w:p w:rsidR="003C52FE" w:rsidRPr="00E31DFB" w:rsidRDefault="003C52FE">
      <w:pPr>
        <w:rPr>
          <w:rFonts w:ascii="Times New Roman" w:eastAsia="Times New Roman" w:hAnsi="Times New Roman" w:cs="Times New Roman"/>
          <w:sz w:val="24"/>
          <w:szCs w:val="24"/>
        </w:rPr>
        <w:pPrChange w:id="264" w:author="PPI" w:date="2015-04-29T11:48:00Z">
          <w:pPr>
            <w:spacing w:line="276" w:lineRule="auto"/>
          </w:pPr>
        </w:pPrChange>
      </w:pPr>
    </w:p>
    <w:p w:rsidR="00E00B46" w:rsidRPr="00E77C38" w:rsidRDefault="00D57F7A">
      <w:pPr>
        <w:pStyle w:val="ListParagraph"/>
        <w:widowControl/>
        <w:numPr>
          <w:ilvl w:val="0"/>
          <w:numId w:val="4"/>
        </w:numPr>
        <w:autoSpaceDE w:val="0"/>
        <w:autoSpaceDN w:val="0"/>
        <w:adjustRightInd w:val="0"/>
        <w:rPr>
          <w:ins w:id="265" w:author="PPI" w:date="2015-04-29T06:42:00Z"/>
          <w:rFonts w:ascii="Times New Roman" w:eastAsia="Times New Roman" w:hAnsi="Times New Roman" w:cs="Times New Roman"/>
          <w:sz w:val="24"/>
          <w:szCs w:val="24"/>
          <w:rPrChange w:id="266" w:author="PPI" w:date="2015-04-29T11:48:00Z">
            <w:rPr>
              <w:ins w:id="267" w:author="PPI" w:date="2015-04-29T06:42:00Z"/>
              <w:rFonts w:ascii="Times New Roman" w:hAnsi="Times New Roman" w:cs="Times New Roman"/>
              <w:sz w:val="24"/>
              <w:szCs w:val="24"/>
            </w:rPr>
          </w:rPrChange>
        </w:rPr>
        <w:pPrChange w:id="268" w:author="PPI" w:date="2015-04-29T11:48:00Z">
          <w:pPr>
            <w:pStyle w:val="ListParagraph"/>
            <w:widowControl/>
            <w:numPr>
              <w:numId w:val="4"/>
            </w:numPr>
            <w:autoSpaceDE w:val="0"/>
            <w:autoSpaceDN w:val="0"/>
            <w:adjustRightInd w:val="0"/>
            <w:spacing w:line="276" w:lineRule="auto"/>
            <w:ind w:left="395" w:hanging="360"/>
          </w:pPr>
        </w:pPrChange>
      </w:pPr>
      <w:del w:id="269" w:author="PPI" w:date="2015-04-28T08:49:00Z">
        <w:r w:rsidRPr="00E31DFB" w:rsidDel="00C21B0B">
          <w:rPr>
            <w:rFonts w:ascii="Times New Roman" w:hAnsi="Times New Roman" w:cs="Times New Roman"/>
            <w:sz w:val="24"/>
            <w:szCs w:val="24"/>
          </w:rPr>
          <w:delText>Provide</w:delText>
        </w:r>
        <w:r w:rsidRPr="00E31DFB" w:rsidDel="00C21B0B">
          <w:rPr>
            <w:rFonts w:ascii="Times New Roman" w:hAnsi="Times New Roman" w:cs="Times New Roman"/>
            <w:spacing w:val="23"/>
            <w:sz w:val="24"/>
            <w:szCs w:val="24"/>
          </w:rPr>
          <w:delText xml:space="preserve"> </w:delText>
        </w:r>
        <w:r w:rsidRPr="00E31DFB" w:rsidDel="00C21B0B">
          <w:rPr>
            <w:rFonts w:ascii="Times New Roman" w:hAnsi="Times New Roman" w:cs="Times New Roman"/>
            <w:sz w:val="24"/>
            <w:szCs w:val="24"/>
          </w:rPr>
          <w:delText>a</w:delText>
        </w:r>
        <w:r w:rsidRPr="00E31DFB" w:rsidDel="00C21B0B">
          <w:rPr>
            <w:rFonts w:ascii="Times New Roman" w:hAnsi="Times New Roman" w:cs="Times New Roman"/>
            <w:spacing w:val="2"/>
            <w:sz w:val="24"/>
            <w:szCs w:val="24"/>
          </w:rPr>
          <w:delText xml:space="preserve"> </w:delText>
        </w:r>
        <w:r w:rsidRPr="00E31DFB" w:rsidDel="00C21B0B">
          <w:rPr>
            <w:rFonts w:ascii="Times New Roman" w:hAnsi="Times New Roman" w:cs="Times New Roman"/>
            <w:sz w:val="24"/>
            <w:szCs w:val="24"/>
          </w:rPr>
          <w:delText>detailed</w:delText>
        </w:r>
        <w:r w:rsidRPr="00E31DFB" w:rsidDel="00C21B0B">
          <w:rPr>
            <w:rFonts w:ascii="Times New Roman" w:hAnsi="Times New Roman" w:cs="Times New Roman"/>
            <w:spacing w:val="23"/>
            <w:sz w:val="24"/>
            <w:szCs w:val="24"/>
          </w:rPr>
          <w:delText xml:space="preserve"> </w:delText>
        </w:r>
        <w:r w:rsidRPr="00E31DFB" w:rsidDel="00C21B0B">
          <w:rPr>
            <w:rFonts w:ascii="Times New Roman" w:hAnsi="Times New Roman" w:cs="Times New Roman"/>
            <w:sz w:val="24"/>
            <w:szCs w:val="24"/>
          </w:rPr>
          <w:delText>description</w:delText>
        </w:r>
        <w:r w:rsidRPr="00E31DFB" w:rsidDel="00C21B0B">
          <w:rPr>
            <w:rFonts w:ascii="Times New Roman" w:hAnsi="Times New Roman" w:cs="Times New Roman"/>
            <w:spacing w:val="36"/>
            <w:sz w:val="24"/>
            <w:szCs w:val="24"/>
          </w:rPr>
          <w:delText xml:space="preserve"> </w:delText>
        </w:r>
        <w:r w:rsidRPr="00E31DFB" w:rsidDel="00C21B0B">
          <w:rPr>
            <w:rFonts w:ascii="Times New Roman" w:hAnsi="Times New Roman" w:cs="Times New Roman"/>
            <w:sz w:val="24"/>
            <w:szCs w:val="24"/>
          </w:rPr>
          <w:delText>of</w:delText>
        </w:r>
      </w:del>
      <w:ins w:id="270" w:author="PPI" w:date="2015-04-28T08:49:00Z">
        <w:r w:rsidR="00C21B0B" w:rsidRPr="00E31DFB">
          <w:rPr>
            <w:rFonts w:ascii="Times New Roman" w:hAnsi="Times New Roman" w:cs="Times New Roman"/>
            <w:sz w:val="24"/>
            <w:szCs w:val="24"/>
          </w:rPr>
          <w:t>Describe</w:t>
        </w:r>
      </w:ins>
      <w:r w:rsidRPr="00E31DFB">
        <w:rPr>
          <w:rFonts w:ascii="Times New Roman" w:hAnsi="Times New Roman" w:cs="Times New Roman"/>
          <w:spacing w:val="7"/>
          <w:sz w:val="24"/>
          <w:szCs w:val="24"/>
        </w:rPr>
        <w:t xml:space="preserve"> </w:t>
      </w:r>
      <w:r w:rsidRPr="00E31DFB">
        <w:rPr>
          <w:rFonts w:ascii="Times New Roman" w:hAnsi="Times New Roman" w:cs="Times New Roman"/>
          <w:sz w:val="24"/>
          <w:szCs w:val="24"/>
        </w:rPr>
        <w:t>the</w:t>
      </w:r>
      <w:r w:rsidRPr="00E31DFB">
        <w:rPr>
          <w:rFonts w:ascii="Times New Roman" w:hAnsi="Times New Roman" w:cs="Times New Roman"/>
          <w:spacing w:val="-3"/>
          <w:sz w:val="24"/>
          <w:szCs w:val="24"/>
        </w:rPr>
        <w:t xml:space="preserve"> </w:t>
      </w:r>
      <w:r w:rsidRPr="00E31DFB">
        <w:rPr>
          <w:rFonts w:ascii="Times New Roman" w:hAnsi="Times New Roman" w:cs="Times New Roman"/>
          <w:sz w:val="24"/>
          <w:szCs w:val="24"/>
        </w:rPr>
        <w:t>proposed</w:t>
      </w:r>
      <w:r w:rsidRPr="00E31DFB">
        <w:rPr>
          <w:rFonts w:ascii="Times New Roman" w:hAnsi="Times New Roman" w:cs="Times New Roman"/>
          <w:spacing w:val="26"/>
          <w:sz w:val="24"/>
          <w:szCs w:val="24"/>
        </w:rPr>
        <w:t xml:space="preserve"> </w:t>
      </w:r>
      <w:r w:rsidRPr="00E31DFB">
        <w:rPr>
          <w:rFonts w:ascii="Times New Roman" w:hAnsi="Times New Roman" w:cs="Times New Roman"/>
          <w:sz w:val="24"/>
          <w:szCs w:val="24"/>
        </w:rPr>
        <w:t>activity, including</w:t>
      </w:r>
      <w:ins w:id="271" w:author="PPI" w:date="2015-04-29T06:42:00Z">
        <w:r w:rsidR="00E00B46" w:rsidRPr="00E31DFB">
          <w:rPr>
            <w:rFonts w:ascii="Times New Roman" w:hAnsi="Times New Roman" w:cs="Times New Roman"/>
            <w:sz w:val="24"/>
            <w:szCs w:val="24"/>
          </w:rPr>
          <w:t>:</w:t>
        </w:r>
      </w:ins>
      <w:ins w:id="272" w:author="PPI" w:date="2015-04-28T08:50:00Z">
        <w:r w:rsidR="00C21B0B" w:rsidRPr="00E31DFB">
          <w:rPr>
            <w:rFonts w:ascii="Times New Roman" w:hAnsi="Times New Roman" w:cs="Times New Roman"/>
            <w:sz w:val="24"/>
            <w:szCs w:val="24"/>
          </w:rPr>
          <w:t xml:space="preserve"> </w:t>
        </w:r>
      </w:ins>
    </w:p>
    <w:p w:rsidR="00E00B46" w:rsidRPr="00E77C38" w:rsidRDefault="00A95DDD">
      <w:pPr>
        <w:pStyle w:val="ListParagraph"/>
        <w:widowControl/>
        <w:numPr>
          <w:ilvl w:val="0"/>
          <w:numId w:val="24"/>
        </w:numPr>
        <w:autoSpaceDE w:val="0"/>
        <w:autoSpaceDN w:val="0"/>
        <w:adjustRightInd w:val="0"/>
        <w:rPr>
          <w:ins w:id="273" w:author="PPI" w:date="2015-04-29T06:42:00Z"/>
          <w:rFonts w:ascii="Times New Roman" w:eastAsia="Times New Roman" w:hAnsi="Times New Roman" w:cs="Times New Roman"/>
          <w:sz w:val="24"/>
          <w:szCs w:val="24"/>
          <w:rPrChange w:id="274" w:author="PPI" w:date="2015-04-29T11:48:00Z">
            <w:rPr>
              <w:ins w:id="275" w:author="PPI" w:date="2015-04-29T06:42:00Z"/>
              <w:rFonts w:ascii="Times New Roman" w:hAnsi="Times New Roman" w:cs="Times New Roman"/>
              <w:sz w:val="24"/>
              <w:szCs w:val="24"/>
            </w:rPr>
          </w:rPrChange>
        </w:rPr>
        <w:pPrChange w:id="276" w:author="PPI" w:date="2015-04-29T11:48:00Z">
          <w:pPr>
            <w:pStyle w:val="ListParagraph"/>
            <w:widowControl/>
            <w:numPr>
              <w:numId w:val="4"/>
            </w:numPr>
            <w:autoSpaceDE w:val="0"/>
            <w:autoSpaceDN w:val="0"/>
            <w:adjustRightInd w:val="0"/>
            <w:spacing w:line="276" w:lineRule="auto"/>
            <w:ind w:left="395" w:hanging="360"/>
          </w:pPr>
        </w:pPrChange>
      </w:pPr>
      <w:ins w:id="277" w:author="PPI" w:date="2015-04-29T06:50:00Z">
        <w:r w:rsidRPr="00E31DFB">
          <w:rPr>
            <w:rFonts w:ascii="Times New Roman" w:hAnsi="Times New Roman" w:cs="Times New Roman"/>
            <w:sz w:val="24"/>
            <w:szCs w:val="24"/>
          </w:rPr>
          <w:t xml:space="preserve">its </w:t>
        </w:r>
      </w:ins>
      <w:ins w:id="278" w:author="PPI" w:date="2015-04-28T08:53:00Z">
        <w:r w:rsidR="00C21B0B" w:rsidRPr="00E31DFB">
          <w:rPr>
            <w:rFonts w:ascii="Times New Roman" w:hAnsi="Times New Roman" w:cs="Times New Roman"/>
            <w:sz w:val="24"/>
            <w:szCs w:val="24"/>
          </w:rPr>
          <w:t>purpose</w:t>
        </w:r>
      </w:ins>
      <w:ins w:id="279" w:author="PPI" w:date="2015-04-29T06:50:00Z">
        <w:r w:rsidRPr="00E31DFB">
          <w:rPr>
            <w:rFonts w:ascii="Times New Roman" w:hAnsi="Times New Roman" w:cs="Times New Roman"/>
            <w:sz w:val="24"/>
            <w:szCs w:val="24"/>
          </w:rPr>
          <w:t xml:space="preserve">, </w:t>
        </w:r>
      </w:ins>
      <w:ins w:id="280" w:author="PPI" w:date="2015-04-28T08:50:00Z">
        <w:r w:rsidRPr="00E31DFB">
          <w:rPr>
            <w:rFonts w:ascii="Times New Roman" w:hAnsi="Times New Roman" w:cs="Times New Roman"/>
            <w:sz w:val="24"/>
            <w:szCs w:val="24"/>
          </w:rPr>
          <w:t>objectives</w:t>
        </w:r>
      </w:ins>
      <w:ins w:id="281" w:author="PPI" w:date="2015-04-29T06:50:00Z">
        <w:r w:rsidRPr="00E31DFB">
          <w:rPr>
            <w:rFonts w:ascii="Times New Roman" w:hAnsi="Times New Roman" w:cs="Times New Roman"/>
            <w:sz w:val="24"/>
            <w:szCs w:val="24"/>
          </w:rPr>
          <w:t xml:space="preserve">, and </w:t>
        </w:r>
      </w:ins>
      <w:ins w:id="282" w:author="PPI" w:date="2015-04-28T08:50:00Z">
        <w:r w:rsidR="00E00B46" w:rsidRPr="00E31DFB">
          <w:rPr>
            <w:rFonts w:ascii="Times New Roman" w:hAnsi="Times New Roman" w:cs="Times New Roman"/>
            <w:sz w:val="24"/>
            <w:szCs w:val="24"/>
          </w:rPr>
          <w:t>goals</w:t>
        </w:r>
      </w:ins>
      <w:ins w:id="283" w:author="PPI" w:date="2015-04-29T06:43:00Z">
        <w:r w:rsidR="00E00B46" w:rsidRPr="00E31DFB">
          <w:rPr>
            <w:rFonts w:ascii="Times New Roman" w:hAnsi="Times New Roman" w:cs="Times New Roman"/>
            <w:sz w:val="24"/>
            <w:szCs w:val="24"/>
          </w:rPr>
          <w:t>;</w:t>
        </w:r>
      </w:ins>
      <w:del w:id="284" w:author="PPI" w:date="2015-04-29T06:42:00Z">
        <w:r w:rsidR="00D57F7A" w:rsidRPr="00E31DFB" w:rsidDel="00E00B46">
          <w:rPr>
            <w:rFonts w:ascii="Times New Roman" w:hAnsi="Times New Roman" w:cs="Times New Roman"/>
            <w:sz w:val="24"/>
            <w:szCs w:val="24"/>
          </w:rPr>
          <w:delText xml:space="preserve"> </w:delText>
        </w:r>
      </w:del>
    </w:p>
    <w:p w:rsidR="00E00B46" w:rsidRPr="00E31DFB" w:rsidRDefault="00D57F7A">
      <w:pPr>
        <w:pStyle w:val="ListParagraph"/>
        <w:widowControl/>
        <w:numPr>
          <w:ilvl w:val="0"/>
          <w:numId w:val="24"/>
        </w:numPr>
        <w:autoSpaceDE w:val="0"/>
        <w:autoSpaceDN w:val="0"/>
        <w:adjustRightInd w:val="0"/>
        <w:rPr>
          <w:ins w:id="285" w:author="PPI" w:date="2015-04-29T06:52:00Z"/>
          <w:rFonts w:ascii="Times New Roman" w:eastAsia="Times New Roman" w:hAnsi="Times New Roman" w:cs="Times New Roman"/>
          <w:sz w:val="24"/>
          <w:szCs w:val="24"/>
        </w:rPr>
        <w:pPrChange w:id="286" w:author="PPI" w:date="2015-04-29T11:48:00Z">
          <w:pPr>
            <w:pStyle w:val="ListParagraph"/>
            <w:widowControl/>
            <w:numPr>
              <w:numId w:val="4"/>
            </w:numPr>
            <w:autoSpaceDE w:val="0"/>
            <w:autoSpaceDN w:val="0"/>
            <w:adjustRightInd w:val="0"/>
            <w:spacing w:line="276" w:lineRule="auto"/>
            <w:ind w:left="395" w:hanging="360"/>
          </w:pPr>
        </w:pPrChange>
      </w:pPr>
      <w:r w:rsidRPr="00E31DFB">
        <w:rPr>
          <w:rFonts w:ascii="Times New Roman" w:eastAsia="Times New Roman" w:hAnsi="Times New Roman" w:cs="Times New Roman"/>
          <w:sz w:val="24"/>
          <w:szCs w:val="24"/>
        </w:rPr>
        <w:t>graphics</w:t>
      </w:r>
      <w:ins w:id="287" w:author="PPI" w:date="2015-04-28T08:50:00Z">
        <w:r w:rsidR="00C21B0B" w:rsidRPr="00E31DFB">
          <w:rPr>
            <w:rFonts w:ascii="Times New Roman" w:eastAsia="Times New Roman" w:hAnsi="Times New Roman" w:cs="Times New Roman"/>
            <w:sz w:val="24"/>
            <w:szCs w:val="24"/>
          </w:rPr>
          <w:t xml:space="preserve"> (i.e. figures, photographs)</w:t>
        </w:r>
      </w:ins>
      <w:r w:rsidRPr="00E31DFB">
        <w:rPr>
          <w:rFonts w:ascii="Times New Roman" w:eastAsia="Times New Roman" w:hAnsi="Times New Roman" w:cs="Times New Roman"/>
          <w:sz w:val="24"/>
          <w:szCs w:val="24"/>
        </w:rPr>
        <w:t>, site plans, plan diagrams, models, etc.</w:t>
      </w:r>
      <w:ins w:id="288" w:author="PPI" w:date="2015-04-29T06:43:00Z">
        <w:r w:rsidR="00E00B46" w:rsidRPr="00E31DFB">
          <w:rPr>
            <w:rFonts w:ascii="Times New Roman" w:eastAsia="Times New Roman" w:hAnsi="Times New Roman" w:cs="Times New Roman"/>
            <w:sz w:val="24"/>
            <w:szCs w:val="24"/>
          </w:rPr>
          <w:t>;</w:t>
        </w:r>
      </w:ins>
    </w:p>
    <w:p w:rsidR="00A95DDD" w:rsidRPr="00A01C67" w:rsidRDefault="00A95DDD">
      <w:pPr>
        <w:pStyle w:val="ListParagraph"/>
        <w:widowControl/>
        <w:numPr>
          <w:ilvl w:val="0"/>
          <w:numId w:val="24"/>
        </w:numPr>
        <w:autoSpaceDE w:val="0"/>
        <w:autoSpaceDN w:val="0"/>
        <w:adjustRightInd w:val="0"/>
        <w:rPr>
          <w:ins w:id="289" w:author="PPI" w:date="2015-04-29T13:39:00Z"/>
          <w:rFonts w:ascii="Times New Roman" w:eastAsia="Times New Roman" w:hAnsi="Times New Roman" w:cs="Times New Roman"/>
          <w:sz w:val="24"/>
          <w:szCs w:val="24"/>
          <w:rPrChange w:id="290" w:author="PPI" w:date="2015-04-29T13:39:00Z">
            <w:rPr>
              <w:ins w:id="291" w:author="PPI" w:date="2015-04-29T13:39:00Z"/>
              <w:rFonts w:ascii="Times New Roman" w:hAnsi="Times New Roman" w:cs="Times New Roman"/>
              <w:sz w:val="24"/>
              <w:szCs w:val="24"/>
            </w:rPr>
          </w:rPrChange>
        </w:rPr>
        <w:pPrChange w:id="292" w:author="PPI" w:date="2015-04-29T11:48:00Z">
          <w:pPr>
            <w:pStyle w:val="ListParagraph"/>
            <w:widowControl/>
            <w:numPr>
              <w:numId w:val="4"/>
            </w:numPr>
            <w:autoSpaceDE w:val="0"/>
            <w:autoSpaceDN w:val="0"/>
            <w:adjustRightInd w:val="0"/>
            <w:spacing w:line="276" w:lineRule="auto"/>
            <w:ind w:left="395" w:hanging="360"/>
          </w:pPr>
        </w:pPrChange>
      </w:pPr>
      <w:ins w:id="293" w:author="PPI" w:date="2015-04-29T06:52:00Z">
        <w:r w:rsidRPr="00E31DFB">
          <w:rPr>
            <w:rFonts w:ascii="Times New Roman" w:hAnsi="Times New Roman" w:cs="Times New Roman"/>
            <w:sz w:val="24"/>
            <w:szCs w:val="24"/>
          </w:rPr>
          <w:t>sampling, collection, or observation protocols and operational procedures;</w:t>
        </w:r>
      </w:ins>
    </w:p>
    <w:p w:rsidR="00A01C67" w:rsidRPr="00A01C67" w:rsidRDefault="00A01C67">
      <w:pPr>
        <w:pStyle w:val="ListParagraph"/>
        <w:widowControl/>
        <w:numPr>
          <w:ilvl w:val="0"/>
          <w:numId w:val="24"/>
        </w:numPr>
        <w:autoSpaceDE w:val="0"/>
        <w:autoSpaceDN w:val="0"/>
        <w:adjustRightInd w:val="0"/>
        <w:rPr>
          <w:ins w:id="294" w:author="PPI" w:date="2015-04-29T06:42:00Z"/>
          <w:rFonts w:ascii="Times New Roman" w:eastAsia="Times New Roman" w:hAnsi="Times New Roman" w:cs="Times New Roman"/>
          <w:sz w:val="24"/>
          <w:szCs w:val="24"/>
        </w:rPr>
        <w:pPrChange w:id="295" w:author="PPI" w:date="2015-04-29T13:41:00Z">
          <w:pPr>
            <w:pStyle w:val="ListParagraph"/>
            <w:widowControl/>
            <w:numPr>
              <w:numId w:val="4"/>
            </w:numPr>
            <w:autoSpaceDE w:val="0"/>
            <w:autoSpaceDN w:val="0"/>
            <w:adjustRightInd w:val="0"/>
            <w:spacing w:line="276" w:lineRule="auto"/>
            <w:ind w:left="395" w:hanging="360"/>
          </w:pPr>
        </w:pPrChange>
      </w:pPr>
      <w:ins w:id="296" w:author="PPI" w:date="2015-04-29T13:41:00Z">
        <w:r>
          <w:rPr>
            <w:rFonts w:ascii="Times New Roman" w:hAnsi="Times New Roman" w:cs="Times New Roman"/>
            <w:sz w:val="24"/>
            <w:szCs w:val="24"/>
          </w:rPr>
          <w:t xml:space="preserve">any </w:t>
        </w:r>
      </w:ins>
      <w:ins w:id="297" w:author="PPI" w:date="2015-04-29T13:39:00Z">
        <w:r>
          <w:rPr>
            <w:rFonts w:ascii="Times New Roman" w:hAnsi="Times New Roman" w:cs="Times New Roman"/>
            <w:sz w:val="24"/>
            <w:szCs w:val="24"/>
          </w:rPr>
          <w:t xml:space="preserve">proposed mitigation </w:t>
        </w:r>
      </w:ins>
      <w:ins w:id="298" w:author="PPI" w:date="2015-04-29T13:41:00Z">
        <w:r>
          <w:rPr>
            <w:rFonts w:ascii="Times New Roman" w:hAnsi="Times New Roman" w:cs="Times New Roman"/>
            <w:sz w:val="24"/>
            <w:szCs w:val="24"/>
          </w:rPr>
          <w:t xml:space="preserve">or monitoring </w:t>
        </w:r>
      </w:ins>
      <w:ins w:id="299" w:author="PPI" w:date="2015-04-29T13:39:00Z">
        <w:r>
          <w:rPr>
            <w:rFonts w:ascii="Times New Roman" w:hAnsi="Times New Roman" w:cs="Times New Roman"/>
            <w:sz w:val="24"/>
            <w:szCs w:val="24"/>
          </w:rPr>
          <w:t>measures</w:t>
        </w:r>
      </w:ins>
      <w:ins w:id="300" w:author="PPI" w:date="2015-04-29T13:41:00Z">
        <w:r>
          <w:rPr>
            <w:rFonts w:ascii="Times New Roman" w:hAnsi="Times New Roman" w:cs="Times New Roman"/>
            <w:sz w:val="24"/>
            <w:szCs w:val="24"/>
          </w:rPr>
          <w:t xml:space="preserve"> and protocols</w:t>
        </w:r>
      </w:ins>
      <w:ins w:id="301" w:author="PPI" w:date="2015-04-29T13:39:00Z">
        <w:r>
          <w:rPr>
            <w:rFonts w:ascii="Times New Roman" w:hAnsi="Times New Roman" w:cs="Times New Roman"/>
            <w:sz w:val="24"/>
            <w:szCs w:val="24"/>
          </w:rPr>
          <w:t>;</w:t>
        </w:r>
      </w:ins>
    </w:p>
    <w:p w:rsidR="00D57F7A" w:rsidRPr="00E31DFB" w:rsidRDefault="00E00B46">
      <w:pPr>
        <w:pStyle w:val="ListParagraph"/>
        <w:widowControl/>
        <w:numPr>
          <w:ilvl w:val="0"/>
          <w:numId w:val="24"/>
        </w:numPr>
        <w:autoSpaceDE w:val="0"/>
        <w:autoSpaceDN w:val="0"/>
        <w:adjustRightInd w:val="0"/>
        <w:rPr>
          <w:ins w:id="302" w:author="PPI" w:date="2015-04-29T06:43:00Z"/>
          <w:rFonts w:ascii="Times New Roman" w:eastAsia="Times New Roman" w:hAnsi="Times New Roman" w:cs="Times New Roman"/>
          <w:sz w:val="24"/>
          <w:szCs w:val="24"/>
        </w:rPr>
        <w:pPrChange w:id="303" w:author="PPI" w:date="2015-04-29T11:48:00Z">
          <w:pPr>
            <w:pStyle w:val="ListParagraph"/>
            <w:widowControl/>
            <w:numPr>
              <w:numId w:val="4"/>
            </w:numPr>
            <w:autoSpaceDE w:val="0"/>
            <w:autoSpaceDN w:val="0"/>
            <w:adjustRightInd w:val="0"/>
            <w:spacing w:line="276" w:lineRule="auto"/>
            <w:ind w:left="395" w:hanging="360"/>
          </w:pPr>
        </w:pPrChange>
      </w:pPr>
      <w:ins w:id="304" w:author="PPI" w:date="2015-04-29T06:43:00Z">
        <w:r w:rsidRPr="00E31DFB">
          <w:rPr>
            <w:rFonts w:ascii="Times New Roman" w:eastAsia="Times New Roman" w:hAnsi="Times New Roman" w:cs="Times New Roman"/>
            <w:sz w:val="24"/>
            <w:szCs w:val="24"/>
          </w:rPr>
          <w:t>a description and plan diagram of the proposed impact area, if</w:t>
        </w:r>
      </w:ins>
      <w:ins w:id="305" w:author="PPI" w:date="2015-04-29T06:35:00Z">
        <w:r w:rsidR="00E743E2" w:rsidRPr="00E31DFB">
          <w:rPr>
            <w:rFonts w:ascii="Times New Roman" w:eastAsia="Times New Roman" w:hAnsi="Times New Roman" w:cs="Times New Roman"/>
            <w:sz w:val="24"/>
            <w:szCs w:val="24"/>
          </w:rPr>
          <w:t xml:space="preserve"> the proposed activ</w:t>
        </w:r>
        <w:r w:rsidR="00A95DDD" w:rsidRPr="00E31DFB">
          <w:rPr>
            <w:rFonts w:ascii="Times New Roman" w:eastAsia="Times New Roman" w:hAnsi="Times New Roman" w:cs="Times New Roman"/>
            <w:sz w:val="24"/>
            <w:szCs w:val="24"/>
          </w:rPr>
          <w:t>ity involves construction</w:t>
        </w:r>
      </w:ins>
      <w:ins w:id="306" w:author="PPI" w:date="2015-04-29T06:55:00Z">
        <w:r w:rsidR="00A95DDD" w:rsidRPr="00E31DFB">
          <w:rPr>
            <w:rFonts w:ascii="Times New Roman" w:eastAsia="Times New Roman" w:hAnsi="Times New Roman" w:cs="Times New Roman"/>
            <w:sz w:val="24"/>
            <w:szCs w:val="24"/>
          </w:rPr>
          <w:t xml:space="preserve">, </w:t>
        </w:r>
      </w:ins>
      <w:ins w:id="307" w:author="PPI" w:date="2015-04-29T06:35:00Z">
        <w:r w:rsidRPr="00E31DFB">
          <w:rPr>
            <w:rFonts w:ascii="Times New Roman" w:eastAsia="Times New Roman" w:hAnsi="Times New Roman" w:cs="Times New Roman"/>
            <w:sz w:val="24"/>
            <w:szCs w:val="24"/>
          </w:rPr>
          <w:t>restoration</w:t>
        </w:r>
      </w:ins>
      <w:ins w:id="308" w:author="PPI" w:date="2015-04-29T06:55:00Z">
        <w:r w:rsidR="00A95DDD" w:rsidRPr="00E31DFB">
          <w:rPr>
            <w:rFonts w:ascii="Times New Roman" w:eastAsia="Times New Roman" w:hAnsi="Times New Roman" w:cs="Times New Roman"/>
            <w:sz w:val="24"/>
            <w:szCs w:val="24"/>
          </w:rPr>
          <w:t>, dredging, excavation, and/or fill</w:t>
        </w:r>
      </w:ins>
      <w:ins w:id="309" w:author="PPI" w:date="2015-04-29T06:43:00Z">
        <w:r w:rsidRPr="00E31DFB">
          <w:rPr>
            <w:rFonts w:ascii="Times New Roman" w:eastAsia="Times New Roman" w:hAnsi="Times New Roman" w:cs="Times New Roman"/>
            <w:sz w:val="24"/>
            <w:szCs w:val="24"/>
          </w:rPr>
          <w:t>;</w:t>
        </w:r>
      </w:ins>
    </w:p>
    <w:p w:rsidR="00A01C67" w:rsidRPr="00A767AD" w:rsidRDefault="00E00B46">
      <w:pPr>
        <w:pStyle w:val="ListParagraph"/>
        <w:widowControl/>
        <w:numPr>
          <w:ilvl w:val="0"/>
          <w:numId w:val="24"/>
        </w:numPr>
        <w:autoSpaceDE w:val="0"/>
        <w:autoSpaceDN w:val="0"/>
        <w:adjustRightInd w:val="0"/>
        <w:rPr>
          <w:rFonts w:ascii="Times New Roman" w:eastAsia="Times New Roman" w:hAnsi="Times New Roman" w:cs="Times New Roman"/>
          <w:sz w:val="24"/>
          <w:szCs w:val="24"/>
          <w:rPrChange w:id="310" w:author="PPI" w:date="2015-04-29T13:58:00Z">
            <w:rPr/>
          </w:rPrChange>
        </w:rPr>
        <w:pPrChange w:id="311" w:author="PPI" w:date="2015-04-29T13:58:00Z">
          <w:pPr>
            <w:pStyle w:val="ListParagraph"/>
            <w:widowControl/>
            <w:numPr>
              <w:numId w:val="4"/>
            </w:numPr>
            <w:autoSpaceDE w:val="0"/>
            <w:autoSpaceDN w:val="0"/>
            <w:adjustRightInd w:val="0"/>
            <w:spacing w:line="276" w:lineRule="auto"/>
            <w:ind w:left="395" w:hanging="360"/>
          </w:pPr>
        </w:pPrChange>
      </w:pPr>
      <w:proofErr w:type="gramStart"/>
      <w:ins w:id="312" w:author="PPI" w:date="2015-04-29T06:44:00Z">
        <w:r w:rsidRPr="00E31DFB">
          <w:rPr>
            <w:rFonts w:ascii="Times New Roman" w:eastAsia="Times New Roman" w:hAnsi="Times New Roman" w:cs="Times New Roman"/>
            <w:sz w:val="24"/>
            <w:szCs w:val="24"/>
          </w:rPr>
          <w:t>a</w:t>
        </w:r>
        <w:proofErr w:type="gramEnd"/>
        <w:r w:rsidRPr="00E31DFB">
          <w:rPr>
            <w:rFonts w:ascii="Times New Roman" w:eastAsia="Times New Roman" w:hAnsi="Times New Roman" w:cs="Times New Roman"/>
            <w:sz w:val="24"/>
            <w:szCs w:val="24"/>
          </w:rPr>
          <w:t xml:space="preserve"> description </w:t>
        </w:r>
      </w:ins>
      <w:ins w:id="313" w:author="PPI" w:date="2015-04-29T06:56:00Z">
        <w:r w:rsidR="00A95DDD" w:rsidRPr="00E31DFB">
          <w:rPr>
            <w:rFonts w:ascii="Times New Roman" w:eastAsia="Times New Roman" w:hAnsi="Times New Roman" w:cs="Times New Roman"/>
            <w:sz w:val="24"/>
            <w:szCs w:val="24"/>
          </w:rPr>
          <w:t xml:space="preserve">(i.e. specifications) </w:t>
        </w:r>
      </w:ins>
      <w:ins w:id="314" w:author="PPI" w:date="2015-04-29T06:44:00Z">
        <w:r w:rsidRPr="00E31DFB">
          <w:rPr>
            <w:rFonts w:ascii="Times New Roman" w:eastAsia="Times New Roman" w:hAnsi="Times New Roman" w:cs="Times New Roman"/>
            <w:sz w:val="24"/>
            <w:szCs w:val="24"/>
          </w:rPr>
          <w:t xml:space="preserve">of the equipment or structures </w:t>
        </w:r>
      </w:ins>
      <w:ins w:id="315" w:author="PPI" w:date="2015-04-29T06:49:00Z">
        <w:r w:rsidRPr="00E31DFB">
          <w:rPr>
            <w:rFonts w:ascii="Times New Roman" w:eastAsia="Times New Roman" w:hAnsi="Times New Roman" w:cs="Times New Roman"/>
            <w:sz w:val="24"/>
            <w:szCs w:val="24"/>
          </w:rPr>
          <w:t>(e.g. scientific monitoring equipment</w:t>
        </w:r>
      </w:ins>
      <w:ins w:id="316" w:author="PPI" w:date="2015-04-29T06:51:00Z">
        <w:r w:rsidR="00A95DDD" w:rsidRPr="00E31DFB">
          <w:rPr>
            <w:rFonts w:ascii="Times New Roman" w:eastAsia="Times New Roman" w:hAnsi="Times New Roman" w:cs="Times New Roman"/>
            <w:sz w:val="24"/>
            <w:szCs w:val="24"/>
          </w:rPr>
          <w:t>, deployment platforms, etc.</w:t>
        </w:r>
      </w:ins>
      <w:ins w:id="317" w:author="PPI" w:date="2015-04-29T06:49:00Z">
        <w:r w:rsidRPr="00E31DFB">
          <w:rPr>
            <w:rFonts w:ascii="Times New Roman" w:eastAsia="Times New Roman" w:hAnsi="Times New Roman" w:cs="Times New Roman"/>
            <w:sz w:val="24"/>
            <w:szCs w:val="24"/>
          </w:rPr>
          <w:t>) that would need to be temporarily or permanently placed in the environment</w:t>
        </w:r>
      </w:ins>
      <w:ins w:id="318" w:author="PPI" w:date="2015-04-29T13:39:00Z">
        <w:r w:rsidR="00A01C67" w:rsidRPr="00A767AD">
          <w:rPr>
            <w:rFonts w:ascii="Times New Roman" w:eastAsia="Times New Roman" w:hAnsi="Times New Roman" w:cs="Times New Roman"/>
            <w:sz w:val="24"/>
            <w:szCs w:val="24"/>
            <w:rPrChange w:id="319" w:author="PPI" w:date="2015-04-29T13:58:00Z">
              <w:rPr/>
            </w:rPrChange>
          </w:rPr>
          <w:t>.</w:t>
        </w:r>
      </w:ins>
    </w:p>
    <w:p w:rsidR="00D57F7A" w:rsidRPr="00A01C67" w:rsidRDefault="00D57F7A">
      <w:pPr>
        <w:widowControl/>
        <w:autoSpaceDE w:val="0"/>
        <w:autoSpaceDN w:val="0"/>
        <w:adjustRightInd w:val="0"/>
        <w:rPr>
          <w:rFonts w:ascii="Times New Roman" w:eastAsia="Times New Roman" w:hAnsi="Times New Roman" w:cs="Times New Roman"/>
          <w:sz w:val="24"/>
          <w:szCs w:val="24"/>
        </w:rPr>
        <w:pPrChange w:id="320" w:author="PPI" w:date="2015-04-29T11:48:00Z">
          <w:pPr>
            <w:widowControl/>
            <w:autoSpaceDE w:val="0"/>
            <w:autoSpaceDN w:val="0"/>
            <w:adjustRightInd w:val="0"/>
            <w:spacing w:line="276" w:lineRule="auto"/>
          </w:pPr>
        </w:pPrChange>
      </w:pPr>
    </w:p>
    <w:p w:rsidR="00D57F7A" w:rsidRPr="00E31DFB" w:rsidRDefault="00D57F7A">
      <w:pPr>
        <w:pStyle w:val="ListParagraph"/>
        <w:widowControl/>
        <w:numPr>
          <w:ilvl w:val="0"/>
          <w:numId w:val="4"/>
        </w:numPr>
        <w:autoSpaceDE w:val="0"/>
        <w:autoSpaceDN w:val="0"/>
        <w:adjustRightInd w:val="0"/>
        <w:rPr>
          <w:rFonts w:ascii="Times New Roman" w:eastAsia="Times New Roman" w:hAnsi="Times New Roman" w:cs="Times New Roman"/>
          <w:sz w:val="24"/>
          <w:szCs w:val="24"/>
        </w:rPr>
        <w:pPrChange w:id="321" w:author="PPI" w:date="2015-04-29T11:48:00Z">
          <w:pPr>
            <w:pStyle w:val="ListParagraph"/>
            <w:widowControl/>
            <w:numPr>
              <w:numId w:val="4"/>
            </w:numPr>
            <w:autoSpaceDE w:val="0"/>
            <w:autoSpaceDN w:val="0"/>
            <w:adjustRightInd w:val="0"/>
            <w:spacing w:line="276" w:lineRule="auto"/>
            <w:ind w:left="395" w:hanging="360"/>
          </w:pPr>
        </w:pPrChange>
      </w:pPr>
      <w:r w:rsidRPr="00E31DFB">
        <w:rPr>
          <w:rFonts w:ascii="Times New Roman" w:hAnsi="Times New Roman" w:cs="Times New Roman"/>
          <w:sz w:val="24"/>
          <w:szCs w:val="24"/>
        </w:rPr>
        <w:t xml:space="preserve">List </w:t>
      </w:r>
      <w:ins w:id="322" w:author="PPI" w:date="2015-04-29T07:10:00Z">
        <w:r w:rsidR="006A6779" w:rsidRPr="00E31DFB">
          <w:rPr>
            <w:rFonts w:ascii="Times New Roman" w:hAnsi="Times New Roman" w:cs="Times New Roman"/>
            <w:sz w:val="24"/>
            <w:szCs w:val="24"/>
          </w:rPr>
          <w:t xml:space="preserve">the </w:t>
        </w:r>
      </w:ins>
      <w:del w:id="323" w:author="PPI" w:date="2015-04-28T08:51:00Z">
        <w:r w:rsidRPr="00E31DFB" w:rsidDel="00C21B0B">
          <w:rPr>
            <w:rFonts w:ascii="Times New Roman" w:hAnsi="Times New Roman" w:cs="Times New Roman"/>
            <w:sz w:val="24"/>
            <w:szCs w:val="24"/>
          </w:rPr>
          <w:delText xml:space="preserve">all </w:delText>
        </w:r>
      </w:del>
      <w:r w:rsidRPr="00E31DFB">
        <w:rPr>
          <w:rFonts w:ascii="Times New Roman" w:hAnsi="Times New Roman" w:cs="Times New Roman"/>
          <w:sz w:val="24"/>
          <w:szCs w:val="24"/>
        </w:rPr>
        <w:t>species</w:t>
      </w:r>
      <w:ins w:id="324" w:author="PPI" w:date="2015-04-28T08:51:00Z">
        <w:r w:rsidR="00C21B0B" w:rsidRPr="00E31DFB">
          <w:rPr>
            <w:rFonts w:ascii="Times New Roman" w:hAnsi="Times New Roman" w:cs="Times New Roman"/>
            <w:sz w:val="24"/>
            <w:szCs w:val="24"/>
          </w:rPr>
          <w:t xml:space="preserve"> of plants and animals that are the subjects of</w:t>
        </w:r>
      </w:ins>
      <w:del w:id="325" w:author="PPI" w:date="2015-04-28T08:51:00Z">
        <w:r w:rsidRPr="00E31DFB" w:rsidDel="00C21B0B">
          <w:rPr>
            <w:rFonts w:ascii="Times New Roman" w:hAnsi="Times New Roman" w:cs="Times New Roman"/>
            <w:sz w:val="24"/>
            <w:szCs w:val="24"/>
          </w:rPr>
          <w:delText xml:space="preserve"> targeted by</w:delText>
        </w:r>
      </w:del>
      <w:r w:rsidRPr="00E31DFB">
        <w:rPr>
          <w:rFonts w:ascii="Times New Roman" w:hAnsi="Times New Roman" w:cs="Times New Roman"/>
          <w:sz w:val="24"/>
          <w:szCs w:val="24"/>
        </w:rPr>
        <w:t xml:space="preserve"> the </w:t>
      </w:r>
      <w:ins w:id="326" w:author="PPI" w:date="2015-04-29T06:21:00Z">
        <w:r w:rsidR="00C566B2" w:rsidRPr="00E31DFB">
          <w:rPr>
            <w:rFonts w:ascii="Times New Roman" w:hAnsi="Times New Roman" w:cs="Times New Roman"/>
            <w:sz w:val="24"/>
            <w:szCs w:val="24"/>
          </w:rPr>
          <w:t xml:space="preserve">proposed </w:t>
        </w:r>
      </w:ins>
      <w:r w:rsidRPr="00E31DFB">
        <w:rPr>
          <w:rFonts w:ascii="Times New Roman" w:hAnsi="Times New Roman" w:cs="Times New Roman"/>
          <w:sz w:val="24"/>
          <w:szCs w:val="24"/>
        </w:rPr>
        <w:t>activity</w:t>
      </w:r>
      <w:del w:id="327" w:author="PPI" w:date="2015-04-28T08:51:00Z">
        <w:r w:rsidRPr="00E31DFB" w:rsidDel="00C21B0B">
          <w:rPr>
            <w:rFonts w:ascii="Times New Roman" w:hAnsi="Times New Roman" w:cs="Times New Roman"/>
            <w:sz w:val="24"/>
            <w:szCs w:val="24"/>
          </w:rPr>
          <w:delText>, if applicable.</w:delText>
        </w:r>
      </w:del>
      <w:ins w:id="328" w:author="PPI" w:date="2015-04-28T08:51:00Z">
        <w:r w:rsidR="00C21B0B" w:rsidRPr="00E31DFB">
          <w:rPr>
            <w:rFonts w:ascii="Times New Roman" w:hAnsi="Times New Roman" w:cs="Times New Roman"/>
            <w:sz w:val="24"/>
            <w:szCs w:val="24"/>
          </w:rPr>
          <w:t>, and describe the numbers (by species, age, sex, stock, location, etc.) to be targeted.</w:t>
        </w:r>
      </w:ins>
    </w:p>
    <w:p w:rsidR="00D57F7A" w:rsidRPr="00E31DFB" w:rsidRDefault="00D57F7A">
      <w:pPr>
        <w:widowControl/>
        <w:autoSpaceDE w:val="0"/>
        <w:autoSpaceDN w:val="0"/>
        <w:adjustRightInd w:val="0"/>
        <w:rPr>
          <w:rFonts w:ascii="Times New Roman" w:eastAsia="Times New Roman" w:hAnsi="Times New Roman" w:cs="Times New Roman"/>
          <w:sz w:val="24"/>
          <w:szCs w:val="24"/>
        </w:rPr>
        <w:pPrChange w:id="329" w:author="PPI" w:date="2015-04-29T11:48:00Z">
          <w:pPr>
            <w:widowControl/>
            <w:autoSpaceDE w:val="0"/>
            <w:autoSpaceDN w:val="0"/>
            <w:adjustRightInd w:val="0"/>
            <w:spacing w:line="276" w:lineRule="auto"/>
          </w:pPr>
        </w:pPrChange>
      </w:pPr>
    </w:p>
    <w:p w:rsidR="00C21B0B" w:rsidRPr="00E77C38" w:rsidRDefault="00C21B0B">
      <w:pPr>
        <w:pStyle w:val="ListParagraph"/>
        <w:numPr>
          <w:ilvl w:val="0"/>
          <w:numId w:val="4"/>
        </w:numPr>
        <w:rPr>
          <w:ins w:id="330" w:author="PPI" w:date="2015-04-28T08:53:00Z"/>
          <w:rFonts w:ascii="Times New Roman" w:hAnsi="Times New Roman" w:cs="Times New Roman"/>
          <w:sz w:val="24"/>
          <w:szCs w:val="24"/>
          <w:rPrChange w:id="331" w:author="PPI" w:date="2015-04-29T11:48:00Z">
            <w:rPr>
              <w:ins w:id="332" w:author="PPI" w:date="2015-04-28T08:53:00Z"/>
              <w:rFonts w:ascii="Times New Roman" w:hAnsi="Times New Roman" w:cs="Times New Roman"/>
              <w:w w:val="105"/>
              <w:sz w:val="24"/>
              <w:szCs w:val="24"/>
            </w:rPr>
          </w:rPrChange>
        </w:rPr>
        <w:pPrChange w:id="333" w:author="PPI" w:date="2015-04-29T11:48:00Z">
          <w:pPr>
            <w:pStyle w:val="ListParagraph"/>
            <w:numPr>
              <w:numId w:val="4"/>
            </w:numPr>
            <w:spacing w:line="276" w:lineRule="auto"/>
            <w:ind w:left="395" w:hanging="360"/>
          </w:pPr>
        </w:pPrChange>
      </w:pPr>
      <w:ins w:id="334" w:author="PPI" w:date="2015-04-28T08:53:00Z">
        <w:r w:rsidRPr="00E77C38">
          <w:rPr>
            <w:rFonts w:ascii="Times New Roman" w:hAnsi="Times New Roman" w:cs="Times New Roman"/>
            <w:sz w:val="24"/>
            <w:szCs w:val="24"/>
            <w:rPrChange w:id="335" w:author="PPI" w:date="2015-04-29T11:48:00Z">
              <w:rPr>
                <w:w w:val="105"/>
              </w:rPr>
            </w:rPrChange>
          </w:rPr>
          <w:t xml:space="preserve">List species that would be transplanted or introduced at the site or in its immediate </w:t>
        </w:r>
        <w:r w:rsidR="00E743E2" w:rsidRPr="00A01C67">
          <w:rPr>
            <w:rFonts w:ascii="Times New Roman" w:hAnsi="Times New Roman" w:cs="Times New Roman"/>
            <w:sz w:val="24"/>
            <w:szCs w:val="24"/>
          </w:rPr>
          <w:t>vicinity</w:t>
        </w:r>
      </w:ins>
      <w:ins w:id="336" w:author="PPI" w:date="2015-04-29T06:38:00Z">
        <w:r w:rsidR="00E743E2" w:rsidRPr="00A01C67">
          <w:rPr>
            <w:rFonts w:ascii="Times New Roman" w:hAnsi="Times New Roman" w:cs="Times New Roman"/>
            <w:sz w:val="24"/>
            <w:szCs w:val="24"/>
          </w:rPr>
          <w:t xml:space="preserve">, and specify whether any would be non-native. </w:t>
        </w:r>
      </w:ins>
      <w:ins w:id="337" w:author="PPI" w:date="2015-04-29T06:41:00Z">
        <w:r w:rsidR="00E00B46" w:rsidRPr="00E31DFB">
          <w:rPr>
            <w:rFonts w:ascii="Times New Roman" w:hAnsi="Times New Roman" w:cs="Times New Roman"/>
            <w:sz w:val="24"/>
            <w:szCs w:val="24"/>
          </w:rPr>
          <w:t>S</w:t>
        </w:r>
      </w:ins>
      <w:ins w:id="338" w:author="PPI" w:date="2015-04-29T06:40:00Z">
        <w:r w:rsidR="00E00B46" w:rsidRPr="00E31DFB">
          <w:rPr>
            <w:rFonts w:ascii="Times New Roman" w:hAnsi="Times New Roman" w:cs="Times New Roman"/>
            <w:sz w:val="24"/>
            <w:szCs w:val="24"/>
          </w:rPr>
          <w:t xml:space="preserve">pecify which non-native species could be introduced </w:t>
        </w:r>
      </w:ins>
      <w:ins w:id="339" w:author="PPI" w:date="2015-04-29T06:41:00Z">
        <w:r w:rsidR="00E00B46" w:rsidRPr="00E31DFB">
          <w:rPr>
            <w:rFonts w:ascii="Times New Roman" w:hAnsi="Times New Roman" w:cs="Times New Roman"/>
            <w:sz w:val="24"/>
            <w:szCs w:val="24"/>
          </w:rPr>
          <w:t xml:space="preserve">incidentally </w:t>
        </w:r>
      </w:ins>
      <w:ins w:id="340" w:author="PPI" w:date="2015-04-29T06:40:00Z">
        <w:r w:rsidR="00E00B46" w:rsidRPr="00E31DFB">
          <w:rPr>
            <w:rFonts w:ascii="Times New Roman" w:hAnsi="Times New Roman" w:cs="Times New Roman"/>
            <w:sz w:val="24"/>
            <w:szCs w:val="24"/>
          </w:rPr>
          <w:t>and how.</w:t>
        </w:r>
      </w:ins>
    </w:p>
    <w:p w:rsidR="00C21B0B" w:rsidRPr="00E77C38" w:rsidRDefault="00C21B0B">
      <w:pPr>
        <w:rPr>
          <w:ins w:id="341" w:author="PPI" w:date="2015-04-28T08:53:00Z"/>
          <w:rFonts w:ascii="Times New Roman" w:eastAsia="Times New Roman" w:hAnsi="Times New Roman" w:cs="Times New Roman"/>
          <w:sz w:val="24"/>
          <w:szCs w:val="24"/>
          <w:rPrChange w:id="342" w:author="PPI" w:date="2015-04-29T11:48:00Z">
            <w:rPr>
              <w:ins w:id="343" w:author="PPI" w:date="2015-04-28T08:53:00Z"/>
            </w:rPr>
          </w:rPrChange>
        </w:rPr>
        <w:pPrChange w:id="344" w:author="PPI" w:date="2015-04-29T11:48:00Z">
          <w:pPr>
            <w:pStyle w:val="ListParagraph"/>
            <w:numPr>
              <w:numId w:val="4"/>
            </w:numPr>
            <w:spacing w:line="276" w:lineRule="auto"/>
            <w:ind w:left="395" w:hanging="360"/>
          </w:pPr>
        </w:pPrChange>
      </w:pPr>
    </w:p>
    <w:p w:rsidR="00D57F7A" w:rsidRPr="00E31DFB" w:rsidRDefault="00D57F7A">
      <w:pPr>
        <w:pStyle w:val="ListParagraph"/>
        <w:widowControl/>
        <w:numPr>
          <w:ilvl w:val="0"/>
          <w:numId w:val="4"/>
        </w:numPr>
        <w:autoSpaceDE w:val="0"/>
        <w:autoSpaceDN w:val="0"/>
        <w:adjustRightInd w:val="0"/>
        <w:rPr>
          <w:rFonts w:ascii="Times New Roman" w:eastAsia="Times New Roman" w:hAnsi="Times New Roman" w:cs="Times New Roman"/>
          <w:sz w:val="24"/>
          <w:szCs w:val="24"/>
        </w:rPr>
        <w:pPrChange w:id="345" w:author="PPI" w:date="2015-04-29T11:48:00Z">
          <w:pPr>
            <w:pStyle w:val="ListParagraph"/>
            <w:widowControl/>
            <w:numPr>
              <w:numId w:val="4"/>
            </w:numPr>
            <w:autoSpaceDE w:val="0"/>
            <w:autoSpaceDN w:val="0"/>
            <w:adjustRightInd w:val="0"/>
            <w:spacing w:line="276" w:lineRule="auto"/>
            <w:ind w:left="395" w:hanging="360"/>
          </w:pPr>
        </w:pPrChange>
      </w:pPr>
      <w:del w:id="346" w:author="PPI" w:date="2015-04-28T08:45:00Z">
        <w:r w:rsidRPr="00A01C67" w:rsidDel="00C21B0B">
          <w:rPr>
            <w:rFonts w:ascii="Times New Roman" w:hAnsi="Times New Roman" w:cs="Times New Roman"/>
            <w:sz w:val="24"/>
            <w:szCs w:val="24"/>
          </w:rPr>
          <w:delText xml:space="preserve">Identify </w:delText>
        </w:r>
      </w:del>
      <w:ins w:id="347" w:author="PPI" w:date="2015-04-28T08:45:00Z">
        <w:r w:rsidR="00C21B0B" w:rsidRPr="00A01C67">
          <w:rPr>
            <w:rFonts w:ascii="Times New Roman" w:hAnsi="Times New Roman" w:cs="Times New Roman"/>
            <w:sz w:val="24"/>
            <w:szCs w:val="24"/>
          </w:rPr>
          <w:t>List</w:t>
        </w:r>
      </w:ins>
      <w:del w:id="348" w:author="PPI" w:date="2015-04-28T08:46:00Z">
        <w:r w:rsidRPr="00E31DFB" w:rsidDel="00C21B0B">
          <w:rPr>
            <w:rFonts w:ascii="Times New Roman" w:hAnsi="Times New Roman" w:cs="Times New Roman"/>
            <w:sz w:val="24"/>
            <w:szCs w:val="24"/>
          </w:rPr>
          <w:delText>any</w:delText>
        </w:r>
      </w:del>
      <w:r w:rsidRPr="00E31DFB">
        <w:rPr>
          <w:rFonts w:ascii="Times New Roman" w:hAnsi="Times New Roman" w:cs="Times New Roman"/>
          <w:sz w:val="24"/>
          <w:szCs w:val="24"/>
        </w:rPr>
        <w:t xml:space="preserve"> hazardous substances (as defined by </w:t>
      </w:r>
      <w:r w:rsidR="00E31DFB" w:rsidRPr="00E31DFB">
        <w:rPr>
          <w:rFonts w:ascii="Times New Roman" w:hAnsi="Times New Roman" w:cs="Times New Roman"/>
          <w:sz w:val="24"/>
          <w:szCs w:val="24"/>
          <w:rPrChange w:id="349" w:author="PPI" w:date="2015-04-29T11:48:00Z">
            <w:rPr/>
          </w:rPrChange>
        </w:rPr>
        <w:fldChar w:fldCharType="begin"/>
      </w:r>
      <w:r w:rsidR="00E31DFB" w:rsidRPr="00E77C38">
        <w:rPr>
          <w:rFonts w:ascii="Times New Roman" w:hAnsi="Times New Roman" w:cs="Times New Roman"/>
          <w:sz w:val="24"/>
          <w:szCs w:val="24"/>
          <w:rPrChange w:id="350" w:author="PPI" w:date="2015-04-29T11:48:00Z">
            <w:rPr/>
          </w:rPrChange>
        </w:rPr>
        <w:instrText xml:space="preserve"> HYPERLINK "https://www.osha.gov/pls/oshaweb/owadisp.show_document?p_table=standards&amp;p_id=9765" </w:instrText>
      </w:r>
      <w:r w:rsidR="00E31DFB" w:rsidRPr="00E31DFB">
        <w:rPr>
          <w:rFonts w:ascii="Times New Roman" w:hAnsi="Times New Roman" w:cs="Times New Roman"/>
          <w:sz w:val="24"/>
          <w:szCs w:val="24"/>
          <w:rPrChange w:id="351" w:author="PPI" w:date="2015-04-29T11:48:00Z">
            <w:rPr>
              <w:rStyle w:val="Hyperlink"/>
              <w:rFonts w:ascii="Times New Roman" w:hAnsi="Times New Roman" w:cs="Times New Roman"/>
              <w:sz w:val="24"/>
              <w:szCs w:val="24"/>
            </w:rPr>
          </w:rPrChange>
        </w:rPr>
        <w:fldChar w:fldCharType="separate"/>
      </w:r>
      <w:r w:rsidRPr="00E31DFB">
        <w:rPr>
          <w:rStyle w:val="Hyperlink"/>
          <w:rFonts w:ascii="Times New Roman" w:hAnsi="Times New Roman" w:cs="Times New Roman"/>
          <w:sz w:val="24"/>
          <w:szCs w:val="24"/>
        </w:rPr>
        <w:t>29 CFR 1910.120(a</w:t>
      </w:r>
      <w:proofErr w:type="gramStart"/>
      <w:r w:rsidRPr="00E31DFB">
        <w:rPr>
          <w:rStyle w:val="Hyperlink"/>
          <w:rFonts w:ascii="Times New Roman" w:hAnsi="Times New Roman" w:cs="Times New Roman"/>
          <w:sz w:val="24"/>
          <w:szCs w:val="24"/>
        </w:rPr>
        <w:t>)(</w:t>
      </w:r>
      <w:proofErr w:type="gramEnd"/>
      <w:r w:rsidRPr="00E31DFB">
        <w:rPr>
          <w:rStyle w:val="Hyperlink"/>
          <w:rFonts w:ascii="Times New Roman" w:hAnsi="Times New Roman" w:cs="Times New Roman"/>
          <w:sz w:val="24"/>
          <w:szCs w:val="24"/>
        </w:rPr>
        <w:t>3)</w:t>
      </w:r>
      <w:r w:rsidR="00E31DFB" w:rsidRPr="00E31DFB">
        <w:rPr>
          <w:rStyle w:val="Hyperlink"/>
          <w:rFonts w:ascii="Times New Roman" w:hAnsi="Times New Roman" w:cs="Times New Roman"/>
          <w:sz w:val="24"/>
          <w:szCs w:val="24"/>
        </w:rPr>
        <w:fldChar w:fldCharType="end"/>
      </w:r>
      <w:r w:rsidRPr="00A01C67">
        <w:rPr>
          <w:rFonts w:ascii="Times New Roman" w:hAnsi="Times New Roman" w:cs="Times New Roman"/>
          <w:sz w:val="24"/>
          <w:szCs w:val="24"/>
        </w:rPr>
        <w:t>)</w:t>
      </w:r>
      <w:del w:id="352" w:author="PPI" w:date="2015-04-28T08:45:00Z">
        <w:r w:rsidRPr="00A01C67" w:rsidDel="00C21B0B">
          <w:rPr>
            <w:rFonts w:ascii="Times New Roman" w:hAnsi="Times New Roman" w:cs="Times New Roman"/>
            <w:sz w:val="24"/>
            <w:szCs w:val="24"/>
          </w:rPr>
          <w:delText xml:space="preserve"> or</w:delText>
        </w:r>
      </w:del>
      <w:r w:rsidRPr="00E31DFB">
        <w:rPr>
          <w:rFonts w:ascii="Times New Roman" w:hAnsi="Times New Roman" w:cs="Times New Roman"/>
          <w:sz w:val="24"/>
          <w:szCs w:val="24"/>
        </w:rPr>
        <w:t xml:space="preserve"> that may be </w:t>
      </w:r>
      <w:ins w:id="353" w:author="PPI" w:date="2015-04-29T11:29:00Z">
        <w:r w:rsidR="006253C0" w:rsidRPr="00E31DFB">
          <w:rPr>
            <w:rFonts w:ascii="Times New Roman" w:hAnsi="Times New Roman" w:cs="Times New Roman"/>
            <w:sz w:val="24"/>
            <w:szCs w:val="24"/>
          </w:rPr>
          <w:t xml:space="preserve">released into the environment or </w:t>
        </w:r>
      </w:ins>
      <w:r w:rsidRPr="00E31DFB">
        <w:rPr>
          <w:rFonts w:ascii="Times New Roman" w:hAnsi="Times New Roman" w:cs="Times New Roman"/>
          <w:sz w:val="24"/>
          <w:szCs w:val="24"/>
        </w:rPr>
        <w:t>used during the proposed activity.</w:t>
      </w:r>
    </w:p>
    <w:p w:rsidR="00D57F7A" w:rsidRPr="00E31DFB" w:rsidRDefault="00D57F7A">
      <w:pPr>
        <w:widowControl/>
        <w:autoSpaceDE w:val="0"/>
        <w:autoSpaceDN w:val="0"/>
        <w:adjustRightInd w:val="0"/>
        <w:rPr>
          <w:rFonts w:ascii="Times New Roman" w:eastAsia="Times New Roman" w:hAnsi="Times New Roman" w:cs="Times New Roman"/>
          <w:sz w:val="24"/>
          <w:szCs w:val="24"/>
        </w:rPr>
        <w:pPrChange w:id="354" w:author="PPI" w:date="2015-04-29T11:48:00Z">
          <w:pPr>
            <w:widowControl/>
            <w:autoSpaceDE w:val="0"/>
            <w:autoSpaceDN w:val="0"/>
            <w:adjustRightInd w:val="0"/>
            <w:spacing w:line="276" w:lineRule="auto"/>
          </w:pPr>
        </w:pPrChange>
      </w:pPr>
    </w:p>
    <w:p w:rsidR="00D57F7A" w:rsidRPr="00E77C38" w:rsidDel="00A95DDD" w:rsidRDefault="00C21B0B">
      <w:pPr>
        <w:pStyle w:val="ListParagraph"/>
        <w:widowControl/>
        <w:numPr>
          <w:ilvl w:val="0"/>
          <w:numId w:val="4"/>
        </w:numPr>
        <w:autoSpaceDE w:val="0"/>
        <w:autoSpaceDN w:val="0"/>
        <w:adjustRightInd w:val="0"/>
        <w:rPr>
          <w:del w:id="355" w:author="PPI" w:date="2015-04-28T08:54:00Z"/>
          <w:rFonts w:ascii="Times New Roman" w:eastAsia="Times New Roman" w:hAnsi="Times New Roman" w:cs="Times New Roman"/>
          <w:sz w:val="24"/>
          <w:szCs w:val="24"/>
          <w:rPrChange w:id="356" w:author="PPI" w:date="2015-04-29T11:48:00Z">
            <w:rPr>
              <w:del w:id="357" w:author="PPI" w:date="2015-04-28T08:54:00Z"/>
              <w:rFonts w:ascii="Times New Roman" w:hAnsi="Times New Roman" w:cs="Times New Roman"/>
              <w:sz w:val="24"/>
              <w:szCs w:val="24"/>
            </w:rPr>
          </w:rPrChange>
        </w:rPr>
        <w:pPrChange w:id="358" w:author="PPI" w:date="2015-04-29T11:48:00Z">
          <w:pPr>
            <w:widowControl/>
            <w:autoSpaceDE w:val="0"/>
            <w:autoSpaceDN w:val="0"/>
            <w:adjustRightInd w:val="0"/>
            <w:spacing w:line="276" w:lineRule="auto"/>
          </w:pPr>
        </w:pPrChange>
      </w:pPr>
      <w:ins w:id="359" w:author="PPI" w:date="2015-04-28T08:46:00Z">
        <w:r w:rsidRPr="00E31DFB">
          <w:rPr>
            <w:rFonts w:ascii="Times New Roman" w:hAnsi="Times New Roman" w:cs="Times New Roman"/>
            <w:sz w:val="24"/>
            <w:szCs w:val="24"/>
          </w:rPr>
          <w:t>List</w:t>
        </w:r>
      </w:ins>
      <w:del w:id="360" w:author="PPI" w:date="2015-04-28T08:46:00Z">
        <w:r w:rsidR="00D57F7A" w:rsidRPr="00E31DFB" w:rsidDel="00C21B0B">
          <w:rPr>
            <w:rFonts w:ascii="Times New Roman" w:hAnsi="Times New Roman" w:cs="Times New Roman"/>
            <w:sz w:val="24"/>
            <w:szCs w:val="24"/>
          </w:rPr>
          <w:delText>Identify any</w:delText>
        </w:r>
      </w:del>
      <w:r w:rsidR="00D57F7A" w:rsidRPr="00E31DFB">
        <w:rPr>
          <w:rFonts w:ascii="Times New Roman" w:hAnsi="Times New Roman" w:cs="Times New Roman"/>
          <w:sz w:val="24"/>
          <w:szCs w:val="24"/>
        </w:rPr>
        <w:t xml:space="preserve"> hazardous waste</w:t>
      </w:r>
      <w:ins w:id="361" w:author="PPI" w:date="2015-04-28T08:53:00Z">
        <w:r w:rsidRPr="00E31DFB">
          <w:rPr>
            <w:rFonts w:ascii="Times New Roman" w:hAnsi="Times New Roman" w:cs="Times New Roman"/>
            <w:sz w:val="24"/>
            <w:szCs w:val="24"/>
          </w:rPr>
          <w:t>s</w:t>
        </w:r>
      </w:ins>
      <w:r w:rsidR="00D57F7A" w:rsidRPr="00E31DFB">
        <w:rPr>
          <w:rFonts w:ascii="Times New Roman" w:hAnsi="Times New Roman" w:cs="Times New Roman"/>
          <w:sz w:val="24"/>
          <w:szCs w:val="24"/>
        </w:rPr>
        <w:t xml:space="preserve"> (as defined by </w:t>
      </w:r>
      <w:r w:rsidR="00E31DFB" w:rsidRPr="00E31DFB">
        <w:rPr>
          <w:rFonts w:ascii="Times New Roman" w:hAnsi="Times New Roman" w:cs="Times New Roman"/>
          <w:sz w:val="24"/>
          <w:szCs w:val="24"/>
          <w:rPrChange w:id="362" w:author="PPI" w:date="2015-04-29T11:48:00Z">
            <w:rPr/>
          </w:rPrChange>
        </w:rPr>
        <w:fldChar w:fldCharType="begin"/>
      </w:r>
      <w:r w:rsidR="00E31DFB" w:rsidRPr="00E77C38">
        <w:rPr>
          <w:rFonts w:ascii="Times New Roman" w:hAnsi="Times New Roman" w:cs="Times New Roman"/>
          <w:sz w:val="24"/>
          <w:szCs w:val="24"/>
          <w:rPrChange w:id="363" w:author="PPI" w:date="2015-04-29T11:48:00Z">
            <w:rPr/>
          </w:rPrChange>
        </w:rPr>
        <w:instrText xml:space="preserve"> HYPERLINK "http://www.ecfr.gov/cgi-bin/text-idx?SID=52cb28faefe7e3c1790d2ebfdd17aa2e&amp;node=se40.26.261_13&amp;rgn=div8" </w:instrText>
      </w:r>
      <w:r w:rsidR="00E31DFB" w:rsidRPr="00E31DFB">
        <w:rPr>
          <w:rFonts w:ascii="Times New Roman" w:hAnsi="Times New Roman" w:cs="Times New Roman"/>
          <w:sz w:val="24"/>
          <w:szCs w:val="24"/>
          <w:rPrChange w:id="364" w:author="PPI" w:date="2015-04-29T11:48:00Z">
            <w:rPr>
              <w:rStyle w:val="Hyperlink"/>
              <w:rFonts w:ascii="Times New Roman" w:hAnsi="Times New Roman" w:cs="Times New Roman"/>
              <w:sz w:val="24"/>
              <w:szCs w:val="24"/>
            </w:rPr>
          </w:rPrChange>
        </w:rPr>
        <w:fldChar w:fldCharType="separate"/>
      </w:r>
      <w:r w:rsidR="00D57F7A" w:rsidRPr="00E31DFB">
        <w:rPr>
          <w:rStyle w:val="Hyperlink"/>
          <w:rFonts w:ascii="Times New Roman" w:hAnsi="Times New Roman" w:cs="Times New Roman"/>
          <w:sz w:val="24"/>
          <w:szCs w:val="24"/>
        </w:rPr>
        <w:t>40 CFR 261.3</w:t>
      </w:r>
      <w:r w:rsidR="00E31DFB" w:rsidRPr="00E31DFB">
        <w:rPr>
          <w:rStyle w:val="Hyperlink"/>
          <w:rFonts w:ascii="Times New Roman" w:hAnsi="Times New Roman" w:cs="Times New Roman"/>
          <w:sz w:val="24"/>
          <w:szCs w:val="24"/>
        </w:rPr>
        <w:fldChar w:fldCharType="end"/>
      </w:r>
      <w:r w:rsidR="00D57F7A" w:rsidRPr="00E31DFB">
        <w:rPr>
          <w:rFonts w:ascii="Times New Roman" w:hAnsi="Times New Roman" w:cs="Times New Roman"/>
          <w:sz w:val="24"/>
          <w:szCs w:val="24"/>
        </w:rPr>
        <w:t>) that may be generated during the proposed activity.</w:t>
      </w:r>
    </w:p>
    <w:p w:rsidR="00A95DDD" w:rsidRPr="00E31DFB" w:rsidRDefault="00A95DDD">
      <w:pPr>
        <w:pStyle w:val="ListParagraph"/>
        <w:widowControl/>
        <w:numPr>
          <w:ilvl w:val="0"/>
          <w:numId w:val="4"/>
        </w:numPr>
        <w:autoSpaceDE w:val="0"/>
        <w:autoSpaceDN w:val="0"/>
        <w:adjustRightInd w:val="0"/>
        <w:rPr>
          <w:ins w:id="365" w:author="PPI" w:date="2015-04-29T06:57:00Z"/>
          <w:rFonts w:ascii="Times New Roman" w:eastAsia="Times New Roman" w:hAnsi="Times New Roman" w:cs="Times New Roman"/>
          <w:sz w:val="24"/>
          <w:szCs w:val="24"/>
        </w:rPr>
        <w:pPrChange w:id="366" w:author="PPI" w:date="2015-04-29T11:48:00Z">
          <w:pPr>
            <w:pStyle w:val="ListParagraph"/>
            <w:widowControl/>
            <w:numPr>
              <w:numId w:val="4"/>
            </w:numPr>
            <w:autoSpaceDE w:val="0"/>
            <w:autoSpaceDN w:val="0"/>
            <w:adjustRightInd w:val="0"/>
            <w:spacing w:line="276" w:lineRule="auto"/>
            <w:ind w:left="395" w:hanging="360"/>
          </w:pPr>
        </w:pPrChange>
      </w:pPr>
    </w:p>
    <w:p w:rsidR="00D57F7A" w:rsidRPr="00E31DFB" w:rsidRDefault="00D57F7A">
      <w:pPr>
        <w:widowControl/>
        <w:autoSpaceDE w:val="0"/>
        <w:autoSpaceDN w:val="0"/>
        <w:adjustRightInd w:val="0"/>
        <w:rPr>
          <w:ins w:id="367" w:author="PPI" w:date="2015-04-29T06:57:00Z"/>
          <w:rFonts w:ascii="Times New Roman" w:eastAsia="Times New Roman" w:hAnsi="Times New Roman" w:cs="Times New Roman"/>
          <w:sz w:val="24"/>
          <w:szCs w:val="24"/>
        </w:rPr>
        <w:pPrChange w:id="368" w:author="PPI" w:date="2015-04-29T11:48:00Z">
          <w:pPr>
            <w:widowControl/>
            <w:autoSpaceDE w:val="0"/>
            <w:autoSpaceDN w:val="0"/>
            <w:adjustRightInd w:val="0"/>
            <w:spacing w:line="276" w:lineRule="auto"/>
          </w:pPr>
        </w:pPrChange>
      </w:pPr>
    </w:p>
    <w:p w:rsidR="006A6779" w:rsidRPr="00E31DFB" w:rsidRDefault="006A6779">
      <w:pPr>
        <w:pStyle w:val="ListParagraph"/>
        <w:widowControl/>
        <w:numPr>
          <w:ilvl w:val="0"/>
          <w:numId w:val="4"/>
        </w:numPr>
        <w:autoSpaceDE w:val="0"/>
        <w:autoSpaceDN w:val="0"/>
        <w:adjustRightInd w:val="0"/>
        <w:rPr>
          <w:ins w:id="369" w:author="PPI" w:date="2015-04-29T07:11:00Z"/>
          <w:rFonts w:ascii="Times New Roman" w:eastAsia="Times New Roman" w:hAnsi="Times New Roman" w:cs="Times New Roman"/>
          <w:sz w:val="24"/>
          <w:szCs w:val="24"/>
        </w:rPr>
        <w:pPrChange w:id="370" w:author="PPI" w:date="2015-04-29T11:48:00Z">
          <w:pPr>
            <w:widowControl/>
            <w:autoSpaceDE w:val="0"/>
            <w:autoSpaceDN w:val="0"/>
            <w:adjustRightInd w:val="0"/>
            <w:spacing w:line="276" w:lineRule="auto"/>
          </w:pPr>
        </w:pPrChange>
      </w:pPr>
      <w:ins w:id="371" w:author="PPI" w:date="2015-04-29T07:11:00Z">
        <w:r w:rsidRPr="00E31DFB">
          <w:rPr>
            <w:rFonts w:ascii="Times New Roman" w:eastAsia="Times New Roman" w:hAnsi="Times New Roman" w:cs="Times New Roman"/>
            <w:sz w:val="24"/>
            <w:szCs w:val="24"/>
          </w:rPr>
          <w:t>List</w:t>
        </w:r>
      </w:ins>
      <w:ins w:id="372" w:author="PPI" w:date="2015-04-29T07:02:00Z">
        <w:r w:rsidR="00F733DE" w:rsidRPr="00E31DFB">
          <w:rPr>
            <w:rFonts w:ascii="Times New Roman" w:eastAsia="Times New Roman" w:hAnsi="Times New Roman" w:cs="Times New Roman"/>
            <w:sz w:val="24"/>
            <w:szCs w:val="24"/>
          </w:rPr>
          <w:t xml:space="preserve"> unique or </w:t>
        </w:r>
      </w:ins>
      <w:ins w:id="373" w:author="PPI" w:date="2015-04-29T07:03:00Z">
        <w:r w:rsidR="00FD1734" w:rsidRPr="00E31DFB">
          <w:rPr>
            <w:rFonts w:ascii="Times New Roman" w:eastAsia="Times New Roman" w:hAnsi="Times New Roman" w:cs="Times New Roman"/>
            <w:sz w:val="24"/>
            <w:szCs w:val="24"/>
          </w:rPr>
          <w:t>unknown</w:t>
        </w:r>
      </w:ins>
      <w:ins w:id="374" w:author="PPI" w:date="2015-04-29T07:02:00Z">
        <w:r w:rsidRPr="00E31DFB">
          <w:rPr>
            <w:rFonts w:ascii="Times New Roman" w:eastAsia="Times New Roman" w:hAnsi="Times New Roman" w:cs="Times New Roman"/>
            <w:sz w:val="24"/>
            <w:szCs w:val="24"/>
          </w:rPr>
          <w:t xml:space="preserve"> risks</w:t>
        </w:r>
      </w:ins>
      <w:ins w:id="375" w:author="PPI" w:date="2015-04-29T07:11:00Z">
        <w:r w:rsidRPr="00E31DFB">
          <w:rPr>
            <w:rFonts w:ascii="Times New Roman" w:eastAsia="Times New Roman" w:hAnsi="Times New Roman" w:cs="Times New Roman"/>
            <w:sz w:val="24"/>
            <w:szCs w:val="24"/>
          </w:rPr>
          <w:t xml:space="preserve"> of the proposed activity.</w:t>
        </w:r>
      </w:ins>
    </w:p>
    <w:p w:rsidR="006A6779" w:rsidRPr="00E31DFB" w:rsidRDefault="006A6779">
      <w:pPr>
        <w:pStyle w:val="ListParagraph"/>
        <w:widowControl/>
        <w:autoSpaceDE w:val="0"/>
        <w:autoSpaceDN w:val="0"/>
        <w:adjustRightInd w:val="0"/>
        <w:ind w:left="395"/>
        <w:rPr>
          <w:ins w:id="376" w:author="PPI" w:date="2015-04-29T07:11:00Z"/>
          <w:rFonts w:ascii="Times New Roman" w:eastAsia="Times New Roman" w:hAnsi="Times New Roman" w:cs="Times New Roman"/>
          <w:sz w:val="24"/>
          <w:szCs w:val="24"/>
        </w:rPr>
        <w:pPrChange w:id="377" w:author="PPI" w:date="2015-04-29T11:48:00Z">
          <w:pPr>
            <w:widowControl/>
            <w:autoSpaceDE w:val="0"/>
            <w:autoSpaceDN w:val="0"/>
            <w:adjustRightInd w:val="0"/>
            <w:spacing w:line="276" w:lineRule="auto"/>
          </w:pPr>
        </w:pPrChange>
      </w:pPr>
    </w:p>
    <w:p w:rsidR="00A95DDD" w:rsidRPr="00E77C38" w:rsidRDefault="006A6779">
      <w:pPr>
        <w:pStyle w:val="ListParagraph"/>
        <w:widowControl/>
        <w:numPr>
          <w:ilvl w:val="0"/>
          <w:numId w:val="4"/>
        </w:numPr>
        <w:autoSpaceDE w:val="0"/>
        <w:autoSpaceDN w:val="0"/>
        <w:adjustRightInd w:val="0"/>
        <w:rPr>
          <w:rFonts w:ascii="Times New Roman" w:eastAsia="Times New Roman" w:hAnsi="Times New Roman" w:cs="Times New Roman"/>
          <w:sz w:val="24"/>
          <w:szCs w:val="24"/>
          <w:rPrChange w:id="378" w:author="PPI" w:date="2015-04-29T11:48:00Z">
            <w:rPr/>
          </w:rPrChange>
        </w:rPr>
        <w:pPrChange w:id="379" w:author="PPI" w:date="2015-04-29T11:48:00Z">
          <w:pPr>
            <w:widowControl/>
            <w:autoSpaceDE w:val="0"/>
            <w:autoSpaceDN w:val="0"/>
            <w:adjustRightInd w:val="0"/>
            <w:spacing w:line="276" w:lineRule="auto"/>
          </w:pPr>
        </w:pPrChange>
      </w:pPr>
      <w:ins w:id="380" w:author="PPI" w:date="2015-04-29T07:11:00Z">
        <w:r w:rsidRPr="00E31DFB">
          <w:rPr>
            <w:rFonts w:ascii="Times New Roman" w:eastAsia="Times New Roman" w:hAnsi="Times New Roman" w:cs="Times New Roman"/>
            <w:sz w:val="24"/>
            <w:szCs w:val="24"/>
          </w:rPr>
          <w:t>List</w:t>
        </w:r>
      </w:ins>
      <w:ins w:id="381" w:author="PPI" w:date="2015-04-29T07:10:00Z">
        <w:r w:rsidRPr="00E31DFB">
          <w:rPr>
            <w:rFonts w:ascii="Times New Roman" w:eastAsia="Times New Roman" w:hAnsi="Times New Roman" w:cs="Times New Roman"/>
            <w:sz w:val="24"/>
            <w:szCs w:val="24"/>
          </w:rPr>
          <w:t xml:space="preserve"> any individual</w:t>
        </w:r>
      </w:ins>
      <w:ins w:id="382" w:author="PPI" w:date="2015-04-29T07:11:00Z">
        <w:r w:rsidRPr="00E31DFB">
          <w:rPr>
            <w:rFonts w:ascii="Times New Roman" w:eastAsia="Times New Roman" w:hAnsi="Times New Roman" w:cs="Times New Roman"/>
            <w:sz w:val="24"/>
            <w:szCs w:val="24"/>
          </w:rPr>
          <w:t>s</w:t>
        </w:r>
      </w:ins>
      <w:ins w:id="383" w:author="PPI" w:date="2015-04-29T07:10:00Z">
        <w:r w:rsidRPr="00E31DFB">
          <w:rPr>
            <w:rFonts w:ascii="Times New Roman" w:eastAsia="Times New Roman" w:hAnsi="Times New Roman" w:cs="Times New Roman"/>
            <w:sz w:val="24"/>
            <w:szCs w:val="24"/>
          </w:rPr>
          <w:t>, group</w:t>
        </w:r>
      </w:ins>
      <w:ins w:id="384" w:author="PPI" w:date="2015-04-29T07:12:00Z">
        <w:r w:rsidRPr="00E31DFB">
          <w:rPr>
            <w:rFonts w:ascii="Times New Roman" w:eastAsia="Times New Roman" w:hAnsi="Times New Roman" w:cs="Times New Roman"/>
            <w:sz w:val="24"/>
            <w:szCs w:val="24"/>
          </w:rPr>
          <w:t>s</w:t>
        </w:r>
      </w:ins>
      <w:ins w:id="385" w:author="PPI" w:date="2015-04-29T07:10:00Z">
        <w:r w:rsidRPr="00E31DFB">
          <w:rPr>
            <w:rFonts w:ascii="Times New Roman" w:eastAsia="Times New Roman" w:hAnsi="Times New Roman" w:cs="Times New Roman"/>
            <w:sz w:val="24"/>
            <w:szCs w:val="24"/>
          </w:rPr>
          <w:t>, or organization</w:t>
        </w:r>
      </w:ins>
      <w:ins w:id="386" w:author="PPI" w:date="2015-04-29T07:12:00Z">
        <w:r w:rsidRPr="00E31DFB">
          <w:rPr>
            <w:rFonts w:ascii="Times New Roman" w:eastAsia="Times New Roman" w:hAnsi="Times New Roman" w:cs="Times New Roman"/>
            <w:sz w:val="24"/>
            <w:szCs w:val="24"/>
          </w:rPr>
          <w:t>s</w:t>
        </w:r>
      </w:ins>
      <w:ins w:id="387" w:author="PPI" w:date="2015-04-29T07:10:00Z">
        <w:r w:rsidRPr="00E31DFB">
          <w:rPr>
            <w:rFonts w:ascii="Times New Roman" w:eastAsia="Times New Roman" w:hAnsi="Times New Roman" w:cs="Times New Roman"/>
            <w:sz w:val="24"/>
            <w:szCs w:val="24"/>
          </w:rPr>
          <w:t xml:space="preserve"> that may disapprove of or oppose the proposed activity, and describe the circumstances of their disapproval</w:t>
        </w:r>
      </w:ins>
      <w:ins w:id="388" w:author="PPI" w:date="2015-04-29T07:12:00Z">
        <w:r w:rsidRPr="00E31DFB">
          <w:rPr>
            <w:rFonts w:ascii="Times New Roman" w:eastAsia="Times New Roman" w:hAnsi="Times New Roman" w:cs="Times New Roman"/>
            <w:sz w:val="24"/>
            <w:szCs w:val="24"/>
          </w:rPr>
          <w:t xml:space="preserve"> or opposition.</w:t>
        </w:r>
      </w:ins>
    </w:p>
    <w:p w:rsidR="00D57F7A" w:rsidRPr="00E31DFB" w:rsidDel="00C21B0B" w:rsidRDefault="00D57F7A">
      <w:pPr>
        <w:pStyle w:val="ListParagraph"/>
        <w:numPr>
          <w:ilvl w:val="0"/>
          <w:numId w:val="4"/>
        </w:numPr>
        <w:rPr>
          <w:del w:id="389" w:author="PPI" w:date="2015-04-28T08:53:00Z"/>
          <w:rFonts w:ascii="Times New Roman" w:eastAsia="Times New Roman" w:hAnsi="Times New Roman" w:cs="Times New Roman"/>
          <w:sz w:val="24"/>
          <w:szCs w:val="24"/>
        </w:rPr>
        <w:pPrChange w:id="390" w:author="PPI" w:date="2015-04-29T11:48:00Z">
          <w:pPr>
            <w:pStyle w:val="ListParagraph"/>
            <w:numPr>
              <w:numId w:val="4"/>
            </w:numPr>
            <w:spacing w:line="276" w:lineRule="auto"/>
            <w:ind w:left="395" w:hanging="360"/>
          </w:pPr>
        </w:pPrChange>
      </w:pPr>
      <w:del w:id="391" w:author="PPI" w:date="2015-04-28T08:46:00Z">
        <w:r w:rsidRPr="00A01C67" w:rsidDel="00C21B0B">
          <w:rPr>
            <w:rFonts w:ascii="Times New Roman" w:hAnsi="Times New Roman" w:cs="Times New Roman"/>
            <w:w w:val="105"/>
            <w:sz w:val="24"/>
            <w:szCs w:val="24"/>
          </w:rPr>
          <w:delText>Would</w:delText>
        </w:r>
        <w:r w:rsidRPr="00A01C67" w:rsidDel="00C21B0B">
          <w:rPr>
            <w:rFonts w:ascii="Times New Roman" w:hAnsi="Times New Roman" w:cs="Times New Roman"/>
            <w:spacing w:val="19"/>
            <w:w w:val="105"/>
            <w:sz w:val="24"/>
            <w:szCs w:val="24"/>
          </w:rPr>
          <w:delText xml:space="preserve"> </w:delText>
        </w:r>
        <w:r w:rsidRPr="00E31DFB" w:rsidDel="00C21B0B">
          <w:rPr>
            <w:rFonts w:ascii="Times New Roman" w:hAnsi="Times New Roman" w:cs="Times New Roman"/>
            <w:w w:val="105"/>
            <w:sz w:val="24"/>
            <w:szCs w:val="24"/>
          </w:rPr>
          <w:delText>the</w:delText>
        </w:r>
        <w:r w:rsidRPr="00E31DFB" w:rsidDel="00C21B0B">
          <w:rPr>
            <w:rFonts w:ascii="Times New Roman" w:hAnsi="Times New Roman" w:cs="Times New Roman"/>
            <w:spacing w:val="6"/>
            <w:w w:val="105"/>
            <w:sz w:val="24"/>
            <w:szCs w:val="24"/>
          </w:rPr>
          <w:delText xml:space="preserve"> </w:delText>
        </w:r>
        <w:r w:rsidRPr="00E31DFB" w:rsidDel="00C21B0B">
          <w:rPr>
            <w:rFonts w:ascii="Times New Roman" w:hAnsi="Times New Roman" w:cs="Times New Roman"/>
            <w:w w:val="105"/>
            <w:sz w:val="24"/>
            <w:szCs w:val="24"/>
          </w:rPr>
          <w:delText>proposed</w:delText>
        </w:r>
        <w:r w:rsidRPr="00E31DFB" w:rsidDel="00C21B0B">
          <w:rPr>
            <w:rFonts w:ascii="Times New Roman" w:hAnsi="Times New Roman" w:cs="Times New Roman"/>
            <w:spacing w:val="28"/>
            <w:w w:val="105"/>
            <w:sz w:val="24"/>
            <w:szCs w:val="24"/>
          </w:rPr>
          <w:delText xml:space="preserve"> </w:delText>
        </w:r>
        <w:r w:rsidRPr="00E31DFB" w:rsidDel="00C21B0B">
          <w:rPr>
            <w:rFonts w:ascii="Times New Roman" w:hAnsi="Times New Roman" w:cs="Times New Roman"/>
            <w:w w:val="105"/>
            <w:sz w:val="24"/>
            <w:szCs w:val="24"/>
          </w:rPr>
          <w:delText>activity</w:delText>
        </w:r>
      </w:del>
      <w:del w:id="392" w:author="PPI" w:date="2015-04-28T08:53:00Z">
        <w:r w:rsidRPr="00E31DFB" w:rsidDel="00C21B0B">
          <w:rPr>
            <w:rFonts w:ascii="Times New Roman" w:hAnsi="Times New Roman" w:cs="Times New Roman"/>
            <w:spacing w:val="16"/>
            <w:w w:val="105"/>
            <w:sz w:val="24"/>
            <w:szCs w:val="24"/>
          </w:rPr>
          <w:delText xml:space="preserve"> </w:delText>
        </w:r>
        <w:r w:rsidRPr="00E31DFB" w:rsidDel="00C21B0B">
          <w:rPr>
            <w:rFonts w:ascii="Times New Roman" w:hAnsi="Times New Roman" w:cs="Times New Roman"/>
            <w:w w:val="105"/>
            <w:sz w:val="24"/>
            <w:szCs w:val="24"/>
          </w:rPr>
          <w:delText>transplant</w:delText>
        </w:r>
        <w:r w:rsidRPr="00E31DFB" w:rsidDel="00C21B0B">
          <w:rPr>
            <w:rFonts w:ascii="Times New Roman" w:hAnsi="Times New Roman" w:cs="Times New Roman"/>
            <w:spacing w:val="32"/>
            <w:w w:val="105"/>
            <w:sz w:val="24"/>
            <w:szCs w:val="24"/>
          </w:rPr>
          <w:delText xml:space="preserve"> </w:delText>
        </w:r>
        <w:r w:rsidRPr="00E31DFB" w:rsidDel="00C21B0B">
          <w:rPr>
            <w:rFonts w:ascii="Times New Roman" w:hAnsi="Times New Roman" w:cs="Times New Roman"/>
            <w:sz w:val="24"/>
            <w:szCs w:val="24"/>
          </w:rPr>
          <w:delText xml:space="preserve">or introduce </w:delText>
        </w:r>
      </w:del>
      <w:del w:id="393" w:author="PPI" w:date="2015-04-28T08:47:00Z">
        <w:r w:rsidRPr="00E31DFB" w:rsidDel="00C21B0B">
          <w:rPr>
            <w:rFonts w:ascii="Times New Roman" w:hAnsi="Times New Roman" w:cs="Times New Roman"/>
            <w:w w:val="105"/>
            <w:sz w:val="24"/>
            <w:szCs w:val="24"/>
          </w:rPr>
          <w:delText>organisms</w:delText>
        </w:r>
        <w:r w:rsidRPr="00E31DFB" w:rsidDel="00C21B0B">
          <w:rPr>
            <w:rFonts w:ascii="Times New Roman" w:hAnsi="Times New Roman" w:cs="Times New Roman"/>
            <w:spacing w:val="20"/>
            <w:w w:val="105"/>
            <w:sz w:val="24"/>
            <w:szCs w:val="24"/>
          </w:rPr>
          <w:delText xml:space="preserve"> </w:delText>
        </w:r>
        <w:r w:rsidRPr="00E31DFB" w:rsidDel="00C21B0B">
          <w:rPr>
            <w:rFonts w:ascii="Times New Roman" w:hAnsi="Times New Roman" w:cs="Times New Roman"/>
            <w:w w:val="105"/>
            <w:sz w:val="24"/>
            <w:szCs w:val="24"/>
          </w:rPr>
          <w:delText>not</w:delText>
        </w:r>
        <w:r w:rsidRPr="00E31DFB" w:rsidDel="00C21B0B">
          <w:rPr>
            <w:rFonts w:ascii="Times New Roman" w:hAnsi="Times New Roman" w:cs="Times New Roman"/>
            <w:spacing w:val="13"/>
            <w:w w:val="105"/>
            <w:sz w:val="24"/>
            <w:szCs w:val="24"/>
          </w:rPr>
          <w:delText xml:space="preserve"> </w:delText>
        </w:r>
        <w:r w:rsidRPr="00E31DFB" w:rsidDel="00C21B0B">
          <w:rPr>
            <w:rFonts w:ascii="Times New Roman" w:hAnsi="Times New Roman" w:cs="Times New Roman"/>
            <w:w w:val="105"/>
            <w:sz w:val="24"/>
            <w:szCs w:val="24"/>
          </w:rPr>
          <w:delText>currently</w:delText>
        </w:r>
        <w:r w:rsidRPr="00E31DFB" w:rsidDel="00C21B0B">
          <w:rPr>
            <w:rFonts w:ascii="Times New Roman" w:hAnsi="Times New Roman" w:cs="Times New Roman"/>
            <w:spacing w:val="18"/>
            <w:w w:val="105"/>
            <w:sz w:val="24"/>
            <w:szCs w:val="24"/>
          </w:rPr>
          <w:delText xml:space="preserve"> </w:delText>
        </w:r>
        <w:r w:rsidRPr="00E31DFB" w:rsidDel="00C21B0B">
          <w:rPr>
            <w:rFonts w:ascii="Times New Roman" w:hAnsi="Times New Roman" w:cs="Times New Roman"/>
            <w:w w:val="105"/>
            <w:sz w:val="24"/>
            <w:szCs w:val="24"/>
          </w:rPr>
          <w:delText>or</w:delText>
        </w:r>
        <w:r w:rsidRPr="00E31DFB" w:rsidDel="00C21B0B">
          <w:rPr>
            <w:rFonts w:ascii="Times New Roman" w:hAnsi="Times New Roman" w:cs="Times New Roman"/>
            <w:spacing w:val="6"/>
            <w:w w:val="105"/>
            <w:sz w:val="24"/>
            <w:szCs w:val="24"/>
          </w:rPr>
          <w:delText xml:space="preserve"> </w:delText>
        </w:r>
        <w:r w:rsidRPr="00E31DFB" w:rsidDel="00C21B0B">
          <w:rPr>
            <w:rFonts w:ascii="Times New Roman" w:hAnsi="Times New Roman" w:cs="Times New Roman"/>
            <w:w w:val="105"/>
            <w:sz w:val="24"/>
            <w:szCs w:val="24"/>
          </w:rPr>
          <w:delText>formerly</w:delText>
        </w:r>
        <w:r w:rsidRPr="00E31DFB" w:rsidDel="00C21B0B">
          <w:rPr>
            <w:rFonts w:ascii="Times New Roman" w:hAnsi="Times New Roman" w:cs="Times New Roman"/>
            <w:w w:val="102"/>
            <w:sz w:val="24"/>
            <w:szCs w:val="24"/>
          </w:rPr>
          <w:delText xml:space="preserve"> </w:delText>
        </w:r>
        <w:r w:rsidRPr="00E31DFB" w:rsidDel="00C21B0B">
          <w:rPr>
            <w:rFonts w:ascii="Times New Roman" w:hAnsi="Times New Roman" w:cs="Times New Roman"/>
            <w:w w:val="105"/>
            <w:sz w:val="24"/>
            <w:szCs w:val="24"/>
          </w:rPr>
          <w:delText>present</w:delText>
        </w:r>
        <w:r w:rsidRPr="00E31DFB" w:rsidDel="00C21B0B">
          <w:rPr>
            <w:rFonts w:ascii="Times New Roman" w:hAnsi="Times New Roman" w:cs="Times New Roman"/>
            <w:spacing w:val="18"/>
            <w:w w:val="105"/>
            <w:sz w:val="24"/>
            <w:szCs w:val="24"/>
          </w:rPr>
          <w:delText xml:space="preserve"> </w:delText>
        </w:r>
      </w:del>
      <w:del w:id="394" w:author="PPI" w:date="2015-04-28T08:53:00Z">
        <w:r w:rsidRPr="00E31DFB" w:rsidDel="00C21B0B">
          <w:rPr>
            <w:rFonts w:ascii="Times New Roman" w:hAnsi="Times New Roman" w:cs="Times New Roman"/>
            <w:w w:val="105"/>
            <w:sz w:val="24"/>
            <w:szCs w:val="24"/>
          </w:rPr>
          <w:delText>at</w:delText>
        </w:r>
        <w:r w:rsidRPr="00E31DFB" w:rsidDel="00C21B0B">
          <w:rPr>
            <w:rFonts w:ascii="Times New Roman" w:hAnsi="Times New Roman" w:cs="Times New Roman"/>
            <w:spacing w:val="2"/>
            <w:w w:val="105"/>
            <w:sz w:val="24"/>
            <w:szCs w:val="24"/>
          </w:rPr>
          <w:delText xml:space="preserve"> </w:delText>
        </w:r>
        <w:r w:rsidRPr="00E31DFB" w:rsidDel="00C21B0B">
          <w:rPr>
            <w:rFonts w:ascii="Times New Roman" w:hAnsi="Times New Roman" w:cs="Times New Roman"/>
            <w:w w:val="105"/>
            <w:sz w:val="24"/>
            <w:szCs w:val="24"/>
          </w:rPr>
          <w:delText>the</w:delText>
        </w:r>
        <w:r w:rsidRPr="00E31DFB" w:rsidDel="00C21B0B">
          <w:rPr>
            <w:rFonts w:ascii="Times New Roman" w:hAnsi="Times New Roman" w:cs="Times New Roman"/>
            <w:spacing w:val="10"/>
            <w:w w:val="105"/>
            <w:sz w:val="24"/>
            <w:szCs w:val="24"/>
          </w:rPr>
          <w:delText xml:space="preserve"> </w:delText>
        </w:r>
        <w:r w:rsidRPr="00E31DFB" w:rsidDel="00C21B0B">
          <w:rPr>
            <w:rFonts w:ascii="Times New Roman" w:hAnsi="Times New Roman" w:cs="Times New Roman"/>
            <w:w w:val="105"/>
            <w:sz w:val="24"/>
            <w:szCs w:val="24"/>
          </w:rPr>
          <w:delText>site</w:delText>
        </w:r>
        <w:r w:rsidRPr="00E31DFB" w:rsidDel="00C21B0B">
          <w:rPr>
            <w:rFonts w:ascii="Times New Roman" w:hAnsi="Times New Roman" w:cs="Times New Roman"/>
            <w:spacing w:val="3"/>
            <w:w w:val="105"/>
            <w:sz w:val="24"/>
            <w:szCs w:val="24"/>
          </w:rPr>
          <w:delText xml:space="preserve"> </w:delText>
        </w:r>
        <w:r w:rsidRPr="00E31DFB" w:rsidDel="00C21B0B">
          <w:rPr>
            <w:rFonts w:ascii="Times New Roman" w:hAnsi="Times New Roman" w:cs="Times New Roman"/>
            <w:w w:val="105"/>
            <w:sz w:val="24"/>
            <w:szCs w:val="24"/>
          </w:rPr>
          <w:delText>or</w:delText>
        </w:r>
        <w:r w:rsidRPr="00E31DFB" w:rsidDel="00C21B0B">
          <w:rPr>
            <w:rFonts w:ascii="Times New Roman" w:hAnsi="Times New Roman" w:cs="Times New Roman"/>
            <w:spacing w:val="4"/>
            <w:w w:val="105"/>
            <w:sz w:val="24"/>
            <w:szCs w:val="24"/>
          </w:rPr>
          <w:delText xml:space="preserve"> </w:delText>
        </w:r>
        <w:r w:rsidRPr="00E31DFB" w:rsidDel="00C21B0B">
          <w:rPr>
            <w:rFonts w:ascii="Times New Roman" w:hAnsi="Times New Roman" w:cs="Times New Roman"/>
            <w:w w:val="105"/>
            <w:sz w:val="24"/>
            <w:szCs w:val="24"/>
          </w:rPr>
          <w:delText>in</w:delText>
        </w:r>
        <w:r w:rsidRPr="00E31DFB" w:rsidDel="00C21B0B">
          <w:rPr>
            <w:rFonts w:ascii="Times New Roman" w:hAnsi="Times New Roman" w:cs="Times New Roman"/>
            <w:spacing w:val="9"/>
            <w:w w:val="105"/>
            <w:sz w:val="24"/>
            <w:szCs w:val="24"/>
          </w:rPr>
          <w:delText xml:space="preserve"> </w:delText>
        </w:r>
        <w:r w:rsidRPr="00E31DFB" w:rsidDel="00C21B0B">
          <w:rPr>
            <w:rFonts w:ascii="Times New Roman" w:hAnsi="Times New Roman" w:cs="Times New Roman"/>
            <w:w w:val="105"/>
            <w:sz w:val="24"/>
            <w:szCs w:val="24"/>
          </w:rPr>
          <w:delText>its</w:delText>
        </w:r>
        <w:r w:rsidRPr="00E31DFB" w:rsidDel="00C21B0B">
          <w:rPr>
            <w:rFonts w:ascii="Times New Roman" w:hAnsi="Times New Roman" w:cs="Times New Roman"/>
            <w:spacing w:val="2"/>
            <w:w w:val="105"/>
            <w:sz w:val="24"/>
            <w:szCs w:val="24"/>
          </w:rPr>
          <w:delText xml:space="preserve"> </w:delText>
        </w:r>
        <w:r w:rsidRPr="00E31DFB" w:rsidDel="00C21B0B">
          <w:rPr>
            <w:rFonts w:ascii="Times New Roman" w:hAnsi="Times New Roman" w:cs="Times New Roman"/>
            <w:w w:val="105"/>
            <w:sz w:val="24"/>
            <w:szCs w:val="24"/>
          </w:rPr>
          <w:delText>immediate</w:delText>
        </w:r>
        <w:r w:rsidRPr="00E31DFB" w:rsidDel="00C21B0B">
          <w:rPr>
            <w:rFonts w:ascii="Times New Roman" w:hAnsi="Times New Roman" w:cs="Times New Roman"/>
            <w:spacing w:val="12"/>
            <w:w w:val="105"/>
            <w:sz w:val="24"/>
            <w:szCs w:val="24"/>
          </w:rPr>
          <w:delText xml:space="preserve"> </w:delText>
        </w:r>
        <w:r w:rsidRPr="00E31DFB" w:rsidDel="00C21B0B">
          <w:rPr>
            <w:rFonts w:ascii="Times New Roman" w:hAnsi="Times New Roman" w:cs="Times New Roman"/>
            <w:w w:val="105"/>
            <w:sz w:val="24"/>
            <w:szCs w:val="24"/>
          </w:rPr>
          <w:delText>vicinity</w:delText>
        </w:r>
      </w:del>
      <w:del w:id="395" w:author="PPI" w:date="2015-04-28T08:47:00Z">
        <w:r w:rsidRPr="00E31DFB" w:rsidDel="00C21B0B">
          <w:rPr>
            <w:rFonts w:ascii="Times New Roman" w:hAnsi="Times New Roman" w:cs="Times New Roman"/>
            <w:w w:val="105"/>
            <w:sz w:val="24"/>
            <w:szCs w:val="24"/>
          </w:rPr>
          <w:delText>?</w:delText>
        </w:r>
        <w:r w:rsidRPr="00E31DFB" w:rsidDel="00C21B0B">
          <w:rPr>
            <w:rFonts w:ascii="Times New Roman" w:hAnsi="Times New Roman" w:cs="Times New Roman"/>
            <w:spacing w:val="24"/>
            <w:w w:val="105"/>
            <w:sz w:val="24"/>
            <w:szCs w:val="24"/>
          </w:rPr>
          <w:delText xml:space="preserve"> </w:delText>
        </w:r>
        <w:r w:rsidRPr="00E31DFB" w:rsidDel="00C21B0B">
          <w:rPr>
            <w:rFonts w:ascii="Times New Roman" w:hAnsi="Times New Roman" w:cs="Times New Roman"/>
            <w:w w:val="105"/>
            <w:sz w:val="24"/>
            <w:szCs w:val="24"/>
          </w:rPr>
          <w:delText>If yes,</w:delText>
        </w:r>
        <w:r w:rsidRPr="00E31DFB" w:rsidDel="00C21B0B">
          <w:rPr>
            <w:rFonts w:ascii="Times New Roman" w:hAnsi="Times New Roman" w:cs="Times New Roman"/>
            <w:spacing w:val="8"/>
            <w:w w:val="105"/>
            <w:sz w:val="24"/>
            <w:szCs w:val="24"/>
          </w:rPr>
          <w:delText xml:space="preserve"> identify </w:delText>
        </w:r>
        <w:r w:rsidRPr="00E31DFB" w:rsidDel="00C21B0B">
          <w:rPr>
            <w:rFonts w:ascii="Times New Roman" w:hAnsi="Times New Roman" w:cs="Times New Roman"/>
            <w:w w:val="105"/>
            <w:sz w:val="24"/>
            <w:szCs w:val="24"/>
          </w:rPr>
          <w:delText>the</w:delText>
        </w:r>
        <w:r w:rsidRPr="00E31DFB" w:rsidDel="00C21B0B">
          <w:rPr>
            <w:rFonts w:ascii="Times New Roman" w:hAnsi="Times New Roman" w:cs="Times New Roman"/>
            <w:spacing w:val="4"/>
            <w:w w:val="105"/>
            <w:sz w:val="24"/>
            <w:szCs w:val="24"/>
          </w:rPr>
          <w:delText xml:space="preserve"> </w:delText>
        </w:r>
        <w:r w:rsidRPr="00E31DFB" w:rsidDel="00C21B0B">
          <w:rPr>
            <w:rFonts w:ascii="Times New Roman" w:hAnsi="Times New Roman" w:cs="Times New Roman"/>
            <w:w w:val="105"/>
            <w:sz w:val="24"/>
            <w:szCs w:val="24"/>
          </w:rPr>
          <w:delText>organisms</w:delText>
        </w:r>
        <w:r w:rsidRPr="00E31DFB" w:rsidDel="00C21B0B">
          <w:rPr>
            <w:rFonts w:ascii="Times New Roman" w:hAnsi="Times New Roman" w:cs="Times New Roman"/>
            <w:spacing w:val="10"/>
            <w:w w:val="105"/>
            <w:sz w:val="24"/>
            <w:szCs w:val="24"/>
          </w:rPr>
          <w:delText xml:space="preserve"> </w:delText>
        </w:r>
        <w:r w:rsidRPr="00E31DFB" w:rsidDel="00C21B0B">
          <w:rPr>
            <w:rFonts w:ascii="Times New Roman" w:hAnsi="Times New Roman" w:cs="Times New Roman"/>
            <w:w w:val="105"/>
            <w:sz w:val="24"/>
            <w:szCs w:val="24"/>
          </w:rPr>
          <w:delText>to</w:delText>
        </w:r>
        <w:r w:rsidRPr="00E31DFB" w:rsidDel="00C21B0B">
          <w:rPr>
            <w:rFonts w:ascii="Times New Roman" w:hAnsi="Times New Roman" w:cs="Times New Roman"/>
            <w:spacing w:val="-25"/>
            <w:w w:val="105"/>
            <w:sz w:val="24"/>
            <w:szCs w:val="24"/>
          </w:rPr>
          <w:delText xml:space="preserve"> </w:delText>
        </w:r>
        <w:r w:rsidRPr="00E31DFB" w:rsidDel="00C21B0B">
          <w:rPr>
            <w:rFonts w:ascii="Times New Roman" w:hAnsi="Times New Roman" w:cs="Times New Roman"/>
            <w:w w:val="105"/>
            <w:sz w:val="24"/>
            <w:szCs w:val="24"/>
          </w:rPr>
          <w:delText>be</w:delText>
        </w:r>
        <w:r w:rsidRPr="00E31DFB" w:rsidDel="00C21B0B">
          <w:rPr>
            <w:rFonts w:ascii="Times New Roman" w:hAnsi="Times New Roman" w:cs="Times New Roman"/>
            <w:spacing w:val="-25"/>
            <w:w w:val="105"/>
            <w:sz w:val="24"/>
            <w:szCs w:val="24"/>
          </w:rPr>
          <w:delText xml:space="preserve"> </w:delText>
        </w:r>
        <w:r w:rsidRPr="00E31DFB" w:rsidDel="00C21B0B">
          <w:rPr>
            <w:rFonts w:ascii="Times New Roman" w:hAnsi="Times New Roman" w:cs="Times New Roman"/>
            <w:w w:val="105"/>
            <w:sz w:val="24"/>
            <w:szCs w:val="24"/>
          </w:rPr>
          <w:delText>transplanted or introduced</w:delText>
        </w:r>
      </w:del>
      <w:del w:id="396" w:author="PPI" w:date="2015-04-28T08:53:00Z">
        <w:r w:rsidRPr="00E31DFB" w:rsidDel="00C21B0B">
          <w:rPr>
            <w:rFonts w:ascii="Times New Roman" w:hAnsi="Times New Roman" w:cs="Times New Roman"/>
            <w:w w:val="105"/>
            <w:sz w:val="24"/>
            <w:szCs w:val="24"/>
          </w:rPr>
          <w:delText>.</w:delText>
        </w:r>
      </w:del>
    </w:p>
    <w:p w:rsidR="00D57F7A" w:rsidRPr="00E31DFB" w:rsidDel="00C566B2" w:rsidRDefault="00D57F7A">
      <w:pPr>
        <w:rPr>
          <w:del w:id="397" w:author="PPI" w:date="2015-04-29T06:22:00Z"/>
          <w:rFonts w:ascii="Times New Roman" w:eastAsia="Times New Roman" w:hAnsi="Times New Roman" w:cs="Times New Roman"/>
          <w:sz w:val="24"/>
          <w:szCs w:val="24"/>
        </w:rPr>
        <w:pPrChange w:id="398" w:author="PPI" w:date="2015-04-29T11:48:00Z">
          <w:pPr>
            <w:spacing w:line="276" w:lineRule="auto"/>
          </w:pPr>
        </w:pPrChange>
      </w:pPr>
    </w:p>
    <w:p w:rsidR="00D57F7A" w:rsidRPr="00E31DFB" w:rsidDel="00C566B2" w:rsidRDefault="00D57F7A">
      <w:pPr>
        <w:pStyle w:val="ListParagraph"/>
        <w:numPr>
          <w:ilvl w:val="0"/>
          <w:numId w:val="4"/>
        </w:numPr>
        <w:rPr>
          <w:del w:id="399" w:author="PPI" w:date="2015-04-29T06:22:00Z"/>
          <w:rFonts w:ascii="Times New Roman" w:hAnsi="Times New Roman" w:cs="Times New Roman"/>
          <w:sz w:val="24"/>
          <w:szCs w:val="24"/>
        </w:rPr>
        <w:pPrChange w:id="400" w:author="PPI" w:date="2015-04-29T11:48:00Z">
          <w:pPr>
            <w:pStyle w:val="ListParagraph"/>
            <w:numPr>
              <w:numId w:val="4"/>
            </w:numPr>
            <w:spacing w:line="276" w:lineRule="auto"/>
            <w:ind w:left="395" w:hanging="360"/>
          </w:pPr>
        </w:pPrChange>
      </w:pPr>
      <w:del w:id="401" w:author="PPI" w:date="2015-04-29T06:22:00Z">
        <w:r w:rsidRPr="00E31DFB" w:rsidDel="00C566B2">
          <w:rPr>
            <w:rFonts w:ascii="Times New Roman" w:hAnsi="Times New Roman" w:cs="Times New Roman"/>
            <w:w w:val="105"/>
            <w:sz w:val="24"/>
            <w:szCs w:val="24"/>
          </w:rPr>
          <w:delText xml:space="preserve">List and describe all </w:delText>
        </w:r>
      </w:del>
      <w:del w:id="402" w:author="PPI" w:date="2015-04-28T08:49:00Z">
        <w:r w:rsidRPr="00E31DFB" w:rsidDel="00C21B0B">
          <w:rPr>
            <w:rFonts w:ascii="Times New Roman" w:hAnsi="Times New Roman" w:cs="Times New Roman"/>
            <w:w w:val="105"/>
            <w:sz w:val="24"/>
            <w:szCs w:val="24"/>
          </w:rPr>
          <w:delText xml:space="preserve">major </w:delText>
        </w:r>
      </w:del>
      <w:del w:id="403" w:author="PPI" w:date="2015-04-29T06:22:00Z">
        <w:r w:rsidRPr="00E31DFB" w:rsidDel="00C566B2">
          <w:rPr>
            <w:rFonts w:ascii="Times New Roman" w:hAnsi="Times New Roman" w:cs="Times New Roman"/>
            <w:w w:val="105"/>
            <w:sz w:val="24"/>
            <w:szCs w:val="24"/>
          </w:rPr>
          <w:delText>equipment to be used during the proposed activity.</w:delText>
        </w:r>
      </w:del>
    </w:p>
    <w:p w:rsidR="00D57F7A" w:rsidRPr="00E31DFB" w:rsidRDefault="00D57F7A">
      <w:pPr>
        <w:rPr>
          <w:rFonts w:ascii="Times New Roman" w:hAnsi="Times New Roman" w:cs="Times New Roman"/>
          <w:sz w:val="24"/>
          <w:szCs w:val="24"/>
        </w:rPr>
        <w:pPrChange w:id="404" w:author="PPI" w:date="2015-04-29T11:48:00Z">
          <w:pPr>
            <w:spacing w:line="276" w:lineRule="auto"/>
          </w:pPr>
        </w:pPrChange>
      </w:pPr>
    </w:p>
    <w:p w:rsidR="00D57F7A" w:rsidRPr="00E31DFB" w:rsidRDefault="00D57F7A">
      <w:pPr>
        <w:pStyle w:val="ListParagraph"/>
        <w:numPr>
          <w:ilvl w:val="0"/>
          <w:numId w:val="4"/>
        </w:numPr>
        <w:rPr>
          <w:ins w:id="405" w:author="PPI" w:date="2015-04-29T06:47:00Z"/>
          <w:rFonts w:ascii="Times New Roman" w:hAnsi="Times New Roman" w:cs="Times New Roman"/>
          <w:sz w:val="24"/>
          <w:szCs w:val="24"/>
        </w:rPr>
        <w:pPrChange w:id="406" w:author="PPI" w:date="2015-04-29T11:48:00Z">
          <w:pPr>
            <w:pStyle w:val="ListParagraph"/>
            <w:numPr>
              <w:numId w:val="4"/>
            </w:numPr>
            <w:spacing w:line="276" w:lineRule="auto"/>
            <w:ind w:left="395" w:hanging="360"/>
          </w:pPr>
        </w:pPrChange>
      </w:pPr>
      <w:r w:rsidRPr="00E31DFB">
        <w:rPr>
          <w:rFonts w:ascii="Times New Roman" w:hAnsi="Times New Roman" w:cs="Times New Roman"/>
          <w:spacing w:val="4"/>
          <w:w w:val="105"/>
          <w:sz w:val="24"/>
          <w:szCs w:val="24"/>
        </w:rPr>
        <w:t>If the</w:t>
      </w:r>
      <w:r w:rsidRPr="00E31DFB">
        <w:rPr>
          <w:rFonts w:ascii="Times New Roman" w:hAnsi="Times New Roman" w:cs="Times New Roman"/>
          <w:spacing w:val="-13"/>
          <w:w w:val="105"/>
          <w:sz w:val="24"/>
          <w:szCs w:val="24"/>
        </w:rPr>
        <w:t xml:space="preserve"> </w:t>
      </w:r>
      <w:r w:rsidRPr="00E31DFB">
        <w:rPr>
          <w:rFonts w:ascii="Times New Roman" w:hAnsi="Times New Roman" w:cs="Times New Roman"/>
          <w:w w:val="105"/>
          <w:sz w:val="24"/>
          <w:szCs w:val="24"/>
        </w:rPr>
        <w:t>proposed</w:t>
      </w:r>
      <w:r w:rsidRPr="00E31DFB">
        <w:rPr>
          <w:rFonts w:ascii="Times New Roman" w:hAnsi="Times New Roman" w:cs="Times New Roman"/>
          <w:spacing w:val="1"/>
          <w:w w:val="105"/>
          <w:sz w:val="24"/>
          <w:szCs w:val="24"/>
        </w:rPr>
        <w:t xml:space="preserve"> </w:t>
      </w:r>
      <w:r w:rsidRPr="00E31DFB">
        <w:rPr>
          <w:rFonts w:ascii="Times New Roman" w:hAnsi="Times New Roman" w:cs="Times New Roman"/>
          <w:w w:val="105"/>
          <w:sz w:val="24"/>
          <w:szCs w:val="24"/>
        </w:rPr>
        <w:t>activity</w:t>
      </w:r>
      <w:r w:rsidRPr="00E31DFB">
        <w:rPr>
          <w:rFonts w:ascii="Times New Roman" w:hAnsi="Times New Roman" w:cs="Times New Roman"/>
          <w:spacing w:val="-6"/>
          <w:w w:val="105"/>
          <w:sz w:val="24"/>
          <w:szCs w:val="24"/>
        </w:rPr>
        <w:t xml:space="preserve"> </w:t>
      </w:r>
      <w:r w:rsidRPr="00E31DFB">
        <w:rPr>
          <w:rFonts w:ascii="Times New Roman" w:hAnsi="Times New Roman" w:cs="Times New Roman"/>
          <w:w w:val="105"/>
          <w:sz w:val="24"/>
          <w:szCs w:val="24"/>
        </w:rPr>
        <w:t>is</w:t>
      </w:r>
      <w:r w:rsidRPr="00E31DFB">
        <w:rPr>
          <w:rFonts w:ascii="Times New Roman" w:hAnsi="Times New Roman" w:cs="Times New Roman"/>
          <w:spacing w:val="-15"/>
          <w:w w:val="105"/>
          <w:sz w:val="24"/>
          <w:szCs w:val="24"/>
        </w:rPr>
        <w:t xml:space="preserve"> </w:t>
      </w:r>
      <w:r w:rsidRPr="00E31DFB">
        <w:rPr>
          <w:rFonts w:ascii="Times New Roman" w:hAnsi="Times New Roman" w:cs="Times New Roman"/>
          <w:w w:val="105"/>
          <w:sz w:val="24"/>
          <w:szCs w:val="24"/>
        </w:rPr>
        <w:t>a</w:t>
      </w:r>
      <w:r w:rsidRPr="00E31DFB">
        <w:rPr>
          <w:rFonts w:ascii="Times New Roman" w:hAnsi="Times New Roman" w:cs="Times New Roman"/>
          <w:spacing w:val="-18"/>
          <w:w w:val="105"/>
          <w:sz w:val="24"/>
          <w:szCs w:val="24"/>
        </w:rPr>
        <w:t xml:space="preserve"> </w:t>
      </w:r>
      <w:r w:rsidRPr="00E31DFB">
        <w:rPr>
          <w:rFonts w:ascii="Times New Roman" w:hAnsi="Times New Roman" w:cs="Times New Roman"/>
          <w:w w:val="105"/>
          <w:sz w:val="24"/>
          <w:szCs w:val="24"/>
        </w:rPr>
        <w:t>continuation of</w:t>
      </w:r>
      <w:r w:rsidRPr="00E31DFB">
        <w:rPr>
          <w:rFonts w:ascii="Times New Roman" w:hAnsi="Times New Roman" w:cs="Times New Roman"/>
          <w:spacing w:val="-6"/>
          <w:w w:val="105"/>
          <w:sz w:val="24"/>
          <w:szCs w:val="24"/>
        </w:rPr>
        <w:t xml:space="preserve"> </w:t>
      </w:r>
      <w:r w:rsidRPr="00E31DFB">
        <w:rPr>
          <w:rFonts w:ascii="Times New Roman" w:hAnsi="Times New Roman" w:cs="Times New Roman"/>
          <w:w w:val="105"/>
          <w:sz w:val="24"/>
          <w:szCs w:val="24"/>
        </w:rPr>
        <w:t>an</w:t>
      </w:r>
      <w:r w:rsidRPr="00E31DFB">
        <w:rPr>
          <w:rFonts w:ascii="Times New Roman" w:hAnsi="Times New Roman" w:cs="Times New Roman"/>
          <w:spacing w:val="-15"/>
          <w:w w:val="105"/>
          <w:sz w:val="24"/>
          <w:szCs w:val="24"/>
        </w:rPr>
        <w:t xml:space="preserve"> </w:t>
      </w:r>
      <w:r w:rsidRPr="00E31DFB">
        <w:rPr>
          <w:rFonts w:ascii="Times New Roman" w:hAnsi="Times New Roman" w:cs="Times New Roman"/>
          <w:w w:val="105"/>
          <w:sz w:val="24"/>
          <w:szCs w:val="24"/>
        </w:rPr>
        <w:t>on-going</w:t>
      </w:r>
      <w:r w:rsidRPr="00E31DFB">
        <w:rPr>
          <w:rFonts w:ascii="Times New Roman" w:hAnsi="Times New Roman" w:cs="Times New Roman"/>
          <w:spacing w:val="-11"/>
          <w:w w:val="105"/>
          <w:sz w:val="24"/>
          <w:szCs w:val="24"/>
        </w:rPr>
        <w:t xml:space="preserve"> </w:t>
      </w:r>
      <w:r w:rsidRPr="00E31DFB">
        <w:rPr>
          <w:rFonts w:ascii="Times New Roman" w:hAnsi="Times New Roman" w:cs="Times New Roman"/>
          <w:w w:val="105"/>
          <w:sz w:val="24"/>
          <w:szCs w:val="24"/>
        </w:rPr>
        <w:t>project,</w:t>
      </w:r>
      <w:r w:rsidRPr="00E31DFB">
        <w:rPr>
          <w:rFonts w:ascii="Times New Roman" w:hAnsi="Times New Roman" w:cs="Times New Roman"/>
          <w:spacing w:val="-6"/>
          <w:w w:val="105"/>
          <w:sz w:val="24"/>
          <w:szCs w:val="24"/>
        </w:rPr>
        <w:t xml:space="preserve"> describe any changes to the proposed activity</w:t>
      </w:r>
      <w:ins w:id="407" w:author="PPI" w:date="2015-04-28T08:48:00Z">
        <w:r w:rsidR="00C21B0B" w:rsidRPr="00E31DFB">
          <w:rPr>
            <w:rFonts w:ascii="Times New Roman" w:hAnsi="Times New Roman" w:cs="Times New Roman"/>
            <w:spacing w:val="-6"/>
            <w:w w:val="105"/>
            <w:sz w:val="24"/>
            <w:szCs w:val="24"/>
          </w:rPr>
          <w:t xml:space="preserve"> since it was initiated, including progress toward achieving its objectives/goals</w:t>
        </w:r>
      </w:ins>
      <w:r w:rsidRPr="00E31DFB">
        <w:rPr>
          <w:rFonts w:ascii="Times New Roman" w:hAnsi="Times New Roman" w:cs="Times New Roman"/>
          <w:spacing w:val="-6"/>
          <w:w w:val="105"/>
          <w:sz w:val="24"/>
          <w:szCs w:val="24"/>
        </w:rPr>
        <w:t>. Include</w:t>
      </w:r>
      <w:r w:rsidRPr="00E31DFB">
        <w:rPr>
          <w:rFonts w:ascii="Times New Roman" w:hAnsi="Times New Roman" w:cs="Times New Roman"/>
          <w:spacing w:val="23"/>
          <w:w w:val="101"/>
          <w:sz w:val="24"/>
          <w:szCs w:val="24"/>
        </w:rPr>
        <w:t xml:space="preserve"> </w:t>
      </w:r>
      <w:r w:rsidRPr="00E31DFB">
        <w:rPr>
          <w:rFonts w:ascii="Times New Roman" w:hAnsi="Times New Roman" w:cs="Times New Roman"/>
          <w:sz w:val="24"/>
          <w:szCs w:val="24"/>
        </w:rPr>
        <w:t>information and attach reports from previous years.</w:t>
      </w:r>
    </w:p>
    <w:p w:rsidR="00E00B46" w:rsidRPr="00E31DFB" w:rsidRDefault="00E00B46">
      <w:pPr>
        <w:pStyle w:val="ListParagraph"/>
        <w:ind w:left="395"/>
        <w:rPr>
          <w:ins w:id="408" w:author="PPI" w:date="2015-04-29T06:47:00Z"/>
          <w:rFonts w:ascii="Times New Roman" w:hAnsi="Times New Roman" w:cs="Times New Roman"/>
          <w:sz w:val="24"/>
          <w:szCs w:val="24"/>
        </w:rPr>
        <w:pPrChange w:id="409" w:author="PPI" w:date="2015-04-29T11:48:00Z">
          <w:pPr>
            <w:pStyle w:val="ListParagraph"/>
            <w:numPr>
              <w:numId w:val="4"/>
            </w:numPr>
            <w:spacing w:line="276" w:lineRule="auto"/>
            <w:ind w:left="395" w:hanging="360"/>
          </w:pPr>
        </w:pPrChange>
      </w:pPr>
    </w:p>
    <w:p w:rsidR="00E00B46" w:rsidRPr="00E31DFB" w:rsidRDefault="00E00B46">
      <w:pPr>
        <w:pStyle w:val="ListParagraph"/>
        <w:numPr>
          <w:ilvl w:val="0"/>
          <w:numId w:val="4"/>
        </w:numPr>
        <w:rPr>
          <w:rFonts w:ascii="Times New Roman" w:hAnsi="Times New Roman" w:cs="Times New Roman"/>
          <w:sz w:val="24"/>
          <w:szCs w:val="24"/>
        </w:rPr>
        <w:pPrChange w:id="410" w:author="PPI" w:date="2015-04-29T11:48:00Z">
          <w:pPr>
            <w:pStyle w:val="ListParagraph"/>
            <w:numPr>
              <w:numId w:val="4"/>
            </w:numPr>
            <w:spacing w:line="276" w:lineRule="auto"/>
            <w:ind w:left="395" w:hanging="360"/>
          </w:pPr>
        </w:pPrChange>
      </w:pPr>
      <w:ins w:id="411" w:author="PPI" w:date="2015-04-29T06:48:00Z">
        <w:r w:rsidRPr="00E31DFB">
          <w:rPr>
            <w:rFonts w:ascii="Times New Roman" w:hAnsi="Times New Roman" w:cs="Times New Roman"/>
            <w:sz w:val="24"/>
            <w:szCs w:val="24"/>
          </w:rPr>
          <w:t>If the applicant does not receive funding from NOAA, would the applicant conduct the proposed activity anyways?</w:t>
        </w:r>
      </w:ins>
    </w:p>
    <w:p w:rsidR="00D57F7A" w:rsidRPr="00E31DFB" w:rsidRDefault="00D57F7A">
      <w:pPr>
        <w:ind w:left="35" w:right="107" w:hanging="8"/>
        <w:rPr>
          <w:rFonts w:ascii="Times New Roman" w:eastAsia="Times New Roman" w:hAnsi="Times New Roman" w:cs="Times New Roman"/>
          <w:sz w:val="24"/>
          <w:szCs w:val="24"/>
        </w:rPr>
        <w:pPrChange w:id="412" w:author="PPI" w:date="2015-04-29T11:48:00Z">
          <w:pPr>
            <w:spacing w:line="276" w:lineRule="auto"/>
            <w:ind w:left="35" w:right="107" w:hanging="8"/>
          </w:pPr>
        </w:pPrChange>
      </w:pPr>
    </w:p>
    <w:p w:rsidR="00DD3B66" w:rsidRPr="00E31DFB" w:rsidRDefault="00DD3B66">
      <w:pPr>
        <w:ind w:right="107"/>
        <w:rPr>
          <w:rFonts w:ascii="Times New Roman" w:eastAsia="Times New Roman" w:hAnsi="Times New Roman" w:cs="Times New Roman"/>
          <w:sz w:val="24"/>
          <w:szCs w:val="24"/>
        </w:rPr>
        <w:pPrChange w:id="413" w:author="PPI" w:date="2015-04-29T11:48:00Z">
          <w:pPr>
            <w:spacing w:line="276" w:lineRule="auto"/>
            <w:ind w:right="107"/>
          </w:pPr>
        </w:pPrChange>
      </w:pPr>
    </w:p>
    <w:p w:rsidR="00D57F7A" w:rsidRPr="00E31DFB" w:rsidRDefault="00D57F7A">
      <w:pPr>
        <w:ind w:right="107"/>
        <w:jc w:val="center"/>
        <w:rPr>
          <w:rFonts w:ascii="Times New Roman" w:eastAsia="Times New Roman" w:hAnsi="Times New Roman" w:cs="Times New Roman"/>
          <w:b/>
          <w:sz w:val="24"/>
          <w:szCs w:val="24"/>
          <w:u w:val="single"/>
        </w:rPr>
        <w:pPrChange w:id="414" w:author="PPI" w:date="2015-04-29T11:49:00Z">
          <w:pPr>
            <w:spacing w:line="276" w:lineRule="auto"/>
            <w:ind w:right="107"/>
            <w:jc w:val="center"/>
          </w:pPr>
        </w:pPrChange>
      </w:pPr>
      <w:r w:rsidRPr="00E31DFB">
        <w:rPr>
          <w:rFonts w:ascii="Times New Roman" w:eastAsia="Times New Roman" w:hAnsi="Times New Roman" w:cs="Times New Roman"/>
          <w:b/>
          <w:sz w:val="24"/>
          <w:szCs w:val="24"/>
          <w:u w:val="single"/>
        </w:rPr>
        <w:t>Project Location</w:t>
      </w:r>
    </w:p>
    <w:p w:rsidR="00D57F7A" w:rsidRPr="00E31DFB" w:rsidRDefault="00D57F7A">
      <w:pPr>
        <w:ind w:left="35" w:right="107" w:hanging="8"/>
        <w:rPr>
          <w:rFonts w:ascii="Times New Roman" w:eastAsia="Times New Roman" w:hAnsi="Times New Roman" w:cs="Times New Roman"/>
          <w:b/>
          <w:sz w:val="24"/>
          <w:szCs w:val="24"/>
          <w:u w:val="single"/>
        </w:rPr>
        <w:pPrChange w:id="415" w:author="PPI" w:date="2015-04-29T11:48:00Z">
          <w:pPr>
            <w:spacing w:line="276" w:lineRule="auto"/>
            <w:ind w:left="35" w:right="107" w:hanging="8"/>
          </w:pPr>
        </w:pPrChange>
      </w:pPr>
    </w:p>
    <w:p w:rsidR="00D57F7A" w:rsidRPr="00E31DFB" w:rsidRDefault="00D57F7A">
      <w:pPr>
        <w:pStyle w:val="ListParagraph"/>
        <w:numPr>
          <w:ilvl w:val="0"/>
          <w:numId w:val="4"/>
        </w:numPr>
        <w:rPr>
          <w:ins w:id="416" w:author="PPI" w:date="2015-04-29T08:24:00Z"/>
          <w:rFonts w:ascii="Times New Roman" w:eastAsia="Times New Roman" w:hAnsi="Times New Roman" w:cs="Times New Roman"/>
          <w:sz w:val="24"/>
          <w:szCs w:val="24"/>
        </w:rPr>
        <w:pPrChange w:id="417" w:author="PPI" w:date="2015-04-29T11:48:00Z">
          <w:pPr>
            <w:pStyle w:val="ListParagraph"/>
            <w:numPr>
              <w:numId w:val="4"/>
            </w:numPr>
            <w:spacing w:line="276" w:lineRule="auto"/>
            <w:ind w:left="395" w:hanging="360"/>
          </w:pPr>
        </w:pPrChange>
      </w:pPr>
      <w:del w:id="418" w:author="PPI" w:date="2015-04-28T08:55:00Z">
        <w:r w:rsidRPr="00E31DFB" w:rsidDel="00FA01EE">
          <w:rPr>
            <w:rFonts w:ascii="Times New Roman" w:eastAsia="Times New Roman" w:hAnsi="Times New Roman" w:cs="Times New Roman"/>
            <w:sz w:val="24"/>
            <w:szCs w:val="24"/>
          </w:rPr>
          <w:delText>Provide a detailed description of</w:delText>
        </w:r>
      </w:del>
      <w:ins w:id="419" w:author="PPI" w:date="2015-04-28T08:55:00Z">
        <w:r w:rsidR="00FA01EE" w:rsidRPr="00E31DFB">
          <w:rPr>
            <w:rFonts w:ascii="Times New Roman" w:eastAsia="Times New Roman" w:hAnsi="Times New Roman" w:cs="Times New Roman"/>
            <w:sz w:val="24"/>
            <w:szCs w:val="24"/>
          </w:rPr>
          <w:t>Describe</w:t>
        </w:r>
      </w:ins>
      <w:r w:rsidRPr="00E31DFB">
        <w:rPr>
          <w:rFonts w:ascii="Times New Roman" w:eastAsia="Times New Roman" w:hAnsi="Times New Roman" w:cs="Times New Roman"/>
          <w:sz w:val="24"/>
          <w:szCs w:val="24"/>
        </w:rPr>
        <w:t xml:space="preserve"> the proposed activity’s location</w:t>
      </w:r>
      <w:ins w:id="420" w:author="PPI" w:date="2015-04-28T08:55:00Z">
        <w:r w:rsidR="00FA01EE" w:rsidRPr="00E31DFB">
          <w:rPr>
            <w:rFonts w:ascii="Times New Roman" w:eastAsia="Times New Roman" w:hAnsi="Times New Roman" w:cs="Times New Roman"/>
            <w:sz w:val="24"/>
            <w:szCs w:val="24"/>
          </w:rPr>
          <w:t>, including map coordinates, river mile markers, etc</w:t>
        </w:r>
      </w:ins>
      <w:r w:rsidRPr="00E31DFB">
        <w:rPr>
          <w:rFonts w:ascii="Times New Roman" w:eastAsia="Times New Roman" w:hAnsi="Times New Roman" w:cs="Times New Roman"/>
          <w:sz w:val="24"/>
          <w:szCs w:val="24"/>
        </w:rPr>
        <w:t>.</w:t>
      </w:r>
      <w:ins w:id="421" w:author="PPI" w:date="2015-04-28T08:55:00Z">
        <w:r w:rsidR="00FA01EE" w:rsidRPr="00E31DFB">
          <w:rPr>
            <w:rFonts w:ascii="Times New Roman" w:eastAsia="Times New Roman" w:hAnsi="Times New Roman" w:cs="Times New Roman"/>
            <w:sz w:val="24"/>
            <w:szCs w:val="24"/>
          </w:rPr>
          <w:t xml:space="preserve"> and indicate whether it includes unique geographic areas</w:t>
        </w:r>
      </w:ins>
      <w:ins w:id="422" w:author="PPI" w:date="2015-04-29T10:33:00Z">
        <w:r w:rsidR="00B05C3B" w:rsidRPr="00E31DFB">
          <w:rPr>
            <w:rFonts w:ascii="Times New Roman" w:eastAsia="Times New Roman" w:hAnsi="Times New Roman" w:cs="Times New Roman"/>
            <w:sz w:val="24"/>
            <w:szCs w:val="24"/>
          </w:rPr>
          <w:t xml:space="preserve"> of notable recreational, ecological, scientific, cultural, historical, scenic, or aesth</w:t>
        </w:r>
      </w:ins>
      <w:ins w:id="423" w:author="PPI" w:date="2015-04-29T14:13:00Z">
        <w:r w:rsidR="00E31DFB">
          <w:rPr>
            <w:rFonts w:ascii="Times New Roman" w:eastAsia="Times New Roman" w:hAnsi="Times New Roman" w:cs="Times New Roman"/>
            <w:sz w:val="24"/>
            <w:szCs w:val="24"/>
          </w:rPr>
          <w:t>et</w:t>
        </w:r>
      </w:ins>
      <w:ins w:id="424" w:author="PPI" w:date="2015-04-29T10:33:00Z">
        <w:r w:rsidR="00E27BEB">
          <w:rPr>
            <w:rFonts w:ascii="Times New Roman" w:eastAsia="Times New Roman" w:hAnsi="Times New Roman" w:cs="Times New Roman"/>
            <w:sz w:val="24"/>
            <w:szCs w:val="24"/>
          </w:rPr>
          <w:t>ic importance (E</w:t>
        </w:r>
        <w:r w:rsidR="00B05C3B" w:rsidRPr="00E31DFB">
          <w:rPr>
            <w:rFonts w:ascii="Times New Roman" w:eastAsia="Times New Roman" w:hAnsi="Times New Roman" w:cs="Times New Roman"/>
            <w:sz w:val="24"/>
            <w:szCs w:val="24"/>
          </w:rPr>
          <w:t>xamples include</w:t>
        </w:r>
      </w:ins>
      <w:ins w:id="425" w:author="PPI" w:date="2015-04-30T06:50:00Z">
        <w:r w:rsidR="00E27BEB">
          <w:rPr>
            <w:rFonts w:ascii="Times New Roman" w:eastAsia="Times New Roman" w:hAnsi="Times New Roman" w:cs="Times New Roman"/>
            <w:sz w:val="24"/>
            <w:szCs w:val="24"/>
          </w:rPr>
          <w:t>,</w:t>
        </w:r>
      </w:ins>
      <w:ins w:id="426" w:author="PPI" w:date="2015-04-29T10:33:00Z">
        <w:r w:rsidR="00B05C3B" w:rsidRPr="00E31DFB">
          <w:rPr>
            <w:rFonts w:ascii="Times New Roman" w:eastAsia="Times New Roman" w:hAnsi="Times New Roman" w:cs="Times New Roman"/>
            <w:sz w:val="24"/>
            <w:szCs w:val="24"/>
          </w:rPr>
          <w:t xml:space="preserve"> but are not limited to:</w:t>
        </w:r>
      </w:ins>
      <w:ins w:id="427" w:author="PPI" w:date="2015-04-29T10:34:00Z">
        <w:r w:rsidR="00B05C3B" w:rsidRPr="00E31DFB">
          <w:rPr>
            <w:rFonts w:ascii="Times New Roman" w:eastAsia="Times New Roman" w:hAnsi="Times New Roman" w:cs="Times New Roman"/>
            <w:sz w:val="24"/>
            <w:szCs w:val="24"/>
          </w:rPr>
          <w:t xml:space="preserve"> </w:t>
        </w:r>
        <w:r w:rsidR="00B05C3B" w:rsidRPr="00E31DFB">
          <w:rPr>
            <w:rFonts w:ascii="Times New Roman" w:hAnsi="Times New Roman" w:cs="Times New Roman"/>
            <w:w w:val="105"/>
            <w:sz w:val="24"/>
            <w:szCs w:val="24"/>
          </w:rPr>
          <w:t>coral</w:t>
        </w:r>
        <w:r w:rsidR="00B05C3B" w:rsidRPr="00E31DFB">
          <w:rPr>
            <w:rFonts w:ascii="Times New Roman" w:hAnsi="Times New Roman" w:cs="Times New Roman"/>
            <w:spacing w:val="37"/>
            <w:w w:val="105"/>
            <w:sz w:val="24"/>
            <w:szCs w:val="24"/>
          </w:rPr>
          <w:t xml:space="preserve"> </w:t>
        </w:r>
        <w:r w:rsidR="00B05C3B" w:rsidRPr="00E31DFB">
          <w:rPr>
            <w:rFonts w:ascii="Times New Roman" w:hAnsi="Times New Roman" w:cs="Times New Roman"/>
            <w:w w:val="105"/>
            <w:sz w:val="24"/>
            <w:szCs w:val="24"/>
          </w:rPr>
          <w:t>reefs;</w:t>
        </w:r>
        <w:r w:rsidR="00B05C3B" w:rsidRPr="00E31DFB">
          <w:rPr>
            <w:rFonts w:ascii="Times New Roman" w:hAnsi="Times New Roman" w:cs="Times New Roman"/>
            <w:spacing w:val="55"/>
            <w:w w:val="105"/>
            <w:sz w:val="24"/>
            <w:szCs w:val="24"/>
          </w:rPr>
          <w:t xml:space="preserve"> </w:t>
        </w:r>
        <w:r w:rsidR="00B05C3B" w:rsidRPr="00E31DFB">
          <w:rPr>
            <w:rFonts w:ascii="Times New Roman" w:hAnsi="Times New Roman" w:cs="Times New Roman"/>
            <w:w w:val="105"/>
            <w:sz w:val="24"/>
            <w:szCs w:val="24"/>
          </w:rPr>
          <w:t>marine</w:t>
        </w:r>
        <w:r w:rsidR="00B05C3B" w:rsidRPr="00E31DFB">
          <w:rPr>
            <w:rFonts w:ascii="Times New Roman" w:hAnsi="Times New Roman" w:cs="Times New Roman"/>
            <w:spacing w:val="44"/>
            <w:w w:val="105"/>
            <w:sz w:val="24"/>
            <w:szCs w:val="24"/>
          </w:rPr>
          <w:t xml:space="preserve"> </w:t>
        </w:r>
        <w:r w:rsidR="00B05C3B" w:rsidRPr="00E31DFB">
          <w:rPr>
            <w:rFonts w:ascii="Times New Roman" w:hAnsi="Times New Roman" w:cs="Times New Roman"/>
            <w:w w:val="105"/>
            <w:sz w:val="24"/>
            <w:szCs w:val="24"/>
          </w:rPr>
          <w:t>protected</w:t>
        </w:r>
        <w:r w:rsidR="00B05C3B" w:rsidRPr="00E31DFB">
          <w:rPr>
            <w:rFonts w:ascii="Times New Roman" w:hAnsi="Times New Roman" w:cs="Times New Roman"/>
            <w:spacing w:val="10"/>
            <w:w w:val="105"/>
            <w:sz w:val="24"/>
            <w:szCs w:val="24"/>
          </w:rPr>
          <w:t xml:space="preserve"> </w:t>
        </w:r>
        <w:r w:rsidR="00B05C3B" w:rsidRPr="00E31DFB">
          <w:rPr>
            <w:rFonts w:ascii="Times New Roman" w:hAnsi="Times New Roman" w:cs="Times New Roman"/>
            <w:w w:val="105"/>
            <w:sz w:val="24"/>
            <w:szCs w:val="24"/>
          </w:rPr>
          <w:t>areas;</w:t>
        </w:r>
        <w:r w:rsidR="00B05C3B" w:rsidRPr="00E31DFB">
          <w:rPr>
            <w:rFonts w:ascii="Times New Roman" w:hAnsi="Times New Roman" w:cs="Times New Roman"/>
            <w:spacing w:val="41"/>
            <w:w w:val="105"/>
            <w:sz w:val="24"/>
            <w:szCs w:val="24"/>
          </w:rPr>
          <w:t xml:space="preserve"> </w:t>
        </w:r>
        <w:r w:rsidR="00B05C3B" w:rsidRPr="00E31DFB">
          <w:rPr>
            <w:rFonts w:ascii="Times New Roman" w:hAnsi="Times New Roman" w:cs="Times New Roman"/>
            <w:w w:val="105"/>
            <w:sz w:val="24"/>
            <w:szCs w:val="24"/>
          </w:rPr>
          <w:t>national</w:t>
        </w:r>
        <w:r w:rsidR="00B05C3B" w:rsidRPr="00E31DFB">
          <w:rPr>
            <w:rFonts w:ascii="Times New Roman" w:hAnsi="Times New Roman" w:cs="Times New Roman"/>
            <w:spacing w:val="52"/>
            <w:w w:val="105"/>
            <w:sz w:val="24"/>
            <w:szCs w:val="24"/>
          </w:rPr>
          <w:t xml:space="preserve"> </w:t>
        </w:r>
        <w:r w:rsidR="00B05C3B" w:rsidRPr="00E31DFB">
          <w:rPr>
            <w:rFonts w:ascii="Times New Roman" w:hAnsi="Times New Roman" w:cs="Times New Roman"/>
            <w:w w:val="105"/>
            <w:sz w:val="24"/>
            <w:szCs w:val="24"/>
          </w:rPr>
          <w:t>marine</w:t>
        </w:r>
        <w:r w:rsidR="00B05C3B" w:rsidRPr="00E31DFB">
          <w:rPr>
            <w:rFonts w:ascii="Times New Roman" w:hAnsi="Times New Roman" w:cs="Times New Roman"/>
            <w:spacing w:val="44"/>
            <w:w w:val="105"/>
            <w:sz w:val="24"/>
            <w:szCs w:val="24"/>
          </w:rPr>
          <w:t xml:space="preserve"> </w:t>
        </w:r>
        <w:r w:rsidR="00B05C3B" w:rsidRPr="00E31DFB">
          <w:rPr>
            <w:rFonts w:ascii="Times New Roman" w:hAnsi="Times New Roman" w:cs="Times New Roman"/>
            <w:w w:val="105"/>
            <w:sz w:val="24"/>
            <w:szCs w:val="24"/>
          </w:rPr>
          <w:t>sanctuaries;</w:t>
        </w:r>
        <w:r w:rsidR="00B05C3B" w:rsidRPr="00E31DFB">
          <w:rPr>
            <w:rFonts w:ascii="Times New Roman" w:hAnsi="Times New Roman" w:cs="Times New Roman"/>
            <w:spacing w:val="20"/>
            <w:w w:val="108"/>
            <w:sz w:val="24"/>
            <w:szCs w:val="24"/>
          </w:rPr>
          <w:t xml:space="preserve"> </w:t>
        </w:r>
        <w:r w:rsidR="00B05C3B" w:rsidRPr="00E31DFB">
          <w:rPr>
            <w:rFonts w:ascii="Times New Roman" w:hAnsi="Times New Roman" w:cs="Times New Roman"/>
            <w:w w:val="105"/>
            <w:sz w:val="24"/>
            <w:szCs w:val="24"/>
          </w:rPr>
          <w:t>essential</w:t>
        </w:r>
        <w:r w:rsidR="00B05C3B" w:rsidRPr="00E31DFB">
          <w:rPr>
            <w:rFonts w:ascii="Times New Roman" w:hAnsi="Times New Roman" w:cs="Times New Roman"/>
            <w:spacing w:val="26"/>
            <w:w w:val="105"/>
            <w:sz w:val="24"/>
            <w:szCs w:val="24"/>
          </w:rPr>
          <w:t xml:space="preserve"> </w:t>
        </w:r>
        <w:r w:rsidR="00B05C3B" w:rsidRPr="00E31DFB">
          <w:rPr>
            <w:rFonts w:ascii="Times New Roman" w:hAnsi="Times New Roman" w:cs="Times New Roman"/>
            <w:w w:val="105"/>
            <w:sz w:val="24"/>
            <w:szCs w:val="24"/>
          </w:rPr>
          <w:t>fish</w:t>
        </w:r>
        <w:r w:rsidR="00B05C3B" w:rsidRPr="00E31DFB">
          <w:rPr>
            <w:rFonts w:ascii="Times New Roman" w:hAnsi="Times New Roman" w:cs="Times New Roman"/>
            <w:spacing w:val="25"/>
            <w:w w:val="105"/>
            <w:sz w:val="24"/>
            <w:szCs w:val="24"/>
          </w:rPr>
          <w:t xml:space="preserve"> </w:t>
        </w:r>
        <w:r w:rsidR="00B05C3B" w:rsidRPr="00E31DFB">
          <w:rPr>
            <w:rFonts w:ascii="Times New Roman" w:hAnsi="Times New Roman" w:cs="Times New Roman"/>
            <w:w w:val="105"/>
            <w:sz w:val="24"/>
            <w:szCs w:val="24"/>
          </w:rPr>
          <w:t>habitat;</w:t>
        </w:r>
        <w:r w:rsidR="00B05C3B" w:rsidRPr="00E31DFB">
          <w:rPr>
            <w:rFonts w:ascii="Times New Roman" w:hAnsi="Times New Roman" w:cs="Times New Roman"/>
            <w:spacing w:val="30"/>
            <w:w w:val="105"/>
            <w:sz w:val="24"/>
            <w:szCs w:val="24"/>
          </w:rPr>
          <w:t xml:space="preserve"> </w:t>
        </w:r>
        <w:r w:rsidR="00B05C3B" w:rsidRPr="00E31DFB">
          <w:rPr>
            <w:rFonts w:ascii="Times New Roman" w:hAnsi="Times New Roman" w:cs="Times New Roman"/>
            <w:w w:val="105"/>
            <w:sz w:val="24"/>
            <w:szCs w:val="24"/>
          </w:rPr>
          <w:t>habitat</w:t>
        </w:r>
        <w:r w:rsidR="00B05C3B" w:rsidRPr="00E31DFB">
          <w:rPr>
            <w:rFonts w:ascii="Times New Roman" w:hAnsi="Times New Roman" w:cs="Times New Roman"/>
            <w:spacing w:val="41"/>
            <w:w w:val="105"/>
            <w:sz w:val="24"/>
            <w:szCs w:val="24"/>
          </w:rPr>
          <w:t xml:space="preserve"> </w:t>
        </w:r>
        <w:r w:rsidR="00B05C3B" w:rsidRPr="00E31DFB">
          <w:rPr>
            <w:rFonts w:ascii="Times New Roman" w:hAnsi="Times New Roman" w:cs="Times New Roman"/>
            <w:w w:val="105"/>
            <w:sz w:val="24"/>
            <w:szCs w:val="24"/>
          </w:rPr>
          <w:t>area</w:t>
        </w:r>
        <w:r w:rsidR="00B05C3B" w:rsidRPr="00E31DFB">
          <w:rPr>
            <w:rFonts w:ascii="Times New Roman" w:hAnsi="Times New Roman" w:cs="Times New Roman"/>
            <w:spacing w:val="29"/>
            <w:w w:val="105"/>
            <w:sz w:val="24"/>
            <w:szCs w:val="24"/>
          </w:rPr>
          <w:t xml:space="preserve"> </w:t>
        </w:r>
        <w:r w:rsidR="00B05C3B" w:rsidRPr="00E31DFB">
          <w:rPr>
            <w:rFonts w:ascii="Times New Roman" w:hAnsi="Times New Roman" w:cs="Times New Roman"/>
            <w:w w:val="105"/>
            <w:sz w:val="24"/>
            <w:szCs w:val="24"/>
          </w:rPr>
          <w:t>of</w:t>
        </w:r>
        <w:r w:rsidR="00B05C3B" w:rsidRPr="00E31DFB">
          <w:rPr>
            <w:rFonts w:ascii="Times New Roman" w:hAnsi="Times New Roman" w:cs="Times New Roman"/>
            <w:spacing w:val="18"/>
            <w:w w:val="105"/>
            <w:sz w:val="24"/>
            <w:szCs w:val="24"/>
          </w:rPr>
          <w:t xml:space="preserve"> </w:t>
        </w:r>
        <w:r w:rsidR="00B05C3B" w:rsidRPr="00E31DFB">
          <w:rPr>
            <w:rFonts w:ascii="Times New Roman" w:hAnsi="Times New Roman" w:cs="Times New Roman"/>
            <w:w w:val="105"/>
            <w:sz w:val="24"/>
            <w:szCs w:val="24"/>
          </w:rPr>
          <w:t>particular</w:t>
        </w:r>
        <w:r w:rsidR="00B05C3B" w:rsidRPr="00E31DFB">
          <w:rPr>
            <w:rFonts w:ascii="Times New Roman" w:hAnsi="Times New Roman" w:cs="Times New Roman"/>
            <w:spacing w:val="49"/>
            <w:w w:val="105"/>
            <w:sz w:val="24"/>
            <w:szCs w:val="24"/>
          </w:rPr>
          <w:t xml:space="preserve"> </w:t>
        </w:r>
        <w:r w:rsidR="00B05C3B" w:rsidRPr="00E31DFB">
          <w:rPr>
            <w:rFonts w:ascii="Times New Roman" w:hAnsi="Times New Roman" w:cs="Times New Roman"/>
            <w:w w:val="105"/>
            <w:sz w:val="24"/>
            <w:szCs w:val="24"/>
          </w:rPr>
          <w:t>concern;</w:t>
        </w:r>
        <w:r w:rsidR="00B05C3B" w:rsidRPr="00E31DFB">
          <w:rPr>
            <w:rFonts w:ascii="Times New Roman" w:hAnsi="Times New Roman" w:cs="Times New Roman"/>
            <w:spacing w:val="23"/>
            <w:w w:val="105"/>
            <w:sz w:val="24"/>
            <w:szCs w:val="24"/>
          </w:rPr>
          <w:t xml:space="preserve"> </w:t>
        </w:r>
        <w:r w:rsidR="00B05C3B" w:rsidRPr="00E31DFB">
          <w:rPr>
            <w:rFonts w:ascii="Times New Roman" w:hAnsi="Times New Roman" w:cs="Times New Roman"/>
            <w:w w:val="105"/>
            <w:sz w:val="24"/>
            <w:szCs w:val="24"/>
          </w:rPr>
          <w:t>critical</w:t>
        </w:r>
        <w:r w:rsidR="00B05C3B" w:rsidRPr="00E31DFB">
          <w:rPr>
            <w:rFonts w:ascii="Times New Roman" w:hAnsi="Times New Roman" w:cs="Times New Roman"/>
            <w:spacing w:val="31"/>
            <w:w w:val="105"/>
            <w:sz w:val="24"/>
            <w:szCs w:val="24"/>
          </w:rPr>
          <w:t xml:space="preserve"> </w:t>
        </w:r>
        <w:r w:rsidR="00B05C3B" w:rsidRPr="00E31DFB">
          <w:rPr>
            <w:rFonts w:ascii="Times New Roman" w:hAnsi="Times New Roman" w:cs="Times New Roman"/>
            <w:w w:val="105"/>
            <w:sz w:val="24"/>
            <w:szCs w:val="24"/>
          </w:rPr>
          <w:t>habitat</w:t>
        </w:r>
        <w:r w:rsidR="00B05C3B" w:rsidRPr="00E31DFB">
          <w:rPr>
            <w:rFonts w:ascii="Times New Roman" w:hAnsi="Times New Roman" w:cs="Times New Roman"/>
            <w:spacing w:val="41"/>
            <w:w w:val="105"/>
            <w:sz w:val="24"/>
            <w:szCs w:val="24"/>
          </w:rPr>
          <w:t xml:space="preserve"> </w:t>
        </w:r>
        <w:r w:rsidR="00B05C3B" w:rsidRPr="00E31DFB">
          <w:rPr>
            <w:rFonts w:ascii="Times New Roman" w:hAnsi="Times New Roman" w:cs="Times New Roman"/>
            <w:w w:val="105"/>
            <w:sz w:val="24"/>
            <w:szCs w:val="24"/>
          </w:rPr>
          <w:t>designated</w:t>
        </w:r>
        <w:r w:rsidR="00B05C3B" w:rsidRPr="00E31DFB">
          <w:rPr>
            <w:rFonts w:ascii="Times New Roman" w:hAnsi="Times New Roman" w:cs="Times New Roman"/>
            <w:w w:val="104"/>
            <w:sz w:val="24"/>
            <w:szCs w:val="24"/>
          </w:rPr>
          <w:t xml:space="preserve"> </w:t>
        </w:r>
        <w:r w:rsidR="00B05C3B" w:rsidRPr="00E31DFB">
          <w:rPr>
            <w:rFonts w:ascii="Times New Roman" w:hAnsi="Times New Roman" w:cs="Times New Roman"/>
            <w:w w:val="105"/>
            <w:sz w:val="24"/>
            <w:szCs w:val="24"/>
          </w:rPr>
          <w:t>under</w:t>
        </w:r>
        <w:r w:rsidR="00B05C3B" w:rsidRPr="00E31DFB">
          <w:rPr>
            <w:rFonts w:ascii="Times New Roman" w:hAnsi="Times New Roman" w:cs="Times New Roman"/>
            <w:spacing w:val="7"/>
            <w:w w:val="105"/>
            <w:sz w:val="24"/>
            <w:szCs w:val="24"/>
          </w:rPr>
          <w:t xml:space="preserve"> </w:t>
        </w:r>
        <w:r w:rsidR="00B05C3B" w:rsidRPr="00E31DFB">
          <w:rPr>
            <w:rFonts w:ascii="Times New Roman" w:hAnsi="Times New Roman" w:cs="Times New Roman"/>
            <w:w w:val="105"/>
            <w:sz w:val="24"/>
            <w:szCs w:val="24"/>
          </w:rPr>
          <w:t>the</w:t>
        </w:r>
        <w:r w:rsidR="00B05C3B" w:rsidRPr="00E31DFB">
          <w:rPr>
            <w:rFonts w:ascii="Times New Roman" w:hAnsi="Times New Roman" w:cs="Times New Roman"/>
            <w:spacing w:val="45"/>
            <w:w w:val="105"/>
            <w:sz w:val="24"/>
            <w:szCs w:val="24"/>
          </w:rPr>
          <w:t xml:space="preserve"> </w:t>
        </w:r>
        <w:r w:rsidR="00B05C3B" w:rsidRPr="00E31DFB">
          <w:rPr>
            <w:rFonts w:ascii="Times New Roman" w:hAnsi="Times New Roman" w:cs="Times New Roman"/>
            <w:w w:val="105"/>
            <w:sz w:val="24"/>
            <w:szCs w:val="24"/>
          </w:rPr>
          <w:t>Endangered</w:t>
        </w:r>
        <w:r w:rsidR="00B05C3B" w:rsidRPr="00E31DFB">
          <w:rPr>
            <w:rFonts w:ascii="Times New Roman" w:hAnsi="Times New Roman" w:cs="Times New Roman"/>
            <w:spacing w:val="20"/>
            <w:w w:val="105"/>
            <w:sz w:val="24"/>
            <w:szCs w:val="24"/>
          </w:rPr>
          <w:t xml:space="preserve"> </w:t>
        </w:r>
        <w:r w:rsidR="00B05C3B" w:rsidRPr="00E31DFB">
          <w:rPr>
            <w:rFonts w:ascii="Times New Roman" w:hAnsi="Times New Roman" w:cs="Times New Roman"/>
            <w:w w:val="105"/>
            <w:sz w:val="24"/>
            <w:szCs w:val="24"/>
          </w:rPr>
          <w:t>Species</w:t>
        </w:r>
        <w:r w:rsidR="00B05C3B" w:rsidRPr="00E31DFB">
          <w:rPr>
            <w:rFonts w:ascii="Times New Roman" w:hAnsi="Times New Roman" w:cs="Times New Roman"/>
            <w:spacing w:val="38"/>
            <w:w w:val="105"/>
            <w:sz w:val="24"/>
            <w:szCs w:val="24"/>
          </w:rPr>
          <w:t xml:space="preserve"> </w:t>
        </w:r>
        <w:r w:rsidR="00B05C3B" w:rsidRPr="00E31DFB">
          <w:rPr>
            <w:rFonts w:ascii="Times New Roman" w:hAnsi="Times New Roman" w:cs="Times New Roman"/>
            <w:w w:val="105"/>
            <w:sz w:val="24"/>
            <w:szCs w:val="24"/>
          </w:rPr>
          <w:t>Act;</w:t>
        </w:r>
        <w:r w:rsidR="00B05C3B" w:rsidRPr="00E31DFB">
          <w:rPr>
            <w:rFonts w:ascii="Times New Roman" w:hAnsi="Times New Roman" w:cs="Times New Roman"/>
            <w:spacing w:val="55"/>
            <w:w w:val="105"/>
            <w:sz w:val="24"/>
            <w:szCs w:val="24"/>
          </w:rPr>
          <w:t xml:space="preserve"> </w:t>
        </w:r>
        <w:r w:rsidR="00B05C3B" w:rsidRPr="00E31DFB">
          <w:rPr>
            <w:rFonts w:ascii="Times New Roman" w:hAnsi="Times New Roman" w:cs="Times New Roman"/>
            <w:w w:val="105"/>
            <w:sz w:val="24"/>
            <w:szCs w:val="24"/>
          </w:rPr>
          <w:t>park</w:t>
        </w:r>
        <w:r w:rsidR="00B05C3B" w:rsidRPr="00E31DFB">
          <w:rPr>
            <w:rFonts w:ascii="Times New Roman" w:hAnsi="Times New Roman" w:cs="Times New Roman"/>
            <w:spacing w:val="62"/>
            <w:w w:val="105"/>
            <w:sz w:val="24"/>
            <w:szCs w:val="24"/>
          </w:rPr>
          <w:t xml:space="preserve"> </w:t>
        </w:r>
        <w:r w:rsidR="00B05C3B" w:rsidRPr="00E31DFB">
          <w:rPr>
            <w:rFonts w:ascii="Times New Roman" w:hAnsi="Times New Roman" w:cs="Times New Roman"/>
            <w:w w:val="105"/>
            <w:sz w:val="24"/>
            <w:szCs w:val="24"/>
          </w:rPr>
          <w:t>or</w:t>
        </w:r>
        <w:r w:rsidR="00B05C3B" w:rsidRPr="00E31DFB">
          <w:rPr>
            <w:rFonts w:ascii="Times New Roman" w:hAnsi="Times New Roman" w:cs="Times New Roman"/>
            <w:spacing w:val="54"/>
            <w:w w:val="105"/>
            <w:sz w:val="24"/>
            <w:szCs w:val="24"/>
          </w:rPr>
          <w:t xml:space="preserve"> </w:t>
        </w:r>
        <w:r w:rsidR="00B05C3B" w:rsidRPr="00E31DFB">
          <w:rPr>
            <w:rFonts w:ascii="Times New Roman" w:hAnsi="Times New Roman" w:cs="Times New Roman"/>
            <w:w w:val="105"/>
            <w:sz w:val="24"/>
            <w:szCs w:val="24"/>
          </w:rPr>
          <w:lastRenderedPageBreak/>
          <w:t>refuge</w:t>
        </w:r>
        <w:r w:rsidR="00B05C3B" w:rsidRPr="00E31DFB">
          <w:rPr>
            <w:rFonts w:ascii="Times New Roman" w:hAnsi="Times New Roman" w:cs="Times New Roman"/>
            <w:spacing w:val="1"/>
            <w:w w:val="105"/>
            <w:sz w:val="24"/>
            <w:szCs w:val="24"/>
          </w:rPr>
          <w:t xml:space="preserve"> </w:t>
        </w:r>
        <w:r w:rsidR="00B05C3B" w:rsidRPr="00E31DFB">
          <w:rPr>
            <w:rFonts w:ascii="Times New Roman" w:hAnsi="Times New Roman" w:cs="Times New Roman"/>
            <w:w w:val="105"/>
            <w:sz w:val="24"/>
            <w:szCs w:val="24"/>
          </w:rPr>
          <w:t>lands;</w:t>
        </w:r>
        <w:r w:rsidR="00B05C3B" w:rsidRPr="00E31DFB">
          <w:rPr>
            <w:rFonts w:ascii="Times New Roman" w:hAnsi="Times New Roman" w:cs="Times New Roman"/>
            <w:spacing w:val="53"/>
            <w:w w:val="105"/>
            <w:sz w:val="24"/>
            <w:szCs w:val="24"/>
          </w:rPr>
          <w:t xml:space="preserve"> </w:t>
        </w:r>
        <w:r w:rsidR="00B05C3B" w:rsidRPr="00E31DFB">
          <w:rPr>
            <w:rFonts w:ascii="Times New Roman" w:hAnsi="Times New Roman" w:cs="Times New Roman"/>
            <w:w w:val="105"/>
            <w:sz w:val="24"/>
            <w:szCs w:val="24"/>
          </w:rPr>
          <w:t>wild</w:t>
        </w:r>
        <w:r w:rsidR="00B05C3B" w:rsidRPr="00E31DFB">
          <w:rPr>
            <w:rFonts w:ascii="Times New Roman" w:hAnsi="Times New Roman" w:cs="Times New Roman"/>
            <w:spacing w:val="5"/>
            <w:w w:val="105"/>
            <w:sz w:val="24"/>
            <w:szCs w:val="24"/>
          </w:rPr>
          <w:t xml:space="preserve"> </w:t>
        </w:r>
        <w:r w:rsidR="00B05C3B" w:rsidRPr="00E31DFB">
          <w:rPr>
            <w:rFonts w:ascii="Times New Roman" w:hAnsi="Times New Roman" w:cs="Times New Roman"/>
            <w:w w:val="105"/>
            <w:sz w:val="24"/>
            <w:szCs w:val="24"/>
          </w:rPr>
          <w:t>or</w:t>
        </w:r>
        <w:r w:rsidR="00B05C3B" w:rsidRPr="00E31DFB">
          <w:rPr>
            <w:rFonts w:ascii="Times New Roman" w:hAnsi="Times New Roman" w:cs="Times New Roman"/>
            <w:spacing w:val="53"/>
            <w:w w:val="105"/>
            <w:sz w:val="24"/>
            <w:szCs w:val="24"/>
          </w:rPr>
          <w:t xml:space="preserve"> </w:t>
        </w:r>
        <w:r w:rsidR="00B05C3B" w:rsidRPr="00E31DFB">
          <w:rPr>
            <w:rFonts w:ascii="Times New Roman" w:hAnsi="Times New Roman" w:cs="Times New Roman"/>
            <w:w w:val="105"/>
            <w:sz w:val="24"/>
            <w:szCs w:val="24"/>
          </w:rPr>
          <w:t>scenic</w:t>
        </w:r>
        <w:r w:rsidR="00B05C3B" w:rsidRPr="00E31DFB">
          <w:rPr>
            <w:rFonts w:ascii="Times New Roman" w:hAnsi="Times New Roman" w:cs="Times New Roman"/>
            <w:spacing w:val="53"/>
            <w:w w:val="105"/>
            <w:sz w:val="24"/>
            <w:szCs w:val="24"/>
          </w:rPr>
          <w:t xml:space="preserve"> </w:t>
        </w:r>
        <w:r w:rsidR="00B05C3B" w:rsidRPr="00E31DFB">
          <w:rPr>
            <w:rFonts w:ascii="Times New Roman" w:hAnsi="Times New Roman" w:cs="Times New Roman"/>
            <w:w w:val="105"/>
            <w:sz w:val="24"/>
            <w:szCs w:val="24"/>
          </w:rPr>
          <w:t>rivers;</w:t>
        </w:r>
        <w:r w:rsidR="00B05C3B" w:rsidRPr="00E31DFB">
          <w:rPr>
            <w:rFonts w:ascii="Times New Roman" w:hAnsi="Times New Roman" w:cs="Times New Roman"/>
            <w:w w:val="108"/>
            <w:sz w:val="24"/>
            <w:szCs w:val="24"/>
          </w:rPr>
          <w:t xml:space="preserve"> </w:t>
        </w:r>
        <w:r w:rsidR="00B05C3B" w:rsidRPr="00E31DFB">
          <w:rPr>
            <w:rFonts w:ascii="Times New Roman" w:hAnsi="Times New Roman" w:cs="Times New Roman"/>
            <w:w w:val="105"/>
            <w:sz w:val="24"/>
            <w:szCs w:val="24"/>
          </w:rPr>
          <w:t>wetlands;</w:t>
        </w:r>
        <w:r w:rsidR="00B05C3B" w:rsidRPr="00E31DFB">
          <w:rPr>
            <w:rFonts w:ascii="Times New Roman" w:hAnsi="Times New Roman" w:cs="Times New Roman"/>
            <w:spacing w:val="21"/>
            <w:w w:val="105"/>
            <w:sz w:val="24"/>
            <w:szCs w:val="24"/>
          </w:rPr>
          <w:t xml:space="preserve"> </w:t>
        </w:r>
        <w:r w:rsidR="00B05C3B" w:rsidRPr="00E31DFB">
          <w:rPr>
            <w:rFonts w:ascii="Times New Roman" w:hAnsi="Times New Roman" w:cs="Times New Roman"/>
            <w:w w:val="105"/>
            <w:sz w:val="24"/>
            <w:szCs w:val="24"/>
          </w:rPr>
          <w:t>prime</w:t>
        </w:r>
        <w:r w:rsidR="00B05C3B" w:rsidRPr="00E31DFB">
          <w:rPr>
            <w:rFonts w:ascii="Times New Roman" w:hAnsi="Times New Roman" w:cs="Times New Roman"/>
            <w:spacing w:val="17"/>
            <w:w w:val="105"/>
            <w:sz w:val="24"/>
            <w:szCs w:val="24"/>
          </w:rPr>
          <w:t xml:space="preserve"> </w:t>
        </w:r>
        <w:r w:rsidR="00B05C3B" w:rsidRPr="00E31DFB">
          <w:rPr>
            <w:rFonts w:ascii="Times New Roman" w:hAnsi="Times New Roman" w:cs="Times New Roman"/>
            <w:w w:val="105"/>
            <w:sz w:val="24"/>
            <w:szCs w:val="24"/>
          </w:rPr>
          <w:t>or</w:t>
        </w:r>
        <w:r w:rsidR="00B05C3B" w:rsidRPr="00E31DFB">
          <w:rPr>
            <w:rFonts w:ascii="Times New Roman" w:hAnsi="Times New Roman" w:cs="Times New Roman"/>
            <w:spacing w:val="3"/>
            <w:w w:val="105"/>
            <w:sz w:val="24"/>
            <w:szCs w:val="24"/>
          </w:rPr>
          <w:t xml:space="preserve"> </w:t>
        </w:r>
        <w:r w:rsidR="00B05C3B" w:rsidRPr="00E31DFB">
          <w:rPr>
            <w:rFonts w:ascii="Times New Roman" w:hAnsi="Times New Roman" w:cs="Times New Roman"/>
            <w:w w:val="105"/>
            <w:sz w:val="24"/>
            <w:szCs w:val="24"/>
          </w:rPr>
          <w:t>unique</w:t>
        </w:r>
        <w:r w:rsidR="00B05C3B" w:rsidRPr="00E31DFB">
          <w:rPr>
            <w:rFonts w:ascii="Times New Roman" w:hAnsi="Times New Roman" w:cs="Times New Roman"/>
            <w:spacing w:val="23"/>
            <w:w w:val="105"/>
            <w:sz w:val="24"/>
            <w:szCs w:val="24"/>
          </w:rPr>
          <w:t xml:space="preserve"> </w:t>
        </w:r>
        <w:r w:rsidR="00B05C3B" w:rsidRPr="00E31DFB">
          <w:rPr>
            <w:rFonts w:ascii="Times New Roman" w:hAnsi="Times New Roman" w:cs="Times New Roman"/>
            <w:w w:val="105"/>
            <w:sz w:val="24"/>
            <w:szCs w:val="24"/>
          </w:rPr>
          <w:t>farmland;</w:t>
        </w:r>
        <w:r w:rsidR="00B05C3B" w:rsidRPr="00E31DFB">
          <w:rPr>
            <w:rFonts w:ascii="Times New Roman" w:hAnsi="Times New Roman" w:cs="Times New Roman"/>
            <w:spacing w:val="18"/>
            <w:w w:val="105"/>
            <w:sz w:val="24"/>
            <w:szCs w:val="24"/>
          </w:rPr>
          <w:t xml:space="preserve"> </w:t>
        </w:r>
        <w:r w:rsidR="00B05C3B" w:rsidRPr="00E31DFB">
          <w:rPr>
            <w:rFonts w:ascii="Times New Roman" w:hAnsi="Times New Roman" w:cs="Times New Roman"/>
            <w:w w:val="105"/>
            <w:sz w:val="24"/>
            <w:szCs w:val="24"/>
          </w:rPr>
          <w:t>sites listed</w:t>
        </w:r>
        <w:r w:rsidR="00B05C3B" w:rsidRPr="00E31DFB">
          <w:rPr>
            <w:rFonts w:ascii="Times New Roman" w:hAnsi="Times New Roman" w:cs="Times New Roman"/>
            <w:spacing w:val="18"/>
            <w:w w:val="105"/>
            <w:sz w:val="24"/>
            <w:szCs w:val="24"/>
          </w:rPr>
          <w:t xml:space="preserve"> </w:t>
        </w:r>
        <w:r w:rsidR="00B05C3B" w:rsidRPr="00E31DFB">
          <w:rPr>
            <w:rFonts w:ascii="Times New Roman" w:hAnsi="Times New Roman" w:cs="Times New Roman"/>
            <w:w w:val="105"/>
            <w:sz w:val="24"/>
            <w:szCs w:val="24"/>
          </w:rPr>
          <w:t>on</w:t>
        </w:r>
        <w:r w:rsidR="00B05C3B" w:rsidRPr="00E31DFB">
          <w:rPr>
            <w:rFonts w:ascii="Times New Roman" w:hAnsi="Times New Roman" w:cs="Times New Roman"/>
            <w:spacing w:val="3"/>
            <w:w w:val="105"/>
            <w:sz w:val="24"/>
            <w:szCs w:val="24"/>
          </w:rPr>
          <w:t xml:space="preserve"> </w:t>
        </w:r>
        <w:r w:rsidR="00B05C3B" w:rsidRPr="00E31DFB">
          <w:rPr>
            <w:rFonts w:ascii="Times New Roman" w:hAnsi="Times New Roman" w:cs="Times New Roman"/>
            <w:w w:val="105"/>
            <w:sz w:val="24"/>
            <w:szCs w:val="24"/>
          </w:rPr>
          <w:t>the</w:t>
        </w:r>
        <w:r w:rsidR="00B05C3B" w:rsidRPr="00E31DFB">
          <w:rPr>
            <w:rFonts w:ascii="Times New Roman" w:hAnsi="Times New Roman" w:cs="Times New Roman"/>
            <w:spacing w:val="2"/>
            <w:w w:val="105"/>
            <w:sz w:val="24"/>
            <w:szCs w:val="24"/>
          </w:rPr>
          <w:t xml:space="preserve"> </w:t>
        </w:r>
        <w:r w:rsidR="00B05C3B" w:rsidRPr="00E31DFB">
          <w:rPr>
            <w:rFonts w:ascii="Times New Roman" w:hAnsi="Times New Roman" w:cs="Times New Roman"/>
            <w:w w:val="105"/>
            <w:sz w:val="24"/>
            <w:szCs w:val="24"/>
          </w:rPr>
          <w:t>National</w:t>
        </w:r>
        <w:r w:rsidR="00B05C3B" w:rsidRPr="00E31DFB">
          <w:rPr>
            <w:rFonts w:ascii="Times New Roman" w:hAnsi="Times New Roman" w:cs="Times New Roman"/>
            <w:spacing w:val="20"/>
            <w:w w:val="105"/>
            <w:sz w:val="24"/>
            <w:szCs w:val="24"/>
          </w:rPr>
          <w:t xml:space="preserve"> </w:t>
        </w:r>
        <w:r w:rsidR="00B05C3B" w:rsidRPr="00E31DFB">
          <w:rPr>
            <w:rFonts w:ascii="Times New Roman" w:hAnsi="Times New Roman" w:cs="Times New Roman"/>
            <w:w w:val="105"/>
            <w:sz w:val="24"/>
            <w:szCs w:val="24"/>
          </w:rPr>
          <w:t>Register</w:t>
        </w:r>
        <w:r w:rsidR="00B05C3B" w:rsidRPr="00E31DFB">
          <w:rPr>
            <w:rFonts w:ascii="Times New Roman" w:hAnsi="Times New Roman" w:cs="Times New Roman"/>
            <w:spacing w:val="27"/>
            <w:w w:val="105"/>
            <w:sz w:val="24"/>
            <w:szCs w:val="24"/>
          </w:rPr>
          <w:t xml:space="preserve"> </w:t>
        </w:r>
        <w:r w:rsidR="00B05C3B" w:rsidRPr="00E31DFB">
          <w:rPr>
            <w:rFonts w:ascii="Times New Roman" w:hAnsi="Times New Roman" w:cs="Times New Roman"/>
            <w:w w:val="105"/>
            <w:sz w:val="24"/>
            <w:szCs w:val="24"/>
          </w:rPr>
          <w:t>of</w:t>
        </w:r>
        <w:r w:rsidR="00B05C3B" w:rsidRPr="00E31DFB">
          <w:rPr>
            <w:rFonts w:ascii="Times New Roman" w:hAnsi="Times New Roman" w:cs="Times New Roman"/>
            <w:spacing w:val="6"/>
            <w:w w:val="105"/>
            <w:sz w:val="24"/>
            <w:szCs w:val="24"/>
          </w:rPr>
          <w:t xml:space="preserve"> </w:t>
        </w:r>
        <w:r w:rsidR="00B05C3B" w:rsidRPr="00E31DFB">
          <w:rPr>
            <w:rFonts w:ascii="Times New Roman" w:hAnsi="Times New Roman" w:cs="Times New Roman"/>
            <w:w w:val="105"/>
            <w:sz w:val="24"/>
            <w:szCs w:val="24"/>
          </w:rPr>
          <w:t>Natural</w:t>
        </w:r>
        <w:r w:rsidR="00B05C3B" w:rsidRPr="00E31DFB">
          <w:rPr>
            <w:rFonts w:ascii="Times New Roman" w:hAnsi="Times New Roman" w:cs="Times New Roman"/>
            <w:w w:val="108"/>
            <w:sz w:val="24"/>
            <w:szCs w:val="24"/>
          </w:rPr>
          <w:t xml:space="preserve"> </w:t>
        </w:r>
        <w:r w:rsidR="00B05C3B" w:rsidRPr="00E31DFB">
          <w:rPr>
            <w:rFonts w:ascii="Times New Roman" w:hAnsi="Times New Roman" w:cs="Times New Roman"/>
            <w:w w:val="105"/>
            <w:sz w:val="24"/>
            <w:szCs w:val="24"/>
          </w:rPr>
          <w:t>Landmarks;</w:t>
        </w:r>
        <w:r w:rsidR="00B05C3B" w:rsidRPr="00E31DFB">
          <w:rPr>
            <w:rFonts w:ascii="Times New Roman" w:hAnsi="Times New Roman" w:cs="Times New Roman"/>
            <w:spacing w:val="25"/>
            <w:w w:val="105"/>
            <w:sz w:val="24"/>
            <w:szCs w:val="24"/>
          </w:rPr>
          <w:t xml:space="preserve"> </w:t>
        </w:r>
        <w:r w:rsidR="00B05C3B" w:rsidRPr="00E31DFB">
          <w:rPr>
            <w:rFonts w:ascii="Times New Roman" w:hAnsi="Times New Roman" w:cs="Times New Roman"/>
            <w:w w:val="105"/>
            <w:sz w:val="24"/>
            <w:szCs w:val="24"/>
          </w:rPr>
          <w:t>sites</w:t>
        </w:r>
        <w:r w:rsidR="00B05C3B" w:rsidRPr="00E31DFB">
          <w:rPr>
            <w:rFonts w:ascii="Times New Roman" w:hAnsi="Times New Roman" w:cs="Times New Roman"/>
            <w:spacing w:val="4"/>
            <w:w w:val="105"/>
            <w:sz w:val="24"/>
            <w:szCs w:val="24"/>
          </w:rPr>
          <w:t xml:space="preserve"> </w:t>
        </w:r>
        <w:r w:rsidR="00B05C3B" w:rsidRPr="00E31DFB">
          <w:rPr>
            <w:rFonts w:ascii="Times New Roman" w:hAnsi="Times New Roman" w:cs="Times New Roman"/>
            <w:w w:val="105"/>
            <w:sz w:val="24"/>
            <w:szCs w:val="24"/>
          </w:rPr>
          <w:t>listed</w:t>
        </w:r>
        <w:r w:rsidR="00B05C3B" w:rsidRPr="00E31DFB">
          <w:rPr>
            <w:rFonts w:ascii="Times New Roman" w:hAnsi="Times New Roman" w:cs="Times New Roman"/>
            <w:spacing w:val="21"/>
            <w:w w:val="105"/>
            <w:sz w:val="24"/>
            <w:szCs w:val="24"/>
          </w:rPr>
          <w:t xml:space="preserve"> </w:t>
        </w:r>
        <w:r w:rsidR="00B05C3B" w:rsidRPr="00E31DFB">
          <w:rPr>
            <w:rFonts w:ascii="Times New Roman" w:hAnsi="Times New Roman" w:cs="Times New Roman"/>
            <w:w w:val="105"/>
            <w:sz w:val="24"/>
            <w:szCs w:val="24"/>
          </w:rPr>
          <w:t>or</w:t>
        </w:r>
        <w:r w:rsidR="00B05C3B" w:rsidRPr="00E31DFB">
          <w:rPr>
            <w:rFonts w:ascii="Times New Roman" w:hAnsi="Times New Roman" w:cs="Times New Roman"/>
            <w:spacing w:val="10"/>
            <w:w w:val="105"/>
            <w:sz w:val="24"/>
            <w:szCs w:val="24"/>
          </w:rPr>
          <w:t xml:space="preserve"> </w:t>
        </w:r>
        <w:r w:rsidR="00B05C3B" w:rsidRPr="00E31DFB">
          <w:rPr>
            <w:rFonts w:ascii="Times New Roman" w:hAnsi="Times New Roman" w:cs="Times New Roman"/>
            <w:w w:val="105"/>
            <w:sz w:val="24"/>
            <w:szCs w:val="24"/>
          </w:rPr>
          <w:t>eligible</w:t>
        </w:r>
        <w:r w:rsidR="00B05C3B" w:rsidRPr="00E31DFB">
          <w:rPr>
            <w:rFonts w:ascii="Times New Roman" w:hAnsi="Times New Roman" w:cs="Times New Roman"/>
            <w:spacing w:val="17"/>
            <w:w w:val="105"/>
            <w:sz w:val="24"/>
            <w:szCs w:val="24"/>
          </w:rPr>
          <w:t xml:space="preserve"> </w:t>
        </w:r>
        <w:r w:rsidR="00B05C3B" w:rsidRPr="00E31DFB">
          <w:rPr>
            <w:rFonts w:ascii="Times New Roman" w:hAnsi="Times New Roman" w:cs="Times New Roman"/>
            <w:w w:val="105"/>
            <w:sz w:val="24"/>
            <w:szCs w:val="24"/>
          </w:rPr>
          <w:t>for</w:t>
        </w:r>
        <w:r w:rsidR="00B05C3B" w:rsidRPr="00E31DFB">
          <w:rPr>
            <w:rFonts w:ascii="Times New Roman" w:hAnsi="Times New Roman" w:cs="Times New Roman"/>
            <w:spacing w:val="5"/>
            <w:w w:val="105"/>
            <w:sz w:val="24"/>
            <w:szCs w:val="24"/>
          </w:rPr>
          <w:t xml:space="preserve"> </w:t>
        </w:r>
        <w:r w:rsidR="00B05C3B" w:rsidRPr="00E31DFB">
          <w:rPr>
            <w:rFonts w:ascii="Times New Roman" w:hAnsi="Times New Roman" w:cs="Times New Roman"/>
            <w:w w:val="105"/>
            <w:sz w:val="24"/>
            <w:szCs w:val="24"/>
          </w:rPr>
          <w:t>the</w:t>
        </w:r>
        <w:r w:rsidR="00B05C3B" w:rsidRPr="00E31DFB">
          <w:rPr>
            <w:rFonts w:ascii="Times New Roman" w:hAnsi="Times New Roman" w:cs="Times New Roman"/>
            <w:spacing w:val="3"/>
            <w:w w:val="105"/>
            <w:sz w:val="24"/>
            <w:szCs w:val="24"/>
          </w:rPr>
          <w:t xml:space="preserve"> </w:t>
        </w:r>
        <w:r w:rsidR="00B05C3B" w:rsidRPr="00E31DFB">
          <w:rPr>
            <w:rFonts w:ascii="Times New Roman" w:hAnsi="Times New Roman" w:cs="Times New Roman"/>
            <w:w w:val="105"/>
            <w:sz w:val="24"/>
            <w:szCs w:val="24"/>
          </w:rPr>
          <w:t>National</w:t>
        </w:r>
        <w:r w:rsidR="00B05C3B" w:rsidRPr="00E31DFB">
          <w:rPr>
            <w:rFonts w:ascii="Times New Roman" w:hAnsi="Times New Roman" w:cs="Times New Roman"/>
            <w:spacing w:val="26"/>
            <w:w w:val="105"/>
            <w:sz w:val="24"/>
            <w:szCs w:val="24"/>
          </w:rPr>
          <w:t xml:space="preserve"> </w:t>
        </w:r>
        <w:r w:rsidR="00B05C3B" w:rsidRPr="00E31DFB">
          <w:rPr>
            <w:rFonts w:ascii="Times New Roman" w:hAnsi="Times New Roman" w:cs="Times New Roman"/>
            <w:w w:val="105"/>
            <w:sz w:val="24"/>
            <w:szCs w:val="24"/>
          </w:rPr>
          <w:t>Register</w:t>
        </w:r>
        <w:r w:rsidR="00B05C3B" w:rsidRPr="00E31DFB">
          <w:rPr>
            <w:rFonts w:ascii="Times New Roman" w:hAnsi="Times New Roman" w:cs="Times New Roman"/>
            <w:spacing w:val="26"/>
            <w:w w:val="105"/>
            <w:sz w:val="24"/>
            <w:szCs w:val="24"/>
          </w:rPr>
          <w:t xml:space="preserve"> </w:t>
        </w:r>
        <w:r w:rsidR="00B05C3B" w:rsidRPr="00E31DFB">
          <w:rPr>
            <w:rFonts w:ascii="Times New Roman" w:hAnsi="Times New Roman" w:cs="Times New Roman"/>
            <w:w w:val="105"/>
            <w:sz w:val="24"/>
            <w:szCs w:val="24"/>
          </w:rPr>
          <w:t>of</w:t>
        </w:r>
        <w:r w:rsidR="00B05C3B" w:rsidRPr="00E31DFB">
          <w:rPr>
            <w:rFonts w:ascii="Times New Roman" w:hAnsi="Times New Roman" w:cs="Times New Roman"/>
            <w:spacing w:val="14"/>
            <w:w w:val="105"/>
            <w:sz w:val="24"/>
            <w:szCs w:val="24"/>
          </w:rPr>
          <w:t xml:space="preserve"> </w:t>
        </w:r>
        <w:r w:rsidR="00B05C3B" w:rsidRPr="00E31DFB">
          <w:rPr>
            <w:rFonts w:ascii="Times New Roman" w:hAnsi="Times New Roman" w:cs="Times New Roman"/>
            <w:w w:val="105"/>
            <w:sz w:val="24"/>
            <w:szCs w:val="24"/>
          </w:rPr>
          <w:t>Historic</w:t>
        </w:r>
        <w:r w:rsidR="00B05C3B" w:rsidRPr="00E31DFB">
          <w:rPr>
            <w:rFonts w:ascii="Times New Roman" w:hAnsi="Times New Roman" w:cs="Times New Roman"/>
            <w:spacing w:val="17"/>
            <w:w w:val="105"/>
            <w:sz w:val="24"/>
            <w:szCs w:val="24"/>
          </w:rPr>
          <w:t xml:space="preserve"> </w:t>
        </w:r>
        <w:r w:rsidR="00B05C3B" w:rsidRPr="00E31DFB">
          <w:rPr>
            <w:rFonts w:ascii="Times New Roman" w:hAnsi="Times New Roman" w:cs="Times New Roman"/>
            <w:w w:val="105"/>
            <w:sz w:val="24"/>
            <w:szCs w:val="24"/>
          </w:rPr>
          <w:t>Places;</w:t>
        </w:r>
        <w:r w:rsidR="00B05C3B" w:rsidRPr="00E31DFB">
          <w:rPr>
            <w:rFonts w:ascii="Times New Roman" w:hAnsi="Times New Roman" w:cs="Times New Roman"/>
            <w:spacing w:val="15"/>
            <w:w w:val="105"/>
            <w:sz w:val="24"/>
            <w:szCs w:val="24"/>
          </w:rPr>
          <w:t xml:space="preserve"> </w:t>
        </w:r>
        <w:r w:rsidR="00B05C3B" w:rsidRPr="00E31DFB">
          <w:rPr>
            <w:rFonts w:ascii="Times New Roman" w:hAnsi="Times New Roman" w:cs="Times New Roman"/>
            <w:w w:val="105"/>
            <w:sz w:val="24"/>
            <w:szCs w:val="24"/>
          </w:rPr>
          <w:t>sites</w:t>
        </w:r>
        <w:r w:rsidR="00B05C3B" w:rsidRPr="00E31DFB">
          <w:rPr>
            <w:rFonts w:ascii="Times New Roman" w:hAnsi="Times New Roman" w:cs="Times New Roman"/>
            <w:w w:val="103"/>
            <w:sz w:val="24"/>
            <w:szCs w:val="24"/>
          </w:rPr>
          <w:t xml:space="preserve"> </w:t>
        </w:r>
        <w:r w:rsidR="00B05C3B" w:rsidRPr="00E31DFB">
          <w:rPr>
            <w:rFonts w:ascii="Times New Roman" w:hAnsi="Times New Roman" w:cs="Times New Roman"/>
            <w:w w:val="105"/>
            <w:sz w:val="24"/>
            <w:szCs w:val="24"/>
          </w:rPr>
          <w:t>that</w:t>
        </w:r>
        <w:r w:rsidR="00B05C3B" w:rsidRPr="00E31DFB">
          <w:rPr>
            <w:rFonts w:ascii="Times New Roman" w:hAnsi="Times New Roman" w:cs="Times New Roman"/>
            <w:spacing w:val="34"/>
            <w:w w:val="105"/>
            <w:sz w:val="24"/>
            <w:szCs w:val="24"/>
          </w:rPr>
          <w:t xml:space="preserve"> </w:t>
        </w:r>
        <w:r w:rsidR="00B05C3B" w:rsidRPr="00E31DFB">
          <w:rPr>
            <w:rFonts w:ascii="Times New Roman" w:hAnsi="Times New Roman" w:cs="Times New Roman"/>
            <w:w w:val="105"/>
            <w:sz w:val="24"/>
            <w:szCs w:val="24"/>
          </w:rPr>
          <w:t>are</w:t>
        </w:r>
        <w:r w:rsidR="00B05C3B" w:rsidRPr="00E31DFB">
          <w:rPr>
            <w:rFonts w:ascii="Times New Roman" w:hAnsi="Times New Roman" w:cs="Times New Roman"/>
            <w:spacing w:val="26"/>
            <w:w w:val="105"/>
            <w:sz w:val="24"/>
            <w:szCs w:val="24"/>
          </w:rPr>
          <w:t xml:space="preserve"> </w:t>
        </w:r>
        <w:r w:rsidR="00B05C3B" w:rsidRPr="00E31DFB">
          <w:rPr>
            <w:rFonts w:ascii="Times New Roman" w:hAnsi="Times New Roman" w:cs="Times New Roman"/>
            <w:w w:val="105"/>
            <w:sz w:val="24"/>
            <w:szCs w:val="24"/>
          </w:rPr>
          <w:t>ecologically</w:t>
        </w:r>
        <w:r w:rsidR="00B05C3B" w:rsidRPr="00E31DFB">
          <w:rPr>
            <w:rFonts w:ascii="Times New Roman" w:hAnsi="Times New Roman" w:cs="Times New Roman"/>
            <w:spacing w:val="49"/>
            <w:w w:val="105"/>
            <w:sz w:val="24"/>
            <w:szCs w:val="24"/>
          </w:rPr>
          <w:t xml:space="preserve"> </w:t>
        </w:r>
        <w:r w:rsidR="00B05C3B" w:rsidRPr="00E31DFB">
          <w:rPr>
            <w:rFonts w:ascii="Times New Roman" w:hAnsi="Times New Roman" w:cs="Times New Roman"/>
            <w:w w:val="105"/>
            <w:sz w:val="24"/>
            <w:szCs w:val="24"/>
          </w:rPr>
          <w:t>significant</w:t>
        </w:r>
        <w:r w:rsidR="00B05C3B" w:rsidRPr="00E31DFB">
          <w:rPr>
            <w:rFonts w:ascii="Times New Roman" w:hAnsi="Times New Roman" w:cs="Times New Roman"/>
            <w:spacing w:val="53"/>
            <w:w w:val="105"/>
            <w:sz w:val="24"/>
            <w:szCs w:val="24"/>
          </w:rPr>
          <w:t xml:space="preserve"> </w:t>
        </w:r>
        <w:r w:rsidR="00B05C3B" w:rsidRPr="00E31DFB">
          <w:rPr>
            <w:rFonts w:ascii="Times New Roman" w:hAnsi="Times New Roman" w:cs="Times New Roman"/>
            <w:w w:val="105"/>
            <w:sz w:val="24"/>
            <w:szCs w:val="24"/>
          </w:rPr>
          <w:t>or</w:t>
        </w:r>
        <w:r w:rsidR="00B05C3B" w:rsidRPr="00E31DFB">
          <w:rPr>
            <w:rFonts w:ascii="Times New Roman" w:hAnsi="Times New Roman" w:cs="Times New Roman"/>
            <w:spacing w:val="25"/>
            <w:w w:val="105"/>
            <w:sz w:val="24"/>
            <w:szCs w:val="24"/>
          </w:rPr>
          <w:t xml:space="preserve"> </w:t>
        </w:r>
        <w:r w:rsidR="00B05C3B" w:rsidRPr="00E31DFB">
          <w:rPr>
            <w:rFonts w:ascii="Times New Roman" w:hAnsi="Times New Roman" w:cs="Times New Roman"/>
            <w:w w:val="105"/>
            <w:sz w:val="24"/>
            <w:szCs w:val="24"/>
          </w:rPr>
          <w:t>critical</w:t>
        </w:r>
        <w:r w:rsidR="00B05C3B" w:rsidRPr="00E31DFB">
          <w:rPr>
            <w:rFonts w:ascii="Times New Roman" w:hAnsi="Times New Roman" w:cs="Times New Roman"/>
            <w:spacing w:val="40"/>
            <w:w w:val="105"/>
            <w:sz w:val="24"/>
            <w:szCs w:val="24"/>
          </w:rPr>
          <w:t xml:space="preserve"> </w:t>
        </w:r>
        <w:r w:rsidR="00B05C3B" w:rsidRPr="00E31DFB">
          <w:rPr>
            <w:rFonts w:ascii="Times New Roman" w:hAnsi="Times New Roman" w:cs="Times New Roman"/>
            <w:w w:val="105"/>
            <w:sz w:val="24"/>
            <w:szCs w:val="24"/>
          </w:rPr>
          <w:t>areas</w:t>
        </w:r>
        <w:r w:rsidR="00B05C3B" w:rsidRPr="00E31DFB">
          <w:rPr>
            <w:rFonts w:ascii="Times New Roman" w:hAnsi="Times New Roman" w:cs="Times New Roman"/>
            <w:spacing w:val="28"/>
            <w:w w:val="105"/>
            <w:sz w:val="24"/>
            <w:szCs w:val="24"/>
          </w:rPr>
          <w:t xml:space="preserve"> </w:t>
        </w:r>
        <w:r w:rsidR="00B05C3B" w:rsidRPr="00E31DFB">
          <w:rPr>
            <w:rFonts w:ascii="Times New Roman" w:hAnsi="Times New Roman" w:cs="Times New Roman"/>
            <w:w w:val="105"/>
            <w:sz w:val="24"/>
            <w:szCs w:val="24"/>
          </w:rPr>
          <w:t>including</w:t>
        </w:r>
        <w:r w:rsidR="00B05C3B" w:rsidRPr="00E31DFB">
          <w:rPr>
            <w:rFonts w:ascii="Times New Roman" w:hAnsi="Times New Roman" w:cs="Times New Roman"/>
            <w:spacing w:val="53"/>
            <w:w w:val="105"/>
            <w:sz w:val="24"/>
            <w:szCs w:val="24"/>
          </w:rPr>
          <w:t xml:space="preserve"> </w:t>
        </w:r>
        <w:r w:rsidR="00B05C3B" w:rsidRPr="00E31DFB">
          <w:rPr>
            <w:rFonts w:ascii="Times New Roman" w:hAnsi="Times New Roman" w:cs="Times New Roman"/>
            <w:w w:val="105"/>
            <w:sz w:val="24"/>
            <w:szCs w:val="24"/>
          </w:rPr>
          <w:t>areas</w:t>
        </w:r>
        <w:r w:rsidR="00B05C3B" w:rsidRPr="00E31DFB">
          <w:rPr>
            <w:rFonts w:ascii="Times New Roman" w:hAnsi="Times New Roman" w:cs="Times New Roman"/>
            <w:spacing w:val="29"/>
            <w:w w:val="105"/>
            <w:sz w:val="24"/>
            <w:szCs w:val="24"/>
          </w:rPr>
          <w:t xml:space="preserve"> </w:t>
        </w:r>
        <w:r w:rsidR="00B05C3B" w:rsidRPr="00E31DFB">
          <w:rPr>
            <w:rFonts w:ascii="Times New Roman" w:hAnsi="Times New Roman" w:cs="Times New Roman"/>
            <w:w w:val="105"/>
            <w:sz w:val="24"/>
            <w:szCs w:val="24"/>
          </w:rPr>
          <w:t>that</w:t>
        </w:r>
        <w:r w:rsidR="00B05C3B" w:rsidRPr="00E31DFB">
          <w:rPr>
            <w:rFonts w:ascii="Times New Roman" w:hAnsi="Times New Roman" w:cs="Times New Roman"/>
            <w:spacing w:val="43"/>
            <w:w w:val="105"/>
            <w:sz w:val="24"/>
            <w:szCs w:val="24"/>
          </w:rPr>
          <w:t xml:space="preserve"> </w:t>
        </w:r>
        <w:r w:rsidR="00B05C3B" w:rsidRPr="00E31DFB">
          <w:rPr>
            <w:rFonts w:ascii="Times New Roman" w:hAnsi="Times New Roman" w:cs="Times New Roman"/>
            <w:w w:val="105"/>
            <w:sz w:val="24"/>
            <w:szCs w:val="24"/>
          </w:rPr>
          <w:t>are</w:t>
        </w:r>
        <w:r w:rsidR="00B05C3B" w:rsidRPr="00E31DFB">
          <w:rPr>
            <w:rFonts w:ascii="Times New Roman" w:hAnsi="Times New Roman" w:cs="Times New Roman"/>
            <w:spacing w:val="25"/>
            <w:w w:val="105"/>
            <w:sz w:val="24"/>
            <w:szCs w:val="24"/>
          </w:rPr>
          <w:t xml:space="preserve"> </w:t>
        </w:r>
        <w:r w:rsidR="00B05C3B" w:rsidRPr="00E31DFB">
          <w:rPr>
            <w:rFonts w:ascii="Times New Roman" w:hAnsi="Times New Roman" w:cs="Times New Roman"/>
            <w:w w:val="105"/>
            <w:sz w:val="24"/>
            <w:szCs w:val="24"/>
          </w:rPr>
          <w:t>normally inundated</w:t>
        </w:r>
        <w:r w:rsidR="00B05C3B" w:rsidRPr="00E31DFB">
          <w:rPr>
            <w:rFonts w:ascii="Times New Roman" w:hAnsi="Times New Roman" w:cs="Times New Roman"/>
            <w:spacing w:val="55"/>
            <w:w w:val="105"/>
            <w:sz w:val="24"/>
            <w:szCs w:val="24"/>
          </w:rPr>
          <w:t xml:space="preserve"> </w:t>
        </w:r>
        <w:r w:rsidR="00B05C3B" w:rsidRPr="00E31DFB">
          <w:rPr>
            <w:rFonts w:ascii="Times New Roman" w:hAnsi="Times New Roman" w:cs="Times New Roman"/>
            <w:w w:val="105"/>
            <w:sz w:val="24"/>
            <w:szCs w:val="24"/>
          </w:rPr>
          <w:t>by</w:t>
        </w:r>
        <w:r w:rsidR="00B05C3B" w:rsidRPr="00E31DFB">
          <w:rPr>
            <w:rFonts w:ascii="Times New Roman" w:hAnsi="Times New Roman" w:cs="Times New Roman"/>
            <w:spacing w:val="36"/>
            <w:w w:val="105"/>
            <w:sz w:val="24"/>
            <w:szCs w:val="24"/>
          </w:rPr>
          <w:t xml:space="preserve"> </w:t>
        </w:r>
        <w:r w:rsidR="00B05C3B" w:rsidRPr="00E31DFB">
          <w:rPr>
            <w:rFonts w:ascii="Times New Roman" w:hAnsi="Times New Roman" w:cs="Times New Roman"/>
            <w:w w:val="105"/>
            <w:sz w:val="24"/>
            <w:szCs w:val="24"/>
          </w:rPr>
          <w:t>water</w:t>
        </w:r>
        <w:r w:rsidR="00B05C3B" w:rsidRPr="00E31DFB">
          <w:rPr>
            <w:rFonts w:ascii="Times New Roman" w:hAnsi="Times New Roman" w:cs="Times New Roman"/>
            <w:spacing w:val="47"/>
            <w:w w:val="105"/>
            <w:sz w:val="24"/>
            <w:szCs w:val="24"/>
          </w:rPr>
          <w:t xml:space="preserve"> </w:t>
        </w:r>
        <w:r w:rsidR="00B05C3B" w:rsidRPr="00E31DFB">
          <w:rPr>
            <w:rFonts w:ascii="Times New Roman" w:hAnsi="Times New Roman" w:cs="Times New Roman"/>
            <w:w w:val="105"/>
            <w:sz w:val="24"/>
            <w:szCs w:val="24"/>
          </w:rPr>
          <w:t>or</w:t>
        </w:r>
        <w:r w:rsidR="00B05C3B" w:rsidRPr="00E31DFB">
          <w:rPr>
            <w:rFonts w:ascii="Times New Roman" w:hAnsi="Times New Roman" w:cs="Times New Roman"/>
            <w:spacing w:val="33"/>
            <w:w w:val="105"/>
            <w:sz w:val="24"/>
            <w:szCs w:val="24"/>
          </w:rPr>
          <w:t xml:space="preserve"> </w:t>
        </w:r>
        <w:r w:rsidR="00B05C3B" w:rsidRPr="00E31DFB">
          <w:rPr>
            <w:rFonts w:ascii="Times New Roman" w:hAnsi="Times New Roman" w:cs="Times New Roman"/>
            <w:w w:val="105"/>
            <w:sz w:val="24"/>
            <w:szCs w:val="24"/>
          </w:rPr>
          <w:t>areas</w:t>
        </w:r>
        <w:r w:rsidR="00B05C3B" w:rsidRPr="00E31DFB">
          <w:rPr>
            <w:rFonts w:ascii="Times New Roman" w:hAnsi="Times New Roman" w:cs="Times New Roman"/>
            <w:spacing w:val="27"/>
            <w:w w:val="105"/>
            <w:sz w:val="24"/>
            <w:szCs w:val="24"/>
          </w:rPr>
          <w:t xml:space="preserve"> </w:t>
        </w:r>
        <w:r w:rsidR="00B05C3B" w:rsidRPr="00E31DFB">
          <w:rPr>
            <w:rFonts w:ascii="Times New Roman" w:hAnsi="Times New Roman" w:cs="Times New Roman"/>
            <w:w w:val="105"/>
            <w:sz w:val="24"/>
            <w:szCs w:val="24"/>
          </w:rPr>
          <w:t>within</w:t>
        </w:r>
        <w:r w:rsidR="00B05C3B" w:rsidRPr="00E31DFB">
          <w:rPr>
            <w:rFonts w:ascii="Times New Roman" w:hAnsi="Times New Roman" w:cs="Times New Roman"/>
            <w:spacing w:val="50"/>
            <w:w w:val="105"/>
            <w:sz w:val="24"/>
            <w:szCs w:val="24"/>
          </w:rPr>
          <w:t xml:space="preserve"> </w:t>
        </w:r>
        <w:r w:rsidR="00B05C3B" w:rsidRPr="00E31DFB">
          <w:rPr>
            <w:rFonts w:ascii="Times New Roman" w:hAnsi="Times New Roman" w:cs="Times New Roman"/>
            <w:w w:val="105"/>
            <w:sz w:val="24"/>
            <w:szCs w:val="24"/>
          </w:rPr>
          <w:t>the</w:t>
        </w:r>
        <w:r w:rsidR="00B05C3B" w:rsidRPr="00E31DFB">
          <w:rPr>
            <w:rFonts w:ascii="Times New Roman" w:hAnsi="Times New Roman" w:cs="Times New Roman"/>
            <w:spacing w:val="48"/>
            <w:w w:val="105"/>
            <w:sz w:val="24"/>
            <w:szCs w:val="24"/>
          </w:rPr>
          <w:t xml:space="preserve"> </w:t>
        </w:r>
        <w:r w:rsidR="00B05C3B" w:rsidRPr="00E31DFB">
          <w:rPr>
            <w:rFonts w:ascii="Times New Roman" w:hAnsi="Times New Roman" w:cs="Times New Roman"/>
            <w:w w:val="105"/>
            <w:sz w:val="24"/>
            <w:szCs w:val="24"/>
          </w:rPr>
          <w:t>100-year</w:t>
        </w:r>
        <w:r w:rsidR="00B05C3B" w:rsidRPr="00E31DFB">
          <w:rPr>
            <w:rFonts w:ascii="Times New Roman" w:hAnsi="Times New Roman" w:cs="Times New Roman"/>
            <w:spacing w:val="48"/>
            <w:w w:val="105"/>
            <w:sz w:val="24"/>
            <w:szCs w:val="24"/>
          </w:rPr>
          <w:t xml:space="preserve"> </w:t>
        </w:r>
        <w:r w:rsidR="00B05C3B" w:rsidRPr="00E31DFB">
          <w:rPr>
            <w:rFonts w:ascii="Times New Roman" w:hAnsi="Times New Roman" w:cs="Times New Roman"/>
            <w:w w:val="105"/>
            <w:sz w:val="24"/>
            <w:szCs w:val="24"/>
          </w:rPr>
          <w:t>flood</w:t>
        </w:r>
        <w:r w:rsidR="00B05C3B" w:rsidRPr="00E31DFB">
          <w:rPr>
            <w:rFonts w:ascii="Times New Roman" w:hAnsi="Times New Roman" w:cs="Times New Roman"/>
            <w:spacing w:val="33"/>
            <w:w w:val="105"/>
            <w:sz w:val="24"/>
            <w:szCs w:val="24"/>
          </w:rPr>
          <w:t xml:space="preserve"> </w:t>
        </w:r>
        <w:r w:rsidR="00B05C3B" w:rsidRPr="00E31DFB">
          <w:rPr>
            <w:rFonts w:ascii="Times New Roman" w:hAnsi="Times New Roman" w:cs="Times New Roman"/>
            <w:w w:val="105"/>
            <w:sz w:val="24"/>
            <w:szCs w:val="24"/>
          </w:rPr>
          <w:t>plain</w:t>
        </w:r>
      </w:ins>
      <w:ins w:id="428" w:author="PPI" w:date="2015-04-29T10:35:00Z">
        <w:r w:rsidR="00B05C3B" w:rsidRPr="00E31DFB">
          <w:rPr>
            <w:rFonts w:ascii="Times New Roman" w:eastAsia="Times New Roman" w:hAnsi="Times New Roman" w:cs="Times New Roman"/>
            <w:sz w:val="24"/>
            <w:szCs w:val="24"/>
          </w:rPr>
          <w:t>)</w:t>
        </w:r>
      </w:ins>
      <w:ins w:id="429" w:author="PPI" w:date="2015-04-28T08:55:00Z">
        <w:r w:rsidR="00FA01EE" w:rsidRPr="00E31DFB">
          <w:rPr>
            <w:rFonts w:ascii="Times New Roman" w:eastAsia="Times New Roman" w:hAnsi="Times New Roman" w:cs="Times New Roman"/>
            <w:sz w:val="24"/>
            <w:szCs w:val="24"/>
          </w:rPr>
          <w:t>.</w:t>
        </w:r>
      </w:ins>
    </w:p>
    <w:p w:rsidR="00853B39" w:rsidRPr="00E31DFB" w:rsidRDefault="00853B39">
      <w:pPr>
        <w:rPr>
          <w:ins w:id="430" w:author="PPI" w:date="2015-04-29T08:24:00Z"/>
          <w:rFonts w:ascii="Times New Roman" w:eastAsia="Times New Roman" w:hAnsi="Times New Roman" w:cs="Times New Roman"/>
          <w:sz w:val="24"/>
          <w:szCs w:val="24"/>
        </w:rPr>
        <w:pPrChange w:id="431" w:author="PPI" w:date="2015-04-29T11:48:00Z">
          <w:pPr>
            <w:pStyle w:val="ListParagraph"/>
            <w:numPr>
              <w:numId w:val="4"/>
            </w:numPr>
            <w:spacing w:line="276" w:lineRule="auto"/>
            <w:ind w:left="395" w:hanging="360"/>
          </w:pPr>
        </w:pPrChange>
      </w:pPr>
    </w:p>
    <w:p w:rsidR="00853B39" w:rsidRPr="00E77C38" w:rsidRDefault="00853B39">
      <w:pPr>
        <w:pStyle w:val="ListParagraph"/>
        <w:numPr>
          <w:ilvl w:val="0"/>
          <w:numId w:val="4"/>
        </w:numPr>
        <w:rPr>
          <w:rFonts w:ascii="Times New Roman" w:eastAsia="Times New Roman" w:hAnsi="Times New Roman" w:cs="Times New Roman"/>
          <w:sz w:val="24"/>
          <w:szCs w:val="24"/>
          <w:rPrChange w:id="432" w:author="PPI" w:date="2015-04-29T11:48:00Z">
            <w:rPr/>
          </w:rPrChange>
        </w:rPr>
        <w:pPrChange w:id="433" w:author="PPI" w:date="2015-04-29T11:48:00Z">
          <w:pPr>
            <w:pStyle w:val="ListParagraph"/>
            <w:numPr>
              <w:numId w:val="4"/>
            </w:numPr>
            <w:spacing w:line="276" w:lineRule="auto"/>
            <w:ind w:left="395" w:hanging="360"/>
          </w:pPr>
        </w:pPrChange>
      </w:pPr>
      <w:ins w:id="434" w:author="PPI" w:date="2015-04-29T08:24:00Z">
        <w:r w:rsidRPr="00E31DFB">
          <w:rPr>
            <w:rFonts w:ascii="Times New Roman" w:eastAsia="Times New Roman" w:hAnsi="Times New Roman" w:cs="Times New Roman"/>
            <w:sz w:val="24"/>
            <w:szCs w:val="24"/>
          </w:rPr>
          <w:t>Would the proposed activity degrade or disturb previously undisturbed areas?</w:t>
        </w:r>
      </w:ins>
    </w:p>
    <w:p w:rsidR="00D57F7A" w:rsidRPr="00A01C67" w:rsidRDefault="00D57F7A">
      <w:pPr>
        <w:pStyle w:val="ListParagraph"/>
        <w:ind w:left="395"/>
        <w:rPr>
          <w:rFonts w:ascii="Times New Roman" w:eastAsia="Times New Roman" w:hAnsi="Times New Roman" w:cs="Times New Roman"/>
          <w:sz w:val="24"/>
          <w:szCs w:val="24"/>
        </w:rPr>
        <w:pPrChange w:id="435" w:author="PPI" w:date="2015-04-29T11:48:00Z">
          <w:pPr>
            <w:pStyle w:val="ListParagraph"/>
            <w:spacing w:line="276" w:lineRule="auto"/>
            <w:ind w:left="395"/>
          </w:pPr>
        </w:pPrChange>
      </w:pPr>
    </w:p>
    <w:p w:rsidR="00D57F7A" w:rsidRPr="00E31DFB" w:rsidDel="00FA01EE" w:rsidRDefault="00D57F7A">
      <w:pPr>
        <w:pStyle w:val="ListParagraph"/>
        <w:numPr>
          <w:ilvl w:val="0"/>
          <w:numId w:val="4"/>
        </w:numPr>
        <w:rPr>
          <w:del w:id="436" w:author="PPI" w:date="2015-04-28T08:56:00Z"/>
          <w:rFonts w:ascii="Times New Roman" w:eastAsia="Times New Roman" w:hAnsi="Times New Roman" w:cs="Times New Roman"/>
          <w:sz w:val="24"/>
          <w:szCs w:val="24"/>
        </w:rPr>
        <w:pPrChange w:id="437" w:author="PPI" w:date="2015-04-29T11:48:00Z">
          <w:pPr>
            <w:pStyle w:val="ListParagraph"/>
            <w:numPr>
              <w:numId w:val="4"/>
            </w:numPr>
            <w:spacing w:line="276" w:lineRule="auto"/>
            <w:ind w:left="395" w:hanging="360"/>
          </w:pPr>
        </w:pPrChange>
      </w:pPr>
      <w:del w:id="438" w:author="PPI" w:date="2015-04-28T08:56:00Z">
        <w:r w:rsidRPr="00E31DFB" w:rsidDel="00FA01EE">
          <w:rPr>
            <w:rFonts w:ascii="Times New Roman" w:eastAsia="Times New Roman" w:hAnsi="Times New Roman" w:cs="Times New Roman"/>
            <w:sz w:val="24"/>
            <w:szCs w:val="24"/>
          </w:rPr>
          <w:delText>Provide the coordinates of the proposed activity’s location.</w:delText>
        </w:r>
      </w:del>
    </w:p>
    <w:p w:rsidR="00D57F7A" w:rsidRPr="00E31DFB" w:rsidDel="00FA01EE" w:rsidRDefault="00D57F7A">
      <w:pPr>
        <w:rPr>
          <w:del w:id="439" w:author="PPI" w:date="2015-04-28T08:56:00Z"/>
          <w:rFonts w:ascii="Times New Roman" w:eastAsia="Times New Roman" w:hAnsi="Times New Roman" w:cs="Times New Roman"/>
          <w:sz w:val="24"/>
          <w:szCs w:val="24"/>
        </w:rPr>
        <w:pPrChange w:id="440" w:author="PPI" w:date="2015-04-29T11:48:00Z">
          <w:pPr>
            <w:spacing w:line="276" w:lineRule="auto"/>
          </w:pPr>
        </w:pPrChange>
      </w:pPr>
    </w:p>
    <w:p w:rsidR="00D57F7A" w:rsidRPr="00E31DFB" w:rsidRDefault="00D57F7A">
      <w:pPr>
        <w:pStyle w:val="ListParagraph"/>
        <w:numPr>
          <w:ilvl w:val="0"/>
          <w:numId w:val="4"/>
        </w:numPr>
        <w:rPr>
          <w:ins w:id="441" w:author="PPI" w:date="2015-04-29T10:38:00Z"/>
          <w:rFonts w:ascii="Times New Roman" w:eastAsia="Times New Roman" w:hAnsi="Times New Roman" w:cs="Times New Roman"/>
          <w:sz w:val="24"/>
          <w:szCs w:val="24"/>
        </w:rPr>
        <w:pPrChange w:id="442" w:author="PPI" w:date="2015-04-29T11:48:00Z">
          <w:pPr>
            <w:pStyle w:val="ListParagraph"/>
            <w:numPr>
              <w:numId w:val="4"/>
            </w:numPr>
            <w:spacing w:line="276" w:lineRule="auto"/>
            <w:ind w:left="395" w:hanging="360"/>
          </w:pPr>
        </w:pPrChange>
      </w:pPr>
      <w:r w:rsidRPr="00E31DFB">
        <w:rPr>
          <w:rFonts w:ascii="Times New Roman" w:eastAsia="Times New Roman" w:hAnsi="Times New Roman" w:cs="Times New Roman"/>
          <w:sz w:val="24"/>
          <w:szCs w:val="24"/>
        </w:rPr>
        <w:t xml:space="preserve">Provide maps and graphics of the project location, </w:t>
      </w:r>
      <w:del w:id="443" w:author="PPI" w:date="2015-04-28T08:56:00Z">
        <w:r w:rsidRPr="00E31DFB" w:rsidDel="00FA01EE">
          <w:rPr>
            <w:rFonts w:ascii="Times New Roman" w:eastAsia="Times New Roman" w:hAnsi="Times New Roman" w:cs="Times New Roman"/>
            <w:sz w:val="24"/>
            <w:szCs w:val="24"/>
          </w:rPr>
          <w:delText>as appropriate</w:delText>
        </w:r>
      </w:del>
      <w:ins w:id="444" w:author="PPI" w:date="2015-04-28T08:56:00Z">
        <w:r w:rsidR="00FA01EE" w:rsidRPr="00E31DFB">
          <w:rPr>
            <w:rFonts w:ascii="Times New Roman" w:eastAsia="Times New Roman" w:hAnsi="Times New Roman" w:cs="Times New Roman"/>
            <w:sz w:val="24"/>
            <w:szCs w:val="24"/>
          </w:rPr>
          <w:t>if available</w:t>
        </w:r>
      </w:ins>
      <w:r w:rsidRPr="00E31DFB">
        <w:rPr>
          <w:rFonts w:ascii="Times New Roman" w:eastAsia="Times New Roman" w:hAnsi="Times New Roman" w:cs="Times New Roman"/>
          <w:sz w:val="24"/>
          <w:szCs w:val="24"/>
        </w:rPr>
        <w:t>.</w:t>
      </w:r>
    </w:p>
    <w:p w:rsidR="00231218" w:rsidRPr="00E31DFB" w:rsidRDefault="00231218">
      <w:pPr>
        <w:rPr>
          <w:ins w:id="445" w:author="PPI" w:date="2015-04-29T10:38:00Z"/>
          <w:rFonts w:ascii="Times New Roman" w:eastAsia="Times New Roman" w:hAnsi="Times New Roman" w:cs="Times New Roman"/>
          <w:sz w:val="24"/>
          <w:szCs w:val="24"/>
        </w:rPr>
        <w:pPrChange w:id="446" w:author="PPI" w:date="2015-04-29T11:48:00Z">
          <w:pPr>
            <w:pStyle w:val="ListParagraph"/>
            <w:numPr>
              <w:numId w:val="4"/>
            </w:numPr>
            <w:spacing w:line="276" w:lineRule="auto"/>
            <w:ind w:left="395" w:hanging="360"/>
          </w:pPr>
        </w:pPrChange>
      </w:pPr>
    </w:p>
    <w:p w:rsidR="00231218" w:rsidRPr="00E77C38" w:rsidRDefault="00231218">
      <w:pPr>
        <w:pStyle w:val="ListParagraph"/>
        <w:numPr>
          <w:ilvl w:val="0"/>
          <w:numId w:val="4"/>
        </w:numPr>
        <w:rPr>
          <w:rFonts w:ascii="Times New Roman" w:eastAsia="Times New Roman" w:hAnsi="Times New Roman" w:cs="Times New Roman"/>
          <w:sz w:val="24"/>
          <w:szCs w:val="24"/>
          <w:rPrChange w:id="447" w:author="PPI" w:date="2015-04-29T11:48:00Z">
            <w:rPr/>
          </w:rPrChange>
        </w:rPr>
        <w:pPrChange w:id="448" w:author="PPI" w:date="2015-04-29T11:48:00Z">
          <w:pPr>
            <w:pStyle w:val="ListParagraph"/>
            <w:numPr>
              <w:numId w:val="4"/>
            </w:numPr>
            <w:spacing w:line="276" w:lineRule="auto"/>
            <w:ind w:left="395" w:hanging="360"/>
          </w:pPr>
        </w:pPrChange>
      </w:pPr>
      <w:ins w:id="449" w:author="PPI" w:date="2015-04-29T10:39:00Z">
        <w:r w:rsidRPr="00E31DFB">
          <w:rPr>
            <w:rFonts w:ascii="Times New Roman" w:eastAsia="Times New Roman" w:hAnsi="Times New Roman" w:cs="Times New Roman"/>
            <w:sz w:val="24"/>
            <w:szCs w:val="24"/>
          </w:rPr>
          <w:t>If</w:t>
        </w:r>
      </w:ins>
      <w:ins w:id="450" w:author="PPI" w:date="2015-04-29T10:38:00Z">
        <w:r w:rsidRPr="00E31DFB">
          <w:rPr>
            <w:rFonts w:ascii="Times New Roman" w:eastAsia="Times New Roman" w:hAnsi="Times New Roman" w:cs="Times New Roman"/>
            <w:sz w:val="24"/>
            <w:szCs w:val="24"/>
          </w:rPr>
          <w:t xml:space="preserve"> there</w:t>
        </w:r>
      </w:ins>
      <w:ins w:id="451" w:author="PPI" w:date="2015-04-29T10:40:00Z">
        <w:r w:rsidRPr="00E31DFB">
          <w:rPr>
            <w:rFonts w:ascii="Times New Roman" w:eastAsia="Times New Roman" w:hAnsi="Times New Roman" w:cs="Times New Roman"/>
            <w:sz w:val="24"/>
            <w:szCs w:val="24"/>
          </w:rPr>
          <w:t xml:space="preserve"> are</w:t>
        </w:r>
      </w:ins>
      <w:ins w:id="452" w:author="PPI" w:date="2015-04-29T10:38:00Z">
        <w:r w:rsidRPr="00E31DFB">
          <w:rPr>
            <w:rFonts w:ascii="Times New Roman" w:eastAsia="Times New Roman" w:hAnsi="Times New Roman" w:cs="Times New Roman"/>
            <w:sz w:val="24"/>
            <w:szCs w:val="24"/>
          </w:rPr>
          <w:t xml:space="preserve"> historic uses of the proposed activity</w:t>
        </w:r>
      </w:ins>
      <w:ins w:id="453" w:author="PPI" w:date="2015-04-29T10:39:00Z">
        <w:r w:rsidRPr="00E31DFB">
          <w:rPr>
            <w:rFonts w:ascii="Times New Roman" w:eastAsia="Times New Roman" w:hAnsi="Times New Roman" w:cs="Times New Roman"/>
            <w:sz w:val="24"/>
            <w:szCs w:val="24"/>
          </w:rPr>
          <w:t>’s site, or other issues, that make it likely that contaminants may be uncovered and/or disturbed by the proposed activity</w:t>
        </w:r>
      </w:ins>
      <w:ins w:id="454" w:author="PPI" w:date="2015-04-29T10:40:00Z">
        <w:r w:rsidRPr="00E31DFB">
          <w:rPr>
            <w:rFonts w:ascii="Times New Roman" w:eastAsia="Times New Roman" w:hAnsi="Times New Roman" w:cs="Times New Roman"/>
            <w:sz w:val="24"/>
            <w:szCs w:val="24"/>
          </w:rPr>
          <w:t>, describe the historic uses or other issues of the site, potential contaminant, and the circumstances that may uncover and/or disturb the contaminants.</w:t>
        </w:r>
      </w:ins>
    </w:p>
    <w:p w:rsidR="00C02BC7" w:rsidRPr="00A01C67" w:rsidRDefault="00C02BC7">
      <w:pPr>
        <w:ind w:right="51"/>
        <w:rPr>
          <w:rFonts w:ascii="Times New Roman" w:eastAsia="Times New Roman" w:hAnsi="Times New Roman" w:cs="Times New Roman"/>
          <w:sz w:val="24"/>
          <w:szCs w:val="24"/>
        </w:rPr>
        <w:pPrChange w:id="455" w:author="PPI" w:date="2015-04-29T11:48:00Z">
          <w:pPr>
            <w:spacing w:line="276" w:lineRule="auto"/>
            <w:ind w:right="51"/>
          </w:pPr>
        </w:pPrChange>
      </w:pPr>
    </w:p>
    <w:p w:rsidR="00DD3B66" w:rsidRPr="00E31DFB" w:rsidRDefault="00DD3B66">
      <w:pPr>
        <w:ind w:right="51"/>
        <w:rPr>
          <w:rFonts w:ascii="Times New Roman" w:eastAsia="Times New Roman" w:hAnsi="Times New Roman" w:cs="Times New Roman"/>
          <w:sz w:val="24"/>
          <w:szCs w:val="24"/>
        </w:rPr>
        <w:pPrChange w:id="456" w:author="PPI" w:date="2015-04-29T11:48:00Z">
          <w:pPr>
            <w:spacing w:line="276" w:lineRule="auto"/>
            <w:ind w:right="51"/>
          </w:pPr>
        </w:pPrChange>
      </w:pPr>
    </w:p>
    <w:p w:rsidR="00D57F7A" w:rsidRPr="00E31DFB" w:rsidRDefault="00D57F7A">
      <w:pPr>
        <w:ind w:right="107"/>
        <w:jc w:val="center"/>
        <w:rPr>
          <w:rFonts w:ascii="Times New Roman" w:eastAsia="Times New Roman" w:hAnsi="Times New Roman" w:cs="Times New Roman"/>
          <w:b/>
          <w:sz w:val="24"/>
          <w:szCs w:val="24"/>
          <w:u w:val="single"/>
        </w:rPr>
        <w:pPrChange w:id="457" w:author="PPI" w:date="2015-04-29T11:49:00Z">
          <w:pPr>
            <w:spacing w:line="276" w:lineRule="auto"/>
            <w:ind w:right="107"/>
            <w:jc w:val="center"/>
          </w:pPr>
        </w:pPrChange>
      </w:pPr>
      <w:r w:rsidRPr="00E31DFB">
        <w:rPr>
          <w:rFonts w:ascii="Times New Roman" w:eastAsia="Times New Roman" w:hAnsi="Times New Roman" w:cs="Times New Roman"/>
          <w:b/>
          <w:sz w:val="24"/>
          <w:szCs w:val="24"/>
          <w:u w:val="single"/>
        </w:rPr>
        <w:t>Project Timeframe</w:t>
      </w:r>
    </w:p>
    <w:p w:rsidR="00D57F7A" w:rsidRPr="00E31DFB" w:rsidRDefault="00D57F7A">
      <w:pPr>
        <w:ind w:left="35" w:right="107" w:hanging="8"/>
        <w:rPr>
          <w:rFonts w:ascii="Times New Roman" w:eastAsia="Times New Roman" w:hAnsi="Times New Roman" w:cs="Times New Roman"/>
          <w:b/>
          <w:sz w:val="24"/>
          <w:szCs w:val="24"/>
          <w:u w:val="single"/>
        </w:rPr>
        <w:pPrChange w:id="458" w:author="PPI" w:date="2015-04-29T11:48:00Z">
          <w:pPr>
            <w:spacing w:line="276" w:lineRule="auto"/>
            <w:ind w:left="35" w:right="107" w:hanging="8"/>
          </w:pPr>
        </w:pPrChange>
      </w:pPr>
    </w:p>
    <w:p w:rsidR="00D57F7A" w:rsidRPr="00E31DFB" w:rsidRDefault="00D57F7A">
      <w:pPr>
        <w:pStyle w:val="ListParagraph"/>
        <w:numPr>
          <w:ilvl w:val="0"/>
          <w:numId w:val="4"/>
        </w:numPr>
        <w:rPr>
          <w:rFonts w:ascii="Times New Roman" w:eastAsia="Times New Roman" w:hAnsi="Times New Roman" w:cs="Times New Roman"/>
          <w:sz w:val="24"/>
          <w:szCs w:val="24"/>
        </w:rPr>
        <w:pPrChange w:id="459" w:author="PPI" w:date="2015-04-29T11:48:00Z">
          <w:pPr>
            <w:pStyle w:val="ListParagraph"/>
            <w:numPr>
              <w:numId w:val="4"/>
            </w:numPr>
            <w:spacing w:line="276" w:lineRule="auto"/>
            <w:ind w:left="395" w:hanging="360"/>
          </w:pPr>
        </w:pPrChange>
      </w:pPr>
      <w:del w:id="460" w:author="PPI" w:date="2015-04-28T08:56:00Z">
        <w:r w:rsidRPr="00E31DFB" w:rsidDel="00FA01EE">
          <w:rPr>
            <w:rFonts w:ascii="Times New Roman" w:eastAsia="Times New Roman" w:hAnsi="Times New Roman" w:cs="Times New Roman"/>
            <w:sz w:val="24"/>
            <w:szCs w:val="24"/>
          </w:rPr>
          <w:delText xml:space="preserve">Identify </w:delText>
        </w:r>
      </w:del>
      <w:ins w:id="461" w:author="PPI" w:date="2015-04-28T08:56:00Z">
        <w:r w:rsidR="00FA01EE" w:rsidRPr="00E31DFB">
          <w:rPr>
            <w:rFonts w:ascii="Times New Roman" w:eastAsia="Times New Roman" w:hAnsi="Times New Roman" w:cs="Times New Roman"/>
            <w:sz w:val="24"/>
            <w:szCs w:val="24"/>
          </w:rPr>
          <w:t xml:space="preserve">Specify </w:t>
        </w:r>
      </w:ins>
      <w:r w:rsidRPr="00E31DFB">
        <w:rPr>
          <w:rFonts w:ascii="Times New Roman" w:eastAsia="Times New Roman" w:hAnsi="Times New Roman" w:cs="Times New Roman"/>
          <w:sz w:val="24"/>
          <w:szCs w:val="24"/>
        </w:rPr>
        <w:t>the proposed start date and duration of the proposed activity.</w:t>
      </w:r>
    </w:p>
    <w:p w:rsidR="00D57F7A" w:rsidRPr="00E31DFB" w:rsidRDefault="00D57F7A">
      <w:pPr>
        <w:pStyle w:val="ListParagraph"/>
        <w:ind w:left="395"/>
        <w:rPr>
          <w:rFonts w:ascii="Times New Roman" w:eastAsia="Times New Roman" w:hAnsi="Times New Roman" w:cs="Times New Roman"/>
          <w:sz w:val="24"/>
          <w:szCs w:val="24"/>
        </w:rPr>
        <w:pPrChange w:id="462" w:author="PPI" w:date="2015-04-29T11:48:00Z">
          <w:pPr>
            <w:pStyle w:val="ListParagraph"/>
            <w:spacing w:line="276" w:lineRule="auto"/>
            <w:ind w:left="395"/>
          </w:pPr>
        </w:pPrChange>
      </w:pPr>
    </w:p>
    <w:p w:rsidR="00E00B46" w:rsidRPr="00E31DFB" w:rsidRDefault="00D57F7A">
      <w:pPr>
        <w:pStyle w:val="ListParagraph"/>
        <w:numPr>
          <w:ilvl w:val="0"/>
          <w:numId w:val="4"/>
        </w:numPr>
        <w:rPr>
          <w:ins w:id="463" w:author="PPI" w:date="2015-04-29T06:46:00Z"/>
          <w:rFonts w:ascii="Times New Roman" w:eastAsia="Times New Roman" w:hAnsi="Times New Roman" w:cs="Times New Roman"/>
          <w:sz w:val="24"/>
          <w:szCs w:val="24"/>
        </w:rPr>
        <w:pPrChange w:id="464" w:author="PPI" w:date="2015-04-29T11:48:00Z">
          <w:pPr>
            <w:pStyle w:val="ListParagraph"/>
            <w:numPr>
              <w:numId w:val="4"/>
            </w:numPr>
            <w:spacing w:line="276" w:lineRule="auto"/>
            <w:ind w:left="395" w:hanging="360"/>
          </w:pPr>
        </w:pPrChange>
      </w:pPr>
      <w:del w:id="465" w:author="PPI" w:date="2015-04-28T08:56:00Z">
        <w:r w:rsidRPr="00E31DFB" w:rsidDel="00FA01EE">
          <w:rPr>
            <w:rFonts w:ascii="Times New Roman" w:eastAsia="Times New Roman" w:hAnsi="Times New Roman" w:cs="Times New Roman"/>
            <w:sz w:val="24"/>
            <w:szCs w:val="24"/>
          </w:rPr>
          <w:delText xml:space="preserve">Include </w:delText>
        </w:r>
      </w:del>
      <w:ins w:id="466" w:author="PPI" w:date="2015-04-28T08:56:00Z">
        <w:r w:rsidR="00FA01EE" w:rsidRPr="00E31DFB">
          <w:rPr>
            <w:rFonts w:ascii="Times New Roman" w:eastAsia="Times New Roman" w:hAnsi="Times New Roman" w:cs="Times New Roman"/>
            <w:sz w:val="24"/>
            <w:szCs w:val="24"/>
          </w:rPr>
          <w:t xml:space="preserve">Provide </w:t>
        </w:r>
      </w:ins>
      <w:r w:rsidRPr="00E31DFB">
        <w:rPr>
          <w:rFonts w:ascii="Times New Roman" w:eastAsia="Times New Roman" w:hAnsi="Times New Roman" w:cs="Times New Roman"/>
          <w:sz w:val="24"/>
          <w:szCs w:val="24"/>
        </w:rPr>
        <w:t xml:space="preserve">proposed </w:t>
      </w:r>
      <w:del w:id="467" w:author="PPI" w:date="2015-04-29T13:49:00Z">
        <w:r w:rsidRPr="00E31DFB" w:rsidDel="00A01C67">
          <w:rPr>
            <w:rFonts w:ascii="Times New Roman" w:eastAsia="Times New Roman" w:hAnsi="Times New Roman" w:cs="Times New Roman"/>
            <w:sz w:val="24"/>
            <w:szCs w:val="24"/>
          </w:rPr>
          <w:delText xml:space="preserve">project </w:delText>
        </w:r>
      </w:del>
      <w:ins w:id="468" w:author="PPI" w:date="2015-04-29T13:49:00Z">
        <w:r w:rsidR="00A01C67">
          <w:rPr>
            <w:rFonts w:ascii="Times New Roman" w:eastAsia="Times New Roman" w:hAnsi="Times New Roman" w:cs="Times New Roman"/>
            <w:sz w:val="24"/>
            <w:szCs w:val="24"/>
          </w:rPr>
          <w:t>activity</w:t>
        </w:r>
        <w:r w:rsidR="00A01C67" w:rsidRPr="00E31DFB">
          <w:rPr>
            <w:rFonts w:ascii="Times New Roman" w:eastAsia="Times New Roman" w:hAnsi="Times New Roman" w:cs="Times New Roman"/>
            <w:sz w:val="24"/>
            <w:szCs w:val="24"/>
          </w:rPr>
          <w:t xml:space="preserve"> </w:t>
        </w:r>
      </w:ins>
      <w:r w:rsidRPr="00E31DFB">
        <w:rPr>
          <w:rFonts w:ascii="Times New Roman" w:eastAsia="Times New Roman" w:hAnsi="Times New Roman" w:cs="Times New Roman"/>
          <w:sz w:val="24"/>
          <w:szCs w:val="24"/>
        </w:rPr>
        <w:t xml:space="preserve">schedules, </w:t>
      </w:r>
      <w:ins w:id="469" w:author="PPI" w:date="2015-04-28T08:57:00Z">
        <w:r w:rsidR="00FA01EE" w:rsidRPr="00E31DFB">
          <w:rPr>
            <w:rFonts w:ascii="Times New Roman" w:eastAsia="Times New Roman" w:hAnsi="Times New Roman" w:cs="Times New Roman"/>
            <w:sz w:val="24"/>
            <w:szCs w:val="24"/>
          </w:rPr>
          <w:t>including</w:t>
        </w:r>
      </w:ins>
      <w:ins w:id="470" w:author="PPI" w:date="2015-04-29T06:46:00Z">
        <w:r w:rsidR="00E00B46" w:rsidRPr="00E31DFB">
          <w:rPr>
            <w:rFonts w:ascii="Times New Roman" w:eastAsia="Times New Roman" w:hAnsi="Times New Roman" w:cs="Times New Roman"/>
            <w:sz w:val="24"/>
            <w:szCs w:val="24"/>
          </w:rPr>
          <w:t>:</w:t>
        </w:r>
      </w:ins>
    </w:p>
    <w:p w:rsidR="00E00B46" w:rsidRPr="00E77C38" w:rsidRDefault="00E00B46">
      <w:pPr>
        <w:pStyle w:val="ListParagraph"/>
        <w:rPr>
          <w:ins w:id="471" w:author="PPI" w:date="2015-04-29T06:46:00Z"/>
          <w:rFonts w:ascii="Times New Roman" w:eastAsia="Times New Roman" w:hAnsi="Times New Roman" w:cs="Times New Roman"/>
          <w:sz w:val="24"/>
          <w:szCs w:val="24"/>
          <w:rPrChange w:id="472" w:author="PPI" w:date="2015-04-29T11:48:00Z">
            <w:rPr>
              <w:ins w:id="473" w:author="PPI" w:date="2015-04-29T06:46:00Z"/>
            </w:rPr>
          </w:rPrChange>
        </w:rPr>
        <w:pPrChange w:id="474" w:author="PPI" w:date="2015-04-29T11:48:00Z">
          <w:pPr>
            <w:pStyle w:val="ListParagraph"/>
            <w:numPr>
              <w:numId w:val="4"/>
            </w:numPr>
            <w:spacing w:line="276" w:lineRule="auto"/>
            <w:ind w:left="395" w:hanging="360"/>
          </w:pPr>
        </w:pPrChange>
      </w:pPr>
    </w:p>
    <w:p w:rsidR="00E00B46" w:rsidRPr="00E31DFB" w:rsidRDefault="00D57F7A">
      <w:pPr>
        <w:pStyle w:val="ListParagraph"/>
        <w:numPr>
          <w:ilvl w:val="0"/>
          <w:numId w:val="25"/>
        </w:numPr>
        <w:rPr>
          <w:ins w:id="475" w:author="PPI" w:date="2015-04-29T06:46:00Z"/>
          <w:rFonts w:ascii="Times New Roman" w:eastAsia="Times New Roman" w:hAnsi="Times New Roman" w:cs="Times New Roman"/>
          <w:sz w:val="24"/>
          <w:szCs w:val="24"/>
        </w:rPr>
        <w:pPrChange w:id="476" w:author="PPI" w:date="2015-04-29T11:48:00Z">
          <w:pPr>
            <w:pStyle w:val="ListParagraph"/>
            <w:numPr>
              <w:numId w:val="4"/>
            </w:numPr>
            <w:spacing w:line="276" w:lineRule="auto"/>
            <w:ind w:left="395" w:hanging="360"/>
          </w:pPr>
        </w:pPrChange>
      </w:pPr>
      <w:r w:rsidRPr="00A01C67">
        <w:rPr>
          <w:rFonts w:ascii="Times New Roman" w:eastAsia="Times New Roman" w:hAnsi="Times New Roman" w:cs="Times New Roman"/>
          <w:sz w:val="24"/>
          <w:szCs w:val="24"/>
        </w:rPr>
        <w:t>implementation dates of major elements of the proposed activity</w:t>
      </w:r>
      <w:ins w:id="477" w:author="PPI" w:date="2015-04-29T06:46:00Z">
        <w:r w:rsidR="00E00B46" w:rsidRPr="00A01C67">
          <w:rPr>
            <w:rFonts w:ascii="Times New Roman" w:eastAsia="Times New Roman" w:hAnsi="Times New Roman" w:cs="Times New Roman"/>
            <w:sz w:val="24"/>
            <w:szCs w:val="24"/>
          </w:rPr>
          <w:t>;</w:t>
        </w:r>
      </w:ins>
      <w:ins w:id="478" w:author="PPI" w:date="2015-04-28T08:57:00Z">
        <w:r w:rsidR="00E00B46" w:rsidRPr="00E31DFB">
          <w:rPr>
            <w:rFonts w:ascii="Times New Roman" w:eastAsia="Times New Roman" w:hAnsi="Times New Roman" w:cs="Times New Roman"/>
            <w:sz w:val="24"/>
            <w:szCs w:val="24"/>
          </w:rPr>
          <w:t xml:space="preserve"> </w:t>
        </w:r>
      </w:ins>
    </w:p>
    <w:p w:rsidR="00E00B46" w:rsidRPr="00E31DFB" w:rsidRDefault="00FA01EE">
      <w:pPr>
        <w:pStyle w:val="ListParagraph"/>
        <w:numPr>
          <w:ilvl w:val="0"/>
          <w:numId w:val="25"/>
        </w:numPr>
        <w:rPr>
          <w:ins w:id="479" w:author="PPI" w:date="2015-04-29T06:46:00Z"/>
          <w:rFonts w:ascii="Times New Roman" w:eastAsia="Times New Roman" w:hAnsi="Times New Roman" w:cs="Times New Roman"/>
          <w:sz w:val="24"/>
          <w:szCs w:val="24"/>
        </w:rPr>
        <w:pPrChange w:id="480" w:author="PPI" w:date="2015-04-29T11:48:00Z">
          <w:pPr>
            <w:pStyle w:val="ListParagraph"/>
            <w:numPr>
              <w:numId w:val="4"/>
            </w:numPr>
            <w:spacing w:line="276" w:lineRule="auto"/>
            <w:ind w:left="395" w:hanging="360"/>
          </w:pPr>
        </w:pPrChange>
      </w:pPr>
      <w:ins w:id="481" w:author="PPI" w:date="2015-04-28T08:57:00Z">
        <w:r w:rsidRPr="00E31DFB">
          <w:rPr>
            <w:rFonts w:ascii="Times New Roman" w:eastAsia="Times New Roman" w:hAnsi="Times New Roman" w:cs="Times New Roman"/>
            <w:sz w:val="24"/>
            <w:szCs w:val="24"/>
          </w:rPr>
          <w:t>frequency of activities within the project schedule (e.g. once per week, 10 days per month, daily)</w:t>
        </w:r>
      </w:ins>
      <w:ins w:id="482" w:author="PPI" w:date="2015-04-29T06:46:00Z">
        <w:r w:rsidR="00E00B46" w:rsidRPr="00E31DFB">
          <w:rPr>
            <w:rFonts w:ascii="Times New Roman" w:eastAsia="Times New Roman" w:hAnsi="Times New Roman" w:cs="Times New Roman"/>
            <w:sz w:val="24"/>
            <w:szCs w:val="24"/>
          </w:rPr>
          <w:t>;</w:t>
        </w:r>
      </w:ins>
    </w:p>
    <w:p w:rsidR="00D57F7A" w:rsidRPr="00E31DFB" w:rsidRDefault="00E00B46">
      <w:pPr>
        <w:pStyle w:val="ListParagraph"/>
        <w:numPr>
          <w:ilvl w:val="0"/>
          <w:numId w:val="25"/>
        </w:numPr>
        <w:rPr>
          <w:rFonts w:ascii="Times New Roman" w:eastAsia="Times New Roman" w:hAnsi="Times New Roman" w:cs="Times New Roman"/>
          <w:sz w:val="24"/>
          <w:szCs w:val="24"/>
        </w:rPr>
        <w:pPrChange w:id="483" w:author="PPI" w:date="2015-04-29T11:48:00Z">
          <w:pPr>
            <w:pStyle w:val="ListParagraph"/>
            <w:numPr>
              <w:numId w:val="4"/>
            </w:numPr>
            <w:spacing w:line="276" w:lineRule="auto"/>
            <w:ind w:left="395" w:hanging="360"/>
          </w:pPr>
        </w:pPrChange>
      </w:pPr>
      <w:proofErr w:type="gramStart"/>
      <w:ins w:id="484" w:author="PPI" w:date="2015-04-29T06:45:00Z">
        <w:r w:rsidRPr="00E31DFB">
          <w:rPr>
            <w:rFonts w:ascii="Times New Roman" w:eastAsia="Times New Roman" w:hAnsi="Times New Roman" w:cs="Times New Roman"/>
            <w:sz w:val="24"/>
            <w:szCs w:val="24"/>
          </w:rPr>
          <w:t>deployment</w:t>
        </w:r>
        <w:proofErr w:type="gramEnd"/>
        <w:r w:rsidRPr="00E31DFB">
          <w:rPr>
            <w:rFonts w:ascii="Times New Roman" w:eastAsia="Times New Roman" w:hAnsi="Times New Roman" w:cs="Times New Roman"/>
            <w:sz w:val="24"/>
            <w:szCs w:val="24"/>
          </w:rPr>
          <w:t xml:space="preserve"> and recovery schedules of equipment or structures that would be </w:t>
        </w:r>
      </w:ins>
      <w:ins w:id="485" w:author="PPI" w:date="2015-04-29T06:46:00Z">
        <w:r w:rsidRPr="00E31DFB">
          <w:rPr>
            <w:rFonts w:ascii="Times New Roman" w:eastAsia="Times New Roman" w:hAnsi="Times New Roman" w:cs="Times New Roman"/>
            <w:sz w:val="24"/>
            <w:szCs w:val="24"/>
          </w:rPr>
          <w:t xml:space="preserve">temporarily or permanently </w:t>
        </w:r>
      </w:ins>
      <w:ins w:id="486" w:author="PPI" w:date="2015-04-29T06:45:00Z">
        <w:r w:rsidRPr="00E31DFB">
          <w:rPr>
            <w:rFonts w:ascii="Times New Roman" w:eastAsia="Times New Roman" w:hAnsi="Times New Roman" w:cs="Times New Roman"/>
            <w:sz w:val="24"/>
            <w:szCs w:val="24"/>
          </w:rPr>
          <w:t>placed in the environment</w:t>
        </w:r>
      </w:ins>
      <w:r w:rsidR="00D57F7A" w:rsidRPr="00E31DFB">
        <w:rPr>
          <w:rFonts w:ascii="Times New Roman" w:eastAsia="Times New Roman" w:hAnsi="Times New Roman" w:cs="Times New Roman"/>
          <w:sz w:val="24"/>
          <w:szCs w:val="24"/>
        </w:rPr>
        <w:t xml:space="preserve">. </w:t>
      </w:r>
    </w:p>
    <w:p w:rsidR="00DD3B66" w:rsidRPr="00E31DFB" w:rsidRDefault="00DD3B66">
      <w:pPr>
        <w:rPr>
          <w:rFonts w:ascii="Times New Roman" w:eastAsia="Times New Roman" w:hAnsi="Times New Roman" w:cs="Times New Roman"/>
          <w:sz w:val="24"/>
          <w:szCs w:val="24"/>
        </w:rPr>
        <w:pPrChange w:id="487" w:author="PPI" w:date="2015-04-29T11:48:00Z">
          <w:pPr>
            <w:spacing w:line="276" w:lineRule="auto"/>
          </w:pPr>
        </w:pPrChange>
      </w:pPr>
    </w:p>
    <w:p w:rsidR="00DD3B66" w:rsidRPr="00E31DFB" w:rsidRDefault="00DD3B66">
      <w:pPr>
        <w:rPr>
          <w:rFonts w:ascii="Times New Roman" w:eastAsia="Times New Roman" w:hAnsi="Times New Roman" w:cs="Times New Roman"/>
          <w:sz w:val="24"/>
          <w:szCs w:val="24"/>
        </w:rPr>
        <w:pPrChange w:id="488" w:author="PPI" w:date="2015-04-29T11:48:00Z">
          <w:pPr>
            <w:spacing w:line="276" w:lineRule="auto"/>
          </w:pPr>
        </w:pPrChange>
      </w:pPr>
    </w:p>
    <w:p w:rsidR="003C52FE" w:rsidRPr="00E31DFB" w:rsidRDefault="00A601C3">
      <w:pPr>
        <w:jc w:val="center"/>
        <w:rPr>
          <w:rFonts w:ascii="Times New Roman" w:eastAsia="Times New Roman" w:hAnsi="Times New Roman" w:cs="Times New Roman"/>
          <w:b/>
          <w:sz w:val="24"/>
          <w:szCs w:val="24"/>
          <w:u w:val="single"/>
        </w:rPr>
        <w:pPrChange w:id="489" w:author="PPI" w:date="2015-04-29T11:49:00Z">
          <w:pPr>
            <w:spacing w:line="276" w:lineRule="auto"/>
            <w:jc w:val="center"/>
          </w:pPr>
        </w:pPrChange>
      </w:pPr>
      <w:del w:id="490" w:author="PPI" w:date="2015-04-28T08:57:00Z">
        <w:r w:rsidRPr="00E31DFB" w:rsidDel="00FA01EE">
          <w:rPr>
            <w:rFonts w:ascii="Times New Roman" w:hAnsi="Times New Roman" w:cs="Times New Roman"/>
            <w:b/>
            <w:sz w:val="24"/>
            <w:szCs w:val="24"/>
            <w:u w:val="single"/>
          </w:rPr>
          <w:delText>Environmental Compliance</w:delText>
        </w:r>
      </w:del>
      <w:ins w:id="491" w:author="PPI" w:date="2015-04-28T08:57:00Z">
        <w:r w:rsidR="00FA01EE" w:rsidRPr="00E31DFB">
          <w:rPr>
            <w:rFonts w:ascii="Times New Roman" w:hAnsi="Times New Roman" w:cs="Times New Roman"/>
            <w:b/>
            <w:sz w:val="24"/>
            <w:szCs w:val="24"/>
            <w:u w:val="single"/>
          </w:rPr>
          <w:t>Project Partners, Permits, and Consultations</w:t>
        </w:r>
      </w:ins>
    </w:p>
    <w:p w:rsidR="00D6654D" w:rsidRPr="00E31DFB" w:rsidRDefault="00D6654D">
      <w:pPr>
        <w:ind w:right="66"/>
        <w:rPr>
          <w:rFonts w:ascii="Times New Roman" w:eastAsia="Times New Roman" w:hAnsi="Times New Roman" w:cs="Times New Roman"/>
          <w:sz w:val="24"/>
          <w:szCs w:val="24"/>
        </w:rPr>
        <w:pPrChange w:id="492" w:author="PPI" w:date="2015-04-29T11:48:00Z">
          <w:pPr>
            <w:spacing w:line="276" w:lineRule="auto"/>
            <w:ind w:right="66"/>
          </w:pPr>
        </w:pPrChange>
      </w:pPr>
    </w:p>
    <w:p w:rsidR="00D6654D" w:rsidRPr="00E77C38" w:rsidRDefault="0036126A">
      <w:pPr>
        <w:pStyle w:val="ListParagraph"/>
        <w:numPr>
          <w:ilvl w:val="0"/>
          <w:numId w:val="4"/>
        </w:numPr>
        <w:rPr>
          <w:rFonts w:ascii="Times New Roman" w:hAnsi="Times New Roman" w:cs="Times New Roman"/>
          <w:sz w:val="24"/>
          <w:szCs w:val="24"/>
          <w:rPrChange w:id="493" w:author="PPI" w:date="2015-04-29T11:48:00Z">
            <w:rPr>
              <w:rFonts w:eastAsia="Times New Roman"/>
            </w:rPr>
          </w:rPrChange>
        </w:rPr>
        <w:pPrChange w:id="494" w:author="PPI" w:date="2015-04-29T11:48:00Z">
          <w:pPr>
            <w:pStyle w:val="ListParagraph"/>
            <w:numPr>
              <w:numId w:val="4"/>
            </w:numPr>
            <w:spacing w:line="276" w:lineRule="auto"/>
            <w:ind w:left="395" w:right="66" w:hanging="360"/>
          </w:pPr>
        </w:pPrChange>
      </w:pPr>
      <w:del w:id="495" w:author="PPI" w:date="2015-04-28T08:58:00Z">
        <w:r w:rsidRPr="00E77C38" w:rsidDel="00FA01EE">
          <w:rPr>
            <w:rFonts w:ascii="Times New Roman" w:hAnsi="Times New Roman" w:cs="Times New Roman"/>
            <w:sz w:val="24"/>
            <w:szCs w:val="24"/>
            <w:rPrChange w:id="496" w:author="PPI" w:date="2015-04-29T11:48:00Z">
              <w:rPr>
                <w:w w:val="105"/>
              </w:rPr>
            </w:rPrChange>
          </w:rPr>
          <w:delText>Would</w:delText>
        </w:r>
        <w:r w:rsidR="00D6654D" w:rsidRPr="00E77C38" w:rsidDel="00FA01EE">
          <w:rPr>
            <w:rFonts w:ascii="Times New Roman" w:hAnsi="Times New Roman" w:cs="Times New Roman"/>
            <w:sz w:val="24"/>
            <w:szCs w:val="24"/>
            <w:rPrChange w:id="497" w:author="PPI" w:date="2015-04-29T11:48:00Z">
              <w:rPr>
                <w:spacing w:val="2"/>
                <w:w w:val="105"/>
              </w:rPr>
            </w:rPrChange>
          </w:rPr>
          <w:delText xml:space="preserve"> </w:delText>
        </w:r>
      </w:del>
      <w:ins w:id="498" w:author="PPI" w:date="2015-04-28T08:58:00Z">
        <w:r w:rsidR="00FA01EE" w:rsidRPr="00E77C38">
          <w:rPr>
            <w:rFonts w:ascii="Times New Roman" w:hAnsi="Times New Roman" w:cs="Times New Roman"/>
            <w:sz w:val="24"/>
            <w:szCs w:val="24"/>
            <w:rPrChange w:id="499" w:author="PPI" w:date="2015-04-29T11:48:00Z">
              <w:rPr>
                <w:w w:val="105"/>
              </w:rPr>
            </w:rPrChange>
          </w:rPr>
          <w:t xml:space="preserve">If </w:t>
        </w:r>
      </w:ins>
      <w:r w:rsidR="00D6654D" w:rsidRPr="00E77C38">
        <w:rPr>
          <w:rFonts w:ascii="Times New Roman" w:hAnsi="Times New Roman" w:cs="Times New Roman"/>
          <w:sz w:val="24"/>
          <w:szCs w:val="24"/>
          <w:rPrChange w:id="500" w:author="PPI" w:date="2015-04-29T11:48:00Z">
            <w:rPr>
              <w:w w:val="105"/>
            </w:rPr>
          </w:rPrChange>
        </w:rPr>
        <w:t xml:space="preserve">the proposed activity </w:t>
      </w:r>
      <w:ins w:id="501" w:author="PPI" w:date="2015-04-28T08:58:00Z">
        <w:r w:rsidR="00FA01EE" w:rsidRPr="00E77C38">
          <w:rPr>
            <w:rFonts w:ascii="Times New Roman" w:hAnsi="Times New Roman" w:cs="Times New Roman"/>
            <w:sz w:val="24"/>
            <w:szCs w:val="24"/>
            <w:rPrChange w:id="502" w:author="PPI" w:date="2015-04-29T11:48:00Z">
              <w:rPr>
                <w:spacing w:val="20"/>
                <w:w w:val="105"/>
              </w:rPr>
            </w:rPrChange>
          </w:rPr>
          <w:t xml:space="preserve">would </w:t>
        </w:r>
      </w:ins>
      <w:r w:rsidR="00D6654D" w:rsidRPr="00E77C38">
        <w:rPr>
          <w:rFonts w:ascii="Times New Roman" w:hAnsi="Times New Roman" w:cs="Times New Roman"/>
          <w:sz w:val="24"/>
          <w:szCs w:val="24"/>
          <w:rPrChange w:id="503" w:author="PPI" w:date="2015-04-29T11:48:00Z">
            <w:rPr>
              <w:w w:val="105"/>
            </w:rPr>
          </w:rPrChange>
        </w:rPr>
        <w:t xml:space="preserve">be conducted in partnership with NOAA or </w:t>
      </w:r>
      <w:del w:id="504" w:author="PPI" w:date="2015-04-28T08:58:00Z">
        <w:r w:rsidR="00D6654D" w:rsidRPr="00E77C38" w:rsidDel="00FA01EE">
          <w:rPr>
            <w:rFonts w:ascii="Times New Roman" w:hAnsi="Times New Roman" w:cs="Times New Roman"/>
            <w:sz w:val="24"/>
            <w:szCs w:val="24"/>
            <w:rPrChange w:id="505" w:author="PPI" w:date="2015-04-29T11:48:00Z">
              <w:rPr>
                <w:w w:val="105"/>
              </w:rPr>
            </w:rPrChange>
          </w:rPr>
          <w:delText xml:space="preserve">would the proposed activity </w:delText>
        </w:r>
      </w:del>
      <w:r w:rsidR="00D6654D" w:rsidRPr="00E77C38">
        <w:rPr>
          <w:rFonts w:ascii="Times New Roman" w:hAnsi="Times New Roman" w:cs="Times New Roman"/>
          <w:sz w:val="24"/>
          <w:szCs w:val="24"/>
          <w:rPrChange w:id="506" w:author="PPI" w:date="2015-04-29T11:48:00Z">
            <w:rPr>
              <w:w w:val="105"/>
            </w:rPr>
          </w:rPrChange>
        </w:rPr>
        <w:t>require NOAA' s direct involvement, activity, or oversight</w:t>
      </w:r>
      <w:del w:id="507" w:author="PPI" w:date="2015-04-28T08:58:00Z">
        <w:r w:rsidR="00D6654D" w:rsidRPr="00E77C38" w:rsidDel="00FA01EE">
          <w:rPr>
            <w:rFonts w:ascii="Times New Roman" w:hAnsi="Times New Roman" w:cs="Times New Roman"/>
            <w:sz w:val="24"/>
            <w:szCs w:val="24"/>
            <w:rPrChange w:id="508" w:author="PPI" w:date="2015-04-29T11:48:00Z">
              <w:rPr>
                <w:w w:val="105"/>
              </w:rPr>
            </w:rPrChange>
          </w:rPr>
          <w:delText>? If yes</w:delText>
        </w:r>
      </w:del>
      <w:r w:rsidR="00D6654D" w:rsidRPr="00E77C38">
        <w:rPr>
          <w:rFonts w:ascii="Times New Roman" w:hAnsi="Times New Roman" w:cs="Times New Roman"/>
          <w:sz w:val="24"/>
          <w:szCs w:val="24"/>
          <w:rPrChange w:id="509" w:author="PPI" w:date="2015-04-29T11:48:00Z">
            <w:rPr>
              <w:w w:val="105"/>
            </w:rPr>
          </w:rPrChange>
        </w:rPr>
        <w:t>, describe NOAA' s involvement, activity, or oversight, including the name of the office or program that is involved.</w:t>
      </w:r>
    </w:p>
    <w:p w:rsidR="00A601C3" w:rsidRPr="00A01C67" w:rsidRDefault="00A601C3">
      <w:pPr>
        <w:pStyle w:val="ListParagraph"/>
        <w:rPr>
          <w:rFonts w:ascii="Times New Roman" w:eastAsia="Times New Roman" w:hAnsi="Times New Roman" w:cs="Times New Roman"/>
          <w:sz w:val="24"/>
          <w:szCs w:val="24"/>
        </w:rPr>
        <w:pPrChange w:id="510" w:author="PPI" w:date="2015-04-29T11:48:00Z">
          <w:pPr>
            <w:pStyle w:val="ListParagraph"/>
            <w:spacing w:line="276" w:lineRule="auto"/>
          </w:pPr>
        </w:pPrChange>
      </w:pPr>
    </w:p>
    <w:p w:rsidR="00A601C3" w:rsidRPr="00E77C38" w:rsidRDefault="00A601C3">
      <w:pPr>
        <w:pStyle w:val="ListParagraph"/>
        <w:numPr>
          <w:ilvl w:val="0"/>
          <w:numId w:val="4"/>
        </w:numPr>
        <w:rPr>
          <w:rFonts w:ascii="Times New Roman" w:hAnsi="Times New Roman" w:cs="Times New Roman"/>
          <w:sz w:val="24"/>
          <w:szCs w:val="24"/>
          <w:rPrChange w:id="511" w:author="PPI" w:date="2015-04-29T11:48:00Z">
            <w:rPr>
              <w:rFonts w:eastAsia="Times New Roman"/>
            </w:rPr>
          </w:rPrChange>
        </w:rPr>
        <w:pPrChange w:id="512" w:author="PPI" w:date="2015-04-29T11:48:00Z">
          <w:pPr>
            <w:pStyle w:val="ListParagraph"/>
            <w:numPr>
              <w:numId w:val="4"/>
            </w:numPr>
            <w:spacing w:line="276" w:lineRule="auto"/>
            <w:ind w:left="395" w:hanging="360"/>
          </w:pPr>
        </w:pPrChange>
      </w:pPr>
      <w:r w:rsidRPr="00E77C38">
        <w:rPr>
          <w:rFonts w:ascii="Times New Roman" w:hAnsi="Times New Roman" w:cs="Times New Roman"/>
          <w:sz w:val="24"/>
          <w:szCs w:val="24"/>
          <w:rPrChange w:id="513" w:author="PPI" w:date="2015-04-29T11:48:00Z">
            <w:rPr>
              <w:w w:val="105"/>
            </w:rPr>
          </w:rPrChange>
        </w:rPr>
        <w:t xml:space="preserve">List all other </w:t>
      </w:r>
      <w:del w:id="514" w:author="PPI" w:date="2015-04-28T08:58:00Z">
        <w:r w:rsidRPr="00E77C38" w:rsidDel="00FA01EE">
          <w:rPr>
            <w:rFonts w:ascii="Times New Roman" w:hAnsi="Times New Roman" w:cs="Times New Roman"/>
            <w:sz w:val="24"/>
            <w:szCs w:val="24"/>
            <w:rPrChange w:id="515" w:author="PPI" w:date="2015-04-29T11:48:00Z">
              <w:rPr>
                <w:w w:val="105"/>
              </w:rPr>
            </w:rPrChange>
          </w:rPr>
          <w:delText xml:space="preserve">known </w:delText>
        </w:r>
      </w:del>
      <w:r w:rsidRPr="00E77C38">
        <w:rPr>
          <w:rFonts w:ascii="Times New Roman" w:hAnsi="Times New Roman" w:cs="Times New Roman"/>
          <w:sz w:val="24"/>
          <w:szCs w:val="24"/>
          <w:rPrChange w:id="516" w:author="PPI" w:date="2015-04-29T11:48:00Z">
            <w:rPr>
              <w:w w:val="105"/>
            </w:rPr>
          </w:rPrChange>
        </w:rPr>
        <w:t>interested or affected Federal, state, and local agencies; Tribal governments, nongovernmental organizations; minority or economically disadvantaged communities; and individuals. Describe listed entities involvement, activity, or oversight regarding the proposed activity.</w:t>
      </w:r>
    </w:p>
    <w:p w:rsidR="00A601C3" w:rsidRPr="00A01C67" w:rsidRDefault="00A601C3">
      <w:pPr>
        <w:pStyle w:val="ListParagraph"/>
        <w:rPr>
          <w:rFonts w:ascii="Times New Roman" w:eastAsia="Times New Roman" w:hAnsi="Times New Roman" w:cs="Times New Roman"/>
          <w:sz w:val="24"/>
          <w:szCs w:val="24"/>
        </w:rPr>
        <w:pPrChange w:id="517" w:author="PPI" w:date="2015-04-29T11:48:00Z">
          <w:pPr>
            <w:pStyle w:val="ListParagraph"/>
            <w:spacing w:line="276" w:lineRule="auto"/>
          </w:pPr>
        </w:pPrChange>
      </w:pPr>
    </w:p>
    <w:p w:rsidR="00A601C3" w:rsidRPr="00E31DFB" w:rsidRDefault="00A601C3">
      <w:pPr>
        <w:pStyle w:val="ListParagraph"/>
        <w:numPr>
          <w:ilvl w:val="0"/>
          <w:numId w:val="4"/>
        </w:numPr>
        <w:rPr>
          <w:rFonts w:ascii="Times New Roman" w:eastAsia="Times New Roman" w:hAnsi="Times New Roman" w:cs="Times New Roman"/>
          <w:sz w:val="24"/>
          <w:szCs w:val="24"/>
        </w:rPr>
        <w:pPrChange w:id="518" w:author="PPI" w:date="2015-04-29T11:48:00Z">
          <w:pPr>
            <w:pStyle w:val="ListParagraph"/>
            <w:numPr>
              <w:numId w:val="4"/>
            </w:numPr>
            <w:spacing w:line="276" w:lineRule="auto"/>
            <w:ind w:left="395" w:hanging="360"/>
          </w:pPr>
        </w:pPrChange>
      </w:pPr>
      <w:r w:rsidRPr="00E31DFB">
        <w:rPr>
          <w:rFonts w:ascii="Times New Roman" w:hAnsi="Times New Roman" w:cs="Times New Roman"/>
          <w:spacing w:val="-2"/>
          <w:sz w:val="24"/>
          <w:szCs w:val="24"/>
        </w:rPr>
        <w:t>List</w:t>
      </w:r>
      <w:r w:rsidRPr="00E31DFB">
        <w:rPr>
          <w:rFonts w:ascii="Times New Roman" w:hAnsi="Times New Roman" w:cs="Times New Roman"/>
          <w:spacing w:val="30"/>
          <w:sz w:val="24"/>
          <w:szCs w:val="24"/>
        </w:rPr>
        <w:t xml:space="preserve"> </w:t>
      </w:r>
      <w:r w:rsidRPr="00E31DFB">
        <w:rPr>
          <w:rFonts w:ascii="Times New Roman" w:hAnsi="Times New Roman" w:cs="Times New Roman"/>
          <w:sz w:val="24"/>
          <w:szCs w:val="24"/>
        </w:rPr>
        <w:t xml:space="preserve">all </w:t>
      </w:r>
      <w:del w:id="519" w:author="PPI" w:date="2015-04-28T08:59:00Z">
        <w:r w:rsidRPr="00E31DFB" w:rsidDel="00FA01EE">
          <w:rPr>
            <w:rFonts w:ascii="Times New Roman" w:hAnsi="Times New Roman" w:cs="Times New Roman"/>
            <w:sz w:val="24"/>
            <w:szCs w:val="24"/>
          </w:rPr>
          <w:delText xml:space="preserve">known </w:delText>
        </w:r>
      </w:del>
      <w:r w:rsidRPr="00E31DFB">
        <w:rPr>
          <w:rFonts w:ascii="Times New Roman" w:hAnsi="Times New Roman" w:cs="Times New Roman"/>
          <w:sz w:val="24"/>
          <w:szCs w:val="24"/>
        </w:rPr>
        <w:t>federal,</w:t>
      </w:r>
      <w:r w:rsidRPr="00E31DFB">
        <w:rPr>
          <w:rFonts w:ascii="Times New Roman" w:hAnsi="Times New Roman" w:cs="Times New Roman"/>
          <w:spacing w:val="39"/>
          <w:sz w:val="24"/>
          <w:szCs w:val="24"/>
        </w:rPr>
        <w:t xml:space="preserve"> </w:t>
      </w:r>
      <w:r w:rsidRPr="00E31DFB">
        <w:rPr>
          <w:rFonts w:ascii="Times New Roman" w:hAnsi="Times New Roman" w:cs="Times New Roman"/>
          <w:sz w:val="24"/>
          <w:szCs w:val="24"/>
        </w:rPr>
        <w:t>state,</w:t>
      </w:r>
      <w:r w:rsidRPr="00E31DFB">
        <w:rPr>
          <w:rFonts w:ascii="Times New Roman" w:hAnsi="Times New Roman" w:cs="Times New Roman"/>
          <w:spacing w:val="18"/>
          <w:sz w:val="24"/>
          <w:szCs w:val="24"/>
        </w:rPr>
        <w:t xml:space="preserve"> </w:t>
      </w:r>
      <w:r w:rsidRPr="00E31DFB">
        <w:rPr>
          <w:rFonts w:ascii="Times New Roman" w:hAnsi="Times New Roman" w:cs="Times New Roman"/>
          <w:sz w:val="24"/>
          <w:szCs w:val="24"/>
        </w:rPr>
        <w:t>or</w:t>
      </w:r>
      <w:r w:rsidRPr="00E31DFB">
        <w:rPr>
          <w:rFonts w:ascii="Times New Roman" w:hAnsi="Times New Roman" w:cs="Times New Roman"/>
          <w:spacing w:val="36"/>
          <w:sz w:val="24"/>
          <w:szCs w:val="24"/>
        </w:rPr>
        <w:t xml:space="preserve"> </w:t>
      </w:r>
      <w:r w:rsidRPr="00E31DFB">
        <w:rPr>
          <w:rFonts w:ascii="Times New Roman" w:hAnsi="Times New Roman" w:cs="Times New Roman"/>
          <w:sz w:val="24"/>
          <w:szCs w:val="24"/>
        </w:rPr>
        <w:t>local</w:t>
      </w:r>
      <w:r w:rsidRPr="00E31DFB">
        <w:rPr>
          <w:rFonts w:ascii="Times New Roman" w:hAnsi="Times New Roman" w:cs="Times New Roman"/>
          <w:spacing w:val="34"/>
          <w:sz w:val="24"/>
          <w:szCs w:val="24"/>
        </w:rPr>
        <w:t xml:space="preserve"> </w:t>
      </w:r>
      <w:r w:rsidRPr="00E31DFB">
        <w:rPr>
          <w:rFonts w:ascii="Times New Roman" w:hAnsi="Times New Roman" w:cs="Times New Roman"/>
          <w:sz w:val="24"/>
          <w:szCs w:val="24"/>
        </w:rPr>
        <w:t>permits,</w:t>
      </w:r>
      <w:r w:rsidRPr="00E31DFB">
        <w:rPr>
          <w:rFonts w:ascii="Times New Roman" w:hAnsi="Times New Roman" w:cs="Times New Roman"/>
          <w:spacing w:val="57"/>
          <w:sz w:val="24"/>
          <w:szCs w:val="24"/>
        </w:rPr>
        <w:t xml:space="preserve"> </w:t>
      </w:r>
      <w:r w:rsidRPr="00E31DFB">
        <w:rPr>
          <w:rFonts w:ascii="Times New Roman" w:hAnsi="Times New Roman" w:cs="Times New Roman"/>
          <w:sz w:val="24"/>
          <w:szCs w:val="24"/>
        </w:rPr>
        <w:t>authorizations,</w:t>
      </w:r>
      <w:r w:rsidRPr="00E31DFB">
        <w:rPr>
          <w:rFonts w:ascii="Times New Roman" w:hAnsi="Times New Roman" w:cs="Times New Roman"/>
          <w:spacing w:val="54"/>
          <w:sz w:val="24"/>
          <w:szCs w:val="24"/>
        </w:rPr>
        <w:t xml:space="preserve"> </w:t>
      </w:r>
      <w:del w:id="520" w:author="PPI" w:date="2015-04-29T06:26:00Z">
        <w:r w:rsidRPr="00E31DFB" w:rsidDel="00C566B2">
          <w:rPr>
            <w:rFonts w:ascii="Times New Roman" w:hAnsi="Times New Roman" w:cs="Times New Roman"/>
            <w:sz w:val="24"/>
            <w:szCs w:val="24"/>
          </w:rPr>
          <w:delText>or</w:delText>
        </w:r>
        <w:r w:rsidRPr="00E31DFB" w:rsidDel="00C566B2">
          <w:rPr>
            <w:rFonts w:ascii="Times New Roman" w:hAnsi="Times New Roman" w:cs="Times New Roman"/>
            <w:spacing w:val="27"/>
            <w:sz w:val="24"/>
            <w:szCs w:val="24"/>
          </w:rPr>
          <w:delText xml:space="preserve"> </w:delText>
        </w:r>
      </w:del>
      <w:r w:rsidRPr="00E31DFB">
        <w:rPr>
          <w:rFonts w:ascii="Times New Roman" w:hAnsi="Times New Roman" w:cs="Times New Roman"/>
          <w:sz w:val="24"/>
          <w:szCs w:val="24"/>
        </w:rPr>
        <w:t>waivers</w:t>
      </w:r>
      <w:ins w:id="521" w:author="PPI" w:date="2015-04-29T06:26:00Z">
        <w:r w:rsidR="00C566B2" w:rsidRPr="00E31DFB">
          <w:rPr>
            <w:rFonts w:ascii="Times New Roman" w:hAnsi="Times New Roman" w:cs="Times New Roman"/>
            <w:sz w:val="24"/>
            <w:szCs w:val="24"/>
          </w:rPr>
          <w:t>, determinations, or ongoing consultations</w:t>
        </w:r>
      </w:ins>
      <w:r w:rsidRPr="00E31DFB">
        <w:rPr>
          <w:rFonts w:ascii="Times New Roman" w:hAnsi="Times New Roman" w:cs="Times New Roman"/>
          <w:spacing w:val="49"/>
          <w:sz w:val="24"/>
          <w:szCs w:val="24"/>
        </w:rPr>
        <w:t xml:space="preserve"> </w:t>
      </w:r>
      <w:r w:rsidRPr="00E31DFB">
        <w:rPr>
          <w:rFonts w:ascii="Times New Roman" w:hAnsi="Times New Roman" w:cs="Times New Roman"/>
          <w:sz w:val="24"/>
          <w:szCs w:val="24"/>
        </w:rPr>
        <w:t>that</w:t>
      </w:r>
      <w:r w:rsidRPr="00E31DFB">
        <w:rPr>
          <w:rFonts w:ascii="Times New Roman" w:hAnsi="Times New Roman" w:cs="Times New Roman"/>
          <w:spacing w:val="39"/>
          <w:sz w:val="24"/>
          <w:szCs w:val="24"/>
        </w:rPr>
        <w:t xml:space="preserve"> </w:t>
      </w:r>
      <w:r w:rsidRPr="00E31DFB">
        <w:rPr>
          <w:rFonts w:ascii="Times New Roman" w:hAnsi="Times New Roman" w:cs="Times New Roman"/>
          <w:sz w:val="24"/>
          <w:szCs w:val="24"/>
        </w:rPr>
        <w:t>would</w:t>
      </w:r>
      <w:r w:rsidRPr="00E31DFB">
        <w:rPr>
          <w:rFonts w:ascii="Times New Roman" w:hAnsi="Times New Roman" w:cs="Times New Roman"/>
          <w:spacing w:val="21"/>
          <w:w w:val="97"/>
          <w:sz w:val="24"/>
          <w:szCs w:val="24"/>
        </w:rPr>
        <w:t xml:space="preserve"> </w:t>
      </w:r>
      <w:r w:rsidRPr="00E31DFB">
        <w:rPr>
          <w:rFonts w:ascii="Times New Roman" w:hAnsi="Times New Roman" w:cs="Times New Roman"/>
          <w:sz w:val="24"/>
          <w:szCs w:val="24"/>
        </w:rPr>
        <w:t>be</w:t>
      </w:r>
      <w:r w:rsidRPr="00E31DFB">
        <w:rPr>
          <w:rFonts w:ascii="Times New Roman" w:hAnsi="Times New Roman" w:cs="Times New Roman"/>
          <w:spacing w:val="25"/>
          <w:sz w:val="24"/>
          <w:szCs w:val="24"/>
        </w:rPr>
        <w:t xml:space="preserve"> </w:t>
      </w:r>
      <w:r w:rsidRPr="00E31DFB">
        <w:rPr>
          <w:rFonts w:ascii="Times New Roman" w:hAnsi="Times New Roman" w:cs="Times New Roman"/>
          <w:sz w:val="24"/>
          <w:szCs w:val="24"/>
        </w:rPr>
        <w:t>required</w:t>
      </w:r>
      <w:r w:rsidRPr="00E31DFB">
        <w:rPr>
          <w:rFonts w:ascii="Times New Roman" w:hAnsi="Times New Roman" w:cs="Times New Roman"/>
          <w:spacing w:val="40"/>
          <w:sz w:val="24"/>
          <w:szCs w:val="24"/>
        </w:rPr>
        <w:t xml:space="preserve"> </w:t>
      </w:r>
      <w:r w:rsidRPr="00E31DFB">
        <w:rPr>
          <w:rFonts w:ascii="Times New Roman" w:hAnsi="Times New Roman" w:cs="Times New Roman"/>
          <w:sz w:val="24"/>
          <w:szCs w:val="24"/>
        </w:rPr>
        <w:t>to</w:t>
      </w:r>
      <w:r w:rsidRPr="00E31DFB">
        <w:rPr>
          <w:rFonts w:ascii="Times New Roman" w:hAnsi="Times New Roman" w:cs="Times New Roman"/>
          <w:spacing w:val="27"/>
          <w:sz w:val="24"/>
          <w:szCs w:val="24"/>
        </w:rPr>
        <w:t xml:space="preserve"> </w:t>
      </w:r>
      <w:r w:rsidRPr="00E31DFB">
        <w:rPr>
          <w:rFonts w:ascii="Times New Roman" w:hAnsi="Times New Roman" w:cs="Times New Roman"/>
          <w:sz w:val="24"/>
          <w:szCs w:val="24"/>
        </w:rPr>
        <w:t>complete</w:t>
      </w:r>
      <w:r w:rsidRPr="00E31DFB">
        <w:rPr>
          <w:rFonts w:ascii="Times New Roman" w:hAnsi="Times New Roman" w:cs="Times New Roman"/>
          <w:spacing w:val="28"/>
          <w:sz w:val="24"/>
          <w:szCs w:val="24"/>
        </w:rPr>
        <w:t xml:space="preserve"> </w:t>
      </w:r>
      <w:r w:rsidRPr="00E31DFB">
        <w:rPr>
          <w:rFonts w:ascii="Times New Roman" w:hAnsi="Times New Roman" w:cs="Times New Roman"/>
          <w:sz w:val="24"/>
          <w:szCs w:val="24"/>
        </w:rPr>
        <w:t>the</w:t>
      </w:r>
      <w:r w:rsidRPr="00E31DFB">
        <w:rPr>
          <w:rFonts w:ascii="Times New Roman" w:hAnsi="Times New Roman" w:cs="Times New Roman"/>
          <w:spacing w:val="24"/>
          <w:sz w:val="24"/>
          <w:szCs w:val="24"/>
        </w:rPr>
        <w:t xml:space="preserve"> </w:t>
      </w:r>
      <w:r w:rsidRPr="00E31DFB">
        <w:rPr>
          <w:rFonts w:ascii="Times New Roman" w:hAnsi="Times New Roman" w:cs="Times New Roman"/>
          <w:sz w:val="24"/>
          <w:szCs w:val="24"/>
        </w:rPr>
        <w:t>proposed</w:t>
      </w:r>
      <w:r w:rsidRPr="00E31DFB">
        <w:rPr>
          <w:rFonts w:ascii="Times New Roman" w:hAnsi="Times New Roman" w:cs="Times New Roman"/>
          <w:spacing w:val="54"/>
          <w:sz w:val="24"/>
          <w:szCs w:val="24"/>
        </w:rPr>
        <w:t xml:space="preserve"> </w:t>
      </w:r>
      <w:r w:rsidRPr="00E31DFB">
        <w:rPr>
          <w:rFonts w:ascii="Times New Roman" w:hAnsi="Times New Roman" w:cs="Times New Roman"/>
          <w:sz w:val="24"/>
          <w:szCs w:val="24"/>
        </w:rPr>
        <w:t>activity.</w:t>
      </w:r>
      <w:r w:rsidRPr="00E31DFB">
        <w:rPr>
          <w:rFonts w:ascii="Times New Roman" w:hAnsi="Times New Roman" w:cs="Times New Roman"/>
          <w:spacing w:val="43"/>
          <w:sz w:val="24"/>
          <w:szCs w:val="24"/>
        </w:rPr>
        <w:t xml:space="preserve"> </w:t>
      </w:r>
      <w:r w:rsidRPr="00E31DFB">
        <w:rPr>
          <w:rFonts w:ascii="Times New Roman" w:hAnsi="Times New Roman" w:cs="Times New Roman"/>
          <w:sz w:val="24"/>
          <w:szCs w:val="24"/>
        </w:rPr>
        <w:t>Provide</w:t>
      </w:r>
      <w:r w:rsidRPr="00E31DFB">
        <w:rPr>
          <w:rFonts w:ascii="Times New Roman" w:hAnsi="Times New Roman" w:cs="Times New Roman"/>
          <w:spacing w:val="35"/>
          <w:sz w:val="24"/>
          <w:szCs w:val="24"/>
        </w:rPr>
        <w:t xml:space="preserve"> </w:t>
      </w:r>
      <w:r w:rsidRPr="00E31DFB">
        <w:rPr>
          <w:rFonts w:ascii="Times New Roman" w:hAnsi="Times New Roman" w:cs="Times New Roman"/>
          <w:sz w:val="24"/>
          <w:szCs w:val="24"/>
        </w:rPr>
        <w:t>the</w:t>
      </w:r>
      <w:r w:rsidRPr="00E31DFB">
        <w:rPr>
          <w:rFonts w:ascii="Times New Roman" w:hAnsi="Times New Roman" w:cs="Times New Roman"/>
          <w:spacing w:val="32"/>
          <w:sz w:val="24"/>
          <w:szCs w:val="24"/>
        </w:rPr>
        <w:t xml:space="preserve"> </w:t>
      </w:r>
      <w:r w:rsidRPr="00E31DFB">
        <w:rPr>
          <w:rFonts w:ascii="Times New Roman" w:hAnsi="Times New Roman" w:cs="Times New Roman"/>
          <w:sz w:val="24"/>
          <w:szCs w:val="24"/>
        </w:rPr>
        <w:t>date</w:t>
      </w:r>
      <w:r w:rsidRPr="00E31DFB">
        <w:rPr>
          <w:rFonts w:ascii="Times New Roman" w:hAnsi="Times New Roman" w:cs="Times New Roman"/>
          <w:spacing w:val="19"/>
          <w:sz w:val="24"/>
          <w:szCs w:val="24"/>
        </w:rPr>
        <w:t xml:space="preserve"> </w:t>
      </w:r>
      <w:r w:rsidRPr="00E31DFB">
        <w:rPr>
          <w:rFonts w:ascii="Times New Roman" w:hAnsi="Times New Roman" w:cs="Times New Roman"/>
          <w:sz w:val="24"/>
          <w:szCs w:val="24"/>
        </w:rPr>
        <w:t>the</w:t>
      </w:r>
      <w:r w:rsidRPr="00E31DFB">
        <w:rPr>
          <w:rFonts w:ascii="Times New Roman" w:hAnsi="Times New Roman" w:cs="Times New Roman"/>
          <w:spacing w:val="24"/>
          <w:sz w:val="24"/>
          <w:szCs w:val="24"/>
        </w:rPr>
        <w:t xml:space="preserve"> </w:t>
      </w:r>
      <w:r w:rsidRPr="00E31DFB">
        <w:rPr>
          <w:rFonts w:ascii="Times New Roman" w:hAnsi="Times New Roman" w:cs="Times New Roman"/>
          <w:sz w:val="24"/>
          <w:szCs w:val="24"/>
        </w:rPr>
        <w:t>permit,</w:t>
      </w:r>
      <w:r w:rsidRPr="00E31DFB">
        <w:rPr>
          <w:rFonts w:ascii="Times New Roman" w:hAnsi="Times New Roman" w:cs="Times New Roman"/>
          <w:w w:val="104"/>
          <w:sz w:val="24"/>
          <w:szCs w:val="24"/>
        </w:rPr>
        <w:t xml:space="preserve"> </w:t>
      </w:r>
      <w:r w:rsidRPr="00E31DFB">
        <w:rPr>
          <w:rFonts w:ascii="Times New Roman" w:hAnsi="Times New Roman" w:cs="Times New Roman"/>
          <w:sz w:val="24"/>
          <w:szCs w:val="24"/>
        </w:rPr>
        <w:t>authorization,</w:t>
      </w:r>
      <w:r w:rsidRPr="00E31DFB">
        <w:rPr>
          <w:rFonts w:ascii="Times New Roman" w:hAnsi="Times New Roman" w:cs="Times New Roman"/>
          <w:spacing w:val="48"/>
          <w:sz w:val="24"/>
          <w:szCs w:val="24"/>
        </w:rPr>
        <w:t xml:space="preserve"> </w:t>
      </w:r>
      <w:del w:id="522" w:author="PPI" w:date="2015-04-29T06:26:00Z">
        <w:r w:rsidRPr="00E31DFB" w:rsidDel="00C566B2">
          <w:rPr>
            <w:rFonts w:ascii="Times New Roman" w:hAnsi="Times New Roman" w:cs="Times New Roman"/>
            <w:sz w:val="24"/>
            <w:szCs w:val="24"/>
          </w:rPr>
          <w:delText>or</w:delText>
        </w:r>
        <w:r w:rsidRPr="00E31DFB" w:rsidDel="00C566B2">
          <w:rPr>
            <w:rFonts w:ascii="Times New Roman" w:hAnsi="Times New Roman" w:cs="Times New Roman"/>
            <w:spacing w:val="32"/>
            <w:sz w:val="24"/>
            <w:szCs w:val="24"/>
          </w:rPr>
          <w:delText xml:space="preserve"> </w:delText>
        </w:r>
      </w:del>
      <w:r w:rsidRPr="00E31DFB">
        <w:rPr>
          <w:rFonts w:ascii="Times New Roman" w:hAnsi="Times New Roman" w:cs="Times New Roman"/>
          <w:sz w:val="24"/>
          <w:szCs w:val="24"/>
        </w:rPr>
        <w:t>waiver</w:t>
      </w:r>
      <w:ins w:id="523" w:author="PPI" w:date="2015-04-29T06:26:00Z">
        <w:r w:rsidR="00C566B2" w:rsidRPr="00E31DFB">
          <w:rPr>
            <w:rFonts w:ascii="Times New Roman" w:hAnsi="Times New Roman" w:cs="Times New Roman"/>
            <w:sz w:val="24"/>
            <w:szCs w:val="24"/>
          </w:rPr>
          <w:t>, or determination</w:t>
        </w:r>
      </w:ins>
      <w:r w:rsidRPr="00E31DFB">
        <w:rPr>
          <w:rFonts w:ascii="Times New Roman" w:hAnsi="Times New Roman" w:cs="Times New Roman"/>
          <w:spacing w:val="49"/>
          <w:sz w:val="24"/>
          <w:szCs w:val="24"/>
        </w:rPr>
        <w:t xml:space="preserve"> </w:t>
      </w:r>
      <w:r w:rsidRPr="00E31DFB">
        <w:rPr>
          <w:rFonts w:ascii="Times New Roman" w:hAnsi="Times New Roman" w:cs="Times New Roman"/>
          <w:sz w:val="24"/>
          <w:szCs w:val="24"/>
        </w:rPr>
        <w:t>was</w:t>
      </w:r>
      <w:r w:rsidRPr="00E31DFB">
        <w:rPr>
          <w:rFonts w:ascii="Times New Roman" w:hAnsi="Times New Roman" w:cs="Times New Roman"/>
          <w:spacing w:val="48"/>
          <w:sz w:val="24"/>
          <w:szCs w:val="24"/>
        </w:rPr>
        <w:t xml:space="preserve"> </w:t>
      </w:r>
      <w:r w:rsidRPr="00E31DFB">
        <w:rPr>
          <w:rFonts w:ascii="Times New Roman" w:hAnsi="Times New Roman" w:cs="Times New Roman"/>
          <w:sz w:val="24"/>
          <w:szCs w:val="24"/>
        </w:rPr>
        <w:t>obtained</w:t>
      </w:r>
      <w:r w:rsidRPr="00E31DFB">
        <w:rPr>
          <w:rFonts w:ascii="Times New Roman" w:hAnsi="Times New Roman" w:cs="Times New Roman"/>
          <w:spacing w:val="51"/>
          <w:sz w:val="24"/>
          <w:szCs w:val="24"/>
        </w:rPr>
        <w:t xml:space="preserve"> </w:t>
      </w:r>
      <w:r w:rsidRPr="00E31DFB">
        <w:rPr>
          <w:rFonts w:ascii="Times New Roman" w:hAnsi="Times New Roman" w:cs="Times New Roman"/>
          <w:sz w:val="24"/>
          <w:szCs w:val="24"/>
        </w:rPr>
        <w:t>or</w:t>
      </w:r>
      <w:r w:rsidRPr="00E31DFB">
        <w:rPr>
          <w:rFonts w:ascii="Times New Roman" w:hAnsi="Times New Roman" w:cs="Times New Roman"/>
          <w:spacing w:val="32"/>
          <w:sz w:val="24"/>
          <w:szCs w:val="24"/>
        </w:rPr>
        <w:t xml:space="preserve"> </w:t>
      </w:r>
      <w:del w:id="524" w:author="PPI" w:date="2015-04-29T06:25:00Z">
        <w:r w:rsidRPr="00E31DFB" w:rsidDel="00C566B2">
          <w:rPr>
            <w:rFonts w:ascii="Times New Roman" w:hAnsi="Times New Roman" w:cs="Times New Roman"/>
            <w:sz w:val="24"/>
            <w:szCs w:val="24"/>
          </w:rPr>
          <w:delText>will</w:delText>
        </w:r>
        <w:r w:rsidRPr="00E31DFB" w:rsidDel="00C566B2">
          <w:rPr>
            <w:rFonts w:ascii="Times New Roman" w:hAnsi="Times New Roman" w:cs="Times New Roman"/>
            <w:spacing w:val="45"/>
            <w:sz w:val="24"/>
            <w:szCs w:val="24"/>
          </w:rPr>
          <w:delText xml:space="preserve"> </w:delText>
        </w:r>
      </w:del>
      <w:ins w:id="525" w:author="PPI" w:date="2015-04-29T06:25:00Z">
        <w:r w:rsidR="00C566B2" w:rsidRPr="00E31DFB">
          <w:rPr>
            <w:rFonts w:ascii="Times New Roman" w:hAnsi="Times New Roman" w:cs="Times New Roman"/>
            <w:sz w:val="24"/>
            <w:szCs w:val="24"/>
          </w:rPr>
          <w:t>would</w:t>
        </w:r>
        <w:r w:rsidR="00C566B2" w:rsidRPr="00E31DFB">
          <w:rPr>
            <w:rFonts w:ascii="Times New Roman" w:hAnsi="Times New Roman" w:cs="Times New Roman"/>
            <w:spacing w:val="45"/>
            <w:sz w:val="24"/>
            <w:szCs w:val="24"/>
          </w:rPr>
          <w:t xml:space="preserve"> </w:t>
        </w:r>
      </w:ins>
      <w:r w:rsidRPr="00E31DFB">
        <w:rPr>
          <w:rFonts w:ascii="Times New Roman" w:hAnsi="Times New Roman" w:cs="Times New Roman"/>
          <w:sz w:val="24"/>
          <w:szCs w:val="24"/>
        </w:rPr>
        <w:t>be</w:t>
      </w:r>
      <w:r w:rsidRPr="00E31DFB">
        <w:rPr>
          <w:rFonts w:ascii="Times New Roman" w:hAnsi="Times New Roman" w:cs="Times New Roman"/>
          <w:spacing w:val="40"/>
          <w:sz w:val="24"/>
          <w:szCs w:val="24"/>
        </w:rPr>
        <w:t xml:space="preserve"> </w:t>
      </w:r>
      <w:r w:rsidRPr="00E31DFB">
        <w:rPr>
          <w:rFonts w:ascii="Times New Roman" w:hAnsi="Times New Roman" w:cs="Times New Roman"/>
          <w:sz w:val="24"/>
          <w:szCs w:val="24"/>
        </w:rPr>
        <w:t>obtained.</w:t>
      </w:r>
      <w:r w:rsidRPr="00E31DFB">
        <w:rPr>
          <w:rFonts w:ascii="Times New Roman" w:hAnsi="Times New Roman" w:cs="Times New Roman"/>
          <w:spacing w:val="18"/>
          <w:sz w:val="24"/>
          <w:szCs w:val="24"/>
        </w:rPr>
        <w:t xml:space="preserve"> </w:t>
      </w:r>
      <w:r w:rsidRPr="00E31DFB">
        <w:rPr>
          <w:rFonts w:ascii="Times New Roman" w:hAnsi="Times New Roman" w:cs="Times New Roman"/>
          <w:sz w:val="24"/>
          <w:szCs w:val="24"/>
        </w:rPr>
        <w:t>Provide</w:t>
      </w:r>
      <w:r w:rsidRPr="00E31DFB">
        <w:rPr>
          <w:rFonts w:ascii="Times New Roman" w:hAnsi="Times New Roman" w:cs="Times New Roman"/>
          <w:spacing w:val="51"/>
          <w:sz w:val="24"/>
          <w:szCs w:val="24"/>
        </w:rPr>
        <w:t xml:space="preserve"> </w:t>
      </w:r>
      <w:r w:rsidRPr="00E31DFB">
        <w:rPr>
          <w:rFonts w:ascii="Times New Roman" w:hAnsi="Times New Roman" w:cs="Times New Roman"/>
          <w:sz w:val="24"/>
          <w:szCs w:val="24"/>
        </w:rPr>
        <w:t>copies</w:t>
      </w:r>
      <w:r w:rsidRPr="00E31DFB">
        <w:rPr>
          <w:rFonts w:ascii="Times New Roman" w:hAnsi="Times New Roman" w:cs="Times New Roman"/>
          <w:spacing w:val="44"/>
          <w:sz w:val="24"/>
          <w:szCs w:val="24"/>
        </w:rPr>
        <w:t xml:space="preserve"> </w:t>
      </w:r>
      <w:r w:rsidRPr="00E31DFB">
        <w:rPr>
          <w:rFonts w:ascii="Times New Roman" w:hAnsi="Times New Roman" w:cs="Times New Roman"/>
          <w:sz w:val="24"/>
          <w:szCs w:val="24"/>
        </w:rPr>
        <w:t>of</w:t>
      </w:r>
      <w:r w:rsidRPr="00E31DFB">
        <w:rPr>
          <w:rFonts w:ascii="Times New Roman" w:hAnsi="Times New Roman" w:cs="Times New Roman"/>
          <w:spacing w:val="42"/>
          <w:sz w:val="24"/>
          <w:szCs w:val="24"/>
        </w:rPr>
        <w:t xml:space="preserve"> </w:t>
      </w:r>
      <w:r w:rsidRPr="00E31DFB">
        <w:rPr>
          <w:rFonts w:ascii="Times New Roman" w:hAnsi="Times New Roman" w:cs="Times New Roman"/>
          <w:sz w:val="24"/>
          <w:szCs w:val="24"/>
        </w:rPr>
        <w:t>the</w:t>
      </w:r>
      <w:r w:rsidRPr="00E31DFB">
        <w:rPr>
          <w:rFonts w:ascii="Times New Roman" w:hAnsi="Times New Roman" w:cs="Times New Roman"/>
          <w:w w:val="104"/>
          <w:sz w:val="24"/>
          <w:szCs w:val="24"/>
        </w:rPr>
        <w:t xml:space="preserve"> </w:t>
      </w:r>
      <w:r w:rsidRPr="00E31DFB">
        <w:rPr>
          <w:rFonts w:ascii="Times New Roman" w:hAnsi="Times New Roman" w:cs="Times New Roman"/>
          <w:sz w:val="24"/>
          <w:szCs w:val="24"/>
        </w:rPr>
        <w:t>permits,</w:t>
      </w:r>
      <w:r w:rsidRPr="00E31DFB">
        <w:rPr>
          <w:rFonts w:ascii="Times New Roman" w:hAnsi="Times New Roman" w:cs="Times New Roman"/>
          <w:spacing w:val="32"/>
          <w:sz w:val="24"/>
          <w:szCs w:val="24"/>
        </w:rPr>
        <w:t xml:space="preserve"> </w:t>
      </w:r>
      <w:r w:rsidRPr="00E31DFB">
        <w:rPr>
          <w:rFonts w:ascii="Times New Roman" w:hAnsi="Times New Roman" w:cs="Times New Roman"/>
          <w:sz w:val="24"/>
          <w:szCs w:val="24"/>
        </w:rPr>
        <w:t>authorizations,</w:t>
      </w:r>
      <w:r w:rsidRPr="00E31DFB">
        <w:rPr>
          <w:rFonts w:ascii="Times New Roman" w:hAnsi="Times New Roman" w:cs="Times New Roman"/>
          <w:spacing w:val="48"/>
          <w:sz w:val="24"/>
          <w:szCs w:val="24"/>
        </w:rPr>
        <w:t xml:space="preserve"> </w:t>
      </w:r>
      <w:del w:id="526" w:author="PPI" w:date="2015-04-29T06:26:00Z">
        <w:r w:rsidRPr="00E31DFB" w:rsidDel="00C566B2">
          <w:rPr>
            <w:rFonts w:ascii="Times New Roman" w:hAnsi="Times New Roman" w:cs="Times New Roman"/>
            <w:sz w:val="24"/>
            <w:szCs w:val="24"/>
          </w:rPr>
          <w:delText>or</w:delText>
        </w:r>
        <w:r w:rsidRPr="00E31DFB" w:rsidDel="00C566B2">
          <w:rPr>
            <w:rFonts w:ascii="Times New Roman" w:hAnsi="Times New Roman" w:cs="Times New Roman"/>
            <w:spacing w:val="11"/>
            <w:sz w:val="24"/>
            <w:szCs w:val="24"/>
          </w:rPr>
          <w:delText xml:space="preserve"> </w:delText>
        </w:r>
      </w:del>
      <w:r w:rsidRPr="00E31DFB">
        <w:rPr>
          <w:rFonts w:ascii="Times New Roman" w:hAnsi="Times New Roman" w:cs="Times New Roman"/>
          <w:sz w:val="24"/>
          <w:szCs w:val="24"/>
        </w:rPr>
        <w:t>waivers</w:t>
      </w:r>
      <w:ins w:id="527" w:author="PPI" w:date="2015-04-29T06:27:00Z">
        <w:r w:rsidR="00C566B2" w:rsidRPr="00E31DFB">
          <w:rPr>
            <w:rFonts w:ascii="Times New Roman" w:hAnsi="Times New Roman" w:cs="Times New Roman"/>
            <w:sz w:val="24"/>
            <w:szCs w:val="24"/>
          </w:rPr>
          <w:t>, or determinations</w:t>
        </w:r>
      </w:ins>
      <w:r w:rsidRPr="00E31DFB">
        <w:rPr>
          <w:rFonts w:ascii="Times New Roman" w:hAnsi="Times New Roman" w:cs="Times New Roman"/>
          <w:spacing w:val="40"/>
          <w:sz w:val="24"/>
          <w:szCs w:val="24"/>
        </w:rPr>
        <w:t xml:space="preserve"> </w:t>
      </w:r>
      <w:del w:id="528" w:author="PPI" w:date="2015-04-28T09:00:00Z">
        <w:r w:rsidRPr="00E31DFB" w:rsidDel="00FA01EE">
          <w:rPr>
            <w:rFonts w:ascii="Times New Roman" w:hAnsi="Times New Roman" w:cs="Times New Roman"/>
            <w:sz w:val="24"/>
            <w:szCs w:val="24"/>
          </w:rPr>
          <w:delText>as</w:delText>
        </w:r>
        <w:r w:rsidRPr="00E31DFB" w:rsidDel="00FA01EE">
          <w:rPr>
            <w:rFonts w:ascii="Times New Roman" w:hAnsi="Times New Roman" w:cs="Times New Roman"/>
            <w:spacing w:val="15"/>
            <w:sz w:val="24"/>
            <w:szCs w:val="24"/>
          </w:rPr>
          <w:delText xml:space="preserve"> </w:delText>
        </w:r>
        <w:r w:rsidRPr="00E31DFB" w:rsidDel="00FA01EE">
          <w:rPr>
            <w:rFonts w:ascii="Times New Roman" w:hAnsi="Times New Roman" w:cs="Times New Roman"/>
            <w:sz w:val="24"/>
            <w:szCs w:val="24"/>
          </w:rPr>
          <w:delText>appropriate</w:delText>
        </w:r>
      </w:del>
      <w:ins w:id="529" w:author="PPI" w:date="2015-04-28T09:00:00Z">
        <w:r w:rsidR="00FA01EE" w:rsidRPr="00E31DFB">
          <w:rPr>
            <w:rFonts w:ascii="Times New Roman" w:hAnsi="Times New Roman" w:cs="Times New Roman"/>
            <w:sz w:val="24"/>
            <w:szCs w:val="24"/>
          </w:rPr>
          <w:t>you have secured</w:t>
        </w:r>
      </w:ins>
      <w:r w:rsidRPr="00E31DFB">
        <w:rPr>
          <w:rFonts w:ascii="Times New Roman" w:hAnsi="Times New Roman" w:cs="Times New Roman"/>
          <w:sz w:val="24"/>
          <w:szCs w:val="24"/>
        </w:rPr>
        <w:t>.</w:t>
      </w:r>
      <w:r w:rsidRPr="00E31DFB">
        <w:rPr>
          <w:rFonts w:ascii="Times New Roman" w:hAnsi="Times New Roman" w:cs="Times New Roman"/>
          <w:spacing w:val="14"/>
          <w:sz w:val="24"/>
          <w:szCs w:val="24"/>
        </w:rPr>
        <w:t xml:space="preserve"> </w:t>
      </w:r>
    </w:p>
    <w:p w:rsidR="00A601C3" w:rsidRPr="00E31DFB" w:rsidDel="00C566B2" w:rsidRDefault="00A601C3">
      <w:pPr>
        <w:pStyle w:val="ListParagraph"/>
        <w:rPr>
          <w:del w:id="530" w:author="PPI" w:date="2015-04-29T06:27:00Z"/>
          <w:rFonts w:ascii="Times New Roman" w:eastAsia="Times New Roman" w:hAnsi="Times New Roman" w:cs="Times New Roman"/>
          <w:sz w:val="24"/>
          <w:szCs w:val="24"/>
        </w:rPr>
        <w:pPrChange w:id="531" w:author="PPI" w:date="2015-04-29T11:48:00Z">
          <w:pPr>
            <w:pStyle w:val="ListParagraph"/>
            <w:spacing w:line="276" w:lineRule="auto"/>
          </w:pPr>
        </w:pPrChange>
      </w:pPr>
    </w:p>
    <w:p w:rsidR="0036126A" w:rsidRPr="00E31DFB" w:rsidDel="00C566B2" w:rsidRDefault="00A601C3">
      <w:pPr>
        <w:pStyle w:val="ListParagraph"/>
        <w:numPr>
          <w:ilvl w:val="0"/>
          <w:numId w:val="4"/>
        </w:numPr>
        <w:rPr>
          <w:del w:id="532" w:author="PPI" w:date="2015-04-29T06:27:00Z"/>
          <w:rFonts w:ascii="Times New Roman" w:eastAsia="Times New Roman" w:hAnsi="Times New Roman" w:cs="Times New Roman"/>
          <w:sz w:val="24"/>
          <w:szCs w:val="24"/>
        </w:rPr>
        <w:pPrChange w:id="533" w:author="PPI" w:date="2015-04-29T11:48:00Z">
          <w:pPr>
            <w:pStyle w:val="ListParagraph"/>
            <w:numPr>
              <w:numId w:val="4"/>
            </w:numPr>
            <w:spacing w:line="276" w:lineRule="auto"/>
            <w:ind w:left="395" w:hanging="360"/>
          </w:pPr>
        </w:pPrChange>
      </w:pPr>
      <w:del w:id="534" w:author="PPI" w:date="2015-04-29T06:27:00Z">
        <w:r w:rsidRPr="00E31DFB" w:rsidDel="00C566B2">
          <w:rPr>
            <w:rFonts w:ascii="Times New Roman" w:eastAsia="Times New Roman" w:hAnsi="Times New Roman" w:cs="Times New Roman"/>
            <w:sz w:val="24"/>
            <w:szCs w:val="24"/>
          </w:rPr>
          <w:delText>List any determinations or ongoing consultations with local or state governments or other federal agencies. Provide copies of final determinations or consultations.</w:delText>
        </w:r>
      </w:del>
    </w:p>
    <w:p w:rsidR="0036126A" w:rsidRPr="00E31DFB" w:rsidRDefault="0036126A" w:rsidP="00A01C67">
      <w:pPr>
        <w:pStyle w:val="ListParagraph"/>
        <w:rPr>
          <w:rFonts w:ascii="Times New Roman" w:eastAsia="Times New Roman" w:hAnsi="Times New Roman" w:cs="Times New Roman"/>
          <w:sz w:val="24"/>
          <w:szCs w:val="24"/>
        </w:rPr>
      </w:pPr>
    </w:p>
    <w:p w:rsidR="0036126A" w:rsidRPr="00E31DFB" w:rsidRDefault="00512950">
      <w:pPr>
        <w:pStyle w:val="ListParagraph"/>
        <w:numPr>
          <w:ilvl w:val="0"/>
          <w:numId w:val="4"/>
        </w:numPr>
        <w:rPr>
          <w:rFonts w:ascii="Times New Roman" w:eastAsia="Times New Roman" w:hAnsi="Times New Roman" w:cs="Times New Roman"/>
          <w:sz w:val="24"/>
          <w:szCs w:val="24"/>
        </w:rPr>
        <w:pPrChange w:id="535" w:author="PPI" w:date="2015-04-29T11:48:00Z">
          <w:pPr>
            <w:pStyle w:val="ListParagraph"/>
            <w:numPr>
              <w:numId w:val="4"/>
            </w:numPr>
            <w:spacing w:line="276" w:lineRule="auto"/>
            <w:ind w:left="395" w:hanging="360"/>
          </w:pPr>
        </w:pPrChange>
      </w:pPr>
      <w:r w:rsidRPr="00E31DFB">
        <w:rPr>
          <w:rFonts w:ascii="Times New Roman" w:eastAsia="Times New Roman" w:hAnsi="Times New Roman" w:cs="Times New Roman"/>
          <w:sz w:val="24"/>
          <w:szCs w:val="24"/>
        </w:rPr>
        <w:t>Identify the lead Federal agency and whether any NEPA document has been completed or is in process for the proposed activity</w:t>
      </w:r>
      <w:del w:id="536" w:author="PPI" w:date="2015-04-28T09:00:00Z">
        <w:r w:rsidRPr="00E31DFB" w:rsidDel="00FA01EE">
          <w:rPr>
            <w:rFonts w:ascii="Times New Roman" w:eastAsia="Times New Roman" w:hAnsi="Times New Roman" w:cs="Times New Roman"/>
            <w:sz w:val="24"/>
            <w:szCs w:val="24"/>
          </w:rPr>
          <w:delText>, if applicable</w:delText>
        </w:r>
      </w:del>
      <w:r w:rsidRPr="00E31DFB">
        <w:rPr>
          <w:rFonts w:ascii="Times New Roman" w:eastAsia="Times New Roman" w:hAnsi="Times New Roman" w:cs="Times New Roman"/>
          <w:sz w:val="24"/>
          <w:szCs w:val="24"/>
        </w:rPr>
        <w:t>.</w:t>
      </w:r>
    </w:p>
    <w:p w:rsidR="002822A5" w:rsidRPr="00E31DFB" w:rsidRDefault="002822A5">
      <w:pPr>
        <w:tabs>
          <w:tab w:val="left" w:pos="438"/>
        </w:tabs>
        <w:ind w:right="342"/>
        <w:rPr>
          <w:rFonts w:ascii="Times New Roman" w:eastAsia="Times New Roman" w:hAnsi="Times New Roman" w:cs="Times New Roman"/>
          <w:sz w:val="24"/>
          <w:szCs w:val="24"/>
        </w:rPr>
        <w:pPrChange w:id="537" w:author="PPI" w:date="2015-04-29T11:48:00Z">
          <w:pPr>
            <w:tabs>
              <w:tab w:val="left" w:pos="438"/>
            </w:tabs>
            <w:spacing w:line="276" w:lineRule="auto"/>
            <w:ind w:right="342"/>
          </w:pPr>
        </w:pPrChange>
      </w:pPr>
    </w:p>
    <w:p w:rsidR="00DD3B66" w:rsidRPr="00E31DFB" w:rsidRDefault="00DD3B66">
      <w:pPr>
        <w:tabs>
          <w:tab w:val="left" w:pos="438"/>
        </w:tabs>
        <w:ind w:right="342"/>
        <w:rPr>
          <w:rFonts w:ascii="Times New Roman" w:eastAsia="Times New Roman" w:hAnsi="Times New Roman" w:cs="Times New Roman"/>
          <w:sz w:val="24"/>
          <w:szCs w:val="24"/>
        </w:rPr>
        <w:pPrChange w:id="538" w:author="PPI" w:date="2015-04-29T11:48:00Z">
          <w:pPr>
            <w:tabs>
              <w:tab w:val="left" w:pos="438"/>
            </w:tabs>
            <w:spacing w:line="276" w:lineRule="auto"/>
            <w:ind w:right="342"/>
          </w:pPr>
        </w:pPrChange>
      </w:pPr>
    </w:p>
    <w:p w:rsidR="003C52FE" w:rsidRPr="00E31DFB" w:rsidRDefault="00C02BC7">
      <w:pPr>
        <w:tabs>
          <w:tab w:val="left" w:pos="438"/>
        </w:tabs>
        <w:ind w:right="342"/>
        <w:jc w:val="center"/>
        <w:rPr>
          <w:ins w:id="539" w:author="PPI" w:date="2015-04-28T09:00:00Z"/>
          <w:rFonts w:ascii="Times New Roman" w:hAnsi="Times New Roman" w:cs="Times New Roman"/>
          <w:b/>
          <w:sz w:val="24"/>
          <w:szCs w:val="24"/>
          <w:u w:val="single"/>
        </w:rPr>
        <w:pPrChange w:id="540" w:author="PPI" w:date="2015-04-29T11:49:00Z">
          <w:pPr>
            <w:tabs>
              <w:tab w:val="left" w:pos="438"/>
            </w:tabs>
            <w:spacing w:line="276" w:lineRule="auto"/>
            <w:ind w:right="342"/>
            <w:jc w:val="center"/>
          </w:pPr>
        </w:pPrChange>
      </w:pPr>
      <w:del w:id="541" w:author="PPI" w:date="2015-04-28T09:00:00Z">
        <w:r w:rsidRPr="00E31DFB" w:rsidDel="00FA01EE">
          <w:rPr>
            <w:rFonts w:ascii="Times New Roman" w:hAnsi="Times New Roman" w:cs="Times New Roman"/>
            <w:b/>
            <w:sz w:val="24"/>
            <w:szCs w:val="24"/>
            <w:u w:val="single"/>
          </w:rPr>
          <w:delText>Potential Impacts</w:delText>
        </w:r>
      </w:del>
      <w:ins w:id="542" w:author="PPI" w:date="2015-04-28T09:00:00Z">
        <w:r w:rsidR="00FA01EE" w:rsidRPr="00E31DFB">
          <w:rPr>
            <w:rFonts w:ascii="Times New Roman" w:hAnsi="Times New Roman" w:cs="Times New Roman"/>
            <w:b/>
            <w:sz w:val="24"/>
            <w:szCs w:val="24"/>
            <w:u w:val="single"/>
          </w:rPr>
          <w:t>Project Details</w:t>
        </w:r>
      </w:ins>
    </w:p>
    <w:p w:rsidR="00231218" w:rsidRPr="00E31DFB" w:rsidRDefault="00231218">
      <w:pPr>
        <w:tabs>
          <w:tab w:val="left" w:pos="438"/>
        </w:tabs>
        <w:ind w:right="342"/>
        <w:rPr>
          <w:ins w:id="543" w:author="PPI" w:date="2015-04-29T10:41:00Z"/>
          <w:rFonts w:ascii="Times New Roman" w:hAnsi="Times New Roman" w:cs="Times New Roman"/>
          <w:sz w:val="24"/>
          <w:szCs w:val="24"/>
          <w:u w:val="single"/>
        </w:rPr>
        <w:pPrChange w:id="544" w:author="PPI" w:date="2015-04-29T11:48:00Z">
          <w:pPr>
            <w:tabs>
              <w:tab w:val="left" w:pos="438"/>
            </w:tabs>
            <w:spacing w:line="276" w:lineRule="auto"/>
            <w:ind w:right="342"/>
            <w:jc w:val="center"/>
          </w:pPr>
        </w:pPrChange>
      </w:pPr>
    </w:p>
    <w:p w:rsidR="00FA01EE" w:rsidRPr="00E77C38" w:rsidRDefault="00FA01EE">
      <w:pPr>
        <w:tabs>
          <w:tab w:val="left" w:pos="438"/>
        </w:tabs>
        <w:ind w:right="342"/>
        <w:rPr>
          <w:rFonts w:ascii="Times New Roman" w:eastAsia="Times New Roman" w:hAnsi="Times New Roman" w:cs="Times New Roman"/>
          <w:sz w:val="24"/>
          <w:szCs w:val="24"/>
          <w:u w:val="single"/>
          <w:rPrChange w:id="545" w:author="PPI" w:date="2015-04-29T11:48:00Z">
            <w:rPr>
              <w:rFonts w:ascii="Times New Roman" w:eastAsia="Times New Roman" w:hAnsi="Times New Roman" w:cs="Times New Roman"/>
              <w:b/>
              <w:sz w:val="24"/>
              <w:szCs w:val="24"/>
              <w:u w:val="single"/>
            </w:rPr>
          </w:rPrChange>
        </w:rPr>
        <w:pPrChange w:id="546" w:author="PPI" w:date="2015-04-29T11:48:00Z">
          <w:pPr>
            <w:tabs>
              <w:tab w:val="left" w:pos="438"/>
            </w:tabs>
            <w:spacing w:line="276" w:lineRule="auto"/>
            <w:ind w:right="342"/>
            <w:jc w:val="center"/>
          </w:pPr>
        </w:pPrChange>
      </w:pPr>
      <w:ins w:id="547" w:author="PPI" w:date="2015-04-28T09:01:00Z">
        <w:r w:rsidRPr="00E31DFB">
          <w:rPr>
            <w:rFonts w:ascii="Times New Roman" w:hAnsi="Times New Roman" w:cs="Times New Roman"/>
            <w:sz w:val="24"/>
            <w:szCs w:val="24"/>
            <w:u w:val="single"/>
          </w:rPr>
          <w:t>National Marine Fisheries Service</w:t>
        </w:r>
      </w:ins>
    </w:p>
    <w:p w:rsidR="002822A5" w:rsidRPr="00A01C67" w:rsidRDefault="002822A5">
      <w:pPr>
        <w:ind w:right="186"/>
        <w:rPr>
          <w:rFonts w:ascii="Times New Roman" w:eastAsia="Times New Roman" w:hAnsi="Times New Roman" w:cs="Times New Roman"/>
          <w:sz w:val="24"/>
          <w:szCs w:val="24"/>
        </w:rPr>
        <w:pPrChange w:id="548" w:author="PPI" w:date="2015-04-29T11:48:00Z">
          <w:pPr>
            <w:spacing w:line="276" w:lineRule="auto"/>
            <w:ind w:right="186"/>
          </w:pPr>
        </w:pPrChange>
      </w:pPr>
    </w:p>
    <w:p w:rsidR="002822A5" w:rsidRPr="00E31DFB" w:rsidDel="00FA01EE" w:rsidRDefault="002822A5">
      <w:pPr>
        <w:pStyle w:val="ListParagraph"/>
        <w:numPr>
          <w:ilvl w:val="0"/>
          <w:numId w:val="4"/>
        </w:numPr>
        <w:ind w:right="186"/>
        <w:rPr>
          <w:del w:id="549" w:author="PPI" w:date="2015-04-28T09:01:00Z"/>
          <w:rFonts w:ascii="Times New Roman" w:eastAsia="Times New Roman" w:hAnsi="Times New Roman" w:cs="Times New Roman"/>
          <w:sz w:val="24"/>
          <w:szCs w:val="24"/>
        </w:rPr>
        <w:pPrChange w:id="550" w:author="PPI" w:date="2015-04-29T11:48:00Z">
          <w:pPr>
            <w:pStyle w:val="ListParagraph"/>
            <w:numPr>
              <w:numId w:val="4"/>
            </w:numPr>
            <w:spacing w:line="276" w:lineRule="auto"/>
            <w:ind w:left="395" w:right="186" w:hanging="360"/>
          </w:pPr>
        </w:pPrChange>
      </w:pPr>
      <w:del w:id="551" w:author="PPI" w:date="2015-04-28T09:01:00Z">
        <w:r w:rsidRPr="00E31DFB" w:rsidDel="00FA01EE">
          <w:rPr>
            <w:rFonts w:ascii="Times New Roman" w:hAnsi="Times New Roman" w:cs="Times New Roman"/>
            <w:sz w:val="24"/>
            <w:szCs w:val="24"/>
          </w:rPr>
          <w:delText>Would</w:delText>
        </w:r>
        <w:r w:rsidRPr="00E31DFB" w:rsidDel="00FA01EE">
          <w:rPr>
            <w:rFonts w:ascii="Times New Roman" w:hAnsi="Times New Roman" w:cs="Times New Roman"/>
            <w:spacing w:val="60"/>
            <w:sz w:val="24"/>
            <w:szCs w:val="24"/>
          </w:rPr>
          <w:delText xml:space="preserve"> </w:delText>
        </w:r>
        <w:r w:rsidRPr="00E31DFB" w:rsidDel="00FA01EE">
          <w:rPr>
            <w:rFonts w:ascii="Times New Roman" w:hAnsi="Times New Roman" w:cs="Times New Roman"/>
            <w:sz w:val="24"/>
            <w:szCs w:val="24"/>
          </w:rPr>
          <w:delText>the</w:delText>
        </w:r>
        <w:r w:rsidRPr="00E31DFB" w:rsidDel="00FA01EE">
          <w:rPr>
            <w:rFonts w:ascii="Times New Roman" w:hAnsi="Times New Roman" w:cs="Times New Roman"/>
            <w:spacing w:val="44"/>
            <w:sz w:val="24"/>
            <w:szCs w:val="24"/>
          </w:rPr>
          <w:delText xml:space="preserve"> </w:delText>
        </w:r>
        <w:r w:rsidRPr="00E31DFB" w:rsidDel="00FA01EE">
          <w:rPr>
            <w:rFonts w:ascii="Times New Roman" w:hAnsi="Times New Roman" w:cs="Times New Roman"/>
            <w:sz w:val="24"/>
            <w:szCs w:val="24"/>
          </w:rPr>
          <w:delText>proposed</w:delText>
        </w:r>
        <w:r w:rsidRPr="00E31DFB" w:rsidDel="00FA01EE">
          <w:rPr>
            <w:rFonts w:ascii="Times New Roman" w:hAnsi="Times New Roman" w:cs="Times New Roman"/>
            <w:spacing w:val="12"/>
            <w:sz w:val="24"/>
            <w:szCs w:val="24"/>
          </w:rPr>
          <w:delText xml:space="preserve"> </w:delText>
        </w:r>
        <w:r w:rsidRPr="00E31DFB" w:rsidDel="00FA01EE">
          <w:rPr>
            <w:rFonts w:ascii="Times New Roman" w:hAnsi="Times New Roman" w:cs="Times New Roman"/>
            <w:sz w:val="24"/>
            <w:szCs w:val="24"/>
          </w:rPr>
          <w:delText>act</w:delText>
        </w:r>
        <w:r w:rsidR="00DD3B66" w:rsidRPr="00E31DFB" w:rsidDel="00FA01EE">
          <w:rPr>
            <w:rFonts w:ascii="Times New Roman" w:hAnsi="Times New Roman" w:cs="Times New Roman"/>
            <w:sz w:val="24"/>
            <w:szCs w:val="24"/>
          </w:rPr>
          <w:delText>ivity</w:delText>
        </w:r>
        <w:r w:rsidRPr="00E31DFB" w:rsidDel="00FA01EE">
          <w:rPr>
            <w:rFonts w:ascii="Times New Roman" w:hAnsi="Times New Roman" w:cs="Times New Roman"/>
            <w:spacing w:val="43"/>
            <w:sz w:val="24"/>
            <w:szCs w:val="24"/>
          </w:rPr>
          <w:delText xml:space="preserve"> </w:delText>
        </w:r>
        <w:r w:rsidR="00DD3B66" w:rsidRPr="00E31DFB" w:rsidDel="00FA01EE">
          <w:rPr>
            <w:rFonts w:ascii="Times New Roman" w:hAnsi="Times New Roman" w:cs="Times New Roman"/>
            <w:sz w:val="24"/>
            <w:szCs w:val="24"/>
          </w:rPr>
          <w:delText>affect</w:delText>
        </w:r>
        <w:r w:rsidR="00DD3B66" w:rsidRPr="00E31DFB" w:rsidDel="00FA01EE">
          <w:rPr>
            <w:rFonts w:ascii="Times New Roman" w:hAnsi="Times New Roman" w:cs="Times New Roman"/>
            <w:spacing w:val="25"/>
            <w:sz w:val="24"/>
            <w:szCs w:val="24"/>
          </w:rPr>
          <w:delText xml:space="preserve"> </w:delText>
        </w:r>
        <w:r w:rsidRPr="00E31DFB" w:rsidDel="00FA01EE">
          <w:rPr>
            <w:rFonts w:ascii="Times New Roman" w:hAnsi="Times New Roman" w:cs="Times New Roman"/>
            <w:sz w:val="24"/>
            <w:szCs w:val="24"/>
          </w:rPr>
          <w:delText>the</w:delText>
        </w:r>
        <w:r w:rsidRPr="00E31DFB" w:rsidDel="00FA01EE">
          <w:rPr>
            <w:rFonts w:ascii="Times New Roman" w:hAnsi="Times New Roman" w:cs="Times New Roman"/>
            <w:spacing w:val="52"/>
            <w:sz w:val="24"/>
            <w:szCs w:val="24"/>
          </w:rPr>
          <w:delText xml:space="preserve"> </w:delText>
        </w:r>
        <w:r w:rsidRPr="00E31DFB" w:rsidDel="00FA01EE">
          <w:rPr>
            <w:rFonts w:ascii="Times New Roman" w:hAnsi="Times New Roman" w:cs="Times New Roman"/>
            <w:sz w:val="24"/>
            <w:szCs w:val="24"/>
          </w:rPr>
          <w:delText>sustainability</w:delText>
        </w:r>
        <w:r w:rsidRPr="00E31DFB" w:rsidDel="00FA01EE">
          <w:rPr>
            <w:rFonts w:ascii="Times New Roman" w:hAnsi="Times New Roman" w:cs="Times New Roman"/>
            <w:spacing w:val="3"/>
            <w:sz w:val="24"/>
            <w:szCs w:val="24"/>
          </w:rPr>
          <w:delText xml:space="preserve"> </w:delText>
        </w:r>
        <w:r w:rsidRPr="00E31DFB" w:rsidDel="00FA01EE">
          <w:rPr>
            <w:rFonts w:ascii="Times New Roman" w:hAnsi="Times New Roman" w:cs="Times New Roman"/>
            <w:sz w:val="24"/>
            <w:szCs w:val="24"/>
          </w:rPr>
          <w:delText>of</w:delText>
        </w:r>
        <w:r w:rsidRPr="00E31DFB" w:rsidDel="00FA01EE">
          <w:rPr>
            <w:rFonts w:ascii="Times New Roman" w:hAnsi="Times New Roman" w:cs="Times New Roman"/>
            <w:spacing w:val="54"/>
            <w:sz w:val="24"/>
            <w:szCs w:val="24"/>
          </w:rPr>
          <w:delText xml:space="preserve"> </w:delText>
        </w:r>
        <w:r w:rsidRPr="00E31DFB" w:rsidDel="00FA01EE">
          <w:rPr>
            <w:rFonts w:ascii="Times New Roman" w:hAnsi="Times New Roman" w:cs="Times New Roman"/>
            <w:sz w:val="24"/>
            <w:szCs w:val="24"/>
          </w:rPr>
          <w:delText>a</w:delText>
        </w:r>
        <w:r w:rsidR="00DD3B66" w:rsidRPr="00E31DFB" w:rsidDel="00FA01EE">
          <w:rPr>
            <w:rFonts w:ascii="Times New Roman" w:hAnsi="Times New Roman" w:cs="Times New Roman"/>
            <w:sz w:val="24"/>
            <w:szCs w:val="24"/>
          </w:rPr>
          <w:delText>ny</w:delText>
        </w:r>
        <w:r w:rsidRPr="00E31DFB" w:rsidDel="00FA01EE">
          <w:rPr>
            <w:rFonts w:ascii="Times New Roman" w:hAnsi="Times New Roman" w:cs="Times New Roman"/>
            <w:spacing w:val="32"/>
            <w:sz w:val="24"/>
            <w:szCs w:val="24"/>
          </w:rPr>
          <w:delText xml:space="preserve"> </w:delText>
        </w:r>
        <w:r w:rsidRPr="00E31DFB" w:rsidDel="00FA01EE">
          <w:rPr>
            <w:rFonts w:ascii="Times New Roman" w:hAnsi="Times New Roman" w:cs="Times New Roman"/>
            <w:sz w:val="24"/>
            <w:szCs w:val="24"/>
          </w:rPr>
          <w:delText>species</w:delText>
        </w:r>
        <w:r w:rsidRPr="00E31DFB" w:rsidDel="00FA01EE">
          <w:rPr>
            <w:rFonts w:ascii="Times New Roman" w:hAnsi="Times New Roman" w:cs="Times New Roman"/>
            <w:spacing w:val="13"/>
            <w:sz w:val="24"/>
            <w:szCs w:val="24"/>
          </w:rPr>
          <w:delText xml:space="preserve"> </w:delText>
        </w:r>
        <w:r w:rsidR="00DD3B66" w:rsidRPr="00E31DFB" w:rsidDel="00FA01EE">
          <w:rPr>
            <w:rFonts w:ascii="Times New Roman" w:hAnsi="Times New Roman" w:cs="Times New Roman"/>
            <w:spacing w:val="13"/>
            <w:sz w:val="24"/>
            <w:szCs w:val="24"/>
          </w:rPr>
          <w:delText xml:space="preserve">managed </w:delText>
        </w:r>
        <w:r w:rsidRPr="00E31DFB" w:rsidDel="00FA01EE">
          <w:rPr>
            <w:rFonts w:ascii="Times New Roman" w:hAnsi="Times New Roman" w:cs="Times New Roman"/>
            <w:sz w:val="24"/>
            <w:szCs w:val="24"/>
          </w:rPr>
          <w:delText>under</w:delText>
        </w:r>
        <w:r w:rsidRPr="00E31DFB" w:rsidDel="00FA01EE">
          <w:rPr>
            <w:rFonts w:ascii="Times New Roman" w:hAnsi="Times New Roman" w:cs="Times New Roman"/>
            <w:spacing w:val="30"/>
            <w:sz w:val="24"/>
            <w:szCs w:val="24"/>
          </w:rPr>
          <w:delText xml:space="preserve"> </w:delText>
        </w:r>
        <w:r w:rsidRPr="00E31DFB" w:rsidDel="00FA01EE">
          <w:rPr>
            <w:rFonts w:ascii="Times New Roman" w:hAnsi="Times New Roman" w:cs="Times New Roman"/>
            <w:sz w:val="24"/>
            <w:szCs w:val="24"/>
          </w:rPr>
          <w:delText>the</w:delText>
        </w:r>
        <w:r w:rsidRPr="00E31DFB" w:rsidDel="00FA01EE">
          <w:rPr>
            <w:rFonts w:ascii="Times New Roman" w:hAnsi="Times New Roman" w:cs="Times New Roman"/>
            <w:spacing w:val="11"/>
            <w:sz w:val="24"/>
            <w:szCs w:val="24"/>
          </w:rPr>
          <w:delText xml:space="preserve"> </w:delText>
        </w:r>
        <w:r w:rsidRPr="00E31DFB" w:rsidDel="00FA01EE">
          <w:rPr>
            <w:rFonts w:ascii="Times New Roman" w:hAnsi="Times New Roman" w:cs="Times New Roman"/>
            <w:sz w:val="24"/>
            <w:szCs w:val="24"/>
          </w:rPr>
          <w:delText>Magnuson-Stevens</w:delText>
        </w:r>
        <w:r w:rsidRPr="00E31DFB" w:rsidDel="00FA01EE">
          <w:rPr>
            <w:rFonts w:ascii="Times New Roman" w:hAnsi="Times New Roman" w:cs="Times New Roman"/>
            <w:spacing w:val="44"/>
            <w:sz w:val="24"/>
            <w:szCs w:val="24"/>
          </w:rPr>
          <w:delText xml:space="preserve"> </w:delText>
        </w:r>
        <w:r w:rsidRPr="00E31DFB" w:rsidDel="00FA01EE">
          <w:rPr>
            <w:rFonts w:ascii="Times New Roman" w:hAnsi="Times New Roman" w:cs="Times New Roman"/>
            <w:sz w:val="24"/>
            <w:szCs w:val="24"/>
          </w:rPr>
          <w:delText>Fishery</w:delText>
        </w:r>
        <w:r w:rsidRPr="00E31DFB" w:rsidDel="00FA01EE">
          <w:rPr>
            <w:rFonts w:ascii="Times New Roman" w:hAnsi="Times New Roman" w:cs="Times New Roman"/>
            <w:spacing w:val="28"/>
            <w:sz w:val="24"/>
            <w:szCs w:val="24"/>
          </w:rPr>
          <w:delText xml:space="preserve"> </w:delText>
        </w:r>
        <w:r w:rsidRPr="00E31DFB" w:rsidDel="00FA01EE">
          <w:rPr>
            <w:rFonts w:ascii="Times New Roman" w:hAnsi="Times New Roman" w:cs="Times New Roman"/>
            <w:sz w:val="24"/>
            <w:szCs w:val="24"/>
          </w:rPr>
          <w:delText>Conservation</w:delText>
        </w:r>
        <w:r w:rsidRPr="00E31DFB" w:rsidDel="00FA01EE">
          <w:rPr>
            <w:rFonts w:ascii="Times New Roman" w:hAnsi="Times New Roman" w:cs="Times New Roman"/>
            <w:spacing w:val="46"/>
            <w:sz w:val="24"/>
            <w:szCs w:val="24"/>
          </w:rPr>
          <w:delText xml:space="preserve"> </w:delText>
        </w:r>
        <w:r w:rsidRPr="00E31DFB" w:rsidDel="00FA01EE">
          <w:rPr>
            <w:rFonts w:ascii="Times New Roman" w:hAnsi="Times New Roman" w:cs="Times New Roman"/>
            <w:sz w:val="24"/>
            <w:szCs w:val="24"/>
          </w:rPr>
          <w:delText>and</w:delText>
        </w:r>
        <w:r w:rsidRPr="00E31DFB" w:rsidDel="00FA01EE">
          <w:rPr>
            <w:rFonts w:ascii="Times New Roman" w:hAnsi="Times New Roman" w:cs="Times New Roman"/>
            <w:spacing w:val="20"/>
            <w:sz w:val="24"/>
            <w:szCs w:val="24"/>
          </w:rPr>
          <w:delText xml:space="preserve"> </w:delText>
        </w:r>
        <w:r w:rsidRPr="00E31DFB" w:rsidDel="00FA01EE">
          <w:rPr>
            <w:rFonts w:ascii="Times New Roman" w:hAnsi="Times New Roman" w:cs="Times New Roman"/>
            <w:sz w:val="24"/>
            <w:szCs w:val="24"/>
          </w:rPr>
          <w:delText>Management</w:delText>
        </w:r>
        <w:r w:rsidRPr="00E31DFB" w:rsidDel="00FA01EE">
          <w:rPr>
            <w:rFonts w:ascii="Times New Roman" w:hAnsi="Times New Roman" w:cs="Times New Roman"/>
            <w:w w:val="101"/>
            <w:sz w:val="24"/>
            <w:szCs w:val="24"/>
          </w:rPr>
          <w:delText xml:space="preserve"> </w:delText>
        </w:r>
        <w:r w:rsidRPr="00E31DFB" w:rsidDel="00FA01EE">
          <w:rPr>
            <w:rFonts w:ascii="Times New Roman" w:hAnsi="Times New Roman" w:cs="Times New Roman"/>
            <w:sz w:val="24"/>
            <w:szCs w:val="24"/>
          </w:rPr>
          <w:delText>Act?</w:delText>
        </w:r>
        <w:r w:rsidRPr="00E31DFB" w:rsidDel="00FA01EE">
          <w:rPr>
            <w:rFonts w:ascii="Times New Roman" w:hAnsi="Times New Roman" w:cs="Times New Roman"/>
            <w:spacing w:val="26"/>
            <w:sz w:val="24"/>
            <w:szCs w:val="24"/>
          </w:rPr>
          <w:delText xml:space="preserve"> </w:delText>
        </w:r>
        <w:r w:rsidRPr="00E31DFB" w:rsidDel="00FA01EE">
          <w:rPr>
            <w:rFonts w:ascii="Times New Roman" w:hAnsi="Times New Roman" w:cs="Times New Roman"/>
            <w:sz w:val="24"/>
            <w:szCs w:val="24"/>
          </w:rPr>
          <w:delText>If yes,</w:delText>
        </w:r>
        <w:r w:rsidRPr="00E31DFB" w:rsidDel="00FA01EE">
          <w:rPr>
            <w:rFonts w:ascii="Times New Roman" w:hAnsi="Times New Roman" w:cs="Times New Roman"/>
            <w:spacing w:val="44"/>
            <w:sz w:val="24"/>
            <w:szCs w:val="24"/>
          </w:rPr>
          <w:delText xml:space="preserve"> </w:delText>
        </w:r>
        <w:r w:rsidRPr="00E31DFB" w:rsidDel="00FA01EE">
          <w:rPr>
            <w:rFonts w:ascii="Times New Roman" w:hAnsi="Times New Roman" w:cs="Times New Roman"/>
            <w:sz w:val="24"/>
            <w:szCs w:val="24"/>
          </w:rPr>
          <w:delText>name</w:delText>
        </w:r>
        <w:r w:rsidRPr="00E31DFB" w:rsidDel="00FA01EE">
          <w:rPr>
            <w:rFonts w:ascii="Times New Roman" w:hAnsi="Times New Roman" w:cs="Times New Roman"/>
            <w:spacing w:val="51"/>
            <w:sz w:val="24"/>
            <w:szCs w:val="24"/>
          </w:rPr>
          <w:delText xml:space="preserve"> </w:delText>
        </w:r>
        <w:r w:rsidRPr="00E31DFB" w:rsidDel="00FA01EE">
          <w:rPr>
            <w:rFonts w:ascii="Times New Roman" w:hAnsi="Times New Roman" w:cs="Times New Roman"/>
            <w:sz w:val="24"/>
            <w:szCs w:val="24"/>
          </w:rPr>
          <w:delText>the</w:delText>
        </w:r>
        <w:r w:rsidRPr="00E31DFB" w:rsidDel="00FA01EE">
          <w:rPr>
            <w:rFonts w:ascii="Times New Roman" w:hAnsi="Times New Roman" w:cs="Times New Roman"/>
            <w:spacing w:val="39"/>
            <w:sz w:val="24"/>
            <w:szCs w:val="24"/>
          </w:rPr>
          <w:delText xml:space="preserve"> </w:delText>
        </w:r>
        <w:r w:rsidRPr="00E31DFB" w:rsidDel="00FA01EE">
          <w:rPr>
            <w:rFonts w:ascii="Times New Roman" w:hAnsi="Times New Roman" w:cs="Times New Roman"/>
            <w:sz w:val="24"/>
            <w:szCs w:val="24"/>
          </w:rPr>
          <w:delText>species</w:delText>
        </w:r>
        <w:r w:rsidRPr="00E31DFB" w:rsidDel="00FA01EE">
          <w:rPr>
            <w:rFonts w:ascii="Times New Roman" w:hAnsi="Times New Roman" w:cs="Times New Roman"/>
            <w:spacing w:val="40"/>
            <w:sz w:val="24"/>
            <w:szCs w:val="24"/>
          </w:rPr>
          <w:delText xml:space="preserve"> </w:delText>
        </w:r>
        <w:r w:rsidRPr="00E31DFB" w:rsidDel="00FA01EE">
          <w:rPr>
            <w:rFonts w:ascii="Times New Roman" w:hAnsi="Times New Roman" w:cs="Times New Roman"/>
            <w:sz w:val="24"/>
            <w:szCs w:val="24"/>
          </w:rPr>
          <w:delText>and</w:delText>
        </w:r>
        <w:r w:rsidRPr="00E31DFB" w:rsidDel="00FA01EE">
          <w:rPr>
            <w:rFonts w:ascii="Times New Roman" w:hAnsi="Times New Roman" w:cs="Times New Roman"/>
            <w:spacing w:val="42"/>
            <w:sz w:val="24"/>
            <w:szCs w:val="24"/>
          </w:rPr>
          <w:delText xml:space="preserve"> </w:delText>
        </w:r>
        <w:r w:rsidRPr="00E31DFB" w:rsidDel="00FA01EE">
          <w:rPr>
            <w:rFonts w:ascii="Times New Roman" w:hAnsi="Times New Roman" w:cs="Times New Roman"/>
            <w:sz w:val="24"/>
            <w:szCs w:val="24"/>
          </w:rPr>
          <w:delText>describ</w:delText>
        </w:r>
        <w:r w:rsidR="00DD3B66" w:rsidRPr="00E31DFB" w:rsidDel="00FA01EE">
          <w:rPr>
            <w:rFonts w:ascii="Times New Roman" w:hAnsi="Times New Roman" w:cs="Times New Roman"/>
            <w:spacing w:val="43"/>
            <w:sz w:val="24"/>
            <w:szCs w:val="24"/>
          </w:rPr>
          <w:delText xml:space="preserve">e </w:delText>
        </w:r>
        <w:r w:rsidR="00DD3B66" w:rsidRPr="00E31DFB" w:rsidDel="00FA01EE">
          <w:rPr>
            <w:rFonts w:ascii="Times New Roman" w:hAnsi="Times New Roman" w:cs="Times New Roman"/>
            <w:sz w:val="24"/>
            <w:szCs w:val="24"/>
          </w:rPr>
          <w:delText>how t</w:delText>
        </w:r>
        <w:r w:rsidRPr="00E31DFB" w:rsidDel="00FA01EE">
          <w:rPr>
            <w:rFonts w:ascii="Times New Roman" w:hAnsi="Times New Roman" w:cs="Times New Roman"/>
            <w:sz w:val="24"/>
            <w:szCs w:val="24"/>
          </w:rPr>
          <w:delText>he</w:delText>
        </w:r>
        <w:r w:rsidRPr="00E31DFB" w:rsidDel="00FA01EE">
          <w:rPr>
            <w:rFonts w:ascii="Times New Roman" w:hAnsi="Times New Roman" w:cs="Times New Roman"/>
            <w:spacing w:val="39"/>
            <w:sz w:val="24"/>
            <w:szCs w:val="24"/>
          </w:rPr>
          <w:delText xml:space="preserve"> </w:delText>
        </w:r>
        <w:r w:rsidR="00DD3B66" w:rsidRPr="00E31DFB" w:rsidDel="00FA01EE">
          <w:rPr>
            <w:rFonts w:ascii="Times New Roman" w:hAnsi="Times New Roman" w:cs="Times New Roman"/>
            <w:sz w:val="24"/>
            <w:szCs w:val="24"/>
          </w:rPr>
          <w:delText>proposed a</w:delText>
        </w:r>
        <w:r w:rsidRPr="00E31DFB" w:rsidDel="00FA01EE">
          <w:rPr>
            <w:rFonts w:ascii="Times New Roman" w:hAnsi="Times New Roman" w:cs="Times New Roman"/>
            <w:sz w:val="24"/>
            <w:szCs w:val="24"/>
          </w:rPr>
          <w:delText>ct</w:delText>
        </w:r>
        <w:r w:rsidR="00DD3B66" w:rsidRPr="00E31DFB" w:rsidDel="00FA01EE">
          <w:rPr>
            <w:rFonts w:ascii="Times New Roman" w:hAnsi="Times New Roman" w:cs="Times New Roman"/>
            <w:sz w:val="24"/>
            <w:szCs w:val="24"/>
          </w:rPr>
          <w:delText>ivity</w:delText>
        </w:r>
        <w:r w:rsidRPr="00E31DFB" w:rsidDel="00FA01EE">
          <w:rPr>
            <w:rFonts w:ascii="Times New Roman" w:hAnsi="Times New Roman" w:cs="Times New Roman"/>
            <w:w w:val="99"/>
            <w:sz w:val="24"/>
            <w:szCs w:val="24"/>
          </w:rPr>
          <w:delText xml:space="preserve"> </w:delText>
        </w:r>
        <w:r w:rsidRPr="00E31DFB" w:rsidDel="00FA01EE">
          <w:rPr>
            <w:rFonts w:ascii="Times New Roman" w:hAnsi="Times New Roman" w:cs="Times New Roman"/>
            <w:sz w:val="24"/>
            <w:szCs w:val="24"/>
          </w:rPr>
          <w:delText>would</w:delText>
        </w:r>
        <w:r w:rsidRPr="00E31DFB" w:rsidDel="00FA01EE">
          <w:rPr>
            <w:rFonts w:ascii="Times New Roman" w:hAnsi="Times New Roman" w:cs="Times New Roman"/>
            <w:spacing w:val="4"/>
            <w:sz w:val="24"/>
            <w:szCs w:val="24"/>
          </w:rPr>
          <w:delText xml:space="preserve"> </w:delText>
        </w:r>
        <w:r w:rsidR="00DD3B66" w:rsidRPr="00E31DFB" w:rsidDel="00FA01EE">
          <w:rPr>
            <w:rFonts w:ascii="Times New Roman" w:hAnsi="Times New Roman" w:cs="Times New Roman"/>
            <w:sz w:val="24"/>
            <w:szCs w:val="24"/>
          </w:rPr>
          <w:delText>impact</w:delText>
        </w:r>
        <w:r w:rsidRPr="00E31DFB" w:rsidDel="00FA01EE">
          <w:rPr>
            <w:rFonts w:ascii="Times New Roman" w:hAnsi="Times New Roman" w:cs="Times New Roman"/>
            <w:spacing w:val="-12"/>
            <w:sz w:val="24"/>
            <w:szCs w:val="24"/>
          </w:rPr>
          <w:delText xml:space="preserve"> </w:delText>
        </w:r>
        <w:r w:rsidRPr="00E31DFB" w:rsidDel="00FA01EE">
          <w:rPr>
            <w:rFonts w:ascii="Times New Roman" w:hAnsi="Times New Roman" w:cs="Times New Roman"/>
            <w:sz w:val="24"/>
            <w:szCs w:val="24"/>
          </w:rPr>
          <w:delText>the</w:delText>
        </w:r>
        <w:r w:rsidRPr="00E31DFB" w:rsidDel="00FA01EE">
          <w:rPr>
            <w:rFonts w:ascii="Times New Roman" w:hAnsi="Times New Roman" w:cs="Times New Roman"/>
            <w:spacing w:val="-11"/>
            <w:sz w:val="24"/>
            <w:szCs w:val="24"/>
          </w:rPr>
          <w:delText xml:space="preserve"> </w:delText>
        </w:r>
        <w:r w:rsidRPr="00E31DFB" w:rsidDel="00FA01EE">
          <w:rPr>
            <w:rFonts w:ascii="Times New Roman" w:hAnsi="Times New Roman" w:cs="Times New Roman"/>
            <w:sz w:val="24"/>
            <w:szCs w:val="24"/>
          </w:rPr>
          <w:delText>species.</w:delText>
        </w:r>
      </w:del>
    </w:p>
    <w:p w:rsidR="002822A5" w:rsidRPr="00E31DFB" w:rsidDel="00FA01EE" w:rsidRDefault="002822A5">
      <w:pPr>
        <w:ind w:right="115"/>
        <w:rPr>
          <w:del w:id="552" w:author="PPI" w:date="2015-04-28T09:01:00Z"/>
          <w:rFonts w:ascii="Times New Roman" w:eastAsia="Times New Roman" w:hAnsi="Times New Roman" w:cs="Times New Roman"/>
          <w:sz w:val="24"/>
          <w:szCs w:val="24"/>
        </w:rPr>
        <w:pPrChange w:id="553" w:author="PPI" w:date="2015-04-29T11:48:00Z">
          <w:pPr>
            <w:spacing w:line="276" w:lineRule="auto"/>
            <w:ind w:right="115"/>
          </w:pPr>
        </w:pPrChange>
      </w:pPr>
    </w:p>
    <w:p w:rsidR="002822A5" w:rsidRPr="00E31DFB" w:rsidDel="00FA01EE" w:rsidRDefault="002822A5">
      <w:pPr>
        <w:pStyle w:val="ListParagraph"/>
        <w:numPr>
          <w:ilvl w:val="0"/>
          <w:numId w:val="4"/>
        </w:numPr>
        <w:ind w:right="115"/>
        <w:rPr>
          <w:del w:id="554" w:author="PPI" w:date="2015-04-28T09:01:00Z"/>
          <w:rFonts w:ascii="Times New Roman" w:hAnsi="Times New Roman" w:cs="Times New Roman"/>
          <w:sz w:val="24"/>
          <w:szCs w:val="24"/>
        </w:rPr>
        <w:pPrChange w:id="555" w:author="PPI" w:date="2015-04-29T11:48:00Z">
          <w:pPr>
            <w:pStyle w:val="ListParagraph"/>
            <w:numPr>
              <w:numId w:val="4"/>
            </w:numPr>
            <w:spacing w:line="276" w:lineRule="auto"/>
            <w:ind w:left="395" w:right="115" w:hanging="360"/>
          </w:pPr>
        </w:pPrChange>
      </w:pPr>
      <w:del w:id="556" w:author="PPI" w:date="2015-04-28T09:01:00Z">
        <w:r w:rsidRPr="00E31DFB" w:rsidDel="00FA01EE">
          <w:rPr>
            <w:rFonts w:ascii="Times New Roman" w:hAnsi="Times New Roman" w:cs="Times New Roman"/>
            <w:sz w:val="24"/>
            <w:szCs w:val="24"/>
          </w:rPr>
          <w:delText>Would</w:delText>
        </w:r>
        <w:r w:rsidRPr="00E31DFB" w:rsidDel="00FA01EE">
          <w:rPr>
            <w:rFonts w:ascii="Times New Roman" w:hAnsi="Times New Roman" w:cs="Times New Roman"/>
            <w:spacing w:val="56"/>
            <w:sz w:val="24"/>
            <w:szCs w:val="24"/>
          </w:rPr>
          <w:delText xml:space="preserve"> </w:delText>
        </w:r>
        <w:r w:rsidRPr="00E31DFB" w:rsidDel="00FA01EE">
          <w:rPr>
            <w:rFonts w:ascii="Times New Roman" w:hAnsi="Times New Roman" w:cs="Times New Roman"/>
            <w:sz w:val="24"/>
            <w:szCs w:val="24"/>
          </w:rPr>
          <w:delText>the</w:delText>
        </w:r>
        <w:r w:rsidRPr="00E31DFB" w:rsidDel="00FA01EE">
          <w:rPr>
            <w:rFonts w:ascii="Times New Roman" w:hAnsi="Times New Roman" w:cs="Times New Roman"/>
            <w:spacing w:val="46"/>
            <w:sz w:val="24"/>
            <w:szCs w:val="24"/>
          </w:rPr>
          <w:delText xml:space="preserve"> </w:delText>
        </w:r>
        <w:r w:rsidRPr="00E31DFB" w:rsidDel="00FA01EE">
          <w:rPr>
            <w:rFonts w:ascii="Times New Roman" w:hAnsi="Times New Roman" w:cs="Times New Roman"/>
            <w:sz w:val="24"/>
            <w:szCs w:val="24"/>
          </w:rPr>
          <w:delText>proposed</w:delText>
        </w:r>
        <w:r w:rsidRPr="00E31DFB" w:rsidDel="00FA01EE">
          <w:rPr>
            <w:rFonts w:ascii="Times New Roman" w:hAnsi="Times New Roman" w:cs="Times New Roman"/>
            <w:spacing w:val="7"/>
            <w:sz w:val="24"/>
            <w:szCs w:val="24"/>
          </w:rPr>
          <w:delText xml:space="preserve"> </w:delText>
        </w:r>
        <w:r w:rsidRPr="00E31DFB" w:rsidDel="00FA01EE">
          <w:rPr>
            <w:rFonts w:ascii="Times New Roman" w:hAnsi="Times New Roman" w:cs="Times New Roman"/>
            <w:sz w:val="24"/>
            <w:szCs w:val="24"/>
          </w:rPr>
          <w:delText>ac</w:delText>
        </w:r>
        <w:r w:rsidR="00DD3B66" w:rsidRPr="00E31DFB" w:rsidDel="00FA01EE">
          <w:rPr>
            <w:rFonts w:ascii="Times New Roman" w:hAnsi="Times New Roman" w:cs="Times New Roman"/>
            <w:sz w:val="24"/>
            <w:szCs w:val="24"/>
          </w:rPr>
          <w:delText>tivity</w:delText>
        </w:r>
        <w:r w:rsidRPr="00E31DFB" w:rsidDel="00FA01EE">
          <w:rPr>
            <w:rFonts w:ascii="Times New Roman" w:hAnsi="Times New Roman" w:cs="Times New Roman"/>
            <w:spacing w:val="54"/>
            <w:sz w:val="24"/>
            <w:szCs w:val="24"/>
          </w:rPr>
          <w:delText xml:space="preserve"> </w:delText>
        </w:r>
        <w:r w:rsidRPr="00E31DFB" w:rsidDel="00FA01EE">
          <w:rPr>
            <w:rFonts w:ascii="Times New Roman" w:hAnsi="Times New Roman" w:cs="Times New Roman"/>
            <w:sz w:val="24"/>
            <w:szCs w:val="24"/>
          </w:rPr>
          <w:delText>cause</w:delText>
        </w:r>
        <w:r w:rsidRPr="00E31DFB" w:rsidDel="00FA01EE">
          <w:rPr>
            <w:rFonts w:ascii="Times New Roman" w:hAnsi="Times New Roman" w:cs="Times New Roman"/>
            <w:spacing w:val="45"/>
            <w:sz w:val="24"/>
            <w:szCs w:val="24"/>
          </w:rPr>
          <w:delText xml:space="preserve"> </w:delText>
        </w:r>
        <w:r w:rsidRPr="00E31DFB" w:rsidDel="00FA01EE">
          <w:rPr>
            <w:rFonts w:ascii="Times New Roman" w:hAnsi="Times New Roman" w:cs="Times New Roman"/>
            <w:sz w:val="24"/>
            <w:szCs w:val="24"/>
          </w:rPr>
          <w:delText>damage</w:delText>
        </w:r>
        <w:r w:rsidRPr="00E31DFB" w:rsidDel="00FA01EE">
          <w:rPr>
            <w:rFonts w:ascii="Times New Roman" w:hAnsi="Times New Roman" w:cs="Times New Roman"/>
            <w:spacing w:val="42"/>
            <w:sz w:val="24"/>
            <w:szCs w:val="24"/>
          </w:rPr>
          <w:delText xml:space="preserve"> </w:delText>
        </w:r>
        <w:r w:rsidRPr="00E31DFB" w:rsidDel="00FA01EE">
          <w:rPr>
            <w:rFonts w:ascii="Times New Roman" w:hAnsi="Times New Roman" w:cs="Times New Roman"/>
            <w:sz w:val="24"/>
            <w:szCs w:val="24"/>
          </w:rPr>
          <w:delText>to</w:delText>
        </w:r>
        <w:r w:rsidRPr="00E31DFB" w:rsidDel="00FA01EE">
          <w:rPr>
            <w:rFonts w:ascii="Times New Roman" w:hAnsi="Times New Roman" w:cs="Times New Roman"/>
            <w:spacing w:val="43"/>
            <w:sz w:val="24"/>
            <w:szCs w:val="24"/>
          </w:rPr>
          <w:delText xml:space="preserve"> </w:delText>
        </w:r>
        <w:r w:rsidRPr="00E31DFB" w:rsidDel="00FA01EE">
          <w:rPr>
            <w:rFonts w:ascii="Times New Roman" w:hAnsi="Times New Roman" w:cs="Times New Roman"/>
            <w:sz w:val="24"/>
            <w:szCs w:val="24"/>
          </w:rPr>
          <w:delText>the</w:delText>
        </w:r>
        <w:r w:rsidRPr="00E31DFB" w:rsidDel="00FA01EE">
          <w:rPr>
            <w:rFonts w:ascii="Times New Roman" w:hAnsi="Times New Roman" w:cs="Times New Roman"/>
            <w:spacing w:val="46"/>
            <w:sz w:val="24"/>
            <w:szCs w:val="24"/>
          </w:rPr>
          <w:delText xml:space="preserve"> </w:delText>
        </w:r>
        <w:r w:rsidRPr="00E31DFB" w:rsidDel="00FA01EE">
          <w:rPr>
            <w:rFonts w:ascii="Times New Roman" w:hAnsi="Times New Roman" w:cs="Times New Roman"/>
            <w:sz w:val="24"/>
            <w:szCs w:val="24"/>
          </w:rPr>
          <w:delText>ocean</w:delText>
        </w:r>
        <w:r w:rsidRPr="00E31DFB" w:rsidDel="00FA01EE">
          <w:rPr>
            <w:rFonts w:ascii="Times New Roman" w:hAnsi="Times New Roman" w:cs="Times New Roman"/>
            <w:spacing w:val="58"/>
            <w:sz w:val="24"/>
            <w:szCs w:val="24"/>
          </w:rPr>
          <w:delText xml:space="preserve"> </w:delText>
        </w:r>
        <w:r w:rsidRPr="00E31DFB" w:rsidDel="00FA01EE">
          <w:rPr>
            <w:rFonts w:ascii="Times New Roman" w:hAnsi="Times New Roman" w:cs="Times New Roman"/>
            <w:sz w:val="24"/>
            <w:szCs w:val="24"/>
          </w:rPr>
          <w:delText>and</w:delText>
        </w:r>
        <w:r w:rsidRPr="00E31DFB" w:rsidDel="00FA01EE">
          <w:rPr>
            <w:rFonts w:ascii="Times New Roman" w:hAnsi="Times New Roman" w:cs="Times New Roman"/>
            <w:spacing w:val="50"/>
            <w:sz w:val="24"/>
            <w:szCs w:val="24"/>
          </w:rPr>
          <w:delText xml:space="preserve"> </w:delText>
        </w:r>
        <w:r w:rsidRPr="00E31DFB" w:rsidDel="00FA01EE">
          <w:rPr>
            <w:rFonts w:ascii="Times New Roman" w:hAnsi="Times New Roman" w:cs="Times New Roman"/>
            <w:sz w:val="24"/>
            <w:szCs w:val="24"/>
          </w:rPr>
          <w:delText>coastal</w:delText>
        </w:r>
        <w:r w:rsidRPr="00E31DFB" w:rsidDel="00FA01EE">
          <w:rPr>
            <w:rFonts w:ascii="Times New Roman" w:hAnsi="Times New Roman" w:cs="Times New Roman"/>
            <w:spacing w:val="41"/>
            <w:sz w:val="24"/>
            <w:szCs w:val="24"/>
          </w:rPr>
          <w:delText xml:space="preserve"> </w:delText>
        </w:r>
        <w:r w:rsidRPr="00E31DFB" w:rsidDel="00FA01EE">
          <w:rPr>
            <w:rFonts w:ascii="Times New Roman" w:hAnsi="Times New Roman" w:cs="Times New Roman"/>
            <w:sz w:val="24"/>
            <w:szCs w:val="24"/>
          </w:rPr>
          <w:delText>habitats</w:delText>
        </w:r>
        <w:r w:rsidRPr="00E31DFB" w:rsidDel="00FA01EE">
          <w:rPr>
            <w:rFonts w:ascii="Times New Roman" w:hAnsi="Times New Roman" w:cs="Times New Roman"/>
            <w:w w:val="104"/>
            <w:sz w:val="24"/>
            <w:szCs w:val="24"/>
          </w:rPr>
          <w:delText xml:space="preserve"> </w:delText>
        </w:r>
        <w:r w:rsidRPr="00E31DFB" w:rsidDel="00FA01EE">
          <w:rPr>
            <w:rFonts w:ascii="Times New Roman" w:hAnsi="Times New Roman" w:cs="Times New Roman"/>
            <w:sz w:val="24"/>
            <w:szCs w:val="24"/>
          </w:rPr>
          <w:delText>and/or</w:delText>
        </w:r>
        <w:r w:rsidRPr="00E31DFB" w:rsidDel="00FA01EE">
          <w:rPr>
            <w:rFonts w:ascii="Times New Roman" w:hAnsi="Times New Roman" w:cs="Times New Roman"/>
            <w:spacing w:val="46"/>
            <w:sz w:val="24"/>
            <w:szCs w:val="24"/>
          </w:rPr>
          <w:delText xml:space="preserve"> </w:delText>
        </w:r>
        <w:r w:rsidRPr="00E31DFB" w:rsidDel="00FA01EE">
          <w:rPr>
            <w:rFonts w:ascii="Times New Roman" w:hAnsi="Times New Roman" w:cs="Times New Roman"/>
            <w:sz w:val="24"/>
            <w:szCs w:val="24"/>
          </w:rPr>
          <w:delText>essential</w:delText>
        </w:r>
        <w:r w:rsidRPr="00E31DFB" w:rsidDel="00FA01EE">
          <w:rPr>
            <w:rFonts w:ascii="Times New Roman" w:hAnsi="Times New Roman" w:cs="Times New Roman"/>
            <w:spacing w:val="37"/>
            <w:sz w:val="24"/>
            <w:szCs w:val="24"/>
          </w:rPr>
          <w:delText xml:space="preserve"> </w:delText>
        </w:r>
        <w:r w:rsidRPr="00E31DFB" w:rsidDel="00FA01EE">
          <w:rPr>
            <w:rFonts w:ascii="Times New Roman" w:hAnsi="Times New Roman" w:cs="Times New Roman"/>
            <w:sz w:val="24"/>
            <w:szCs w:val="24"/>
          </w:rPr>
          <w:delText>fish</w:delText>
        </w:r>
        <w:r w:rsidRPr="00E31DFB" w:rsidDel="00FA01EE">
          <w:rPr>
            <w:rFonts w:ascii="Times New Roman" w:hAnsi="Times New Roman" w:cs="Times New Roman"/>
            <w:spacing w:val="36"/>
            <w:sz w:val="24"/>
            <w:szCs w:val="24"/>
          </w:rPr>
          <w:delText xml:space="preserve"> </w:delText>
        </w:r>
        <w:r w:rsidRPr="00E31DFB" w:rsidDel="00FA01EE">
          <w:rPr>
            <w:rFonts w:ascii="Times New Roman" w:hAnsi="Times New Roman" w:cs="Times New Roman"/>
            <w:sz w:val="24"/>
            <w:szCs w:val="24"/>
          </w:rPr>
          <w:delText>habitat</w:delText>
        </w:r>
        <w:r w:rsidRPr="00E31DFB" w:rsidDel="00FA01EE">
          <w:rPr>
            <w:rFonts w:ascii="Times New Roman" w:hAnsi="Times New Roman" w:cs="Times New Roman"/>
            <w:spacing w:val="55"/>
            <w:sz w:val="24"/>
            <w:szCs w:val="24"/>
          </w:rPr>
          <w:delText xml:space="preserve"> </w:delText>
        </w:r>
        <w:r w:rsidRPr="00E31DFB" w:rsidDel="00FA01EE">
          <w:rPr>
            <w:rFonts w:ascii="Times New Roman" w:hAnsi="Times New Roman" w:cs="Times New Roman"/>
            <w:sz w:val="24"/>
            <w:szCs w:val="24"/>
          </w:rPr>
          <w:delText>as</w:delText>
        </w:r>
        <w:r w:rsidRPr="00E31DFB" w:rsidDel="00FA01EE">
          <w:rPr>
            <w:rFonts w:ascii="Times New Roman" w:hAnsi="Times New Roman" w:cs="Times New Roman"/>
            <w:spacing w:val="32"/>
            <w:sz w:val="24"/>
            <w:szCs w:val="24"/>
          </w:rPr>
          <w:delText xml:space="preserve"> </w:delText>
        </w:r>
        <w:r w:rsidRPr="00E31DFB" w:rsidDel="00FA01EE">
          <w:rPr>
            <w:rFonts w:ascii="Times New Roman" w:hAnsi="Times New Roman" w:cs="Times New Roman"/>
            <w:sz w:val="24"/>
            <w:szCs w:val="24"/>
          </w:rPr>
          <w:delText>defined</w:delText>
        </w:r>
        <w:r w:rsidRPr="00E31DFB" w:rsidDel="00FA01EE">
          <w:rPr>
            <w:rFonts w:ascii="Times New Roman" w:hAnsi="Times New Roman" w:cs="Times New Roman"/>
            <w:spacing w:val="48"/>
            <w:sz w:val="24"/>
            <w:szCs w:val="24"/>
          </w:rPr>
          <w:delText xml:space="preserve"> </w:delText>
        </w:r>
        <w:r w:rsidRPr="00E31DFB" w:rsidDel="00FA01EE">
          <w:rPr>
            <w:rFonts w:ascii="Times New Roman" w:hAnsi="Times New Roman" w:cs="Times New Roman"/>
            <w:sz w:val="24"/>
            <w:szCs w:val="24"/>
          </w:rPr>
          <w:delText>under</w:delText>
        </w:r>
        <w:r w:rsidRPr="00E31DFB" w:rsidDel="00FA01EE">
          <w:rPr>
            <w:rFonts w:ascii="Times New Roman" w:hAnsi="Times New Roman" w:cs="Times New Roman"/>
            <w:spacing w:val="48"/>
            <w:sz w:val="24"/>
            <w:szCs w:val="24"/>
          </w:rPr>
          <w:delText xml:space="preserve"> </w:delText>
        </w:r>
        <w:r w:rsidRPr="00E31DFB" w:rsidDel="00FA01EE">
          <w:rPr>
            <w:rFonts w:ascii="Times New Roman" w:hAnsi="Times New Roman" w:cs="Times New Roman"/>
            <w:sz w:val="24"/>
            <w:szCs w:val="24"/>
          </w:rPr>
          <w:delText>the</w:delText>
        </w:r>
        <w:r w:rsidRPr="00E31DFB" w:rsidDel="00FA01EE">
          <w:rPr>
            <w:rFonts w:ascii="Times New Roman" w:hAnsi="Times New Roman" w:cs="Times New Roman"/>
            <w:spacing w:val="35"/>
            <w:sz w:val="24"/>
            <w:szCs w:val="24"/>
          </w:rPr>
          <w:delText xml:space="preserve"> </w:delText>
        </w:r>
        <w:r w:rsidRPr="00E31DFB" w:rsidDel="00FA01EE">
          <w:rPr>
            <w:rFonts w:ascii="Times New Roman" w:hAnsi="Times New Roman" w:cs="Times New Roman"/>
            <w:sz w:val="24"/>
            <w:szCs w:val="24"/>
          </w:rPr>
          <w:delText>Magnuson</w:delText>
        </w:r>
        <w:r w:rsidRPr="00E31DFB" w:rsidDel="00FA01EE">
          <w:rPr>
            <w:rFonts w:ascii="Times New Roman" w:hAnsi="Times New Roman" w:cs="Times New Roman"/>
            <w:spacing w:val="16"/>
            <w:sz w:val="24"/>
            <w:szCs w:val="24"/>
          </w:rPr>
          <w:delText>-</w:delText>
        </w:r>
        <w:r w:rsidRPr="00E31DFB" w:rsidDel="00FA01EE">
          <w:rPr>
            <w:rFonts w:ascii="Times New Roman" w:hAnsi="Times New Roman" w:cs="Times New Roman"/>
            <w:sz w:val="24"/>
            <w:szCs w:val="24"/>
          </w:rPr>
          <w:delText>Stevens</w:delText>
        </w:r>
        <w:r w:rsidRPr="00E31DFB" w:rsidDel="00FA01EE">
          <w:rPr>
            <w:rFonts w:ascii="Times New Roman" w:hAnsi="Times New Roman" w:cs="Times New Roman"/>
            <w:spacing w:val="34"/>
            <w:sz w:val="24"/>
            <w:szCs w:val="24"/>
          </w:rPr>
          <w:delText xml:space="preserve"> </w:delText>
        </w:r>
        <w:r w:rsidRPr="00E31DFB" w:rsidDel="00FA01EE">
          <w:rPr>
            <w:rFonts w:ascii="Times New Roman" w:hAnsi="Times New Roman" w:cs="Times New Roman"/>
            <w:sz w:val="24"/>
            <w:szCs w:val="24"/>
          </w:rPr>
          <w:delText>Fishery</w:delText>
        </w:r>
        <w:r w:rsidRPr="00E31DFB" w:rsidDel="00FA01EE">
          <w:rPr>
            <w:rFonts w:ascii="Times New Roman" w:hAnsi="Times New Roman" w:cs="Times New Roman"/>
            <w:w w:val="102"/>
            <w:sz w:val="24"/>
            <w:szCs w:val="24"/>
          </w:rPr>
          <w:delText xml:space="preserve"> </w:delText>
        </w:r>
        <w:r w:rsidRPr="00E31DFB" w:rsidDel="00FA01EE">
          <w:rPr>
            <w:rFonts w:ascii="Times New Roman" w:hAnsi="Times New Roman" w:cs="Times New Roman"/>
            <w:sz w:val="24"/>
            <w:szCs w:val="24"/>
          </w:rPr>
          <w:delText>Conservation</w:delText>
        </w:r>
        <w:r w:rsidRPr="00E31DFB" w:rsidDel="00FA01EE">
          <w:rPr>
            <w:rFonts w:ascii="Times New Roman" w:hAnsi="Times New Roman" w:cs="Times New Roman"/>
            <w:spacing w:val="34"/>
            <w:sz w:val="24"/>
            <w:szCs w:val="24"/>
          </w:rPr>
          <w:delText xml:space="preserve"> </w:delText>
        </w:r>
        <w:r w:rsidRPr="00E31DFB" w:rsidDel="00FA01EE">
          <w:rPr>
            <w:rFonts w:ascii="Times New Roman" w:hAnsi="Times New Roman" w:cs="Times New Roman"/>
            <w:sz w:val="24"/>
            <w:szCs w:val="24"/>
          </w:rPr>
          <w:delText>and</w:delText>
        </w:r>
        <w:r w:rsidRPr="00E31DFB" w:rsidDel="00FA01EE">
          <w:rPr>
            <w:rFonts w:ascii="Times New Roman" w:hAnsi="Times New Roman" w:cs="Times New Roman"/>
            <w:spacing w:val="22"/>
            <w:sz w:val="24"/>
            <w:szCs w:val="24"/>
          </w:rPr>
          <w:delText xml:space="preserve"> </w:delText>
        </w:r>
        <w:r w:rsidRPr="00E31DFB" w:rsidDel="00FA01EE">
          <w:rPr>
            <w:rFonts w:ascii="Times New Roman" w:hAnsi="Times New Roman" w:cs="Times New Roman"/>
            <w:sz w:val="24"/>
            <w:szCs w:val="24"/>
          </w:rPr>
          <w:delText>Management</w:delText>
        </w:r>
        <w:r w:rsidRPr="00E31DFB" w:rsidDel="00FA01EE">
          <w:rPr>
            <w:rFonts w:ascii="Times New Roman" w:hAnsi="Times New Roman" w:cs="Times New Roman"/>
            <w:spacing w:val="34"/>
            <w:sz w:val="24"/>
            <w:szCs w:val="24"/>
          </w:rPr>
          <w:delText xml:space="preserve"> </w:delText>
        </w:r>
        <w:r w:rsidRPr="00E31DFB" w:rsidDel="00FA01EE">
          <w:rPr>
            <w:rFonts w:ascii="Times New Roman" w:hAnsi="Times New Roman" w:cs="Times New Roman"/>
            <w:sz w:val="24"/>
            <w:szCs w:val="24"/>
          </w:rPr>
          <w:delText>Act</w:delText>
        </w:r>
        <w:r w:rsidRPr="00E31DFB" w:rsidDel="00FA01EE">
          <w:rPr>
            <w:rFonts w:ascii="Times New Roman" w:hAnsi="Times New Roman" w:cs="Times New Roman"/>
            <w:spacing w:val="31"/>
            <w:sz w:val="24"/>
            <w:szCs w:val="24"/>
          </w:rPr>
          <w:delText xml:space="preserve"> </w:delText>
        </w:r>
        <w:r w:rsidRPr="00E31DFB" w:rsidDel="00FA01EE">
          <w:rPr>
            <w:rFonts w:ascii="Times New Roman" w:hAnsi="Times New Roman" w:cs="Times New Roman"/>
            <w:sz w:val="24"/>
            <w:szCs w:val="24"/>
          </w:rPr>
          <w:delText>and</w:delText>
        </w:r>
        <w:r w:rsidRPr="00E31DFB" w:rsidDel="00FA01EE">
          <w:rPr>
            <w:rFonts w:ascii="Times New Roman" w:hAnsi="Times New Roman" w:cs="Times New Roman"/>
            <w:spacing w:val="22"/>
            <w:sz w:val="24"/>
            <w:szCs w:val="24"/>
          </w:rPr>
          <w:delText xml:space="preserve"> </w:delText>
        </w:r>
        <w:r w:rsidRPr="00E31DFB" w:rsidDel="00FA01EE">
          <w:rPr>
            <w:rFonts w:ascii="Times New Roman" w:hAnsi="Times New Roman" w:cs="Times New Roman"/>
            <w:sz w:val="24"/>
            <w:szCs w:val="24"/>
          </w:rPr>
          <w:delText>identified</w:delText>
        </w:r>
        <w:r w:rsidRPr="00E31DFB" w:rsidDel="00FA01EE">
          <w:rPr>
            <w:rFonts w:ascii="Times New Roman" w:hAnsi="Times New Roman" w:cs="Times New Roman"/>
            <w:spacing w:val="40"/>
            <w:sz w:val="24"/>
            <w:szCs w:val="24"/>
          </w:rPr>
          <w:delText xml:space="preserve"> </w:delText>
        </w:r>
        <w:r w:rsidRPr="00E31DFB" w:rsidDel="00FA01EE">
          <w:rPr>
            <w:rFonts w:ascii="Times New Roman" w:hAnsi="Times New Roman" w:cs="Times New Roman"/>
            <w:sz w:val="24"/>
            <w:szCs w:val="24"/>
          </w:rPr>
          <w:delText>in</w:delText>
        </w:r>
        <w:r w:rsidRPr="00E31DFB" w:rsidDel="00FA01EE">
          <w:rPr>
            <w:rFonts w:ascii="Times New Roman" w:hAnsi="Times New Roman" w:cs="Times New Roman"/>
            <w:spacing w:val="18"/>
            <w:sz w:val="24"/>
            <w:szCs w:val="24"/>
          </w:rPr>
          <w:delText xml:space="preserve"> </w:delText>
        </w:r>
        <w:r w:rsidRPr="00E31DFB" w:rsidDel="00FA01EE">
          <w:rPr>
            <w:rFonts w:ascii="Times New Roman" w:hAnsi="Times New Roman" w:cs="Times New Roman"/>
            <w:sz w:val="24"/>
            <w:szCs w:val="24"/>
          </w:rPr>
          <w:delText>fishery</w:delText>
        </w:r>
        <w:r w:rsidRPr="00E31DFB" w:rsidDel="00FA01EE">
          <w:rPr>
            <w:rFonts w:ascii="Times New Roman" w:hAnsi="Times New Roman" w:cs="Times New Roman"/>
            <w:spacing w:val="28"/>
            <w:sz w:val="24"/>
            <w:szCs w:val="24"/>
          </w:rPr>
          <w:delText xml:space="preserve"> </w:delText>
        </w:r>
        <w:r w:rsidRPr="00E31DFB" w:rsidDel="00FA01EE">
          <w:rPr>
            <w:rFonts w:ascii="Times New Roman" w:hAnsi="Times New Roman" w:cs="Times New Roman"/>
            <w:sz w:val="24"/>
            <w:szCs w:val="24"/>
          </w:rPr>
          <w:delText>management</w:delText>
        </w:r>
        <w:r w:rsidRPr="00E31DFB" w:rsidDel="00FA01EE">
          <w:rPr>
            <w:rFonts w:ascii="Times New Roman" w:hAnsi="Times New Roman" w:cs="Times New Roman"/>
            <w:spacing w:val="56"/>
            <w:sz w:val="24"/>
            <w:szCs w:val="24"/>
          </w:rPr>
          <w:delText xml:space="preserve"> </w:delText>
        </w:r>
        <w:r w:rsidRPr="00E31DFB" w:rsidDel="00FA01EE">
          <w:rPr>
            <w:rFonts w:ascii="Times New Roman" w:hAnsi="Times New Roman" w:cs="Times New Roman"/>
            <w:sz w:val="24"/>
            <w:szCs w:val="24"/>
          </w:rPr>
          <w:delText>plans?</w:delText>
        </w:r>
        <w:r w:rsidRPr="00E31DFB" w:rsidDel="00FA01EE">
          <w:rPr>
            <w:rFonts w:ascii="Times New Roman" w:hAnsi="Times New Roman" w:cs="Times New Roman"/>
            <w:spacing w:val="36"/>
            <w:sz w:val="24"/>
            <w:szCs w:val="24"/>
          </w:rPr>
          <w:delText xml:space="preserve"> </w:delText>
        </w:r>
        <w:r w:rsidRPr="00E31DFB" w:rsidDel="00FA01EE">
          <w:rPr>
            <w:rFonts w:ascii="Times New Roman" w:hAnsi="Times New Roman" w:cs="Times New Roman"/>
            <w:sz w:val="24"/>
            <w:szCs w:val="24"/>
          </w:rPr>
          <w:delText>If yes,</w:delText>
        </w:r>
        <w:r w:rsidRPr="00E31DFB" w:rsidDel="00FA01EE">
          <w:rPr>
            <w:rFonts w:ascii="Times New Roman" w:hAnsi="Times New Roman" w:cs="Times New Roman"/>
            <w:spacing w:val="41"/>
            <w:sz w:val="24"/>
            <w:szCs w:val="24"/>
          </w:rPr>
          <w:delText xml:space="preserve"> </w:delText>
        </w:r>
        <w:r w:rsidRPr="00E31DFB" w:rsidDel="00FA01EE">
          <w:rPr>
            <w:rFonts w:ascii="Times New Roman" w:hAnsi="Times New Roman" w:cs="Times New Roman"/>
            <w:sz w:val="24"/>
            <w:szCs w:val="24"/>
          </w:rPr>
          <w:delText>describe</w:delText>
        </w:r>
        <w:r w:rsidRPr="00E31DFB" w:rsidDel="00FA01EE">
          <w:rPr>
            <w:rFonts w:ascii="Times New Roman" w:hAnsi="Times New Roman" w:cs="Times New Roman"/>
            <w:spacing w:val="41"/>
            <w:sz w:val="24"/>
            <w:szCs w:val="24"/>
          </w:rPr>
          <w:delText xml:space="preserve"> </w:delText>
        </w:r>
        <w:r w:rsidRPr="00E31DFB" w:rsidDel="00FA01EE">
          <w:rPr>
            <w:rFonts w:ascii="Times New Roman" w:hAnsi="Times New Roman" w:cs="Times New Roman"/>
            <w:sz w:val="24"/>
            <w:szCs w:val="24"/>
          </w:rPr>
          <w:delText>the</w:delText>
        </w:r>
        <w:r w:rsidRPr="00E31DFB" w:rsidDel="00FA01EE">
          <w:rPr>
            <w:rFonts w:ascii="Times New Roman" w:hAnsi="Times New Roman" w:cs="Times New Roman"/>
            <w:spacing w:val="34"/>
            <w:sz w:val="24"/>
            <w:szCs w:val="24"/>
          </w:rPr>
          <w:delText xml:space="preserve"> </w:delText>
        </w:r>
        <w:r w:rsidRPr="00E31DFB" w:rsidDel="00FA01EE">
          <w:rPr>
            <w:rFonts w:ascii="Times New Roman" w:hAnsi="Times New Roman" w:cs="Times New Roman"/>
            <w:sz w:val="24"/>
            <w:szCs w:val="24"/>
          </w:rPr>
          <w:delText>possible</w:delText>
        </w:r>
        <w:r w:rsidRPr="00E31DFB" w:rsidDel="00FA01EE">
          <w:rPr>
            <w:rFonts w:ascii="Times New Roman" w:hAnsi="Times New Roman" w:cs="Times New Roman"/>
            <w:spacing w:val="59"/>
            <w:sz w:val="24"/>
            <w:szCs w:val="24"/>
          </w:rPr>
          <w:delText xml:space="preserve"> </w:delText>
        </w:r>
        <w:r w:rsidRPr="00E31DFB" w:rsidDel="00FA01EE">
          <w:rPr>
            <w:rFonts w:ascii="Times New Roman" w:hAnsi="Times New Roman" w:cs="Times New Roman"/>
            <w:sz w:val="24"/>
            <w:szCs w:val="24"/>
          </w:rPr>
          <w:delText>damages</w:delText>
        </w:r>
        <w:r w:rsidRPr="00E31DFB" w:rsidDel="00FA01EE">
          <w:rPr>
            <w:rFonts w:ascii="Times New Roman" w:hAnsi="Times New Roman" w:cs="Times New Roman"/>
            <w:spacing w:val="50"/>
            <w:sz w:val="24"/>
            <w:szCs w:val="24"/>
          </w:rPr>
          <w:delText xml:space="preserve"> </w:delText>
        </w:r>
        <w:r w:rsidRPr="00E31DFB" w:rsidDel="00FA01EE">
          <w:rPr>
            <w:rFonts w:ascii="Times New Roman" w:hAnsi="Times New Roman" w:cs="Times New Roman"/>
            <w:sz w:val="24"/>
            <w:szCs w:val="24"/>
          </w:rPr>
          <w:delText>and</w:delText>
        </w:r>
        <w:r w:rsidRPr="00E31DFB" w:rsidDel="00FA01EE">
          <w:rPr>
            <w:rFonts w:ascii="Times New Roman" w:hAnsi="Times New Roman" w:cs="Times New Roman"/>
            <w:spacing w:val="40"/>
            <w:sz w:val="24"/>
            <w:szCs w:val="24"/>
          </w:rPr>
          <w:delText xml:space="preserve"> </w:delText>
        </w:r>
        <w:r w:rsidRPr="00E31DFB" w:rsidDel="00FA01EE">
          <w:rPr>
            <w:rFonts w:ascii="Times New Roman" w:hAnsi="Times New Roman" w:cs="Times New Roman"/>
            <w:sz w:val="24"/>
            <w:szCs w:val="24"/>
          </w:rPr>
          <w:delText>the</w:delText>
        </w:r>
        <w:r w:rsidRPr="00E31DFB" w:rsidDel="00FA01EE">
          <w:rPr>
            <w:rFonts w:ascii="Times New Roman" w:hAnsi="Times New Roman" w:cs="Times New Roman"/>
            <w:spacing w:val="43"/>
            <w:sz w:val="24"/>
            <w:szCs w:val="24"/>
          </w:rPr>
          <w:delText xml:space="preserve"> </w:delText>
        </w:r>
        <w:r w:rsidRPr="00E31DFB" w:rsidDel="00FA01EE">
          <w:rPr>
            <w:rFonts w:ascii="Times New Roman" w:hAnsi="Times New Roman" w:cs="Times New Roman"/>
            <w:sz w:val="24"/>
            <w:szCs w:val="24"/>
          </w:rPr>
          <w:delText>circumstances</w:delText>
        </w:r>
        <w:r w:rsidRPr="00E31DFB" w:rsidDel="00FA01EE">
          <w:rPr>
            <w:rFonts w:ascii="Times New Roman" w:hAnsi="Times New Roman" w:cs="Times New Roman"/>
            <w:spacing w:val="59"/>
            <w:sz w:val="24"/>
            <w:szCs w:val="24"/>
          </w:rPr>
          <w:delText xml:space="preserve"> </w:delText>
        </w:r>
        <w:r w:rsidRPr="00E31DFB" w:rsidDel="00FA01EE">
          <w:rPr>
            <w:rFonts w:ascii="Times New Roman" w:hAnsi="Times New Roman" w:cs="Times New Roman"/>
            <w:sz w:val="24"/>
            <w:szCs w:val="24"/>
          </w:rPr>
          <w:delText>that</w:delText>
        </w:r>
        <w:r w:rsidRPr="00E31DFB" w:rsidDel="00FA01EE">
          <w:rPr>
            <w:rFonts w:ascii="Times New Roman" w:hAnsi="Times New Roman" w:cs="Times New Roman"/>
            <w:spacing w:val="39"/>
            <w:sz w:val="24"/>
            <w:szCs w:val="24"/>
          </w:rPr>
          <w:delText xml:space="preserve"> </w:delText>
        </w:r>
        <w:r w:rsidRPr="00E31DFB" w:rsidDel="00FA01EE">
          <w:rPr>
            <w:rFonts w:ascii="Times New Roman" w:hAnsi="Times New Roman" w:cs="Times New Roman"/>
            <w:sz w:val="24"/>
            <w:szCs w:val="24"/>
          </w:rPr>
          <w:delText>would</w:delText>
        </w:r>
        <w:r w:rsidRPr="00E31DFB" w:rsidDel="00FA01EE">
          <w:rPr>
            <w:rFonts w:ascii="Times New Roman" w:hAnsi="Times New Roman" w:cs="Times New Roman"/>
            <w:spacing w:val="62"/>
            <w:sz w:val="24"/>
            <w:szCs w:val="24"/>
          </w:rPr>
          <w:delText xml:space="preserve"> </w:delText>
        </w:r>
        <w:r w:rsidRPr="00E31DFB" w:rsidDel="00FA01EE">
          <w:rPr>
            <w:rFonts w:ascii="Times New Roman" w:hAnsi="Times New Roman" w:cs="Times New Roman"/>
            <w:sz w:val="24"/>
            <w:szCs w:val="24"/>
          </w:rPr>
          <w:delText>cause</w:delText>
        </w:r>
        <w:r w:rsidRPr="00E31DFB" w:rsidDel="00FA01EE">
          <w:rPr>
            <w:rFonts w:ascii="Times New Roman" w:hAnsi="Times New Roman" w:cs="Times New Roman"/>
            <w:spacing w:val="41"/>
            <w:sz w:val="24"/>
            <w:szCs w:val="24"/>
          </w:rPr>
          <w:delText xml:space="preserve"> </w:delText>
        </w:r>
        <w:r w:rsidRPr="00E31DFB" w:rsidDel="00FA01EE">
          <w:rPr>
            <w:rFonts w:ascii="Times New Roman" w:hAnsi="Times New Roman" w:cs="Times New Roman"/>
            <w:sz w:val="24"/>
            <w:szCs w:val="24"/>
          </w:rPr>
          <w:delText>these</w:delText>
        </w:r>
        <w:r w:rsidRPr="00E31DFB" w:rsidDel="00FA01EE">
          <w:rPr>
            <w:rFonts w:ascii="Times New Roman" w:hAnsi="Times New Roman" w:cs="Times New Roman"/>
            <w:w w:val="99"/>
            <w:sz w:val="24"/>
            <w:szCs w:val="24"/>
          </w:rPr>
          <w:delText xml:space="preserve"> </w:delText>
        </w:r>
        <w:r w:rsidRPr="00E31DFB" w:rsidDel="00FA01EE">
          <w:rPr>
            <w:rFonts w:ascii="Times New Roman" w:hAnsi="Times New Roman" w:cs="Times New Roman"/>
            <w:sz w:val="24"/>
            <w:szCs w:val="24"/>
          </w:rPr>
          <w:delText>impacts.</w:delText>
        </w:r>
      </w:del>
    </w:p>
    <w:p w:rsidR="00DD3B66" w:rsidRPr="00E31DFB" w:rsidDel="00FA01EE" w:rsidRDefault="00DD3B66" w:rsidP="00A01C67">
      <w:pPr>
        <w:pStyle w:val="ListParagraph"/>
        <w:rPr>
          <w:del w:id="557" w:author="PPI" w:date="2015-04-28T09:01:00Z"/>
          <w:rFonts w:ascii="Times New Roman" w:hAnsi="Times New Roman" w:cs="Times New Roman"/>
          <w:sz w:val="24"/>
          <w:szCs w:val="24"/>
        </w:rPr>
      </w:pPr>
    </w:p>
    <w:p w:rsidR="00DD3B66" w:rsidRPr="00E31DFB" w:rsidDel="00FA01EE" w:rsidRDefault="00DD3B66">
      <w:pPr>
        <w:pStyle w:val="ListParagraph"/>
        <w:numPr>
          <w:ilvl w:val="0"/>
          <w:numId w:val="4"/>
        </w:numPr>
        <w:ind w:right="115"/>
        <w:rPr>
          <w:del w:id="558" w:author="PPI" w:date="2015-04-28T09:01:00Z"/>
          <w:rFonts w:ascii="Times New Roman" w:hAnsi="Times New Roman" w:cs="Times New Roman"/>
          <w:sz w:val="24"/>
          <w:szCs w:val="24"/>
        </w:rPr>
        <w:pPrChange w:id="559" w:author="PPI" w:date="2015-04-29T11:48:00Z">
          <w:pPr>
            <w:pStyle w:val="ListParagraph"/>
            <w:numPr>
              <w:numId w:val="4"/>
            </w:numPr>
            <w:spacing w:line="276" w:lineRule="auto"/>
            <w:ind w:left="395" w:right="115" w:hanging="360"/>
          </w:pPr>
        </w:pPrChange>
      </w:pPr>
      <w:del w:id="560" w:author="PPI" w:date="2015-04-28T09:01:00Z">
        <w:r w:rsidRPr="00E31DFB" w:rsidDel="00FA01EE">
          <w:rPr>
            <w:rFonts w:ascii="Times New Roman" w:hAnsi="Times New Roman" w:cs="Times New Roman"/>
            <w:sz w:val="24"/>
            <w:szCs w:val="24"/>
          </w:rPr>
          <w:delText>Would the proposed activity jeopardize, (potentially) interact with, or have the ability to affect the sustainability of protected species (i.e., those species that are managed under the Marine Mammal Protection Act and the Endangered Species Act)?  If yes, describe the circumstances that would lead to effects (beneficial or adverse) on protected species.</w:delText>
        </w:r>
      </w:del>
    </w:p>
    <w:p w:rsidR="002822A5" w:rsidRPr="00E31DFB" w:rsidDel="00FA01EE" w:rsidRDefault="002822A5">
      <w:pPr>
        <w:ind w:right="115"/>
        <w:rPr>
          <w:del w:id="561" w:author="PPI" w:date="2015-04-28T09:01:00Z"/>
          <w:rFonts w:ascii="Times New Roman" w:hAnsi="Times New Roman" w:cs="Times New Roman"/>
          <w:sz w:val="24"/>
          <w:szCs w:val="24"/>
        </w:rPr>
        <w:pPrChange w:id="562" w:author="PPI" w:date="2015-04-29T11:48:00Z">
          <w:pPr>
            <w:spacing w:line="276" w:lineRule="auto"/>
            <w:ind w:right="115"/>
          </w:pPr>
        </w:pPrChange>
      </w:pPr>
    </w:p>
    <w:p w:rsidR="008529AD" w:rsidRPr="00E77C38" w:rsidRDefault="002822A5">
      <w:pPr>
        <w:pStyle w:val="ListParagraph"/>
        <w:numPr>
          <w:ilvl w:val="0"/>
          <w:numId w:val="4"/>
        </w:numPr>
        <w:rPr>
          <w:rFonts w:ascii="Times New Roman" w:hAnsi="Times New Roman" w:cs="Times New Roman"/>
          <w:sz w:val="24"/>
          <w:szCs w:val="24"/>
          <w:rPrChange w:id="563" w:author="PPI" w:date="2015-04-29T11:48:00Z">
            <w:rPr>
              <w:w w:val="105"/>
            </w:rPr>
          </w:rPrChange>
        </w:rPr>
        <w:pPrChange w:id="564" w:author="PPI" w:date="2015-04-29T11:48:00Z">
          <w:pPr>
            <w:pStyle w:val="ListParagraph"/>
            <w:numPr>
              <w:numId w:val="4"/>
            </w:numPr>
            <w:spacing w:line="276" w:lineRule="auto"/>
            <w:ind w:left="395" w:right="169" w:hanging="360"/>
          </w:pPr>
        </w:pPrChange>
      </w:pPr>
      <w:r w:rsidRPr="00E77C38">
        <w:rPr>
          <w:rFonts w:ascii="Times New Roman" w:hAnsi="Times New Roman" w:cs="Times New Roman"/>
          <w:sz w:val="24"/>
          <w:szCs w:val="24"/>
          <w:rPrChange w:id="565" w:author="PPI" w:date="2015-04-29T11:48:00Z">
            <w:rPr>
              <w:spacing w:val="4"/>
              <w:w w:val="105"/>
            </w:rPr>
          </w:rPrChange>
        </w:rPr>
        <w:t xml:space="preserve">If the proposed activity is a continuation of an on-going project, </w:t>
      </w:r>
      <w:del w:id="566" w:author="PPI" w:date="2015-04-29T06:27:00Z">
        <w:r w:rsidRPr="00E77C38" w:rsidDel="00C566B2">
          <w:rPr>
            <w:rFonts w:ascii="Times New Roman" w:hAnsi="Times New Roman" w:cs="Times New Roman"/>
            <w:sz w:val="24"/>
            <w:szCs w:val="24"/>
            <w:rPrChange w:id="567" w:author="PPI" w:date="2015-04-29T11:48:00Z">
              <w:rPr>
                <w:w w:val="105"/>
              </w:rPr>
            </w:rPrChange>
          </w:rPr>
          <w:delText xml:space="preserve">please </w:delText>
        </w:r>
      </w:del>
      <w:r w:rsidRPr="00E77C38">
        <w:rPr>
          <w:rFonts w:ascii="Times New Roman" w:hAnsi="Times New Roman" w:cs="Times New Roman"/>
          <w:sz w:val="24"/>
          <w:szCs w:val="24"/>
          <w:rPrChange w:id="568" w:author="PPI" w:date="2015-04-29T11:48:00Z">
            <w:rPr>
              <w:w w:val="105"/>
            </w:rPr>
          </w:rPrChange>
        </w:rPr>
        <w:t>provide information/reports</w:t>
      </w:r>
      <w:r w:rsidR="008529AD" w:rsidRPr="00E77C38">
        <w:rPr>
          <w:rFonts w:ascii="Times New Roman" w:hAnsi="Times New Roman" w:cs="Times New Roman"/>
          <w:sz w:val="24"/>
          <w:szCs w:val="24"/>
          <w:rPrChange w:id="569" w:author="PPI" w:date="2015-04-29T11:48:00Z">
            <w:rPr>
              <w:w w:val="105"/>
            </w:rPr>
          </w:rPrChange>
        </w:rPr>
        <w:t xml:space="preserve"> </w:t>
      </w:r>
      <w:r w:rsidRPr="00E77C38">
        <w:rPr>
          <w:rFonts w:ascii="Times New Roman" w:hAnsi="Times New Roman" w:cs="Times New Roman"/>
          <w:sz w:val="24"/>
          <w:szCs w:val="24"/>
          <w:rPrChange w:id="570" w:author="PPI" w:date="2015-04-29T11:48:00Z">
            <w:rPr>
              <w:w w:val="105"/>
            </w:rPr>
          </w:rPrChange>
        </w:rPr>
        <w:t>for previous</w:t>
      </w:r>
      <w:r w:rsidR="008529AD" w:rsidRPr="00E77C38">
        <w:rPr>
          <w:rFonts w:ascii="Times New Roman" w:hAnsi="Times New Roman" w:cs="Times New Roman"/>
          <w:sz w:val="24"/>
          <w:szCs w:val="24"/>
          <w:rPrChange w:id="571" w:author="PPI" w:date="2015-04-29T11:48:00Z">
            <w:rPr>
              <w:spacing w:val="58"/>
              <w:w w:val="105"/>
            </w:rPr>
          </w:rPrChange>
        </w:rPr>
        <w:t xml:space="preserve"> </w:t>
      </w:r>
      <w:r w:rsidRPr="00E77C38">
        <w:rPr>
          <w:rFonts w:ascii="Times New Roman" w:hAnsi="Times New Roman" w:cs="Times New Roman"/>
          <w:sz w:val="24"/>
          <w:szCs w:val="24"/>
          <w:rPrChange w:id="572" w:author="PPI" w:date="2015-04-29T11:48:00Z">
            <w:rPr>
              <w:w w:val="105"/>
            </w:rPr>
          </w:rPrChange>
        </w:rPr>
        <w:t>years</w:t>
      </w:r>
      <w:r w:rsidR="008529AD" w:rsidRPr="00E77C38">
        <w:rPr>
          <w:rFonts w:ascii="Times New Roman" w:hAnsi="Times New Roman" w:cs="Times New Roman"/>
          <w:sz w:val="24"/>
          <w:szCs w:val="24"/>
          <w:rPrChange w:id="573" w:author="PPI" w:date="2015-04-29T11:48:00Z">
            <w:rPr>
              <w:w w:val="105"/>
            </w:rPr>
          </w:rPrChange>
        </w:rPr>
        <w:t xml:space="preserve"> addressing the following:</w:t>
      </w:r>
    </w:p>
    <w:p w:rsidR="008529AD" w:rsidRPr="00A01C67" w:rsidRDefault="008529AD" w:rsidP="00A01C67">
      <w:pPr>
        <w:pStyle w:val="ListParagraph"/>
        <w:rPr>
          <w:rFonts w:ascii="Times New Roman" w:hAnsi="Times New Roman" w:cs="Times New Roman"/>
          <w:spacing w:val="51"/>
          <w:w w:val="105"/>
          <w:sz w:val="24"/>
          <w:szCs w:val="24"/>
        </w:rPr>
      </w:pPr>
    </w:p>
    <w:p w:rsidR="008529AD" w:rsidRPr="00A01C67" w:rsidDel="00D6730D" w:rsidRDefault="008529AD">
      <w:pPr>
        <w:pStyle w:val="ListParagraph"/>
        <w:numPr>
          <w:ilvl w:val="0"/>
          <w:numId w:val="23"/>
        </w:numPr>
        <w:rPr>
          <w:del w:id="574" w:author="PPI" w:date="2015-04-29T06:28:00Z"/>
          <w:rFonts w:ascii="Times New Roman" w:hAnsi="Times New Roman" w:cs="Times New Roman"/>
          <w:sz w:val="24"/>
          <w:szCs w:val="24"/>
        </w:rPr>
        <w:pPrChange w:id="575" w:author="PPI" w:date="2015-04-29T11:48:00Z">
          <w:pPr>
            <w:pStyle w:val="ListParagraph"/>
            <w:numPr>
              <w:numId w:val="10"/>
            </w:numPr>
            <w:spacing w:line="276" w:lineRule="auto"/>
            <w:ind w:left="1233" w:right="169" w:hanging="360"/>
          </w:pPr>
        </w:pPrChange>
      </w:pPr>
      <w:r w:rsidRPr="00E77C38">
        <w:rPr>
          <w:rFonts w:ascii="Times New Roman" w:hAnsi="Times New Roman" w:cs="Times New Roman"/>
          <w:sz w:val="24"/>
          <w:szCs w:val="24"/>
          <w:rPrChange w:id="576" w:author="PPI" w:date="2015-04-29T11:48:00Z">
            <w:rPr>
              <w:w w:val="105"/>
            </w:rPr>
          </w:rPrChange>
        </w:rPr>
        <w:t>T</w:t>
      </w:r>
      <w:r w:rsidR="002822A5" w:rsidRPr="00E77C38">
        <w:rPr>
          <w:rFonts w:ascii="Times New Roman" w:hAnsi="Times New Roman" w:cs="Times New Roman"/>
          <w:sz w:val="24"/>
          <w:szCs w:val="24"/>
          <w:rPrChange w:id="577" w:author="PPI" w:date="2015-04-29T11:48:00Z">
            <w:rPr>
              <w:w w:val="105"/>
            </w:rPr>
          </w:rPrChange>
        </w:rPr>
        <w:t xml:space="preserve">he number of fish and other species that were collected for the </w:t>
      </w:r>
      <w:r w:rsidRPr="00E77C38">
        <w:rPr>
          <w:rFonts w:ascii="Times New Roman" w:hAnsi="Times New Roman" w:cs="Times New Roman"/>
          <w:sz w:val="24"/>
          <w:szCs w:val="24"/>
          <w:rPrChange w:id="578" w:author="PPI" w:date="2015-04-29T11:48:00Z">
            <w:rPr>
              <w:spacing w:val="-3"/>
              <w:w w:val="105"/>
            </w:rPr>
          </w:rPrChange>
        </w:rPr>
        <w:t>activity/monitoring needs</w:t>
      </w:r>
      <w:r w:rsidR="00AD1743" w:rsidRPr="00E77C38">
        <w:rPr>
          <w:rFonts w:ascii="Times New Roman" w:hAnsi="Times New Roman" w:cs="Times New Roman"/>
          <w:sz w:val="24"/>
          <w:szCs w:val="24"/>
          <w:rPrChange w:id="579" w:author="PPI" w:date="2015-04-29T11:48:00Z">
            <w:rPr>
              <w:spacing w:val="-3"/>
              <w:w w:val="105"/>
            </w:rPr>
          </w:rPrChange>
        </w:rPr>
        <w:t>;</w:t>
      </w:r>
    </w:p>
    <w:p w:rsidR="00D6730D" w:rsidRPr="00E77C38" w:rsidRDefault="00D6730D">
      <w:pPr>
        <w:pStyle w:val="ListParagraph"/>
        <w:numPr>
          <w:ilvl w:val="0"/>
          <w:numId w:val="23"/>
        </w:numPr>
        <w:rPr>
          <w:ins w:id="580" w:author="PPI" w:date="2015-04-29T06:32:00Z"/>
          <w:rFonts w:ascii="Times New Roman" w:hAnsi="Times New Roman" w:cs="Times New Roman"/>
          <w:sz w:val="24"/>
          <w:szCs w:val="24"/>
          <w:rPrChange w:id="581" w:author="PPI" w:date="2015-04-29T11:48:00Z">
            <w:rPr>
              <w:ins w:id="582" w:author="PPI" w:date="2015-04-29T06:32:00Z"/>
              <w:w w:val="105"/>
            </w:rPr>
          </w:rPrChange>
        </w:rPr>
        <w:pPrChange w:id="583" w:author="PPI" w:date="2015-04-29T11:48:00Z">
          <w:pPr>
            <w:pStyle w:val="ListParagraph"/>
            <w:numPr>
              <w:numId w:val="10"/>
            </w:numPr>
            <w:spacing w:line="276" w:lineRule="auto"/>
            <w:ind w:left="1233" w:right="169" w:hanging="360"/>
          </w:pPr>
        </w:pPrChange>
      </w:pPr>
    </w:p>
    <w:p w:rsidR="008529AD" w:rsidRPr="00A01C67" w:rsidDel="00D6730D" w:rsidRDefault="008529AD">
      <w:pPr>
        <w:pStyle w:val="ListParagraph"/>
        <w:numPr>
          <w:ilvl w:val="0"/>
          <w:numId w:val="23"/>
        </w:numPr>
        <w:rPr>
          <w:del w:id="584" w:author="PPI" w:date="2015-04-29T06:28:00Z"/>
          <w:rFonts w:ascii="Times New Roman" w:hAnsi="Times New Roman" w:cs="Times New Roman"/>
          <w:sz w:val="24"/>
          <w:szCs w:val="24"/>
        </w:rPr>
        <w:pPrChange w:id="585" w:author="PPI" w:date="2015-04-29T11:48:00Z">
          <w:pPr>
            <w:pStyle w:val="ListParagraph"/>
            <w:numPr>
              <w:numId w:val="10"/>
            </w:numPr>
            <w:spacing w:line="276" w:lineRule="auto"/>
            <w:ind w:left="1233" w:right="169" w:hanging="360"/>
          </w:pPr>
        </w:pPrChange>
      </w:pPr>
      <w:r w:rsidRPr="00E77C38">
        <w:rPr>
          <w:rFonts w:ascii="Times New Roman" w:hAnsi="Times New Roman" w:cs="Times New Roman"/>
          <w:sz w:val="24"/>
          <w:szCs w:val="24"/>
          <w:rPrChange w:id="586" w:author="PPI" w:date="2015-04-29T11:48:00Z">
            <w:rPr>
              <w:w w:val="105"/>
            </w:rPr>
          </w:rPrChange>
        </w:rPr>
        <w:t>any impacts to protected species, including takes</w:t>
      </w:r>
      <w:ins w:id="587" w:author="PPI" w:date="2015-04-28T09:02:00Z">
        <w:r w:rsidR="00FA01EE" w:rsidRPr="00E77C38">
          <w:rPr>
            <w:rFonts w:ascii="Times New Roman" w:hAnsi="Times New Roman" w:cs="Times New Roman"/>
            <w:sz w:val="24"/>
            <w:szCs w:val="24"/>
            <w:rPrChange w:id="588" w:author="PPI" w:date="2015-04-29T11:48:00Z">
              <w:rPr>
                <w:w w:val="105"/>
              </w:rPr>
            </w:rPrChange>
          </w:rPr>
          <w:t xml:space="preserve"> (as defined</w:t>
        </w:r>
      </w:ins>
      <w:ins w:id="589" w:author="PPI" w:date="2015-04-28T09:03:00Z">
        <w:r w:rsidR="00FA01EE" w:rsidRPr="00E77C38">
          <w:rPr>
            <w:rFonts w:ascii="Times New Roman" w:hAnsi="Times New Roman" w:cs="Times New Roman"/>
            <w:sz w:val="24"/>
            <w:szCs w:val="24"/>
            <w:rPrChange w:id="590" w:author="PPI" w:date="2015-04-29T11:48:00Z">
              <w:rPr>
                <w:w w:val="105"/>
              </w:rPr>
            </w:rPrChange>
          </w:rPr>
          <w:t xml:space="preserve"> by </w:t>
        </w:r>
      </w:ins>
      <w:ins w:id="591" w:author="PPI" w:date="2015-04-28T09:12:00Z">
        <w:r w:rsidR="00F169D9" w:rsidRPr="00E77C38">
          <w:rPr>
            <w:rFonts w:ascii="Times New Roman" w:hAnsi="Times New Roman" w:cs="Times New Roman"/>
            <w:sz w:val="24"/>
            <w:szCs w:val="24"/>
            <w:rPrChange w:id="592" w:author="PPI" w:date="2015-04-29T11:48:00Z">
              <w:rPr>
                <w:w w:val="105"/>
              </w:rPr>
            </w:rPrChange>
          </w:rPr>
          <w:fldChar w:fldCharType="begin"/>
        </w:r>
        <w:r w:rsidR="00F169D9" w:rsidRPr="00E77C38">
          <w:rPr>
            <w:rFonts w:ascii="Times New Roman" w:hAnsi="Times New Roman" w:cs="Times New Roman"/>
            <w:sz w:val="24"/>
            <w:szCs w:val="24"/>
            <w:rPrChange w:id="593" w:author="PPI" w:date="2015-04-29T11:48:00Z">
              <w:rPr>
                <w:w w:val="105"/>
              </w:rPr>
            </w:rPrChange>
          </w:rPr>
          <w:instrText xml:space="preserve"> HYPERLINK "http://www.gpo.gov/fdsys/granule/CFR-2010-title50-vol7/CFR-2010-title50-vol7-sec216-3" </w:instrText>
        </w:r>
        <w:r w:rsidR="00F169D9" w:rsidRPr="00E77C38">
          <w:rPr>
            <w:rFonts w:ascii="Times New Roman" w:hAnsi="Times New Roman" w:cs="Times New Roman"/>
            <w:sz w:val="24"/>
            <w:szCs w:val="24"/>
            <w:rPrChange w:id="594" w:author="PPI" w:date="2015-04-29T11:48:00Z">
              <w:rPr>
                <w:w w:val="105"/>
              </w:rPr>
            </w:rPrChange>
          </w:rPr>
          <w:fldChar w:fldCharType="separate"/>
        </w:r>
        <w:r w:rsidR="00F169D9" w:rsidRPr="00E77C38">
          <w:rPr>
            <w:rStyle w:val="Hyperlink"/>
            <w:rFonts w:ascii="Times New Roman" w:hAnsi="Times New Roman" w:cs="Times New Roman"/>
            <w:sz w:val="24"/>
            <w:szCs w:val="24"/>
            <w:rPrChange w:id="595" w:author="PPI" w:date="2015-04-29T11:48:00Z">
              <w:rPr>
                <w:rStyle w:val="Hyperlink"/>
                <w:rFonts w:ascii="Times New Roman" w:hAnsi="Times New Roman" w:cs="Times New Roman"/>
                <w:w w:val="105"/>
                <w:sz w:val="24"/>
                <w:szCs w:val="24"/>
              </w:rPr>
            </w:rPrChange>
          </w:rPr>
          <w:t>50 CFR 216.3</w:t>
        </w:r>
        <w:r w:rsidR="00F169D9" w:rsidRPr="00E77C38">
          <w:rPr>
            <w:rFonts w:ascii="Times New Roman" w:hAnsi="Times New Roman" w:cs="Times New Roman"/>
            <w:sz w:val="24"/>
            <w:szCs w:val="24"/>
            <w:rPrChange w:id="596" w:author="PPI" w:date="2015-04-29T11:48:00Z">
              <w:rPr>
                <w:w w:val="105"/>
              </w:rPr>
            </w:rPrChange>
          </w:rPr>
          <w:fldChar w:fldCharType="end"/>
        </w:r>
      </w:ins>
      <w:ins w:id="597" w:author="PPI" w:date="2015-04-28T09:09:00Z">
        <w:r w:rsidR="00FA01EE" w:rsidRPr="00E77C38">
          <w:rPr>
            <w:rFonts w:ascii="Times New Roman" w:hAnsi="Times New Roman" w:cs="Times New Roman"/>
            <w:sz w:val="24"/>
            <w:szCs w:val="24"/>
            <w:rPrChange w:id="598" w:author="PPI" w:date="2015-04-29T11:48:00Z">
              <w:rPr>
                <w:w w:val="105"/>
              </w:rPr>
            </w:rPrChange>
          </w:rPr>
          <w:t>)</w:t>
        </w:r>
      </w:ins>
      <w:r w:rsidRPr="00E77C38">
        <w:rPr>
          <w:rFonts w:ascii="Times New Roman" w:hAnsi="Times New Roman" w:cs="Times New Roman"/>
          <w:sz w:val="24"/>
          <w:szCs w:val="24"/>
          <w:rPrChange w:id="599" w:author="PPI" w:date="2015-04-29T11:48:00Z">
            <w:rPr>
              <w:w w:val="105"/>
            </w:rPr>
          </w:rPrChange>
        </w:rPr>
        <w:t>;</w:t>
      </w:r>
    </w:p>
    <w:p w:rsidR="00D6730D" w:rsidRPr="00E77C38" w:rsidRDefault="00D6730D">
      <w:pPr>
        <w:pStyle w:val="ListParagraph"/>
        <w:numPr>
          <w:ilvl w:val="0"/>
          <w:numId w:val="23"/>
        </w:numPr>
        <w:rPr>
          <w:ins w:id="600" w:author="PPI" w:date="2015-04-29T06:32:00Z"/>
          <w:rFonts w:ascii="Times New Roman" w:hAnsi="Times New Roman" w:cs="Times New Roman"/>
          <w:sz w:val="24"/>
          <w:szCs w:val="24"/>
          <w:rPrChange w:id="601" w:author="PPI" w:date="2015-04-29T11:48:00Z">
            <w:rPr>
              <w:ins w:id="602" w:author="PPI" w:date="2015-04-29T06:32:00Z"/>
              <w:w w:val="105"/>
            </w:rPr>
          </w:rPrChange>
        </w:rPr>
        <w:pPrChange w:id="603" w:author="PPI" w:date="2015-04-29T11:48:00Z">
          <w:pPr>
            <w:pStyle w:val="ListParagraph"/>
            <w:numPr>
              <w:numId w:val="10"/>
            </w:numPr>
            <w:spacing w:line="276" w:lineRule="auto"/>
            <w:ind w:left="1233" w:right="169" w:hanging="360"/>
          </w:pPr>
        </w:pPrChange>
      </w:pPr>
    </w:p>
    <w:p w:rsidR="00D6730D" w:rsidRPr="00A01C67" w:rsidRDefault="008529AD">
      <w:pPr>
        <w:pStyle w:val="ListParagraph"/>
        <w:numPr>
          <w:ilvl w:val="0"/>
          <w:numId w:val="23"/>
        </w:numPr>
        <w:rPr>
          <w:ins w:id="604" w:author="PPI" w:date="2015-04-29T06:32:00Z"/>
          <w:rFonts w:ascii="Times New Roman" w:hAnsi="Times New Roman" w:cs="Times New Roman"/>
          <w:sz w:val="24"/>
          <w:szCs w:val="24"/>
        </w:rPr>
        <w:pPrChange w:id="605" w:author="PPI" w:date="2015-04-29T11:48:00Z">
          <w:pPr>
            <w:pStyle w:val="ListParagraph"/>
            <w:numPr>
              <w:numId w:val="10"/>
            </w:numPr>
            <w:spacing w:line="276" w:lineRule="auto"/>
            <w:ind w:left="1233" w:right="169" w:hanging="360"/>
          </w:pPr>
        </w:pPrChange>
      </w:pPr>
      <w:r w:rsidRPr="00E77C38">
        <w:rPr>
          <w:rFonts w:ascii="Times New Roman" w:hAnsi="Times New Roman" w:cs="Times New Roman"/>
          <w:sz w:val="24"/>
          <w:szCs w:val="24"/>
          <w:rPrChange w:id="606" w:author="PPI" w:date="2015-04-29T11:48:00Z">
            <w:rPr>
              <w:w w:val="105"/>
            </w:rPr>
          </w:rPrChange>
        </w:rPr>
        <w:t xml:space="preserve">any impacts to sensitive or protected habitats, including critical habitat </w:t>
      </w:r>
      <w:ins w:id="607" w:author="PPI" w:date="2015-04-29T11:34:00Z">
        <w:r w:rsidR="00A43EFF" w:rsidRPr="00A01C67">
          <w:rPr>
            <w:rFonts w:ascii="Times New Roman" w:hAnsi="Times New Roman" w:cs="Times New Roman"/>
            <w:sz w:val="24"/>
            <w:szCs w:val="24"/>
          </w:rPr>
          <w:t xml:space="preserve">that has been identified </w:t>
        </w:r>
      </w:ins>
      <w:r w:rsidRPr="00E77C38">
        <w:rPr>
          <w:rFonts w:ascii="Times New Roman" w:hAnsi="Times New Roman" w:cs="Times New Roman"/>
          <w:sz w:val="24"/>
          <w:szCs w:val="24"/>
          <w:rPrChange w:id="608" w:author="PPI" w:date="2015-04-29T11:48:00Z">
            <w:rPr>
              <w:w w:val="105"/>
            </w:rPr>
          </w:rPrChange>
        </w:rPr>
        <w:t xml:space="preserve">under </w:t>
      </w:r>
      <w:ins w:id="609" w:author="PPI" w:date="2015-04-29T11:34:00Z">
        <w:r w:rsidR="00A43EFF" w:rsidRPr="00A01C67">
          <w:rPr>
            <w:rFonts w:ascii="Times New Roman" w:hAnsi="Times New Roman" w:cs="Times New Roman"/>
            <w:sz w:val="24"/>
            <w:szCs w:val="24"/>
          </w:rPr>
          <w:t xml:space="preserve">the </w:t>
        </w:r>
      </w:ins>
      <w:r w:rsidRPr="00E77C38">
        <w:rPr>
          <w:rFonts w:ascii="Times New Roman" w:hAnsi="Times New Roman" w:cs="Times New Roman"/>
          <w:sz w:val="24"/>
          <w:szCs w:val="24"/>
          <w:rPrChange w:id="610" w:author="PPI" w:date="2015-04-29T11:48:00Z">
            <w:rPr>
              <w:w w:val="105"/>
            </w:rPr>
          </w:rPrChange>
        </w:rPr>
        <w:t>E</w:t>
      </w:r>
      <w:ins w:id="611" w:author="PPI" w:date="2015-04-29T11:34:00Z">
        <w:r w:rsidR="00A43EFF" w:rsidRPr="00A01C67">
          <w:rPr>
            <w:rFonts w:ascii="Times New Roman" w:hAnsi="Times New Roman" w:cs="Times New Roman"/>
            <w:sz w:val="24"/>
            <w:szCs w:val="24"/>
          </w:rPr>
          <w:t xml:space="preserve">ndangered </w:t>
        </w:r>
      </w:ins>
      <w:r w:rsidRPr="00E77C38">
        <w:rPr>
          <w:rFonts w:ascii="Times New Roman" w:hAnsi="Times New Roman" w:cs="Times New Roman"/>
          <w:sz w:val="24"/>
          <w:szCs w:val="24"/>
          <w:rPrChange w:id="612" w:author="PPI" w:date="2015-04-29T11:48:00Z">
            <w:rPr>
              <w:w w:val="105"/>
            </w:rPr>
          </w:rPrChange>
        </w:rPr>
        <w:t>S</w:t>
      </w:r>
      <w:ins w:id="613" w:author="PPI" w:date="2015-04-29T11:34:00Z">
        <w:r w:rsidR="00A43EFF" w:rsidRPr="00A01C67">
          <w:rPr>
            <w:rFonts w:ascii="Times New Roman" w:hAnsi="Times New Roman" w:cs="Times New Roman"/>
            <w:sz w:val="24"/>
            <w:szCs w:val="24"/>
          </w:rPr>
          <w:t xml:space="preserve">pecies </w:t>
        </w:r>
      </w:ins>
      <w:r w:rsidRPr="00E77C38">
        <w:rPr>
          <w:rFonts w:ascii="Times New Roman" w:hAnsi="Times New Roman" w:cs="Times New Roman"/>
          <w:sz w:val="24"/>
          <w:szCs w:val="24"/>
          <w:rPrChange w:id="614" w:author="PPI" w:date="2015-04-29T11:48:00Z">
            <w:rPr>
              <w:w w:val="105"/>
            </w:rPr>
          </w:rPrChange>
        </w:rPr>
        <w:t>A</w:t>
      </w:r>
      <w:ins w:id="615" w:author="PPI" w:date="2015-04-29T11:34:00Z">
        <w:r w:rsidR="00A43EFF" w:rsidRPr="00A01C67">
          <w:rPr>
            <w:rFonts w:ascii="Times New Roman" w:hAnsi="Times New Roman" w:cs="Times New Roman"/>
            <w:sz w:val="24"/>
            <w:szCs w:val="24"/>
          </w:rPr>
          <w:t>ct</w:t>
        </w:r>
      </w:ins>
      <w:r w:rsidRPr="00E77C38">
        <w:rPr>
          <w:rFonts w:ascii="Times New Roman" w:hAnsi="Times New Roman" w:cs="Times New Roman"/>
          <w:sz w:val="24"/>
          <w:szCs w:val="24"/>
          <w:rPrChange w:id="616" w:author="PPI" w:date="2015-04-29T11:48:00Z">
            <w:rPr>
              <w:w w:val="105"/>
            </w:rPr>
          </w:rPrChange>
        </w:rPr>
        <w:t xml:space="preserve"> </w:t>
      </w:r>
      <w:del w:id="617" w:author="PPI" w:date="2015-04-29T11:36:00Z">
        <w:r w:rsidRPr="00E77C38" w:rsidDel="00A43EFF">
          <w:rPr>
            <w:rFonts w:ascii="Times New Roman" w:hAnsi="Times New Roman" w:cs="Times New Roman"/>
            <w:sz w:val="24"/>
            <w:szCs w:val="24"/>
            <w:rPrChange w:id="618" w:author="PPI" w:date="2015-04-29T11:48:00Z">
              <w:rPr>
                <w:w w:val="105"/>
              </w:rPr>
            </w:rPrChange>
          </w:rPr>
          <w:delText>and/</w:delText>
        </w:r>
      </w:del>
      <w:r w:rsidRPr="00E77C38">
        <w:rPr>
          <w:rFonts w:ascii="Times New Roman" w:hAnsi="Times New Roman" w:cs="Times New Roman"/>
          <w:sz w:val="24"/>
          <w:szCs w:val="24"/>
          <w:rPrChange w:id="619" w:author="PPI" w:date="2015-04-29T11:48:00Z">
            <w:rPr>
              <w:w w:val="105"/>
            </w:rPr>
          </w:rPrChange>
        </w:rPr>
        <w:t xml:space="preserve">or </w:t>
      </w:r>
      <w:del w:id="620" w:author="PPI" w:date="2015-04-29T11:35:00Z">
        <w:r w:rsidRPr="00E77C38" w:rsidDel="00A43EFF">
          <w:rPr>
            <w:rFonts w:ascii="Times New Roman" w:hAnsi="Times New Roman" w:cs="Times New Roman"/>
            <w:sz w:val="24"/>
            <w:szCs w:val="24"/>
            <w:rPrChange w:id="621" w:author="PPI" w:date="2015-04-29T11:48:00Z">
              <w:rPr>
                <w:w w:val="105"/>
              </w:rPr>
            </w:rPrChange>
          </w:rPr>
          <w:delText>E</w:delText>
        </w:r>
      </w:del>
      <w:ins w:id="622" w:author="PPI" w:date="2015-04-29T11:36:00Z">
        <w:r w:rsidR="00A43EFF" w:rsidRPr="00A01C67">
          <w:rPr>
            <w:rFonts w:ascii="Times New Roman" w:hAnsi="Times New Roman" w:cs="Times New Roman"/>
            <w:sz w:val="24"/>
            <w:szCs w:val="24"/>
          </w:rPr>
          <w:t>e</w:t>
        </w:r>
      </w:ins>
      <w:ins w:id="623" w:author="PPI" w:date="2015-04-29T11:35:00Z">
        <w:r w:rsidR="00A43EFF" w:rsidRPr="00E31DFB">
          <w:rPr>
            <w:rFonts w:ascii="Times New Roman" w:hAnsi="Times New Roman" w:cs="Times New Roman"/>
            <w:sz w:val="24"/>
            <w:szCs w:val="24"/>
          </w:rPr>
          <w:t>ssential</w:t>
        </w:r>
      </w:ins>
      <w:ins w:id="624" w:author="PPI" w:date="2015-04-29T11:34:00Z">
        <w:r w:rsidR="00A43EFF" w:rsidRPr="00E31DFB">
          <w:rPr>
            <w:rFonts w:ascii="Times New Roman" w:hAnsi="Times New Roman" w:cs="Times New Roman"/>
            <w:sz w:val="24"/>
            <w:szCs w:val="24"/>
          </w:rPr>
          <w:t xml:space="preserve"> </w:t>
        </w:r>
      </w:ins>
      <w:ins w:id="625" w:author="PPI" w:date="2015-04-29T11:36:00Z">
        <w:r w:rsidR="00A43EFF" w:rsidRPr="00E31DFB">
          <w:rPr>
            <w:rFonts w:ascii="Times New Roman" w:hAnsi="Times New Roman" w:cs="Times New Roman"/>
            <w:sz w:val="24"/>
            <w:szCs w:val="24"/>
          </w:rPr>
          <w:t>f</w:t>
        </w:r>
      </w:ins>
      <w:del w:id="626" w:author="PPI" w:date="2015-04-29T11:36:00Z">
        <w:r w:rsidRPr="00E77C38" w:rsidDel="00A43EFF">
          <w:rPr>
            <w:rFonts w:ascii="Times New Roman" w:hAnsi="Times New Roman" w:cs="Times New Roman"/>
            <w:sz w:val="24"/>
            <w:szCs w:val="24"/>
            <w:rPrChange w:id="627" w:author="PPI" w:date="2015-04-29T11:48:00Z">
              <w:rPr>
                <w:w w:val="105"/>
              </w:rPr>
            </w:rPrChange>
          </w:rPr>
          <w:delText>F</w:delText>
        </w:r>
      </w:del>
      <w:ins w:id="628" w:author="PPI" w:date="2015-04-29T11:34:00Z">
        <w:r w:rsidR="00A43EFF" w:rsidRPr="00A01C67">
          <w:rPr>
            <w:rFonts w:ascii="Times New Roman" w:hAnsi="Times New Roman" w:cs="Times New Roman"/>
            <w:sz w:val="24"/>
            <w:szCs w:val="24"/>
          </w:rPr>
          <w:t xml:space="preserve">ish </w:t>
        </w:r>
      </w:ins>
      <w:ins w:id="629" w:author="PPI" w:date="2015-04-29T11:36:00Z">
        <w:r w:rsidR="00A43EFF" w:rsidRPr="00E31DFB">
          <w:rPr>
            <w:rFonts w:ascii="Times New Roman" w:hAnsi="Times New Roman" w:cs="Times New Roman"/>
            <w:sz w:val="24"/>
            <w:szCs w:val="24"/>
          </w:rPr>
          <w:t>h</w:t>
        </w:r>
      </w:ins>
      <w:del w:id="630" w:author="PPI" w:date="2015-04-29T11:36:00Z">
        <w:r w:rsidRPr="00E77C38" w:rsidDel="00A43EFF">
          <w:rPr>
            <w:rFonts w:ascii="Times New Roman" w:hAnsi="Times New Roman" w:cs="Times New Roman"/>
            <w:sz w:val="24"/>
            <w:szCs w:val="24"/>
            <w:rPrChange w:id="631" w:author="PPI" w:date="2015-04-29T11:48:00Z">
              <w:rPr>
                <w:w w:val="105"/>
              </w:rPr>
            </w:rPrChange>
          </w:rPr>
          <w:delText>H</w:delText>
        </w:r>
      </w:del>
      <w:ins w:id="632" w:author="PPI" w:date="2015-04-29T11:35:00Z">
        <w:r w:rsidR="00A43EFF" w:rsidRPr="00A01C67">
          <w:rPr>
            <w:rFonts w:ascii="Times New Roman" w:hAnsi="Times New Roman" w:cs="Times New Roman"/>
            <w:sz w:val="24"/>
            <w:szCs w:val="24"/>
          </w:rPr>
          <w:t>abitat</w:t>
        </w:r>
      </w:ins>
      <w:r w:rsidRPr="00E77C38">
        <w:rPr>
          <w:rFonts w:ascii="Times New Roman" w:hAnsi="Times New Roman" w:cs="Times New Roman"/>
          <w:sz w:val="24"/>
          <w:szCs w:val="24"/>
          <w:rPrChange w:id="633" w:author="PPI" w:date="2015-04-29T11:48:00Z">
            <w:rPr>
              <w:w w:val="105"/>
            </w:rPr>
          </w:rPrChange>
        </w:rPr>
        <w:t xml:space="preserve"> </w:t>
      </w:r>
      <w:ins w:id="634" w:author="PPI" w:date="2015-04-29T11:34:00Z">
        <w:r w:rsidR="00A43EFF" w:rsidRPr="00A01C67">
          <w:rPr>
            <w:rFonts w:ascii="Times New Roman" w:hAnsi="Times New Roman" w:cs="Times New Roman"/>
            <w:sz w:val="24"/>
            <w:szCs w:val="24"/>
          </w:rPr>
          <w:t xml:space="preserve">that has been identified </w:t>
        </w:r>
      </w:ins>
      <w:r w:rsidRPr="00E77C38">
        <w:rPr>
          <w:rFonts w:ascii="Times New Roman" w:hAnsi="Times New Roman" w:cs="Times New Roman"/>
          <w:sz w:val="24"/>
          <w:szCs w:val="24"/>
          <w:rPrChange w:id="635" w:author="PPI" w:date="2015-04-29T11:48:00Z">
            <w:rPr>
              <w:w w:val="105"/>
            </w:rPr>
          </w:rPrChange>
        </w:rPr>
        <w:t>under the M</w:t>
      </w:r>
      <w:ins w:id="636" w:author="PPI" w:date="2015-04-29T11:35:00Z">
        <w:r w:rsidR="00A43EFF" w:rsidRPr="00A01C67">
          <w:rPr>
            <w:rFonts w:ascii="Times New Roman" w:hAnsi="Times New Roman" w:cs="Times New Roman"/>
            <w:sz w:val="24"/>
            <w:szCs w:val="24"/>
          </w:rPr>
          <w:t>agnus</w:t>
        </w:r>
        <w:r w:rsidR="00A43EFF" w:rsidRPr="00E31DFB">
          <w:rPr>
            <w:rFonts w:ascii="Times New Roman" w:hAnsi="Times New Roman" w:cs="Times New Roman"/>
            <w:sz w:val="24"/>
            <w:szCs w:val="24"/>
          </w:rPr>
          <w:t>on-</w:t>
        </w:r>
      </w:ins>
      <w:r w:rsidRPr="00E77C38">
        <w:rPr>
          <w:rFonts w:ascii="Times New Roman" w:hAnsi="Times New Roman" w:cs="Times New Roman"/>
          <w:sz w:val="24"/>
          <w:szCs w:val="24"/>
          <w:rPrChange w:id="637" w:author="PPI" w:date="2015-04-29T11:48:00Z">
            <w:rPr>
              <w:w w:val="105"/>
            </w:rPr>
          </w:rPrChange>
        </w:rPr>
        <w:t>S</w:t>
      </w:r>
      <w:ins w:id="638" w:author="PPI" w:date="2015-04-29T11:35:00Z">
        <w:r w:rsidR="00A43EFF" w:rsidRPr="00A01C67">
          <w:rPr>
            <w:rFonts w:ascii="Times New Roman" w:hAnsi="Times New Roman" w:cs="Times New Roman"/>
            <w:sz w:val="24"/>
            <w:szCs w:val="24"/>
          </w:rPr>
          <w:t>tevens</w:t>
        </w:r>
        <w:r w:rsidR="00A43EFF" w:rsidRPr="00E31DFB">
          <w:rPr>
            <w:rFonts w:ascii="Times New Roman" w:hAnsi="Times New Roman" w:cs="Times New Roman"/>
            <w:sz w:val="24"/>
            <w:szCs w:val="24"/>
          </w:rPr>
          <w:t xml:space="preserve"> Fishery Conservation Managem</w:t>
        </w:r>
      </w:ins>
      <w:ins w:id="639" w:author="PPI" w:date="2015-04-29T11:36:00Z">
        <w:r w:rsidR="00A43EFF" w:rsidRPr="00E31DFB">
          <w:rPr>
            <w:rFonts w:ascii="Times New Roman" w:hAnsi="Times New Roman" w:cs="Times New Roman"/>
            <w:sz w:val="24"/>
            <w:szCs w:val="24"/>
          </w:rPr>
          <w:t>e</w:t>
        </w:r>
      </w:ins>
      <w:ins w:id="640" w:author="PPI" w:date="2015-04-29T11:35:00Z">
        <w:r w:rsidR="00A43EFF" w:rsidRPr="00E31DFB">
          <w:rPr>
            <w:rFonts w:ascii="Times New Roman" w:hAnsi="Times New Roman" w:cs="Times New Roman"/>
            <w:sz w:val="24"/>
            <w:szCs w:val="24"/>
          </w:rPr>
          <w:t xml:space="preserve">nt </w:t>
        </w:r>
      </w:ins>
      <w:r w:rsidRPr="00E77C38">
        <w:rPr>
          <w:rFonts w:ascii="Times New Roman" w:hAnsi="Times New Roman" w:cs="Times New Roman"/>
          <w:sz w:val="24"/>
          <w:szCs w:val="24"/>
          <w:rPrChange w:id="641" w:author="PPI" w:date="2015-04-29T11:48:00Z">
            <w:rPr>
              <w:w w:val="105"/>
            </w:rPr>
          </w:rPrChange>
        </w:rPr>
        <w:t>A</w:t>
      </w:r>
      <w:ins w:id="642" w:author="PPI" w:date="2015-04-29T11:35:00Z">
        <w:r w:rsidR="00A43EFF" w:rsidRPr="00A01C67">
          <w:rPr>
            <w:rFonts w:ascii="Times New Roman" w:hAnsi="Times New Roman" w:cs="Times New Roman"/>
            <w:sz w:val="24"/>
            <w:szCs w:val="24"/>
          </w:rPr>
          <w:t>ct (Magnus</w:t>
        </w:r>
      </w:ins>
      <w:ins w:id="643" w:author="PPI" w:date="2015-04-29T11:36:00Z">
        <w:r w:rsidR="00A43EFF" w:rsidRPr="00E31DFB">
          <w:rPr>
            <w:rFonts w:ascii="Times New Roman" w:hAnsi="Times New Roman" w:cs="Times New Roman"/>
            <w:sz w:val="24"/>
            <w:szCs w:val="24"/>
          </w:rPr>
          <w:t>o</w:t>
        </w:r>
      </w:ins>
      <w:ins w:id="644" w:author="PPI" w:date="2015-04-29T11:35:00Z">
        <w:r w:rsidR="00A43EFF" w:rsidRPr="00E31DFB">
          <w:rPr>
            <w:rFonts w:ascii="Times New Roman" w:hAnsi="Times New Roman" w:cs="Times New Roman"/>
            <w:sz w:val="24"/>
            <w:szCs w:val="24"/>
          </w:rPr>
          <w:t>n-Stevens Act)</w:t>
        </w:r>
      </w:ins>
      <w:r w:rsidRPr="00E77C38">
        <w:rPr>
          <w:rFonts w:ascii="Times New Roman" w:hAnsi="Times New Roman" w:cs="Times New Roman"/>
          <w:sz w:val="24"/>
          <w:szCs w:val="24"/>
          <w:rPrChange w:id="645" w:author="PPI" w:date="2015-04-29T11:48:00Z">
            <w:rPr>
              <w:w w:val="105"/>
            </w:rPr>
          </w:rPrChange>
        </w:rPr>
        <w:t xml:space="preserve">; </w:t>
      </w:r>
    </w:p>
    <w:p w:rsidR="008529AD" w:rsidRPr="00E77C38" w:rsidDel="00C566B2" w:rsidRDefault="008529AD">
      <w:pPr>
        <w:pStyle w:val="ListParagraph"/>
        <w:numPr>
          <w:ilvl w:val="0"/>
          <w:numId w:val="23"/>
        </w:numPr>
        <w:rPr>
          <w:del w:id="646" w:author="PPI" w:date="2015-04-29T06:28:00Z"/>
          <w:rFonts w:ascii="Times New Roman" w:hAnsi="Times New Roman" w:cs="Times New Roman"/>
          <w:sz w:val="24"/>
          <w:szCs w:val="24"/>
          <w:rPrChange w:id="647" w:author="PPI" w:date="2015-04-29T11:48:00Z">
            <w:rPr>
              <w:del w:id="648" w:author="PPI" w:date="2015-04-29T06:28:00Z"/>
              <w:w w:val="105"/>
            </w:rPr>
          </w:rPrChange>
        </w:rPr>
        <w:pPrChange w:id="649" w:author="PPI" w:date="2015-04-29T11:48:00Z">
          <w:pPr>
            <w:pStyle w:val="ListParagraph"/>
            <w:numPr>
              <w:numId w:val="10"/>
            </w:numPr>
            <w:spacing w:line="276" w:lineRule="auto"/>
            <w:ind w:left="1233" w:right="169" w:hanging="360"/>
          </w:pPr>
        </w:pPrChange>
      </w:pPr>
      <w:r w:rsidRPr="00E77C38">
        <w:rPr>
          <w:rFonts w:ascii="Times New Roman" w:hAnsi="Times New Roman" w:cs="Times New Roman"/>
          <w:sz w:val="24"/>
          <w:szCs w:val="24"/>
          <w:rPrChange w:id="650" w:author="PPI" w:date="2015-04-29T11:48:00Z">
            <w:rPr>
              <w:w w:val="105"/>
            </w:rPr>
          </w:rPrChange>
        </w:rPr>
        <w:t>and</w:t>
      </w:r>
      <w:ins w:id="651" w:author="PPI" w:date="2015-04-29T06:32:00Z">
        <w:r w:rsidR="00D6730D" w:rsidRPr="00A01C67">
          <w:rPr>
            <w:rFonts w:ascii="Times New Roman" w:hAnsi="Times New Roman" w:cs="Times New Roman"/>
            <w:sz w:val="24"/>
            <w:szCs w:val="24"/>
          </w:rPr>
          <w:t xml:space="preserve"> </w:t>
        </w:r>
      </w:ins>
    </w:p>
    <w:p w:rsidR="002822A5" w:rsidRPr="00E77C38" w:rsidRDefault="008529AD">
      <w:pPr>
        <w:pStyle w:val="ListParagraph"/>
        <w:numPr>
          <w:ilvl w:val="0"/>
          <w:numId w:val="23"/>
        </w:numPr>
        <w:rPr>
          <w:rFonts w:ascii="Times New Roman" w:hAnsi="Times New Roman" w:cs="Times New Roman"/>
          <w:sz w:val="24"/>
          <w:szCs w:val="24"/>
          <w:rPrChange w:id="652" w:author="PPI" w:date="2015-04-29T11:48:00Z">
            <w:rPr>
              <w:w w:val="105"/>
            </w:rPr>
          </w:rPrChange>
        </w:rPr>
        <w:pPrChange w:id="653" w:author="PPI" w:date="2015-04-29T11:48:00Z">
          <w:pPr>
            <w:pStyle w:val="ListParagraph"/>
            <w:numPr>
              <w:numId w:val="10"/>
            </w:numPr>
            <w:spacing w:line="276" w:lineRule="auto"/>
            <w:ind w:left="1233" w:right="169" w:hanging="360"/>
          </w:pPr>
        </w:pPrChange>
      </w:pPr>
      <w:proofErr w:type="gramStart"/>
      <w:r w:rsidRPr="00E77C38">
        <w:rPr>
          <w:rFonts w:ascii="Times New Roman" w:hAnsi="Times New Roman" w:cs="Times New Roman"/>
          <w:sz w:val="24"/>
          <w:szCs w:val="24"/>
          <w:rPrChange w:id="654" w:author="PPI" w:date="2015-04-29T11:48:00Z">
            <w:rPr>
              <w:w w:val="105"/>
            </w:rPr>
          </w:rPrChange>
        </w:rPr>
        <w:t>t</w:t>
      </w:r>
      <w:r w:rsidR="002822A5" w:rsidRPr="00E77C38">
        <w:rPr>
          <w:rFonts w:ascii="Times New Roman" w:hAnsi="Times New Roman" w:cs="Times New Roman"/>
          <w:sz w:val="24"/>
          <w:szCs w:val="24"/>
          <w:rPrChange w:id="655" w:author="PPI" w:date="2015-04-29T11:48:00Z">
            <w:rPr>
              <w:w w:val="105"/>
            </w:rPr>
          </w:rPrChange>
        </w:rPr>
        <w:t>he</w:t>
      </w:r>
      <w:proofErr w:type="gramEnd"/>
      <w:r w:rsidR="002822A5" w:rsidRPr="00E77C38">
        <w:rPr>
          <w:rFonts w:ascii="Times New Roman" w:hAnsi="Times New Roman" w:cs="Times New Roman"/>
          <w:sz w:val="24"/>
          <w:szCs w:val="24"/>
          <w:rPrChange w:id="656" w:author="PPI" w:date="2015-04-29T11:48:00Z">
            <w:rPr>
              <w:spacing w:val="-16"/>
              <w:w w:val="105"/>
            </w:rPr>
          </w:rPrChange>
        </w:rPr>
        <w:t xml:space="preserve"> number of </w:t>
      </w:r>
      <w:r w:rsidRPr="00E77C38">
        <w:rPr>
          <w:rFonts w:ascii="Times New Roman" w:hAnsi="Times New Roman" w:cs="Times New Roman"/>
          <w:sz w:val="24"/>
          <w:szCs w:val="24"/>
          <w:rPrChange w:id="657" w:author="PPI" w:date="2015-04-29T11:48:00Z">
            <w:rPr>
              <w:w w:val="105"/>
            </w:rPr>
          </w:rPrChange>
        </w:rPr>
        <w:t>non-target f</w:t>
      </w:r>
      <w:r w:rsidR="002822A5" w:rsidRPr="00E77C38">
        <w:rPr>
          <w:rFonts w:ascii="Times New Roman" w:hAnsi="Times New Roman" w:cs="Times New Roman"/>
          <w:sz w:val="24"/>
          <w:szCs w:val="24"/>
          <w:rPrChange w:id="658" w:author="PPI" w:date="2015-04-29T11:48:00Z">
            <w:rPr>
              <w:w w:val="105"/>
            </w:rPr>
          </w:rPrChange>
        </w:rPr>
        <w:t>ish</w:t>
      </w:r>
      <w:r w:rsidRPr="00E77C38">
        <w:rPr>
          <w:rFonts w:ascii="Times New Roman" w:hAnsi="Times New Roman" w:cs="Times New Roman"/>
          <w:sz w:val="24"/>
          <w:szCs w:val="24"/>
          <w:rPrChange w:id="659" w:author="PPI" w:date="2015-04-29T11:48:00Z">
            <w:rPr>
              <w:w w:val="105"/>
            </w:rPr>
          </w:rPrChange>
        </w:rPr>
        <w:t>/invertebrates/protected</w:t>
      </w:r>
      <w:del w:id="660" w:author="PPI" w:date="2015-04-28T09:02:00Z">
        <w:r w:rsidRPr="00E77C38" w:rsidDel="00FA01EE">
          <w:rPr>
            <w:rFonts w:ascii="Times New Roman" w:hAnsi="Times New Roman" w:cs="Times New Roman"/>
            <w:sz w:val="24"/>
            <w:szCs w:val="24"/>
            <w:rPrChange w:id="661" w:author="PPI" w:date="2015-04-29T11:48:00Z">
              <w:rPr>
                <w:w w:val="105"/>
              </w:rPr>
            </w:rPrChange>
          </w:rPr>
          <w:delText xml:space="preserve"> </w:delText>
        </w:r>
      </w:del>
      <w:ins w:id="662" w:author="PPI" w:date="2015-04-28T09:02:00Z">
        <w:r w:rsidR="00FA01EE" w:rsidRPr="00E77C38">
          <w:rPr>
            <w:rFonts w:ascii="Times New Roman" w:hAnsi="Times New Roman" w:cs="Times New Roman"/>
            <w:sz w:val="24"/>
            <w:szCs w:val="24"/>
            <w:rPrChange w:id="663" w:author="PPI" w:date="2015-04-29T11:48:00Z">
              <w:rPr>
                <w:w w:val="105"/>
              </w:rPr>
            </w:rPrChange>
          </w:rPr>
          <w:t xml:space="preserve"> </w:t>
        </w:r>
      </w:ins>
      <w:r w:rsidRPr="00E77C38">
        <w:rPr>
          <w:rFonts w:ascii="Times New Roman" w:hAnsi="Times New Roman" w:cs="Times New Roman"/>
          <w:sz w:val="24"/>
          <w:szCs w:val="24"/>
          <w:rPrChange w:id="664" w:author="PPI" w:date="2015-04-29T11:48:00Z">
            <w:rPr>
              <w:w w:val="105"/>
            </w:rPr>
          </w:rPrChange>
        </w:rPr>
        <w:t>species (listed by species)</w:t>
      </w:r>
      <w:r w:rsidR="002822A5" w:rsidRPr="00E77C38">
        <w:rPr>
          <w:rFonts w:ascii="Times New Roman" w:hAnsi="Times New Roman" w:cs="Times New Roman"/>
          <w:sz w:val="24"/>
          <w:szCs w:val="24"/>
          <w:rPrChange w:id="665" w:author="PPI" w:date="2015-04-29T11:48:00Z">
            <w:rPr>
              <w:w w:val="97"/>
            </w:rPr>
          </w:rPrChange>
        </w:rPr>
        <w:t xml:space="preserve"> that were incidentally </w:t>
      </w:r>
      <w:r w:rsidRPr="00E77C38">
        <w:rPr>
          <w:rFonts w:ascii="Times New Roman" w:hAnsi="Times New Roman" w:cs="Times New Roman"/>
          <w:sz w:val="24"/>
          <w:szCs w:val="24"/>
          <w:rPrChange w:id="666" w:author="PPI" w:date="2015-04-29T11:48:00Z">
            <w:rPr>
              <w:w w:val="105"/>
            </w:rPr>
          </w:rPrChange>
        </w:rPr>
        <w:t>captured</w:t>
      </w:r>
      <w:r w:rsidR="002822A5" w:rsidRPr="00E77C38">
        <w:rPr>
          <w:rFonts w:ascii="Times New Roman" w:hAnsi="Times New Roman" w:cs="Times New Roman"/>
          <w:sz w:val="24"/>
          <w:szCs w:val="24"/>
          <w:rPrChange w:id="667" w:author="PPI" w:date="2015-04-29T11:48:00Z">
            <w:rPr>
              <w:w w:val="105"/>
            </w:rPr>
          </w:rPrChange>
        </w:rPr>
        <w:t>.</w:t>
      </w:r>
    </w:p>
    <w:p w:rsidR="002822A5" w:rsidRPr="00A01C67" w:rsidRDefault="002822A5">
      <w:pPr>
        <w:ind w:right="101"/>
        <w:rPr>
          <w:rFonts w:ascii="Times New Roman" w:hAnsi="Times New Roman" w:cs="Times New Roman"/>
          <w:w w:val="105"/>
          <w:sz w:val="24"/>
          <w:szCs w:val="24"/>
        </w:rPr>
        <w:pPrChange w:id="668" w:author="PPI" w:date="2015-04-29T11:48:00Z">
          <w:pPr>
            <w:spacing w:line="276" w:lineRule="auto"/>
            <w:ind w:right="101"/>
          </w:pPr>
        </w:pPrChange>
      </w:pPr>
    </w:p>
    <w:p w:rsidR="002822A5" w:rsidRPr="00E77C38" w:rsidRDefault="002822A5">
      <w:pPr>
        <w:pStyle w:val="ListParagraph"/>
        <w:numPr>
          <w:ilvl w:val="0"/>
          <w:numId w:val="4"/>
        </w:numPr>
        <w:rPr>
          <w:rFonts w:ascii="Times New Roman" w:hAnsi="Times New Roman" w:cs="Times New Roman"/>
          <w:sz w:val="24"/>
          <w:szCs w:val="24"/>
          <w:rPrChange w:id="669" w:author="PPI" w:date="2015-04-29T11:48:00Z">
            <w:rPr/>
          </w:rPrChange>
        </w:rPr>
        <w:pPrChange w:id="670" w:author="PPI" w:date="2015-04-29T11:48:00Z">
          <w:pPr>
            <w:pStyle w:val="ListParagraph"/>
            <w:numPr>
              <w:numId w:val="4"/>
            </w:numPr>
            <w:spacing w:line="276" w:lineRule="auto"/>
            <w:ind w:left="395" w:right="101" w:hanging="360"/>
          </w:pPr>
        </w:pPrChange>
      </w:pPr>
      <w:r w:rsidRPr="00E77C38">
        <w:rPr>
          <w:rFonts w:ascii="Times New Roman" w:hAnsi="Times New Roman" w:cs="Times New Roman"/>
          <w:sz w:val="24"/>
          <w:szCs w:val="24"/>
          <w:rPrChange w:id="671" w:author="PPI" w:date="2015-04-29T11:48:00Z">
            <w:rPr/>
          </w:rPrChange>
        </w:rPr>
        <w:t>What amount (total numbers and/or weight) of fish or invertebrates are proposed to be caught?</w:t>
      </w:r>
      <w:ins w:id="672" w:author="PPI" w:date="2015-04-29T08:03:00Z">
        <w:r w:rsidR="00AE1C5C" w:rsidRPr="00A01C67">
          <w:rPr>
            <w:rFonts w:ascii="Times New Roman" w:hAnsi="Times New Roman" w:cs="Times New Roman"/>
            <w:sz w:val="24"/>
            <w:szCs w:val="24"/>
          </w:rPr>
          <w:t xml:space="preserve"> </w:t>
        </w:r>
      </w:ins>
      <w:del w:id="673" w:author="PPI" w:date="2015-04-29T06:29:00Z">
        <w:r w:rsidRPr="00E77C38" w:rsidDel="00C566B2">
          <w:rPr>
            <w:rFonts w:ascii="Times New Roman" w:hAnsi="Times New Roman" w:cs="Times New Roman"/>
            <w:sz w:val="24"/>
            <w:szCs w:val="24"/>
            <w:rPrChange w:id="674" w:author="PPI" w:date="2015-04-29T11:48:00Z">
              <w:rPr/>
            </w:rPrChange>
          </w:rPr>
          <w:delText xml:space="preserve"> </w:delText>
        </w:r>
      </w:del>
      <w:r w:rsidRPr="00E77C38">
        <w:rPr>
          <w:rFonts w:ascii="Times New Roman" w:hAnsi="Times New Roman" w:cs="Times New Roman"/>
          <w:sz w:val="24"/>
          <w:szCs w:val="24"/>
          <w:rPrChange w:id="675" w:author="PPI" w:date="2015-04-29T11:48:00Z">
            <w:rPr/>
          </w:rPrChange>
        </w:rPr>
        <w:t>What is the size (weight, length, and age class) of each species?</w:t>
      </w:r>
    </w:p>
    <w:p w:rsidR="002822A5" w:rsidRPr="00E77C38" w:rsidRDefault="002822A5">
      <w:pPr>
        <w:rPr>
          <w:rFonts w:ascii="Times New Roman" w:hAnsi="Times New Roman" w:cs="Times New Roman"/>
          <w:sz w:val="24"/>
          <w:szCs w:val="24"/>
          <w:rPrChange w:id="676" w:author="PPI" w:date="2015-04-29T11:48:00Z">
            <w:rPr/>
          </w:rPrChange>
        </w:rPr>
        <w:pPrChange w:id="677" w:author="PPI" w:date="2015-04-29T11:48:00Z">
          <w:pPr>
            <w:spacing w:line="276" w:lineRule="auto"/>
            <w:ind w:left="57" w:right="101"/>
          </w:pPr>
        </w:pPrChange>
      </w:pPr>
    </w:p>
    <w:p w:rsidR="002822A5" w:rsidRPr="00E77C38" w:rsidRDefault="009E2628">
      <w:pPr>
        <w:pStyle w:val="ListParagraph"/>
        <w:numPr>
          <w:ilvl w:val="0"/>
          <w:numId w:val="4"/>
        </w:numPr>
        <w:rPr>
          <w:rFonts w:ascii="Times New Roman" w:hAnsi="Times New Roman" w:cs="Times New Roman"/>
          <w:sz w:val="24"/>
          <w:szCs w:val="24"/>
          <w:rPrChange w:id="678" w:author="PPI" w:date="2015-04-29T11:48:00Z">
            <w:rPr>
              <w:w w:val="105"/>
            </w:rPr>
          </w:rPrChange>
        </w:rPr>
        <w:pPrChange w:id="679" w:author="PPI" w:date="2015-04-29T11:48:00Z">
          <w:pPr>
            <w:pStyle w:val="ListParagraph"/>
            <w:numPr>
              <w:numId w:val="4"/>
            </w:numPr>
            <w:spacing w:line="276" w:lineRule="auto"/>
            <w:ind w:left="395" w:right="129" w:hanging="360"/>
          </w:pPr>
        </w:pPrChange>
      </w:pPr>
      <w:ins w:id="680" w:author="PPI" w:date="2015-04-28T09:25:00Z">
        <w:r w:rsidRPr="00E77C38">
          <w:rPr>
            <w:rFonts w:ascii="Times New Roman" w:hAnsi="Times New Roman" w:cs="Times New Roman"/>
            <w:sz w:val="24"/>
            <w:szCs w:val="24"/>
            <w:rPrChange w:id="681" w:author="PPI" w:date="2015-04-29T11:48:00Z">
              <w:rPr>
                <w:w w:val="105"/>
              </w:rPr>
            </w:rPrChange>
          </w:rPr>
          <w:t>If</w:t>
        </w:r>
      </w:ins>
      <w:del w:id="682" w:author="PPI" w:date="2015-04-28T09:25:00Z">
        <w:r w:rsidR="002822A5" w:rsidRPr="00E77C38" w:rsidDel="009E2628">
          <w:rPr>
            <w:rFonts w:ascii="Times New Roman" w:hAnsi="Times New Roman" w:cs="Times New Roman"/>
            <w:sz w:val="24"/>
            <w:szCs w:val="24"/>
            <w:rPrChange w:id="683" w:author="PPI" w:date="2015-04-29T11:48:00Z">
              <w:rPr>
                <w:w w:val="105"/>
              </w:rPr>
            </w:rPrChange>
          </w:rPr>
          <w:delText>Would</w:delText>
        </w:r>
      </w:del>
      <w:r w:rsidR="002822A5" w:rsidRPr="00E77C38">
        <w:rPr>
          <w:rFonts w:ascii="Times New Roman" w:hAnsi="Times New Roman" w:cs="Times New Roman"/>
          <w:sz w:val="24"/>
          <w:szCs w:val="24"/>
          <w:rPrChange w:id="684" w:author="PPI" w:date="2015-04-29T11:48:00Z">
            <w:rPr>
              <w:spacing w:val="50"/>
              <w:w w:val="105"/>
            </w:rPr>
          </w:rPrChange>
        </w:rPr>
        <w:t xml:space="preserve"> targeted fish </w:t>
      </w:r>
      <w:ins w:id="685" w:author="PPI" w:date="2015-04-28T09:25:00Z">
        <w:r w:rsidRPr="00E77C38">
          <w:rPr>
            <w:rFonts w:ascii="Times New Roman" w:hAnsi="Times New Roman" w:cs="Times New Roman"/>
            <w:sz w:val="24"/>
            <w:szCs w:val="24"/>
            <w:rPrChange w:id="686" w:author="PPI" w:date="2015-04-29T11:48:00Z">
              <w:rPr>
                <w:spacing w:val="37"/>
                <w:w w:val="105"/>
              </w:rPr>
            </w:rPrChange>
          </w:rPr>
          <w:t xml:space="preserve">would </w:t>
        </w:r>
      </w:ins>
      <w:r w:rsidR="002822A5" w:rsidRPr="00E77C38">
        <w:rPr>
          <w:rFonts w:ascii="Times New Roman" w:hAnsi="Times New Roman" w:cs="Times New Roman"/>
          <w:sz w:val="24"/>
          <w:szCs w:val="24"/>
          <w:rPrChange w:id="687" w:author="PPI" w:date="2015-04-29T11:48:00Z">
            <w:rPr>
              <w:w w:val="105"/>
            </w:rPr>
          </w:rPrChange>
        </w:rPr>
        <w:t>be under the minimum size limit or is the applicant applying for an exemption to the minimum size limit</w:t>
      </w:r>
      <w:del w:id="688" w:author="PPI" w:date="2015-04-28T09:26:00Z">
        <w:r w:rsidR="002822A5" w:rsidRPr="00E77C38" w:rsidDel="009E2628">
          <w:rPr>
            <w:rFonts w:ascii="Times New Roman" w:hAnsi="Times New Roman" w:cs="Times New Roman"/>
            <w:sz w:val="24"/>
            <w:szCs w:val="24"/>
            <w:rPrChange w:id="689" w:author="PPI" w:date="2015-04-29T11:48:00Z">
              <w:rPr>
                <w:w w:val="105"/>
              </w:rPr>
            </w:rPrChange>
          </w:rPr>
          <w:delText>? If yes</w:delText>
        </w:r>
      </w:del>
      <w:r w:rsidR="002822A5" w:rsidRPr="00E77C38">
        <w:rPr>
          <w:rFonts w:ascii="Times New Roman" w:hAnsi="Times New Roman" w:cs="Times New Roman"/>
          <w:sz w:val="24"/>
          <w:szCs w:val="24"/>
          <w:rPrChange w:id="690" w:author="PPI" w:date="2015-04-29T11:48:00Z">
            <w:rPr>
              <w:w w:val="105"/>
            </w:rPr>
          </w:rPrChange>
        </w:rPr>
        <w:t xml:space="preserve">, explain why an exemption is necessary to conduct the proposed </w:t>
      </w:r>
      <w:r w:rsidR="008529AD" w:rsidRPr="00E77C38">
        <w:rPr>
          <w:rFonts w:ascii="Times New Roman" w:hAnsi="Times New Roman" w:cs="Times New Roman"/>
          <w:sz w:val="24"/>
          <w:szCs w:val="24"/>
          <w:rPrChange w:id="691" w:author="PPI" w:date="2015-04-29T11:48:00Z">
            <w:rPr>
              <w:w w:val="105"/>
            </w:rPr>
          </w:rPrChange>
        </w:rPr>
        <w:t>activity</w:t>
      </w:r>
      <w:r w:rsidR="002822A5" w:rsidRPr="00E77C38">
        <w:rPr>
          <w:rFonts w:ascii="Times New Roman" w:hAnsi="Times New Roman" w:cs="Times New Roman"/>
          <w:sz w:val="24"/>
          <w:szCs w:val="24"/>
          <w:rPrChange w:id="692" w:author="PPI" w:date="2015-04-29T11:48:00Z">
            <w:rPr>
              <w:w w:val="105"/>
            </w:rPr>
          </w:rPrChange>
        </w:rPr>
        <w:t>.</w:t>
      </w:r>
    </w:p>
    <w:p w:rsidR="002822A5" w:rsidRPr="00E77C38" w:rsidRDefault="002822A5">
      <w:pPr>
        <w:rPr>
          <w:rFonts w:ascii="Times New Roman" w:hAnsi="Times New Roman" w:cs="Times New Roman"/>
          <w:sz w:val="24"/>
          <w:szCs w:val="24"/>
          <w:rPrChange w:id="693" w:author="PPI" w:date="2015-04-29T11:48:00Z">
            <w:rPr>
              <w:w w:val="105"/>
            </w:rPr>
          </w:rPrChange>
        </w:rPr>
        <w:pPrChange w:id="694" w:author="PPI" w:date="2015-04-29T11:48:00Z">
          <w:pPr>
            <w:spacing w:line="276" w:lineRule="auto"/>
            <w:ind w:left="42" w:right="129"/>
          </w:pPr>
        </w:pPrChange>
      </w:pPr>
    </w:p>
    <w:p w:rsidR="002822A5" w:rsidRPr="00E77C38" w:rsidRDefault="002822A5">
      <w:pPr>
        <w:pStyle w:val="ListParagraph"/>
        <w:numPr>
          <w:ilvl w:val="0"/>
          <w:numId w:val="4"/>
        </w:numPr>
        <w:rPr>
          <w:rFonts w:ascii="Times New Roman" w:hAnsi="Times New Roman" w:cs="Times New Roman"/>
          <w:sz w:val="24"/>
          <w:szCs w:val="24"/>
          <w:rPrChange w:id="695" w:author="PPI" w:date="2015-04-29T11:48:00Z">
            <w:rPr>
              <w:w w:val="105"/>
            </w:rPr>
          </w:rPrChange>
        </w:rPr>
        <w:pPrChange w:id="696" w:author="PPI" w:date="2015-04-29T11:48:00Z">
          <w:pPr>
            <w:pStyle w:val="ListParagraph"/>
            <w:numPr>
              <w:numId w:val="4"/>
            </w:numPr>
            <w:spacing w:line="276" w:lineRule="auto"/>
            <w:ind w:left="395" w:right="174" w:hanging="360"/>
          </w:pPr>
        </w:pPrChange>
      </w:pPr>
      <w:r w:rsidRPr="00E77C38">
        <w:rPr>
          <w:rFonts w:ascii="Times New Roman" w:hAnsi="Times New Roman" w:cs="Times New Roman"/>
          <w:sz w:val="24"/>
          <w:szCs w:val="24"/>
          <w:rPrChange w:id="697" w:author="PPI" w:date="2015-04-29T11:48:00Z">
            <w:rPr>
              <w:w w:val="105"/>
            </w:rPr>
          </w:rPrChange>
        </w:rPr>
        <w:t xml:space="preserve">If any organisms </w:t>
      </w:r>
      <w:r w:rsidR="00AD1743" w:rsidRPr="00E77C38">
        <w:rPr>
          <w:rFonts w:ascii="Times New Roman" w:hAnsi="Times New Roman" w:cs="Times New Roman"/>
          <w:sz w:val="24"/>
          <w:szCs w:val="24"/>
          <w:rPrChange w:id="698" w:author="PPI" w:date="2015-04-29T11:48:00Z">
            <w:rPr>
              <w:w w:val="105"/>
            </w:rPr>
          </w:rPrChange>
        </w:rPr>
        <w:t xml:space="preserve">would be </w:t>
      </w:r>
      <w:r w:rsidRPr="00E77C38">
        <w:rPr>
          <w:rFonts w:ascii="Times New Roman" w:hAnsi="Times New Roman" w:cs="Times New Roman"/>
          <w:sz w:val="24"/>
          <w:szCs w:val="24"/>
          <w:rPrChange w:id="699" w:author="PPI" w:date="2015-04-29T11:48:00Z">
            <w:rPr>
              <w:w w:val="105"/>
            </w:rPr>
          </w:rPrChange>
        </w:rPr>
        <w:t xml:space="preserve">released alive, how many </w:t>
      </w:r>
      <w:ins w:id="700" w:author="PPI" w:date="2015-04-29T11:37:00Z">
        <w:r w:rsidR="00A43EFF" w:rsidRPr="00A01C67">
          <w:rPr>
            <w:rFonts w:ascii="Times New Roman" w:hAnsi="Times New Roman" w:cs="Times New Roman"/>
            <w:sz w:val="24"/>
            <w:szCs w:val="24"/>
          </w:rPr>
          <w:t xml:space="preserve">of each species </w:t>
        </w:r>
      </w:ins>
      <w:r w:rsidRPr="00E77C38">
        <w:rPr>
          <w:rFonts w:ascii="Times New Roman" w:hAnsi="Times New Roman" w:cs="Times New Roman"/>
          <w:sz w:val="24"/>
          <w:szCs w:val="24"/>
          <w:rPrChange w:id="701" w:author="PPI" w:date="2015-04-29T11:48:00Z">
            <w:rPr>
              <w:w w:val="105"/>
            </w:rPr>
          </w:rPrChange>
        </w:rPr>
        <w:t xml:space="preserve">would be tagged, measured, or sampled? What is the probability of </w:t>
      </w:r>
      <w:ins w:id="702" w:author="PPI" w:date="2015-04-29T11:37:00Z">
        <w:r w:rsidR="00A43EFF" w:rsidRPr="00A01C67">
          <w:rPr>
            <w:rFonts w:ascii="Times New Roman" w:hAnsi="Times New Roman" w:cs="Times New Roman"/>
            <w:sz w:val="24"/>
            <w:szCs w:val="24"/>
          </w:rPr>
          <w:t xml:space="preserve">individuals </w:t>
        </w:r>
      </w:ins>
      <w:del w:id="703" w:author="PPI" w:date="2015-04-29T11:37:00Z">
        <w:r w:rsidRPr="00E77C38" w:rsidDel="00A43EFF">
          <w:rPr>
            <w:rFonts w:ascii="Times New Roman" w:hAnsi="Times New Roman" w:cs="Times New Roman"/>
            <w:sz w:val="24"/>
            <w:szCs w:val="24"/>
            <w:rPrChange w:id="704" w:author="PPI" w:date="2015-04-29T11:48:00Z">
              <w:rPr>
                <w:w w:val="105"/>
              </w:rPr>
            </w:rPrChange>
          </w:rPr>
          <w:delText xml:space="preserve">their </w:delText>
        </w:r>
      </w:del>
      <w:r w:rsidRPr="00E77C38">
        <w:rPr>
          <w:rFonts w:ascii="Times New Roman" w:hAnsi="Times New Roman" w:cs="Times New Roman"/>
          <w:sz w:val="24"/>
          <w:szCs w:val="24"/>
          <w:rPrChange w:id="705" w:author="PPI" w:date="2015-04-29T11:48:00Z">
            <w:rPr>
              <w:w w:val="105"/>
            </w:rPr>
          </w:rPrChange>
        </w:rPr>
        <w:t>surviv</w:t>
      </w:r>
      <w:del w:id="706" w:author="PPI" w:date="2015-04-29T11:37:00Z">
        <w:r w:rsidRPr="00E77C38" w:rsidDel="00A43EFF">
          <w:rPr>
            <w:rFonts w:ascii="Times New Roman" w:hAnsi="Times New Roman" w:cs="Times New Roman"/>
            <w:sz w:val="24"/>
            <w:szCs w:val="24"/>
            <w:rPrChange w:id="707" w:author="PPI" w:date="2015-04-29T11:48:00Z">
              <w:rPr>
                <w:w w:val="105"/>
              </w:rPr>
            </w:rPrChange>
          </w:rPr>
          <w:delText>al</w:delText>
        </w:r>
      </w:del>
      <w:ins w:id="708" w:author="PPI" w:date="2015-04-29T11:37:00Z">
        <w:r w:rsidR="00A43EFF" w:rsidRPr="00A01C67">
          <w:rPr>
            <w:rFonts w:ascii="Times New Roman" w:hAnsi="Times New Roman" w:cs="Times New Roman"/>
            <w:sz w:val="24"/>
            <w:szCs w:val="24"/>
          </w:rPr>
          <w:t>ing</w:t>
        </w:r>
      </w:ins>
      <w:r w:rsidRPr="00E77C38">
        <w:rPr>
          <w:rFonts w:ascii="Times New Roman" w:hAnsi="Times New Roman" w:cs="Times New Roman"/>
          <w:sz w:val="24"/>
          <w:szCs w:val="24"/>
          <w:rPrChange w:id="709" w:author="PPI" w:date="2015-04-29T11:48:00Z">
            <w:rPr>
              <w:w w:val="105"/>
            </w:rPr>
          </w:rPrChange>
        </w:rPr>
        <w:t xml:space="preserve"> after being handled (e.g., tagged, measured) and released (e.g., percent of live or dead fish)?</w:t>
      </w:r>
    </w:p>
    <w:p w:rsidR="002822A5" w:rsidRPr="00E77C38" w:rsidRDefault="002822A5">
      <w:pPr>
        <w:rPr>
          <w:rFonts w:ascii="Times New Roman" w:hAnsi="Times New Roman" w:cs="Times New Roman"/>
          <w:sz w:val="24"/>
          <w:szCs w:val="24"/>
          <w:rPrChange w:id="710" w:author="PPI" w:date="2015-04-29T11:48:00Z">
            <w:rPr>
              <w:w w:val="105"/>
            </w:rPr>
          </w:rPrChange>
        </w:rPr>
        <w:pPrChange w:id="711" w:author="PPI" w:date="2015-04-29T11:48:00Z">
          <w:pPr>
            <w:spacing w:line="276" w:lineRule="auto"/>
            <w:ind w:right="183"/>
          </w:pPr>
        </w:pPrChange>
      </w:pPr>
    </w:p>
    <w:p w:rsidR="002822A5" w:rsidRPr="00E77C38" w:rsidRDefault="009E2628">
      <w:pPr>
        <w:pStyle w:val="ListParagraph"/>
        <w:numPr>
          <w:ilvl w:val="0"/>
          <w:numId w:val="4"/>
        </w:numPr>
        <w:rPr>
          <w:rFonts w:ascii="Times New Roman" w:eastAsia="Times New Roman" w:hAnsi="Times New Roman" w:cs="Times New Roman"/>
          <w:sz w:val="24"/>
          <w:szCs w:val="24"/>
          <w:rPrChange w:id="712" w:author="PPI" w:date="2015-04-29T11:48:00Z">
            <w:rPr>
              <w:rFonts w:eastAsia="Times New Roman"/>
            </w:rPr>
          </w:rPrChange>
        </w:rPr>
        <w:pPrChange w:id="713" w:author="PPI" w:date="2015-04-29T11:48:00Z">
          <w:pPr>
            <w:pStyle w:val="ListParagraph"/>
            <w:numPr>
              <w:numId w:val="4"/>
            </w:numPr>
            <w:spacing w:line="276" w:lineRule="auto"/>
            <w:ind w:left="395" w:right="183" w:hanging="360"/>
          </w:pPr>
        </w:pPrChange>
      </w:pPr>
      <w:ins w:id="714" w:author="PPI" w:date="2015-04-28T09:25:00Z">
        <w:r w:rsidRPr="00E77C38">
          <w:rPr>
            <w:rFonts w:ascii="Times New Roman" w:hAnsi="Times New Roman" w:cs="Times New Roman"/>
            <w:sz w:val="24"/>
            <w:szCs w:val="24"/>
            <w:rPrChange w:id="715" w:author="PPI" w:date="2015-04-29T11:48:00Z">
              <w:rPr>
                <w:w w:val="105"/>
              </w:rPr>
            </w:rPrChange>
          </w:rPr>
          <w:t>If</w:t>
        </w:r>
      </w:ins>
      <w:del w:id="716" w:author="PPI" w:date="2015-04-28T09:25:00Z">
        <w:r w:rsidR="008529AD" w:rsidRPr="00E77C38" w:rsidDel="009E2628">
          <w:rPr>
            <w:rFonts w:ascii="Times New Roman" w:hAnsi="Times New Roman" w:cs="Times New Roman"/>
            <w:sz w:val="24"/>
            <w:szCs w:val="24"/>
            <w:rPrChange w:id="717" w:author="PPI" w:date="2015-04-29T11:48:00Z">
              <w:rPr>
                <w:w w:val="105"/>
              </w:rPr>
            </w:rPrChange>
          </w:rPr>
          <w:delText>Does</w:delText>
        </w:r>
      </w:del>
      <w:r w:rsidR="008529AD" w:rsidRPr="00E77C38">
        <w:rPr>
          <w:rFonts w:ascii="Times New Roman" w:hAnsi="Times New Roman" w:cs="Times New Roman"/>
          <w:sz w:val="24"/>
          <w:szCs w:val="24"/>
          <w:rPrChange w:id="718" w:author="PPI" w:date="2015-04-29T11:48:00Z">
            <w:rPr>
              <w:w w:val="105"/>
            </w:rPr>
          </w:rPrChange>
        </w:rPr>
        <w:t xml:space="preserve"> the proposed activity involve</w:t>
      </w:r>
      <w:ins w:id="719" w:author="PPI" w:date="2015-04-28T09:25:00Z">
        <w:r w:rsidRPr="00E77C38">
          <w:rPr>
            <w:rFonts w:ascii="Times New Roman" w:hAnsi="Times New Roman" w:cs="Times New Roman"/>
            <w:sz w:val="24"/>
            <w:szCs w:val="24"/>
            <w:rPrChange w:id="720" w:author="PPI" w:date="2015-04-29T11:48:00Z">
              <w:rPr>
                <w:w w:val="105"/>
              </w:rPr>
            </w:rPrChange>
          </w:rPr>
          <w:t>s</w:t>
        </w:r>
      </w:ins>
      <w:r w:rsidR="008529AD" w:rsidRPr="00E77C38">
        <w:rPr>
          <w:rFonts w:ascii="Times New Roman" w:hAnsi="Times New Roman" w:cs="Times New Roman"/>
          <w:sz w:val="24"/>
          <w:szCs w:val="24"/>
          <w:rPrChange w:id="721" w:author="PPI" w:date="2015-04-29T11:48:00Z">
            <w:rPr>
              <w:w w:val="105"/>
            </w:rPr>
          </w:rPrChange>
        </w:rPr>
        <w:t xml:space="preserve"> commercial fishing</w:t>
      </w:r>
      <w:del w:id="722" w:author="PPI" w:date="2015-04-28T09:25:00Z">
        <w:r w:rsidR="008529AD" w:rsidRPr="00E77C38" w:rsidDel="009E2628">
          <w:rPr>
            <w:rFonts w:ascii="Times New Roman" w:hAnsi="Times New Roman" w:cs="Times New Roman"/>
            <w:sz w:val="24"/>
            <w:szCs w:val="24"/>
            <w:rPrChange w:id="723" w:author="PPI" w:date="2015-04-29T11:48:00Z">
              <w:rPr>
                <w:w w:val="105"/>
              </w:rPr>
            </w:rPrChange>
          </w:rPr>
          <w:delText>? If yes</w:delText>
        </w:r>
      </w:del>
      <w:r w:rsidR="008529AD" w:rsidRPr="00E77C38">
        <w:rPr>
          <w:rFonts w:ascii="Times New Roman" w:hAnsi="Times New Roman" w:cs="Times New Roman"/>
          <w:sz w:val="24"/>
          <w:szCs w:val="24"/>
          <w:rPrChange w:id="724" w:author="PPI" w:date="2015-04-29T11:48:00Z">
            <w:rPr>
              <w:w w:val="105"/>
            </w:rPr>
          </w:rPrChange>
        </w:rPr>
        <w:t xml:space="preserve">, </w:t>
      </w:r>
      <w:r w:rsidR="00AD1743" w:rsidRPr="00E77C38">
        <w:rPr>
          <w:rFonts w:ascii="Times New Roman" w:hAnsi="Times New Roman" w:cs="Times New Roman"/>
          <w:sz w:val="24"/>
          <w:szCs w:val="24"/>
          <w:rPrChange w:id="725" w:author="PPI" w:date="2015-04-29T11:48:00Z">
            <w:rPr>
              <w:w w:val="105"/>
            </w:rPr>
          </w:rPrChange>
        </w:rPr>
        <w:t>would</w:t>
      </w:r>
      <w:r w:rsidR="008529AD" w:rsidRPr="00E77C38">
        <w:rPr>
          <w:rFonts w:ascii="Times New Roman" w:hAnsi="Times New Roman" w:cs="Times New Roman"/>
          <w:sz w:val="24"/>
          <w:szCs w:val="24"/>
          <w:rPrChange w:id="726" w:author="PPI" w:date="2015-04-29T11:48:00Z">
            <w:rPr>
              <w:w w:val="105"/>
            </w:rPr>
          </w:rPrChange>
        </w:rPr>
        <w:t xml:space="preserve"> the proposed a</w:t>
      </w:r>
      <w:r w:rsidR="00AD1743" w:rsidRPr="00E77C38">
        <w:rPr>
          <w:rFonts w:ascii="Times New Roman" w:hAnsi="Times New Roman" w:cs="Times New Roman"/>
          <w:sz w:val="24"/>
          <w:szCs w:val="24"/>
          <w:rPrChange w:id="727" w:author="PPI" w:date="2015-04-29T11:48:00Z">
            <w:rPr>
              <w:w w:val="105"/>
            </w:rPr>
          </w:rPrChange>
        </w:rPr>
        <w:t>ctivity be for research purposes</w:t>
      </w:r>
      <w:r w:rsidR="008529AD" w:rsidRPr="00E77C38">
        <w:rPr>
          <w:rFonts w:ascii="Times New Roman" w:hAnsi="Times New Roman" w:cs="Times New Roman"/>
          <w:sz w:val="24"/>
          <w:szCs w:val="24"/>
          <w:rPrChange w:id="728" w:author="PPI" w:date="2015-04-29T11:48:00Z">
            <w:rPr>
              <w:w w:val="105"/>
            </w:rPr>
          </w:rPrChange>
        </w:rPr>
        <w:t xml:space="preserve"> only? </w:t>
      </w:r>
      <w:r w:rsidR="002822A5" w:rsidRPr="00E77C38">
        <w:rPr>
          <w:rFonts w:ascii="Times New Roman" w:hAnsi="Times New Roman" w:cs="Times New Roman"/>
          <w:sz w:val="24"/>
          <w:szCs w:val="24"/>
          <w:rPrChange w:id="729" w:author="PPI" w:date="2015-04-29T11:48:00Z">
            <w:rPr>
              <w:w w:val="105"/>
            </w:rPr>
          </w:rPrChange>
        </w:rPr>
        <w:t xml:space="preserve">If fish </w:t>
      </w:r>
      <w:r w:rsidR="008529AD" w:rsidRPr="00E77C38">
        <w:rPr>
          <w:rFonts w:ascii="Times New Roman" w:hAnsi="Times New Roman" w:cs="Times New Roman"/>
          <w:sz w:val="24"/>
          <w:szCs w:val="24"/>
          <w:rPrChange w:id="730" w:author="PPI" w:date="2015-04-29T11:48:00Z">
            <w:rPr>
              <w:w w:val="105"/>
            </w:rPr>
          </w:rPrChange>
        </w:rPr>
        <w:t xml:space="preserve">would be </w:t>
      </w:r>
      <w:r w:rsidR="002822A5" w:rsidRPr="00E77C38">
        <w:rPr>
          <w:rFonts w:ascii="Times New Roman" w:hAnsi="Times New Roman" w:cs="Times New Roman"/>
          <w:sz w:val="24"/>
          <w:szCs w:val="24"/>
          <w:rPrChange w:id="731" w:author="PPI" w:date="2015-04-29T11:48:00Z">
            <w:rPr>
              <w:w w:val="105"/>
            </w:rPr>
          </w:rPrChange>
        </w:rPr>
        <w:t xml:space="preserve">retained for sale or personal consumption, quantify the amount of each species </w:t>
      </w:r>
      <w:r w:rsidR="00AD1743" w:rsidRPr="00E77C38">
        <w:rPr>
          <w:rFonts w:ascii="Times New Roman" w:hAnsi="Times New Roman" w:cs="Times New Roman"/>
          <w:sz w:val="24"/>
          <w:szCs w:val="24"/>
          <w:rPrChange w:id="732" w:author="PPI" w:date="2015-04-29T11:48:00Z">
            <w:rPr>
              <w:w w:val="105"/>
            </w:rPr>
          </w:rPrChange>
        </w:rPr>
        <w:t xml:space="preserve">that would </w:t>
      </w:r>
      <w:r w:rsidR="002822A5" w:rsidRPr="00E77C38">
        <w:rPr>
          <w:rFonts w:ascii="Times New Roman" w:hAnsi="Times New Roman" w:cs="Times New Roman"/>
          <w:sz w:val="24"/>
          <w:szCs w:val="24"/>
          <w:rPrChange w:id="733" w:author="PPI" w:date="2015-04-29T11:48:00Z">
            <w:rPr>
              <w:w w:val="105"/>
            </w:rPr>
          </w:rPrChange>
        </w:rPr>
        <w:t>be sold or used for personal consumption</w:t>
      </w:r>
      <w:r w:rsidR="002822A5" w:rsidRPr="00E77C38">
        <w:rPr>
          <w:rFonts w:ascii="Times New Roman" w:hAnsi="Times New Roman" w:cs="Times New Roman"/>
          <w:w w:val="105"/>
          <w:sz w:val="24"/>
          <w:szCs w:val="24"/>
          <w:rPrChange w:id="734" w:author="PPI" w:date="2015-04-29T11:48:00Z">
            <w:rPr>
              <w:w w:val="105"/>
            </w:rPr>
          </w:rPrChange>
        </w:rPr>
        <w:t>.</w:t>
      </w:r>
    </w:p>
    <w:p w:rsidR="002822A5" w:rsidRPr="00A01C67" w:rsidRDefault="002822A5">
      <w:pPr>
        <w:ind w:right="127"/>
        <w:rPr>
          <w:rFonts w:ascii="Times New Roman" w:hAnsi="Times New Roman" w:cs="Times New Roman"/>
          <w:w w:val="105"/>
          <w:sz w:val="24"/>
          <w:szCs w:val="24"/>
        </w:rPr>
        <w:pPrChange w:id="735" w:author="PPI" w:date="2015-04-29T11:48:00Z">
          <w:pPr>
            <w:spacing w:line="276" w:lineRule="auto"/>
            <w:ind w:right="127"/>
          </w:pPr>
        </w:pPrChange>
      </w:pPr>
    </w:p>
    <w:p w:rsidR="002822A5" w:rsidRPr="00E31DFB" w:rsidRDefault="002822A5">
      <w:pPr>
        <w:pStyle w:val="ListParagraph"/>
        <w:numPr>
          <w:ilvl w:val="0"/>
          <w:numId w:val="4"/>
        </w:numPr>
        <w:ind w:right="127"/>
        <w:rPr>
          <w:rFonts w:ascii="Times New Roman" w:hAnsi="Times New Roman" w:cs="Times New Roman"/>
          <w:sz w:val="24"/>
          <w:szCs w:val="24"/>
        </w:rPr>
        <w:pPrChange w:id="736" w:author="PPI" w:date="2015-04-29T11:48:00Z">
          <w:pPr>
            <w:pStyle w:val="ListParagraph"/>
            <w:numPr>
              <w:numId w:val="4"/>
            </w:numPr>
            <w:spacing w:line="276" w:lineRule="auto"/>
            <w:ind w:left="395" w:right="127" w:hanging="360"/>
          </w:pPr>
        </w:pPrChange>
      </w:pPr>
      <w:r w:rsidRPr="00E31DFB">
        <w:rPr>
          <w:rFonts w:ascii="Times New Roman" w:hAnsi="Times New Roman" w:cs="Times New Roman"/>
          <w:sz w:val="24"/>
          <w:szCs w:val="24"/>
        </w:rPr>
        <w:t>What</w:t>
      </w:r>
      <w:r w:rsidRPr="00E31DFB">
        <w:rPr>
          <w:rFonts w:ascii="Times New Roman" w:hAnsi="Times New Roman" w:cs="Times New Roman"/>
          <w:spacing w:val="28"/>
          <w:sz w:val="24"/>
          <w:szCs w:val="24"/>
        </w:rPr>
        <w:t xml:space="preserve"> </w:t>
      </w:r>
      <w:r w:rsidRPr="00E31DFB">
        <w:rPr>
          <w:rFonts w:ascii="Times New Roman" w:hAnsi="Times New Roman" w:cs="Times New Roman"/>
          <w:sz w:val="24"/>
          <w:szCs w:val="24"/>
        </w:rPr>
        <w:t>type</w:t>
      </w:r>
      <w:r w:rsidRPr="00E31DFB">
        <w:rPr>
          <w:rFonts w:ascii="Times New Roman" w:hAnsi="Times New Roman" w:cs="Times New Roman"/>
          <w:spacing w:val="27"/>
          <w:sz w:val="24"/>
          <w:szCs w:val="24"/>
        </w:rPr>
        <w:t xml:space="preserve"> </w:t>
      </w:r>
      <w:r w:rsidRPr="00E31DFB">
        <w:rPr>
          <w:rFonts w:ascii="Times New Roman" w:hAnsi="Times New Roman" w:cs="Times New Roman"/>
          <w:sz w:val="24"/>
          <w:szCs w:val="24"/>
        </w:rPr>
        <w:t>and</w:t>
      </w:r>
      <w:r w:rsidRPr="00E31DFB">
        <w:rPr>
          <w:rFonts w:ascii="Times New Roman" w:hAnsi="Times New Roman" w:cs="Times New Roman"/>
          <w:spacing w:val="27"/>
          <w:sz w:val="24"/>
          <w:szCs w:val="24"/>
        </w:rPr>
        <w:t xml:space="preserve"> </w:t>
      </w:r>
      <w:r w:rsidRPr="00E31DFB">
        <w:rPr>
          <w:rFonts w:ascii="Times New Roman" w:hAnsi="Times New Roman" w:cs="Times New Roman"/>
          <w:sz w:val="24"/>
          <w:szCs w:val="24"/>
        </w:rPr>
        <w:t>size</w:t>
      </w:r>
      <w:r w:rsidRPr="00E31DFB">
        <w:rPr>
          <w:rFonts w:ascii="Times New Roman" w:hAnsi="Times New Roman" w:cs="Times New Roman"/>
          <w:spacing w:val="13"/>
          <w:sz w:val="24"/>
          <w:szCs w:val="24"/>
        </w:rPr>
        <w:t xml:space="preserve"> </w:t>
      </w:r>
      <w:r w:rsidRPr="00E31DFB">
        <w:rPr>
          <w:rFonts w:ascii="Times New Roman" w:hAnsi="Times New Roman" w:cs="Times New Roman"/>
          <w:sz w:val="24"/>
          <w:szCs w:val="24"/>
        </w:rPr>
        <w:t>of</w:t>
      </w:r>
      <w:r w:rsidRPr="00E31DFB">
        <w:rPr>
          <w:rFonts w:ascii="Times New Roman" w:hAnsi="Times New Roman" w:cs="Times New Roman"/>
          <w:spacing w:val="18"/>
          <w:sz w:val="24"/>
          <w:szCs w:val="24"/>
        </w:rPr>
        <w:t xml:space="preserve"> </w:t>
      </w:r>
      <w:r w:rsidRPr="00E31DFB">
        <w:rPr>
          <w:rFonts w:ascii="Times New Roman" w:hAnsi="Times New Roman" w:cs="Times New Roman"/>
          <w:sz w:val="24"/>
          <w:szCs w:val="24"/>
        </w:rPr>
        <w:t>gear</w:t>
      </w:r>
      <w:r w:rsidRPr="00E31DFB">
        <w:rPr>
          <w:rFonts w:ascii="Times New Roman" w:hAnsi="Times New Roman" w:cs="Times New Roman"/>
          <w:spacing w:val="14"/>
          <w:sz w:val="24"/>
          <w:szCs w:val="24"/>
        </w:rPr>
        <w:t xml:space="preserve"> </w:t>
      </w:r>
      <w:r w:rsidR="00AD1743" w:rsidRPr="00E31DFB">
        <w:rPr>
          <w:rFonts w:ascii="Times New Roman" w:hAnsi="Times New Roman" w:cs="Times New Roman"/>
          <w:sz w:val="24"/>
          <w:szCs w:val="24"/>
        </w:rPr>
        <w:t>would</w:t>
      </w:r>
      <w:r w:rsidR="00AD1743" w:rsidRPr="00E31DFB">
        <w:rPr>
          <w:rFonts w:ascii="Times New Roman" w:hAnsi="Times New Roman" w:cs="Times New Roman"/>
          <w:spacing w:val="11"/>
          <w:sz w:val="24"/>
          <w:szCs w:val="24"/>
        </w:rPr>
        <w:t xml:space="preserve"> </w:t>
      </w:r>
      <w:r w:rsidRPr="00E31DFB">
        <w:rPr>
          <w:rFonts w:ascii="Times New Roman" w:hAnsi="Times New Roman" w:cs="Times New Roman"/>
          <w:sz w:val="24"/>
          <w:szCs w:val="24"/>
        </w:rPr>
        <w:t>be</w:t>
      </w:r>
      <w:r w:rsidRPr="00E31DFB">
        <w:rPr>
          <w:rFonts w:ascii="Times New Roman" w:hAnsi="Times New Roman" w:cs="Times New Roman"/>
          <w:spacing w:val="24"/>
          <w:sz w:val="24"/>
          <w:szCs w:val="24"/>
        </w:rPr>
        <w:t xml:space="preserve"> </w:t>
      </w:r>
      <w:r w:rsidRPr="00E31DFB">
        <w:rPr>
          <w:rFonts w:ascii="Times New Roman" w:hAnsi="Times New Roman" w:cs="Times New Roman"/>
          <w:sz w:val="24"/>
          <w:szCs w:val="24"/>
        </w:rPr>
        <w:t>used?</w:t>
      </w:r>
      <w:r w:rsidRPr="00E31DFB">
        <w:rPr>
          <w:rFonts w:ascii="Times New Roman" w:hAnsi="Times New Roman" w:cs="Times New Roman"/>
          <w:spacing w:val="35"/>
          <w:sz w:val="24"/>
          <w:szCs w:val="24"/>
        </w:rPr>
        <w:t xml:space="preserve"> </w:t>
      </w:r>
      <w:r w:rsidR="008529AD" w:rsidRPr="00E31DFB">
        <w:rPr>
          <w:rFonts w:ascii="Times New Roman" w:hAnsi="Times New Roman" w:cs="Times New Roman"/>
          <w:sz w:val="24"/>
          <w:szCs w:val="24"/>
        </w:rPr>
        <w:t>Describe</w:t>
      </w:r>
      <w:r w:rsidRPr="00E31DFB">
        <w:rPr>
          <w:rFonts w:ascii="Times New Roman" w:hAnsi="Times New Roman" w:cs="Times New Roman"/>
          <w:spacing w:val="39"/>
          <w:sz w:val="24"/>
          <w:szCs w:val="24"/>
        </w:rPr>
        <w:t xml:space="preserve"> </w:t>
      </w:r>
      <w:r w:rsidRPr="00E31DFB">
        <w:rPr>
          <w:rFonts w:ascii="Times New Roman" w:hAnsi="Times New Roman" w:cs="Times New Roman"/>
          <w:sz w:val="24"/>
          <w:szCs w:val="24"/>
        </w:rPr>
        <w:t>any</w:t>
      </w:r>
      <w:r w:rsidRPr="00E31DFB">
        <w:rPr>
          <w:rFonts w:ascii="Times New Roman" w:hAnsi="Times New Roman" w:cs="Times New Roman"/>
          <w:spacing w:val="23"/>
          <w:sz w:val="24"/>
          <w:szCs w:val="24"/>
        </w:rPr>
        <w:t xml:space="preserve"> </w:t>
      </w:r>
      <w:r w:rsidRPr="00E31DFB">
        <w:rPr>
          <w:rFonts w:ascii="Times New Roman" w:hAnsi="Times New Roman" w:cs="Times New Roman"/>
          <w:sz w:val="24"/>
          <w:szCs w:val="24"/>
        </w:rPr>
        <w:t>differences</w:t>
      </w:r>
      <w:r w:rsidRPr="00E31DFB">
        <w:rPr>
          <w:rFonts w:ascii="Times New Roman" w:hAnsi="Times New Roman" w:cs="Times New Roman"/>
          <w:spacing w:val="20"/>
          <w:w w:val="99"/>
          <w:sz w:val="24"/>
          <w:szCs w:val="24"/>
        </w:rPr>
        <w:t xml:space="preserve"> </w:t>
      </w:r>
      <w:r w:rsidRPr="00E31DFB">
        <w:rPr>
          <w:rFonts w:ascii="Times New Roman" w:hAnsi="Times New Roman" w:cs="Times New Roman"/>
          <w:sz w:val="24"/>
          <w:szCs w:val="24"/>
        </w:rPr>
        <w:t>between</w:t>
      </w:r>
      <w:r w:rsidRPr="00E31DFB">
        <w:rPr>
          <w:rFonts w:ascii="Times New Roman" w:hAnsi="Times New Roman" w:cs="Times New Roman"/>
          <w:spacing w:val="33"/>
          <w:sz w:val="24"/>
          <w:szCs w:val="24"/>
        </w:rPr>
        <w:t xml:space="preserve"> </w:t>
      </w:r>
      <w:r w:rsidRPr="00E31DFB">
        <w:rPr>
          <w:rFonts w:ascii="Times New Roman" w:hAnsi="Times New Roman" w:cs="Times New Roman"/>
          <w:sz w:val="24"/>
          <w:szCs w:val="24"/>
        </w:rPr>
        <w:t>proposed</w:t>
      </w:r>
      <w:r w:rsidRPr="00E31DFB">
        <w:rPr>
          <w:rFonts w:ascii="Times New Roman" w:hAnsi="Times New Roman" w:cs="Times New Roman"/>
          <w:spacing w:val="40"/>
          <w:sz w:val="24"/>
          <w:szCs w:val="24"/>
        </w:rPr>
        <w:t xml:space="preserve"> </w:t>
      </w:r>
      <w:r w:rsidRPr="00E31DFB">
        <w:rPr>
          <w:rFonts w:ascii="Times New Roman" w:hAnsi="Times New Roman" w:cs="Times New Roman"/>
          <w:sz w:val="24"/>
          <w:szCs w:val="24"/>
        </w:rPr>
        <w:t>research</w:t>
      </w:r>
      <w:r w:rsidRPr="00E31DFB">
        <w:rPr>
          <w:rFonts w:ascii="Times New Roman" w:hAnsi="Times New Roman" w:cs="Times New Roman"/>
          <w:spacing w:val="36"/>
          <w:sz w:val="24"/>
          <w:szCs w:val="24"/>
        </w:rPr>
        <w:t xml:space="preserve"> </w:t>
      </w:r>
      <w:r w:rsidRPr="00E31DFB">
        <w:rPr>
          <w:rFonts w:ascii="Times New Roman" w:hAnsi="Times New Roman" w:cs="Times New Roman"/>
          <w:sz w:val="24"/>
          <w:szCs w:val="24"/>
        </w:rPr>
        <w:t>gear</w:t>
      </w:r>
      <w:r w:rsidRPr="00E31DFB">
        <w:rPr>
          <w:rFonts w:ascii="Times New Roman" w:hAnsi="Times New Roman" w:cs="Times New Roman"/>
          <w:spacing w:val="16"/>
          <w:sz w:val="24"/>
          <w:szCs w:val="24"/>
        </w:rPr>
        <w:t xml:space="preserve"> </w:t>
      </w:r>
      <w:r w:rsidRPr="00E31DFB">
        <w:rPr>
          <w:rFonts w:ascii="Times New Roman" w:hAnsi="Times New Roman" w:cs="Times New Roman"/>
          <w:sz w:val="24"/>
          <w:szCs w:val="24"/>
        </w:rPr>
        <w:t>and</w:t>
      </w:r>
      <w:r w:rsidRPr="00E31DFB">
        <w:rPr>
          <w:rFonts w:ascii="Times New Roman" w:hAnsi="Times New Roman" w:cs="Times New Roman"/>
          <w:spacing w:val="10"/>
          <w:sz w:val="24"/>
          <w:szCs w:val="24"/>
        </w:rPr>
        <w:t xml:space="preserve"> </w:t>
      </w:r>
      <w:r w:rsidRPr="00E31DFB">
        <w:rPr>
          <w:rFonts w:ascii="Times New Roman" w:hAnsi="Times New Roman" w:cs="Times New Roman"/>
          <w:sz w:val="24"/>
          <w:szCs w:val="24"/>
        </w:rPr>
        <w:t>currently</w:t>
      </w:r>
      <w:r w:rsidRPr="00E31DFB">
        <w:rPr>
          <w:rFonts w:ascii="Times New Roman" w:hAnsi="Times New Roman" w:cs="Times New Roman"/>
          <w:spacing w:val="24"/>
          <w:sz w:val="24"/>
          <w:szCs w:val="24"/>
        </w:rPr>
        <w:t xml:space="preserve"> </w:t>
      </w:r>
      <w:r w:rsidRPr="00E31DFB">
        <w:rPr>
          <w:rFonts w:ascii="Times New Roman" w:hAnsi="Times New Roman" w:cs="Times New Roman"/>
          <w:sz w:val="24"/>
          <w:szCs w:val="24"/>
        </w:rPr>
        <w:t>regulated</w:t>
      </w:r>
      <w:r w:rsidRPr="00E31DFB">
        <w:rPr>
          <w:rFonts w:ascii="Times New Roman" w:hAnsi="Times New Roman" w:cs="Times New Roman"/>
          <w:spacing w:val="38"/>
          <w:sz w:val="24"/>
          <w:szCs w:val="24"/>
        </w:rPr>
        <w:t xml:space="preserve"> </w:t>
      </w:r>
      <w:r w:rsidRPr="00E31DFB">
        <w:rPr>
          <w:rFonts w:ascii="Times New Roman" w:hAnsi="Times New Roman" w:cs="Times New Roman"/>
          <w:sz w:val="24"/>
          <w:szCs w:val="24"/>
        </w:rPr>
        <w:t>gear.</w:t>
      </w:r>
    </w:p>
    <w:p w:rsidR="00F24F72" w:rsidRPr="00E31DFB" w:rsidRDefault="00F24F72">
      <w:pPr>
        <w:ind w:right="116"/>
        <w:rPr>
          <w:rFonts w:ascii="Times New Roman" w:hAnsi="Times New Roman" w:cs="Times New Roman"/>
          <w:sz w:val="24"/>
          <w:szCs w:val="24"/>
        </w:rPr>
        <w:pPrChange w:id="737" w:author="PPI" w:date="2015-04-29T11:48:00Z">
          <w:pPr>
            <w:spacing w:line="276" w:lineRule="auto"/>
            <w:ind w:right="116"/>
          </w:pPr>
        </w:pPrChange>
      </w:pPr>
    </w:p>
    <w:p w:rsidR="00F24F72" w:rsidRPr="00E77C38" w:rsidRDefault="008529AD">
      <w:pPr>
        <w:pStyle w:val="ListParagraph"/>
        <w:numPr>
          <w:ilvl w:val="0"/>
          <w:numId w:val="4"/>
        </w:numPr>
        <w:rPr>
          <w:rFonts w:ascii="Times New Roman" w:hAnsi="Times New Roman" w:cs="Times New Roman"/>
          <w:sz w:val="24"/>
          <w:szCs w:val="24"/>
          <w:rPrChange w:id="738" w:author="PPI" w:date="2015-04-29T11:48:00Z">
            <w:rPr/>
          </w:rPrChange>
        </w:rPr>
        <w:pPrChange w:id="739" w:author="PPI" w:date="2015-04-29T11:48:00Z">
          <w:pPr>
            <w:pStyle w:val="ListParagraph"/>
            <w:numPr>
              <w:numId w:val="4"/>
            </w:numPr>
            <w:spacing w:line="276" w:lineRule="auto"/>
            <w:ind w:left="395" w:right="116" w:hanging="360"/>
          </w:pPr>
        </w:pPrChange>
      </w:pPr>
      <w:r w:rsidRPr="00E77C38">
        <w:rPr>
          <w:rFonts w:ascii="Times New Roman" w:hAnsi="Times New Roman" w:cs="Times New Roman"/>
          <w:sz w:val="24"/>
          <w:szCs w:val="24"/>
          <w:rPrChange w:id="740" w:author="PPI" w:date="2015-04-29T11:48:00Z">
            <w:rPr/>
          </w:rPrChange>
        </w:rPr>
        <w:t>If using fixed fishing gear, h</w:t>
      </w:r>
      <w:r w:rsidR="00F24F72" w:rsidRPr="00E77C38">
        <w:rPr>
          <w:rFonts w:ascii="Times New Roman" w:hAnsi="Times New Roman" w:cs="Times New Roman"/>
          <w:sz w:val="24"/>
          <w:szCs w:val="24"/>
          <w:rPrChange w:id="741" w:author="PPI" w:date="2015-04-29T11:48:00Z">
            <w:rPr/>
          </w:rPrChange>
        </w:rPr>
        <w:t xml:space="preserve">ow many </w:t>
      </w:r>
      <w:r w:rsidRPr="00E77C38">
        <w:rPr>
          <w:rFonts w:ascii="Times New Roman" w:hAnsi="Times New Roman" w:cs="Times New Roman"/>
          <w:sz w:val="24"/>
          <w:szCs w:val="24"/>
          <w:rPrChange w:id="742" w:author="PPI" w:date="2015-04-29T11:48:00Z">
            <w:rPr/>
          </w:rPrChange>
        </w:rPr>
        <w:t>traps</w:t>
      </w:r>
      <w:ins w:id="743" w:author="PPI" w:date="2015-04-29T11:45:00Z">
        <w:r w:rsidR="00E77C38" w:rsidRPr="00A01C67">
          <w:rPr>
            <w:rFonts w:ascii="Times New Roman" w:hAnsi="Times New Roman" w:cs="Times New Roman"/>
            <w:sz w:val="24"/>
            <w:szCs w:val="24"/>
          </w:rPr>
          <w:t xml:space="preserve">, </w:t>
        </w:r>
      </w:ins>
      <w:del w:id="744" w:author="PPI" w:date="2015-04-29T11:45:00Z">
        <w:r w:rsidRPr="00E77C38" w:rsidDel="00E77C38">
          <w:rPr>
            <w:rFonts w:ascii="Times New Roman" w:hAnsi="Times New Roman" w:cs="Times New Roman"/>
            <w:sz w:val="24"/>
            <w:szCs w:val="24"/>
            <w:rPrChange w:id="745" w:author="PPI" w:date="2015-04-29T11:48:00Z">
              <w:rPr/>
            </w:rPrChange>
          </w:rPr>
          <w:delText>/</w:delText>
        </w:r>
      </w:del>
      <w:r w:rsidRPr="00E77C38">
        <w:rPr>
          <w:rFonts w:ascii="Times New Roman" w:hAnsi="Times New Roman" w:cs="Times New Roman"/>
          <w:sz w:val="24"/>
          <w:szCs w:val="24"/>
          <w:rPrChange w:id="746" w:author="PPI" w:date="2015-04-29T11:48:00Z">
            <w:rPr/>
          </w:rPrChange>
        </w:rPr>
        <w:t>p</w:t>
      </w:r>
      <w:r w:rsidR="00F24F72" w:rsidRPr="00E77C38">
        <w:rPr>
          <w:rFonts w:ascii="Times New Roman" w:hAnsi="Times New Roman" w:cs="Times New Roman"/>
          <w:sz w:val="24"/>
          <w:szCs w:val="24"/>
          <w:rPrChange w:id="747" w:author="PPI" w:date="2015-04-29T11:48:00Z">
            <w:rPr/>
          </w:rPrChange>
        </w:rPr>
        <w:t xml:space="preserve">ots, gillnets, or other fixed gear would be used during the course of the study? </w:t>
      </w:r>
      <w:del w:id="748" w:author="PPI" w:date="2015-04-28T09:24:00Z">
        <w:r w:rsidR="00AD1743" w:rsidRPr="00E77C38" w:rsidDel="009E2628">
          <w:rPr>
            <w:rFonts w:ascii="Times New Roman" w:hAnsi="Times New Roman" w:cs="Times New Roman"/>
            <w:sz w:val="24"/>
            <w:szCs w:val="24"/>
            <w:rPrChange w:id="749" w:author="PPI" w:date="2015-04-29T11:48:00Z">
              <w:rPr/>
            </w:rPrChange>
          </w:rPr>
          <w:delText xml:space="preserve">Will </w:delText>
        </w:r>
      </w:del>
      <w:ins w:id="750" w:author="PPI" w:date="2015-04-28T09:24:00Z">
        <w:r w:rsidR="009E2628" w:rsidRPr="00E77C38">
          <w:rPr>
            <w:rFonts w:ascii="Times New Roman" w:hAnsi="Times New Roman" w:cs="Times New Roman"/>
            <w:sz w:val="24"/>
            <w:szCs w:val="24"/>
            <w:rPrChange w:id="751" w:author="PPI" w:date="2015-04-29T11:48:00Z">
              <w:rPr/>
            </w:rPrChange>
          </w:rPr>
          <w:t xml:space="preserve">Would </w:t>
        </w:r>
      </w:ins>
      <w:r w:rsidR="00AD1743" w:rsidRPr="00E77C38">
        <w:rPr>
          <w:rFonts w:ascii="Times New Roman" w:hAnsi="Times New Roman" w:cs="Times New Roman"/>
          <w:sz w:val="24"/>
          <w:szCs w:val="24"/>
          <w:rPrChange w:id="752" w:author="PPI" w:date="2015-04-29T11:48:00Z">
            <w:rPr/>
          </w:rPrChange>
        </w:rPr>
        <w:t xml:space="preserve">new gear be added to the water or would </w:t>
      </w:r>
      <w:proofErr w:type="gramStart"/>
      <w:r w:rsidR="00AD1743" w:rsidRPr="00E77C38">
        <w:rPr>
          <w:rFonts w:ascii="Times New Roman" w:hAnsi="Times New Roman" w:cs="Times New Roman"/>
          <w:sz w:val="24"/>
          <w:szCs w:val="24"/>
          <w:rPrChange w:id="753" w:author="PPI" w:date="2015-04-29T11:48:00Z">
            <w:rPr/>
          </w:rPrChange>
        </w:rPr>
        <w:t>existing</w:t>
      </w:r>
      <w:proofErr w:type="gramEnd"/>
      <w:r w:rsidR="00AD1743" w:rsidRPr="00E77C38">
        <w:rPr>
          <w:rFonts w:ascii="Times New Roman" w:hAnsi="Times New Roman" w:cs="Times New Roman"/>
          <w:sz w:val="24"/>
          <w:szCs w:val="24"/>
          <w:rPrChange w:id="754" w:author="PPI" w:date="2015-04-29T11:48:00Z">
            <w:rPr/>
          </w:rPrChange>
        </w:rPr>
        <w:t xml:space="preserve">, permitted fishing gear be used? If new gear </w:t>
      </w:r>
      <w:del w:id="755" w:author="PPI" w:date="2015-04-28T09:25:00Z">
        <w:r w:rsidR="00AD1743" w:rsidRPr="00E77C38" w:rsidDel="009E2628">
          <w:rPr>
            <w:rFonts w:ascii="Times New Roman" w:hAnsi="Times New Roman" w:cs="Times New Roman"/>
            <w:sz w:val="24"/>
            <w:szCs w:val="24"/>
            <w:rPrChange w:id="756" w:author="PPI" w:date="2015-04-29T11:48:00Z">
              <w:rPr/>
            </w:rPrChange>
          </w:rPr>
          <w:delText xml:space="preserve">is </w:delText>
        </w:r>
      </w:del>
      <w:ins w:id="757" w:author="PPI" w:date="2015-04-28T09:25:00Z">
        <w:r w:rsidR="009E2628" w:rsidRPr="00E77C38">
          <w:rPr>
            <w:rFonts w:ascii="Times New Roman" w:hAnsi="Times New Roman" w:cs="Times New Roman"/>
            <w:sz w:val="24"/>
            <w:szCs w:val="24"/>
            <w:rPrChange w:id="758" w:author="PPI" w:date="2015-04-29T11:48:00Z">
              <w:rPr/>
            </w:rPrChange>
          </w:rPr>
          <w:t xml:space="preserve">would </w:t>
        </w:r>
      </w:ins>
      <w:r w:rsidR="00AD1743" w:rsidRPr="00E77C38">
        <w:rPr>
          <w:rFonts w:ascii="Times New Roman" w:hAnsi="Times New Roman" w:cs="Times New Roman"/>
          <w:sz w:val="24"/>
          <w:szCs w:val="24"/>
          <w:rPrChange w:id="759" w:author="PPI" w:date="2015-04-29T11:48:00Z">
            <w:rPr/>
          </w:rPrChange>
        </w:rPr>
        <w:t>be</w:t>
      </w:r>
      <w:del w:id="760" w:author="PPI" w:date="2015-04-28T09:25:00Z">
        <w:r w:rsidR="00AD1743" w:rsidRPr="00E77C38" w:rsidDel="009E2628">
          <w:rPr>
            <w:rFonts w:ascii="Times New Roman" w:hAnsi="Times New Roman" w:cs="Times New Roman"/>
            <w:sz w:val="24"/>
            <w:szCs w:val="24"/>
            <w:rPrChange w:id="761" w:author="PPI" w:date="2015-04-29T11:48:00Z">
              <w:rPr/>
            </w:rPrChange>
          </w:rPr>
          <w:delText>ing</w:delText>
        </w:r>
      </w:del>
      <w:r w:rsidR="00AD1743" w:rsidRPr="00E77C38">
        <w:rPr>
          <w:rFonts w:ascii="Times New Roman" w:hAnsi="Times New Roman" w:cs="Times New Roman"/>
          <w:sz w:val="24"/>
          <w:szCs w:val="24"/>
          <w:rPrChange w:id="762" w:author="PPI" w:date="2015-04-29T11:48:00Z">
            <w:rPr/>
          </w:rPrChange>
        </w:rPr>
        <w:t xml:space="preserve"> added to the water, how many extra vertical lines would be associated with </w:t>
      </w:r>
      <w:ins w:id="763" w:author="PPI" w:date="2015-04-29T11:44:00Z">
        <w:r w:rsidR="00E77C38" w:rsidRPr="00A01C67">
          <w:rPr>
            <w:rFonts w:ascii="Times New Roman" w:hAnsi="Times New Roman" w:cs="Times New Roman"/>
            <w:sz w:val="24"/>
            <w:szCs w:val="24"/>
          </w:rPr>
          <w:t>any</w:t>
        </w:r>
        <w:r w:rsidR="00E77C38" w:rsidRPr="00E31DFB">
          <w:rPr>
            <w:rFonts w:ascii="Times New Roman" w:hAnsi="Times New Roman" w:cs="Times New Roman"/>
            <w:sz w:val="24"/>
            <w:szCs w:val="24"/>
          </w:rPr>
          <w:t xml:space="preserve"> fixed gear such as</w:t>
        </w:r>
      </w:ins>
      <w:del w:id="764" w:author="PPI" w:date="2015-04-29T11:44:00Z">
        <w:r w:rsidR="00AD1743" w:rsidRPr="00E77C38" w:rsidDel="00E77C38">
          <w:rPr>
            <w:rFonts w:ascii="Times New Roman" w:hAnsi="Times New Roman" w:cs="Times New Roman"/>
            <w:sz w:val="24"/>
            <w:szCs w:val="24"/>
            <w:rPrChange w:id="765" w:author="PPI" w:date="2015-04-29T11:48:00Z">
              <w:rPr/>
            </w:rPrChange>
          </w:rPr>
          <w:delText>these</w:delText>
        </w:r>
      </w:del>
      <w:r w:rsidR="00AD1743" w:rsidRPr="00E77C38">
        <w:rPr>
          <w:rFonts w:ascii="Times New Roman" w:hAnsi="Times New Roman" w:cs="Times New Roman"/>
          <w:sz w:val="24"/>
          <w:szCs w:val="24"/>
          <w:rPrChange w:id="766" w:author="PPI" w:date="2015-04-29T11:48:00Z">
            <w:rPr/>
          </w:rPrChange>
        </w:rPr>
        <w:t xml:space="preserve"> traps</w:t>
      </w:r>
      <w:ins w:id="767" w:author="PPI" w:date="2015-04-29T11:44:00Z">
        <w:r w:rsidR="00E77C38" w:rsidRPr="00A01C67">
          <w:rPr>
            <w:rFonts w:ascii="Times New Roman" w:hAnsi="Times New Roman" w:cs="Times New Roman"/>
            <w:sz w:val="24"/>
            <w:szCs w:val="24"/>
          </w:rPr>
          <w:t xml:space="preserve">, </w:t>
        </w:r>
      </w:ins>
      <w:del w:id="768" w:author="PPI" w:date="2015-04-29T11:44:00Z">
        <w:r w:rsidR="00AD1743" w:rsidRPr="00E77C38" w:rsidDel="00E77C38">
          <w:rPr>
            <w:rFonts w:ascii="Times New Roman" w:hAnsi="Times New Roman" w:cs="Times New Roman"/>
            <w:sz w:val="24"/>
            <w:szCs w:val="24"/>
            <w:rPrChange w:id="769" w:author="PPI" w:date="2015-04-29T11:48:00Z">
              <w:rPr/>
            </w:rPrChange>
          </w:rPr>
          <w:delText>/</w:delText>
        </w:r>
      </w:del>
      <w:r w:rsidR="00AD1743" w:rsidRPr="00E77C38">
        <w:rPr>
          <w:rFonts w:ascii="Times New Roman" w:hAnsi="Times New Roman" w:cs="Times New Roman"/>
          <w:sz w:val="24"/>
          <w:szCs w:val="24"/>
          <w:rPrChange w:id="770" w:author="PPI" w:date="2015-04-29T11:48:00Z">
            <w:rPr/>
          </w:rPrChange>
        </w:rPr>
        <w:t>pots</w:t>
      </w:r>
      <w:ins w:id="771" w:author="PPI" w:date="2015-04-29T11:44:00Z">
        <w:r w:rsidR="00E77C38" w:rsidRPr="00A01C67">
          <w:rPr>
            <w:rFonts w:ascii="Times New Roman" w:hAnsi="Times New Roman" w:cs="Times New Roman"/>
            <w:sz w:val="24"/>
            <w:szCs w:val="24"/>
          </w:rPr>
          <w:t>,</w:t>
        </w:r>
      </w:ins>
      <w:r w:rsidR="00AD1743" w:rsidRPr="00E77C38">
        <w:rPr>
          <w:rFonts w:ascii="Times New Roman" w:hAnsi="Times New Roman" w:cs="Times New Roman"/>
          <w:sz w:val="24"/>
          <w:szCs w:val="24"/>
          <w:rPrChange w:id="772" w:author="PPI" w:date="2015-04-29T11:48:00Z">
            <w:rPr/>
          </w:rPrChange>
        </w:rPr>
        <w:t xml:space="preserve"> or gillnets? </w:t>
      </w:r>
      <w:r w:rsidR="00F24F72" w:rsidRPr="00E77C38">
        <w:rPr>
          <w:rFonts w:ascii="Times New Roman" w:hAnsi="Times New Roman" w:cs="Times New Roman"/>
          <w:sz w:val="24"/>
          <w:szCs w:val="24"/>
          <w:rPrChange w:id="773" w:author="PPI" w:date="2015-04-29T11:48:00Z">
            <w:rPr/>
          </w:rPrChange>
        </w:rPr>
        <w:t xml:space="preserve">What lengths of gillnet </w:t>
      </w:r>
      <w:del w:id="774" w:author="PPI" w:date="2015-04-28T09:25:00Z">
        <w:r w:rsidR="00F24F72" w:rsidRPr="00E77C38" w:rsidDel="009E2628">
          <w:rPr>
            <w:rFonts w:ascii="Times New Roman" w:hAnsi="Times New Roman" w:cs="Times New Roman"/>
            <w:sz w:val="24"/>
            <w:szCs w:val="24"/>
            <w:rPrChange w:id="775" w:author="PPI" w:date="2015-04-29T11:48:00Z">
              <w:rPr/>
            </w:rPrChange>
          </w:rPr>
          <w:delText xml:space="preserve">will </w:delText>
        </w:r>
      </w:del>
      <w:ins w:id="776" w:author="PPI" w:date="2015-04-28T09:25:00Z">
        <w:r w:rsidR="009E2628" w:rsidRPr="00E77C38">
          <w:rPr>
            <w:rFonts w:ascii="Times New Roman" w:hAnsi="Times New Roman" w:cs="Times New Roman"/>
            <w:sz w:val="24"/>
            <w:szCs w:val="24"/>
            <w:rPrChange w:id="777" w:author="PPI" w:date="2015-04-29T11:48:00Z">
              <w:rPr/>
            </w:rPrChange>
          </w:rPr>
          <w:t xml:space="preserve">would </w:t>
        </w:r>
      </w:ins>
      <w:r w:rsidR="00F24F72" w:rsidRPr="00E77C38">
        <w:rPr>
          <w:rFonts w:ascii="Times New Roman" w:hAnsi="Times New Roman" w:cs="Times New Roman"/>
          <w:sz w:val="24"/>
          <w:szCs w:val="24"/>
          <w:rPrChange w:id="778" w:author="PPI" w:date="2015-04-29T11:48:00Z">
            <w:rPr/>
          </w:rPrChange>
        </w:rPr>
        <w:t>be used</w:t>
      </w:r>
      <w:r w:rsidR="00AD1743" w:rsidRPr="00E77C38">
        <w:rPr>
          <w:rFonts w:ascii="Times New Roman" w:hAnsi="Times New Roman" w:cs="Times New Roman"/>
          <w:sz w:val="24"/>
          <w:szCs w:val="24"/>
          <w:rPrChange w:id="779" w:author="PPI" w:date="2015-04-29T11:48:00Z">
            <w:rPr/>
          </w:rPrChange>
        </w:rPr>
        <w:t xml:space="preserve"> (e.g. number of nets per string, gillnet panel lengths, etc.)</w:t>
      </w:r>
      <w:r w:rsidR="00F24F72" w:rsidRPr="00E77C38">
        <w:rPr>
          <w:rFonts w:ascii="Times New Roman" w:hAnsi="Times New Roman" w:cs="Times New Roman"/>
          <w:sz w:val="24"/>
          <w:szCs w:val="24"/>
          <w:rPrChange w:id="780" w:author="PPI" w:date="2015-04-29T11:48:00Z">
            <w:rPr/>
          </w:rPrChange>
        </w:rPr>
        <w:t>?</w:t>
      </w:r>
    </w:p>
    <w:p w:rsidR="00F24F72" w:rsidRPr="00A01C67" w:rsidRDefault="00F24F72">
      <w:pPr>
        <w:ind w:right="93"/>
        <w:rPr>
          <w:rFonts w:ascii="Times New Roman" w:hAnsi="Times New Roman" w:cs="Times New Roman"/>
          <w:sz w:val="24"/>
          <w:szCs w:val="24"/>
        </w:rPr>
        <w:pPrChange w:id="781" w:author="PPI" w:date="2015-04-29T11:48:00Z">
          <w:pPr>
            <w:spacing w:line="276" w:lineRule="auto"/>
            <w:ind w:right="93"/>
          </w:pPr>
        </w:pPrChange>
      </w:pPr>
    </w:p>
    <w:p w:rsidR="00F24F72" w:rsidRPr="00E31DFB" w:rsidRDefault="00F24F72">
      <w:pPr>
        <w:pStyle w:val="ListParagraph"/>
        <w:numPr>
          <w:ilvl w:val="0"/>
          <w:numId w:val="4"/>
        </w:numPr>
        <w:ind w:right="93"/>
        <w:rPr>
          <w:rFonts w:ascii="Times New Roman" w:hAnsi="Times New Roman" w:cs="Times New Roman"/>
          <w:sz w:val="24"/>
          <w:szCs w:val="24"/>
        </w:rPr>
        <w:pPrChange w:id="782" w:author="PPI" w:date="2015-04-29T11:48:00Z">
          <w:pPr>
            <w:pStyle w:val="ListParagraph"/>
            <w:numPr>
              <w:numId w:val="4"/>
            </w:numPr>
            <w:spacing w:line="276" w:lineRule="auto"/>
            <w:ind w:left="395" w:right="93" w:hanging="360"/>
          </w:pPr>
        </w:pPrChange>
      </w:pPr>
      <w:r w:rsidRPr="00E31DFB">
        <w:rPr>
          <w:rFonts w:ascii="Times New Roman" w:hAnsi="Times New Roman" w:cs="Times New Roman"/>
          <w:sz w:val="24"/>
          <w:szCs w:val="24"/>
        </w:rPr>
        <w:t>Would</w:t>
      </w:r>
      <w:r w:rsidRPr="00E31DFB">
        <w:rPr>
          <w:rFonts w:ascii="Times New Roman" w:hAnsi="Times New Roman" w:cs="Times New Roman"/>
          <w:spacing w:val="36"/>
          <w:sz w:val="24"/>
          <w:szCs w:val="24"/>
        </w:rPr>
        <w:t xml:space="preserve"> </w:t>
      </w:r>
      <w:r w:rsidRPr="00E31DFB">
        <w:rPr>
          <w:rFonts w:ascii="Times New Roman" w:hAnsi="Times New Roman" w:cs="Times New Roman"/>
          <w:sz w:val="24"/>
          <w:szCs w:val="24"/>
        </w:rPr>
        <w:t>the</w:t>
      </w:r>
      <w:r w:rsidRPr="00E31DFB">
        <w:rPr>
          <w:rFonts w:ascii="Times New Roman" w:hAnsi="Times New Roman" w:cs="Times New Roman"/>
          <w:spacing w:val="21"/>
          <w:sz w:val="24"/>
          <w:szCs w:val="24"/>
        </w:rPr>
        <w:t xml:space="preserve"> </w:t>
      </w:r>
      <w:r w:rsidRPr="00E31DFB">
        <w:rPr>
          <w:rFonts w:ascii="Times New Roman" w:hAnsi="Times New Roman" w:cs="Times New Roman"/>
          <w:sz w:val="24"/>
          <w:szCs w:val="24"/>
        </w:rPr>
        <w:t>fishing</w:t>
      </w:r>
      <w:r w:rsidRPr="00E31DFB">
        <w:rPr>
          <w:rFonts w:ascii="Times New Roman" w:hAnsi="Times New Roman" w:cs="Times New Roman"/>
          <w:spacing w:val="23"/>
          <w:sz w:val="24"/>
          <w:szCs w:val="24"/>
        </w:rPr>
        <w:t xml:space="preserve"> </w:t>
      </w:r>
      <w:r w:rsidRPr="00E31DFB">
        <w:rPr>
          <w:rFonts w:ascii="Times New Roman" w:hAnsi="Times New Roman" w:cs="Times New Roman"/>
          <w:sz w:val="24"/>
          <w:szCs w:val="24"/>
        </w:rPr>
        <w:t>gear</w:t>
      </w:r>
      <w:r w:rsidRPr="00E31DFB">
        <w:rPr>
          <w:rFonts w:ascii="Times New Roman" w:hAnsi="Times New Roman" w:cs="Times New Roman"/>
          <w:spacing w:val="28"/>
          <w:sz w:val="24"/>
          <w:szCs w:val="24"/>
        </w:rPr>
        <w:t xml:space="preserve"> </w:t>
      </w:r>
      <w:r w:rsidRPr="00E31DFB">
        <w:rPr>
          <w:rFonts w:ascii="Times New Roman" w:hAnsi="Times New Roman" w:cs="Times New Roman"/>
          <w:sz w:val="24"/>
          <w:szCs w:val="24"/>
        </w:rPr>
        <w:t>being</w:t>
      </w:r>
      <w:r w:rsidRPr="00E31DFB">
        <w:rPr>
          <w:rFonts w:ascii="Times New Roman" w:hAnsi="Times New Roman" w:cs="Times New Roman"/>
          <w:spacing w:val="32"/>
          <w:sz w:val="24"/>
          <w:szCs w:val="24"/>
        </w:rPr>
        <w:t xml:space="preserve"> </w:t>
      </w:r>
      <w:r w:rsidR="00AD1743" w:rsidRPr="00E31DFB">
        <w:rPr>
          <w:rFonts w:ascii="Times New Roman" w:hAnsi="Times New Roman" w:cs="Times New Roman"/>
          <w:sz w:val="24"/>
          <w:szCs w:val="24"/>
        </w:rPr>
        <w:t>used</w:t>
      </w:r>
      <w:r w:rsidR="00AD1743" w:rsidRPr="00E31DFB">
        <w:rPr>
          <w:rFonts w:ascii="Times New Roman" w:hAnsi="Times New Roman" w:cs="Times New Roman"/>
          <w:spacing w:val="40"/>
          <w:sz w:val="24"/>
          <w:szCs w:val="24"/>
        </w:rPr>
        <w:t xml:space="preserve"> </w:t>
      </w:r>
      <w:r w:rsidRPr="00E31DFB">
        <w:rPr>
          <w:rFonts w:ascii="Times New Roman" w:hAnsi="Times New Roman" w:cs="Times New Roman"/>
          <w:sz w:val="24"/>
          <w:szCs w:val="24"/>
        </w:rPr>
        <w:t>conform</w:t>
      </w:r>
      <w:r w:rsidRPr="00E31DFB">
        <w:rPr>
          <w:rFonts w:ascii="Times New Roman" w:hAnsi="Times New Roman" w:cs="Times New Roman"/>
          <w:spacing w:val="49"/>
          <w:sz w:val="24"/>
          <w:szCs w:val="24"/>
        </w:rPr>
        <w:t xml:space="preserve"> </w:t>
      </w:r>
      <w:r w:rsidR="00AD1743" w:rsidRPr="00E31DFB">
        <w:rPr>
          <w:rFonts w:ascii="Times New Roman" w:hAnsi="Times New Roman" w:cs="Times New Roman"/>
          <w:spacing w:val="-6"/>
          <w:sz w:val="24"/>
          <w:szCs w:val="24"/>
        </w:rPr>
        <w:t xml:space="preserve">to appropriate take reduction plan regulations under the Marine Mammal Protection Act (e.g. Atlantic Large Whale Take Reduction Plan, Harbor Porpoise Take Reduction Plan, Bottlenose Dolphin Take Reduction Plan, etc.) and other appropriate </w:t>
      </w:r>
      <w:ins w:id="783" w:author="PPI" w:date="2015-04-29T11:45:00Z">
        <w:r w:rsidR="00E77C38" w:rsidRPr="00E31DFB">
          <w:rPr>
            <w:rFonts w:ascii="Times New Roman" w:hAnsi="Times New Roman" w:cs="Times New Roman"/>
            <w:spacing w:val="-6"/>
            <w:sz w:val="24"/>
            <w:szCs w:val="24"/>
          </w:rPr>
          <w:t xml:space="preserve">fishery </w:t>
        </w:r>
      </w:ins>
      <w:r w:rsidR="00AD1743" w:rsidRPr="00E31DFB">
        <w:rPr>
          <w:rFonts w:ascii="Times New Roman" w:hAnsi="Times New Roman" w:cs="Times New Roman"/>
          <w:spacing w:val="-6"/>
          <w:sz w:val="24"/>
          <w:szCs w:val="24"/>
        </w:rPr>
        <w:t>regulations (e.g. sea turtle gear requirements)</w:t>
      </w:r>
      <w:r w:rsidRPr="00E31DFB">
        <w:rPr>
          <w:rFonts w:ascii="Times New Roman" w:hAnsi="Times New Roman" w:cs="Times New Roman"/>
          <w:sz w:val="24"/>
          <w:szCs w:val="24"/>
        </w:rPr>
        <w:t>?</w:t>
      </w:r>
      <w:r w:rsidRPr="00E31DFB">
        <w:rPr>
          <w:rFonts w:ascii="Times New Roman" w:hAnsi="Times New Roman" w:cs="Times New Roman"/>
          <w:spacing w:val="10"/>
          <w:sz w:val="24"/>
          <w:szCs w:val="24"/>
        </w:rPr>
        <w:t xml:space="preserve"> </w:t>
      </w:r>
      <w:r w:rsidRPr="00E31DFB">
        <w:rPr>
          <w:rFonts w:ascii="Times New Roman" w:hAnsi="Times New Roman" w:cs="Times New Roman"/>
          <w:sz w:val="24"/>
          <w:szCs w:val="24"/>
        </w:rPr>
        <w:t>If not,</w:t>
      </w:r>
      <w:r w:rsidRPr="00E31DFB">
        <w:rPr>
          <w:rFonts w:ascii="Times New Roman" w:hAnsi="Times New Roman" w:cs="Times New Roman"/>
          <w:spacing w:val="8"/>
          <w:sz w:val="24"/>
          <w:szCs w:val="24"/>
        </w:rPr>
        <w:t xml:space="preserve"> </w:t>
      </w:r>
      <w:r w:rsidRPr="00E31DFB">
        <w:rPr>
          <w:rFonts w:ascii="Times New Roman" w:hAnsi="Times New Roman" w:cs="Times New Roman"/>
          <w:sz w:val="24"/>
          <w:szCs w:val="24"/>
        </w:rPr>
        <w:t>explain</w:t>
      </w:r>
      <w:r w:rsidRPr="00E31DFB">
        <w:rPr>
          <w:rFonts w:ascii="Times New Roman" w:hAnsi="Times New Roman" w:cs="Times New Roman"/>
          <w:spacing w:val="17"/>
          <w:sz w:val="24"/>
          <w:szCs w:val="24"/>
        </w:rPr>
        <w:t xml:space="preserve"> </w:t>
      </w:r>
      <w:r w:rsidRPr="00E31DFB">
        <w:rPr>
          <w:rFonts w:ascii="Times New Roman" w:hAnsi="Times New Roman" w:cs="Times New Roman"/>
          <w:sz w:val="24"/>
          <w:szCs w:val="24"/>
        </w:rPr>
        <w:t>the</w:t>
      </w:r>
      <w:r w:rsidRPr="00E31DFB">
        <w:rPr>
          <w:rFonts w:ascii="Times New Roman" w:hAnsi="Times New Roman" w:cs="Times New Roman"/>
          <w:spacing w:val="14"/>
          <w:sz w:val="24"/>
          <w:szCs w:val="24"/>
        </w:rPr>
        <w:t xml:space="preserve"> </w:t>
      </w:r>
      <w:r w:rsidRPr="00E31DFB">
        <w:rPr>
          <w:rFonts w:ascii="Times New Roman" w:hAnsi="Times New Roman" w:cs="Times New Roman"/>
          <w:sz w:val="24"/>
          <w:szCs w:val="24"/>
        </w:rPr>
        <w:t>differences</w:t>
      </w:r>
      <w:r w:rsidRPr="00E31DFB">
        <w:rPr>
          <w:rFonts w:ascii="Times New Roman" w:hAnsi="Times New Roman" w:cs="Times New Roman"/>
          <w:spacing w:val="17"/>
          <w:sz w:val="24"/>
          <w:szCs w:val="24"/>
        </w:rPr>
        <w:t xml:space="preserve"> </w:t>
      </w:r>
      <w:r w:rsidRPr="00E31DFB">
        <w:rPr>
          <w:rFonts w:ascii="Times New Roman" w:hAnsi="Times New Roman" w:cs="Times New Roman"/>
          <w:sz w:val="24"/>
          <w:szCs w:val="24"/>
        </w:rPr>
        <w:t>and</w:t>
      </w:r>
      <w:r w:rsidRPr="00E31DFB">
        <w:rPr>
          <w:rFonts w:ascii="Times New Roman" w:hAnsi="Times New Roman" w:cs="Times New Roman"/>
          <w:spacing w:val="1"/>
          <w:sz w:val="24"/>
          <w:szCs w:val="24"/>
        </w:rPr>
        <w:t xml:space="preserve"> </w:t>
      </w:r>
      <w:r w:rsidRPr="00E31DFB">
        <w:rPr>
          <w:rFonts w:ascii="Times New Roman" w:hAnsi="Times New Roman" w:cs="Times New Roman"/>
          <w:sz w:val="24"/>
          <w:szCs w:val="24"/>
        </w:rPr>
        <w:t>the</w:t>
      </w:r>
      <w:r w:rsidRPr="00E31DFB">
        <w:rPr>
          <w:rFonts w:ascii="Times New Roman" w:hAnsi="Times New Roman" w:cs="Times New Roman"/>
          <w:spacing w:val="3"/>
          <w:sz w:val="24"/>
          <w:szCs w:val="24"/>
        </w:rPr>
        <w:t xml:space="preserve"> </w:t>
      </w:r>
      <w:r w:rsidRPr="00E31DFB">
        <w:rPr>
          <w:rFonts w:ascii="Times New Roman" w:hAnsi="Times New Roman" w:cs="Times New Roman"/>
          <w:sz w:val="24"/>
          <w:szCs w:val="24"/>
        </w:rPr>
        <w:t>reason</w:t>
      </w:r>
      <w:r w:rsidRPr="00E31DFB">
        <w:rPr>
          <w:rFonts w:ascii="Times New Roman" w:hAnsi="Times New Roman" w:cs="Times New Roman"/>
          <w:spacing w:val="29"/>
          <w:sz w:val="24"/>
          <w:szCs w:val="24"/>
        </w:rPr>
        <w:t xml:space="preserve"> </w:t>
      </w:r>
      <w:r w:rsidRPr="00E31DFB">
        <w:rPr>
          <w:rFonts w:ascii="Times New Roman" w:hAnsi="Times New Roman" w:cs="Times New Roman"/>
          <w:sz w:val="24"/>
          <w:szCs w:val="24"/>
        </w:rPr>
        <w:t>for</w:t>
      </w:r>
      <w:r w:rsidRPr="00E31DFB">
        <w:rPr>
          <w:rFonts w:ascii="Times New Roman" w:hAnsi="Times New Roman" w:cs="Times New Roman"/>
          <w:spacing w:val="-2"/>
          <w:sz w:val="24"/>
          <w:szCs w:val="24"/>
        </w:rPr>
        <w:t xml:space="preserve"> </w:t>
      </w:r>
      <w:r w:rsidRPr="00E31DFB">
        <w:rPr>
          <w:rFonts w:ascii="Times New Roman" w:hAnsi="Times New Roman" w:cs="Times New Roman"/>
          <w:sz w:val="24"/>
          <w:szCs w:val="24"/>
        </w:rPr>
        <w:t>the</w:t>
      </w:r>
      <w:r w:rsidRPr="00E31DFB">
        <w:rPr>
          <w:rFonts w:ascii="Times New Roman" w:hAnsi="Times New Roman" w:cs="Times New Roman"/>
          <w:spacing w:val="14"/>
          <w:sz w:val="24"/>
          <w:szCs w:val="24"/>
        </w:rPr>
        <w:t xml:space="preserve"> </w:t>
      </w:r>
      <w:r w:rsidRPr="00E31DFB">
        <w:rPr>
          <w:rFonts w:ascii="Times New Roman" w:hAnsi="Times New Roman" w:cs="Times New Roman"/>
          <w:sz w:val="24"/>
          <w:szCs w:val="24"/>
        </w:rPr>
        <w:t>discrepancy.</w:t>
      </w:r>
    </w:p>
    <w:p w:rsidR="00F24F72" w:rsidRPr="00E77C38" w:rsidRDefault="00F24F72">
      <w:pPr>
        <w:rPr>
          <w:rFonts w:ascii="Times New Roman" w:hAnsi="Times New Roman" w:cs="Times New Roman"/>
          <w:sz w:val="24"/>
          <w:szCs w:val="24"/>
          <w:rPrChange w:id="784" w:author="PPI" w:date="2015-04-29T11:48:00Z">
            <w:rPr/>
          </w:rPrChange>
        </w:rPr>
        <w:pPrChange w:id="785" w:author="PPI" w:date="2015-04-29T11:48:00Z">
          <w:pPr>
            <w:spacing w:line="276" w:lineRule="auto"/>
            <w:ind w:right="93"/>
          </w:pPr>
        </w:pPrChange>
      </w:pPr>
    </w:p>
    <w:p w:rsidR="00F24F72" w:rsidRPr="00E77C38" w:rsidRDefault="00F24F72">
      <w:pPr>
        <w:pStyle w:val="ListParagraph"/>
        <w:numPr>
          <w:ilvl w:val="0"/>
          <w:numId w:val="4"/>
        </w:numPr>
        <w:rPr>
          <w:rFonts w:ascii="Times New Roman" w:hAnsi="Times New Roman" w:cs="Times New Roman"/>
          <w:sz w:val="24"/>
          <w:szCs w:val="24"/>
          <w:rPrChange w:id="786" w:author="PPI" w:date="2015-04-29T11:48:00Z">
            <w:rPr/>
          </w:rPrChange>
        </w:rPr>
        <w:pPrChange w:id="787" w:author="PPI" w:date="2015-04-29T11:48:00Z">
          <w:pPr>
            <w:pStyle w:val="ListParagraph"/>
            <w:numPr>
              <w:numId w:val="4"/>
            </w:numPr>
            <w:spacing w:line="276" w:lineRule="auto"/>
            <w:ind w:left="395" w:right="148" w:hanging="360"/>
          </w:pPr>
        </w:pPrChange>
      </w:pPr>
      <w:r w:rsidRPr="00E77C38">
        <w:rPr>
          <w:rFonts w:ascii="Times New Roman" w:hAnsi="Times New Roman" w:cs="Times New Roman"/>
          <w:sz w:val="24"/>
          <w:szCs w:val="24"/>
          <w:rPrChange w:id="788" w:author="PPI" w:date="2015-04-29T11:48:00Z">
            <w:rPr>
              <w:spacing w:val="-5"/>
            </w:rPr>
          </w:rPrChange>
        </w:rPr>
        <w:t xml:space="preserve">How long </w:t>
      </w:r>
      <w:proofErr w:type="gramStart"/>
      <w:r w:rsidRPr="00E77C38">
        <w:rPr>
          <w:rFonts w:ascii="Times New Roman" w:hAnsi="Times New Roman" w:cs="Times New Roman"/>
          <w:sz w:val="24"/>
          <w:szCs w:val="24"/>
          <w:rPrChange w:id="789" w:author="PPI" w:date="2015-04-29T11:48:00Z">
            <w:rPr/>
          </w:rPrChange>
        </w:rPr>
        <w:t>would the fishing gear</w:t>
      </w:r>
      <w:proofErr w:type="gramEnd"/>
      <w:r w:rsidRPr="00E77C38">
        <w:rPr>
          <w:rFonts w:ascii="Times New Roman" w:hAnsi="Times New Roman" w:cs="Times New Roman"/>
          <w:sz w:val="24"/>
          <w:szCs w:val="24"/>
          <w:rPrChange w:id="790" w:author="PPI" w:date="2015-04-29T11:48:00Z">
            <w:rPr>
              <w:spacing w:val="10"/>
            </w:rPr>
          </w:rPrChange>
        </w:rPr>
        <w:t xml:space="preserve"> be deployed?  List </w:t>
      </w:r>
      <w:proofErr w:type="gramStart"/>
      <w:r w:rsidRPr="00E77C38">
        <w:rPr>
          <w:rFonts w:ascii="Times New Roman" w:hAnsi="Times New Roman" w:cs="Times New Roman"/>
          <w:sz w:val="24"/>
          <w:szCs w:val="24"/>
          <w:rPrChange w:id="791" w:author="PPI" w:date="2015-04-29T11:48:00Z">
            <w:rPr/>
          </w:rPrChange>
        </w:rPr>
        <w:t>average soak</w:t>
      </w:r>
      <w:proofErr w:type="gramEnd"/>
      <w:r w:rsidRPr="00E77C38">
        <w:rPr>
          <w:rFonts w:ascii="Times New Roman" w:hAnsi="Times New Roman" w:cs="Times New Roman"/>
          <w:sz w:val="24"/>
          <w:szCs w:val="24"/>
          <w:rPrChange w:id="792" w:author="PPI" w:date="2015-04-29T11:48:00Z">
            <w:rPr>
              <w:spacing w:val="5"/>
            </w:rPr>
          </w:rPrChange>
        </w:rPr>
        <w:t xml:space="preserve"> time for each gear type.</w:t>
      </w:r>
    </w:p>
    <w:p w:rsidR="00F24F72" w:rsidRPr="00E77C38" w:rsidRDefault="00F24F72">
      <w:pPr>
        <w:rPr>
          <w:rFonts w:ascii="Times New Roman" w:hAnsi="Times New Roman" w:cs="Times New Roman"/>
          <w:sz w:val="24"/>
          <w:szCs w:val="24"/>
          <w:rPrChange w:id="793" w:author="PPI" w:date="2015-04-29T11:48:00Z">
            <w:rPr>
              <w:rFonts w:eastAsia="Times New Roman"/>
            </w:rPr>
          </w:rPrChange>
        </w:rPr>
        <w:pPrChange w:id="794" w:author="PPI" w:date="2015-04-29T11:48:00Z">
          <w:pPr>
            <w:spacing w:line="276" w:lineRule="auto"/>
            <w:ind w:right="93"/>
          </w:pPr>
        </w:pPrChange>
      </w:pPr>
    </w:p>
    <w:p w:rsidR="00F24F72" w:rsidRPr="00E77C38" w:rsidRDefault="00F24F72">
      <w:pPr>
        <w:pStyle w:val="ListParagraph"/>
        <w:numPr>
          <w:ilvl w:val="0"/>
          <w:numId w:val="4"/>
        </w:numPr>
        <w:rPr>
          <w:rFonts w:ascii="Times New Roman" w:hAnsi="Times New Roman" w:cs="Times New Roman"/>
          <w:sz w:val="24"/>
          <w:szCs w:val="24"/>
          <w:rPrChange w:id="795" w:author="PPI" w:date="2015-04-29T11:48:00Z">
            <w:rPr/>
          </w:rPrChange>
        </w:rPr>
        <w:pPrChange w:id="796" w:author="PPI" w:date="2015-04-29T11:48:00Z">
          <w:pPr>
            <w:pStyle w:val="ListParagraph"/>
            <w:numPr>
              <w:numId w:val="4"/>
            </w:numPr>
            <w:spacing w:line="276" w:lineRule="auto"/>
            <w:ind w:left="395" w:right="109" w:hanging="360"/>
          </w:pPr>
        </w:pPrChange>
      </w:pPr>
      <w:r w:rsidRPr="00E77C38">
        <w:rPr>
          <w:rFonts w:ascii="Times New Roman" w:hAnsi="Times New Roman" w:cs="Times New Roman"/>
          <w:sz w:val="24"/>
          <w:szCs w:val="24"/>
          <w:rPrChange w:id="797" w:author="PPI" w:date="2015-04-29T11:48:00Z">
            <w:rPr/>
          </w:rPrChange>
        </w:rPr>
        <w:t>What is the proposed number of gear hauls for each gear type (e.g., trawl gear</w:t>
      </w:r>
      <w:r w:rsidR="00AD1743" w:rsidRPr="00E77C38">
        <w:rPr>
          <w:rFonts w:ascii="Times New Roman" w:hAnsi="Times New Roman" w:cs="Times New Roman"/>
          <w:sz w:val="24"/>
          <w:szCs w:val="24"/>
          <w:rPrChange w:id="798" w:author="PPI" w:date="2015-04-29T11:48:00Z">
            <w:rPr/>
          </w:rPrChange>
        </w:rPr>
        <w:t>, fixed gear, etc.</w:t>
      </w:r>
      <w:r w:rsidRPr="00E77C38">
        <w:rPr>
          <w:rFonts w:ascii="Times New Roman" w:hAnsi="Times New Roman" w:cs="Times New Roman"/>
          <w:sz w:val="24"/>
          <w:szCs w:val="24"/>
          <w:rPrChange w:id="799" w:author="PPI" w:date="2015-04-29T11:48:00Z">
            <w:rPr/>
          </w:rPrChange>
        </w:rPr>
        <w:t>)?</w:t>
      </w:r>
    </w:p>
    <w:p w:rsidR="00F24F72" w:rsidRPr="00E77C38" w:rsidRDefault="00F24F72">
      <w:pPr>
        <w:rPr>
          <w:rFonts w:ascii="Times New Roman" w:hAnsi="Times New Roman" w:cs="Times New Roman"/>
          <w:sz w:val="24"/>
          <w:szCs w:val="24"/>
          <w:rPrChange w:id="800" w:author="PPI" w:date="2015-04-29T11:48:00Z">
            <w:rPr/>
          </w:rPrChange>
        </w:rPr>
        <w:pPrChange w:id="801" w:author="PPI" w:date="2015-04-29T11:48:00Z">
          <w:pPr>
            <w:spacing w:line="276" w:lineRule="auto"/>
            <w:ind w:right="59"/>
          </w:pPr>
        </w:pPrChange>
      </w:pPr>
    </w:p>
    <w:p w:rsidR="00F24F72" w:rsidRPr="00E77C38" w:rsidRDefault="00F24F72">
      <w:pPr>
        <w:pStyle w:val="ListParagraph"/>
        <w:numPr>
          <w:ilvl w:val="0"/>
          <w:numId w:val="4"/>
        </w:numPr>
        <w:rPr>
          <w:rFonts w:ascii="Times New Roman" w:hAnsi="Times New Roman" w:cs="Times New Roman"/>
          <w:sz w:val="24"/>
          <w:szCs w:val="24"/>
          <w:rPrChange w:id="802" w:author="PPI" w:date="2015-04-29T11:48:00Z">
            <w:rPr>
              <w:w w:val="105"/>
            </w:rPr>
          </w:rPrChange>
        </w:rPr>
        <w:pPrChange w:id="803" w:author="PPI" w:date="2015-04-29T11:48:00Z">
          <w:pPr>
            <w:pStyle w:val="ListParagraph"/>
            <w:numPr>
              <w:numId w:val="4"/>
            </w:numPr>
            <w:spacing w:line="276" w:lineRule="auto"/>
            <w:ind w:left="395" w:right="59" w:hanging="360"/>
          </w:pPr>
        </w:pPrChange>
      </w:pPr>
      <w:r w:rsidRPr="00E77C38">
        <w:rPr>
          <w:rFonts w:ascii="Times New Roman" w:hAnsi="Times New Roman" w:cs="Times New Roman"/>
          <w:sz w:val="24"/>
          <w:szCs w:val="24"/>
          <w:rPrChange w:id="804" w:author="PPI" w:date="2015-04-29T11:48:00Z">
            <w:rPr>
              <w:w w:val="105"/>
            </w:rPr>
          </w:rPrChange>
        </w:rPr>
        <w:t xml:space="preserve">What is the </w:t>
      </w:r>
      <w:r w:rsidR="00AD1743" w:rsidRPr="00E77C38">
        <w:rPr>
          <w:rFonts w:ascii="Times New Roman" w:hAnsi="Times New Roman" w:cs="Times New Roman"/>
          <w:sz w:val="24"/>
          <w:szCs w:val="24"/>
          <w:rPrChange w:id="805" w:author="PPI" w:date="2015-04-29T11:48:00Z">
            <w:rPr>
              <w:spacing w:val="17"/>
              <w:w w:val="105"/>
            </w:rPr>
          </w:rPrChange>
        </w:rPr>
        <w:t xml:space="preserve">proposed </w:t>
      </w:r>
      <w:r w:rsidRPr="00E77C38">
        <w:rPr>
          <w:rFonts w:ascii="Times New Roman" w:hAnsi="Times New Roman" w:cs="Times New Roman"/>
          <w:sz w:val="24"/>
          <w:szCs w:val="24"/>
          <w:rPrChange w:id="806" w:author="PPI" w:date="2015-04-29T11:48:00Z">
            <w:rPr>
              <w:w w:val="105"/>
            </w:rPr>
          </w:rPrChange>
        </w:rPr>
        <w:t>duration and speed of each tow for mobile gear, such as trawl gear?</w:t>
      </w:r>
    </w:p>
    <w:p w:rsidR="00F24F72" w:rsidRPr="00E77C38" w:rsidRDefault="00F24F72">
      <w:pPr>
        <w:rPr>
          <w:rFonts w:ascii="Times New Roman" w:hAnsi="Times New Roman" w:cs="Times New Roman"/>
          <w:sz w:val="24"/>
          <w:szCs w:val="24"/>
          <w:rPrChange w:id="807" w:author="PPI" w:date="2015-04-29T11:48:00Z">
            <w:rPr>
              <w:w w:val="105"/>
            </w:rPr>
          </w:rPrChange>
        </w:rPr>
        <w:pPrChange w:id="808" w:author="PPI" w:date="2015-04-29T11:48:00Z">
          <w:pPr>
            <w:spacing w:line="276" w:lineRule="auto"/>
          </w:pPr>
        </w:pPrChange>
      </w:pPr>
    </w:p>
    <w:p w:rsidR="00F24F72" w:rsidRPr="00E77C38" w:rsidRDefault="009E2628">
      <w:pPr>
        <w:pStyle w:val="ListParagraph"/>
        <w:numPr>
          <w:ilvl w:val="0"/>
          <w:numId w:val="4"/>
        </w:numPr>
        <w:rPr>
          <w:rFonts w:ascii="Times New Roman" w:hAnsi="Times New Roman" w:cs="Times New Roman"/>
          <w:sz w:val="24"/>
          <w:szCs w:val="24"/>
          <w:rPrChange w:id="809" w:author="PPI" w:date="2015-04-29T11:48:00Z">
            <w:rPr/>
          </w:rPrChange>
        </w:rPr>
        <w:pPrChange w:id="810" w:author="PPI" w:date="2015-04-29T11:48:00Z">
          <w:pPr>
            <w:pStyle w:val="ListParagraph"/>
            <w:numPr>
              <w:numId w:val="4"/>
            </w:numPr>
            <w:spacing w:line="276" w:lineRule="auto"/>
            <w:ind w:left="395" w:hanging="360"/>
          </w:pPr>
        </w:pPrChange>
      </w:pPr>
      <w:ins w:id="811" w:author="PPI" w:date="2015-04-28T09:23:00Z">
        <w:r w:rsidRPr="00E77C38">
          <w:rPr>
            <w:rFonts w:ascii="Times New Roman" w:hAnsi="Times New Roman" w:cs="Times New Roman"/>
            <w:sz w:val="24"/>
            <w:szCs w:val="24"/>
            <w:rPrChange w:id="812" w:author="PPI" w:date="2015-04-29T11:48:00Z">
              <w:rPr>
                <w:spacing w:val="-4"/>
              </w:rPr>
            </w:rPrChange>
          </w:rPr>
          <w:t xml:space="preserve">If </w:t>
        </w:r>
      </w:ins>
      <w:del w:id="813" w:author="PPI" w:date="2015-04-28T09:23:00Z">
        <w:r w:rsidR="00AD1743" w:rsidRPr="00E77C38" w:rsidDel="009E2628">
          <w:rPr>
            <w:rFonts w:ascii="Times New Roman" w:hAnsi="Times New Roman" w:cs="Times New Roman"/>
            <w:sz w:val="24"/>
            <w:szCs w:val="24"/>
            <w:rPrChange w:id="814" w:author="PPI" w:date="2015-04-29T11:48:00Z">
              <w:rPr>
                <w:spacing w:val="-4"/>
              </w:rPr>
            </w:rPrChange>
          </w:rPr>
          <w:delText>Would</w:delText>
        </w:r>
        <w:r w:rsidR="00F24F72" w:rsidRPr="00E77C38" w:rsidDel="009E2628">
          <w:rPr>
            <w:rFonts w:ascii="Times New Roman" w:hAnsi="Times New Roman" w:cs="Times New Roman"/>
            <w:sz w:val="24"/>
            <w:szCs w:val="24"/>
            <w:rPrChange w:id="815" w:author="PPI" w:date="2015-04-29T11:48:00Z">
              <w:rPr>
                <w:spacing w:val="4"/>
              </w:rPr>
            </w:rPrChange>
          </w:rPr>
          <w:delText xml:space="preserve"> </w:delText>
        </w:r>
      </w:del>
      <w:r w:rsidR="00F24F72" w:rsidRPr="00E77C38">
        <w:rPr>
          <w:rFonts w:ascii="Times New Roman" w:hAnsi="Times New Roman" w:cs="Times New Roman"/>
          <w:sz w:val="24"/>
          <w:szCs w:val="24"/>
          <w:rPrChange w:id="816" w:author="PPI" w:date="2015-04-29T11:48:00Z">
            <w:rPr/>
          </w:rPrChange>
        </w:rPr>
        <w:t>trawls</w:t>
      </w:r>
      <w:ins w:id="817" w:author="PPI" w:date="2015-04-28T09:23:00Z">
        <w:r w:rsidRPr="00E77C38">
          <w:rPr>
            <w:rFonts w:ascii="Times New Roman" w:hAnsi="Times New Roman" w:cs="Times New Roman"/>
            <w:sz w:val="24"/>
            <w:szCs w:val="24"/>
            <w:rPrChange w:id="818" w:author="PPI" w:date="2015-04-29T11:48:00Z">
              <w:rPr/>
            </w:rPrChange>
          </w:rPr>
          <w:t xml:space="preserve"> </w:t>
        </w:r>
      </w:ins>
      <w:ins w:id="819" w:author="PPI" w:date="2015-04-28T09:24:00Z">
        <w:r w:rsidRPr="00A01C67">
          <w:rPr>
            <w:rFonts w:ascii="Times New Roman" w:hAnsi="Times New Roman" w:cs="Times New Roman"/>
            <w:sz w:val="24"/>
            <w:szCs w:val="24"/>
          </w:rPr>
          <w:t>are proposed to</w:t>
        </w:r>
      </w:ins>
      <w:r w:rsidR="00F24F72" w:rsidRPr="00E77C38">
        <w:rPr>
          <w:rFonts w:ascii="Times New Roman" w:hAnsi="Times New Roman" w:cs="Times New Roman"/>
          <w:sz w:val="24"/>
          <w:szCs w:val="24"/>
          <w:rPrChange w:id="820" w:author="PPI" w:date="2015-04-29T11:48:00Z">
            <w:rPr>
              <w:spacing w:val="20"/>
            </w:rPr>
          </w:rPrChange>
        </w:rPr>
        <w:t xml:space="preserve"> be used</w:t>
      </w:r>
      <w:del w:id="821" w:author="PPI" w:date="2015-04-28T09:23:00Z">
        <w:r w:rsidR="00F24F72" w:rsidRPr="00E77C38" w:rsidDel="009E2628">
          <w:rPr>
            <w:rFonts w:ascii="Times New Roman" w:hAnsi="Times New Roman" w:cs="Times New Roman"/>
            <w:sz w:val="24"/>
            <w:szCs w:val="24"/>
            <w:rPrChange w:id="822" w:author="PPI" w:date="2015-04-29T11:48:00Z">
              <w:rPr/>
            </w:rPrChange>
          </w:rPr>
          <w:delText>? If yes</w:delText>
        </w:r>
      </w:del>
      <w:r w:rsidR="00F24F72" w:rsidRPr="00E77C38">
        <w:rPr>
          <w:rFonts w:ascii="Times New Roman" w:hAnsi="Times New Roman" w:cs="Times New Roman"/>
          <w:sz w:val="24"/>
          <w:szCs w:val="24"/>
          <w:rPrChange w:id="823" w:author="PPI" w:date="2015-04-29T11:48:00Z">
            <w:rPr>
              <w:spacing w:val="2"/>
            </w:rPr>
          </w:rPrChange>
        </w:rPr>
        <w:t xml:space="preserve">, </w:t>
      </w:r>
      <w:r w:rsidR="00AD1743" w:rsidRPr="00E77C38">
        <w:rPr>
          <w:rFonts w:ascii="Times New Roman" w:hAnsi="Times New Roman" w:cs="Times New Roman"/>
          <w:sz w:val="24"/>
          <w:szCs w:val="24"/>
          <w:rPrChange w:id="824" w:author="PPI" w:date="2015-04-29T11:48:00Z">
            <w:rPr/>
          </w:rPrChange>
        </w:rPr>
        <w:t xml:space="preserve">would </w:t>
      </w:r>
      <w:r w:rsidR="00F24F72" w:rsidRPr="00E77C38">
        <w:rPr>
          <w:rFonts w:ascii="Times New Roman" w:hAnsi="Times New Roman" w:cs="Times New Roman"/>
          <w:sz w:val="24"/>
          <w:szCs w:val="24"/>
          <w:rPrChange w:id="825" w:author="PPI" w:date="2015-04-29T11:48:00Z">
            <w:rPr/>
          </w:rPrChange>
        </w:rPr>
        <w:t xml:space="preserve">a turtle exclusion device (TED) </w:t>
      </w:r>
      <w:ins w:id="826" w:author="PPI" w:date="2015-04-29T11:45:00Z">
        <w:r w:rsidR="00E77C38" w:rsidRPr="00A01C67">
          <w:rPr>
            <w:rFonts w:ascii="Times New Roman" w:hAnsi="Times New Roman" w:cs="Times New Roman"/>
            <w:sz w:val="24"/>
            <w:szCs w:val="24"/>
          </w:rPr>
          <w:t xml:space="preserve">or marine mammal </w:t>
        </w:r>
      </w:ins>
      <w:ins w:id="827" w:author="PPI" w:date="2015-04-29T11:46:00Z">
        <w:r w:rsidR="00E77C38" w:rsidRPr="00E31DFB">
          <w:rPr>
            <w:rFonts w:ascii="Times New Roman" w:hAnsi="Times New Roman" w:cs="Times New Roman"/>
            <w:sz w:val="24"/>
            <w:szCs w:val="24"/>
          </w:rPr>
          <w:t xml:space="preserve">exclusion device </w:t>
        </w:r>
      </w:ins>
      <w:r w:rsidR="00F24F72" w:rsidRPr="00E77C38">
        <w:rPr>
          <w:rFonts w:ascii="Times New Roman" w:hAnsi="Times New Roman" w:cs="Times New Roman"/>
          <w:sz w:val="24"/>
          <w:szCs w:val="24"/>
          <w:rPrChange w:id="828" w:author="PPI" w:date="2015-04-29T11:48:00Z">
            <w:rPr/>
          </w:rPrChange>
        </w:rPr>
        <w:t>be used?</w:t>
      </w:r>
    </w:p>
    <w:p w:rsidR="00F24F72" w:rsidRPr="00A01C67" w:rsidRDefault="00F24F72">
      <w:pPr>
        <w:rPr>
          <w:rFonts w:ascii="Times New Roman" w:hAnsi="Times New Roman" w:cs="Times New Roman"/>
          <w:sz w:val="24"/>
          <w:szCs w:val="24"/>
        </w:rPr>
        <w:pPrChange w:id="829" w:author="PPI" w:date="2015-04-29T11:48:00Z">
          <w:pPr>
            <w:spacing w:line="276" w:lineRule="auto"/>
          </w:pPr>
        </w:pPrChange>
      </w:pPr>
    </w:p>
    <w:p w:rsidR="0024628E" w:rsidRPr="00E31DFB" w:rsidRDefault="009E2628">
      <w:pPr>
        <w:pStyle w:val="ListParagraph"/>
        <w:numPr>
          <w:ilvl w:val="0"/>
          <w:numId w:val="4"/>
        </w:numPr>
        <w:rPr>
          <w:rFonts w:ascii="Times New Roman" w:hAnsi="Times New Roman" w:cs="Times New Roman"/>
          <w:w w:val="105"/>
          <w:sz w:val="24"/>
          <w:szCs w:val="24"/>
        </w:rPr>
        <w:pPrChange w:id="830" w:author="PPI" w:date="2015-04-29T11:48:00Z">
          <w:pPr>
            <w:pStyle w:val="ListParagraph"/>
            <w:numPr>
              <w:numId w:val="4"/>
            </w:numPr>
            <w:spacing w:line="276" w:lineRule="auto"/>
            <w:ind w:left="395" w:hanging="360"/>
          </w:pPr>
        </w:pPrChange>
      </w:pPr>
      <w:ins w:id="831" w:author="PPI" w:date="2015-04-28T09:22:00Z">
        <w:r w:rsidRPr="00E31DFB">
          <w:rPr>
            <w:rFonts w:ascii="Times New Roman" w:hAnsi="Times New Roman" w:cs="Times New Roman"/>
            <w:spacing w:val="1"/>
            <w:w w:val="105"/>
            <w:sz w:val="24"/>
            <w:szCs w:val="24"/>
          </w:rPr>
          <w:t>If the</w:t>
        </w:r>
      </w:ins>
      <w:del w:id="832" w:author="PPI" w:date="2015-04-28T09:22:00Z">
        <w:r w:rsidR="00F24F72" w:rsidRPr="00E31DFB" w:rsidDel="009E2628">
          <w:rPr>
            <w:rFonts w:ascii="Times New Roman" w:hAnsi="Times New Roman" w:cs="Times New Roman"/>
            <w:spacing w:val="1"/>
            <w:w w:val="105"/>
            <w:sz w:val="24"/>
            <w:szCs w:val="24"/>
          </w:rPr>
          <w:delText>Is</w:delText>
        </w:r>
        <w:r w:rsidR="00F24F72" w:rsidRPr="00E31DFB" w:rsidDel="009E2628">
          <w:rPr>
            <w:rFonts w:ascii="Times New Roman" w:hAnsi="Times New Roman" w:cs="Times New Roman"/>
            <w:spacing w:val="-16"/>
            <w:w w:val="105"/>
            <w:sz w:val="24"/>
            <w:szCs w:val="24"/>
          </w:rPr>
          <w:delText xml:space="preserve"> </w:delText>
        </w:r>
        <w:r w:rsidR="00F24F72" w:rsidRPr="00E31DFB" w:rsidDel="009E2628">
          <w:rPr>
            <w:rFonts w:ascii="Times New Roman" w:hAnsi="Times New Roman" w:cs="Times New Roman"/>
            <w:w w:val="105"/>
            <w:sz w:val="24"/>
            <w:szCs w:val="24"/>
          </w:rPr>
          <w:delText>t</w:delText>
        </w:r>
      </w:del>
      <w:del w:id="833" w:author="PPI" w:date="2015-04-28T09:23:00Z">
        <w:r w:rsidR="00F24F72" w:rsidRPr="00E31DFB" w:rsidDel="009E2628">
          <w:rPr>
            <w:rFonts w:ascii="Times New Roman" w:hAnsi="Times New Roman" w:cs="Times New Roman"/>
            <w:w w:val="105"/>
            <w:sz w:val="24"/>
            <w:szCs w:val="24"/>
          </w:rPr>
          <w:delText>he</w:delText>
        </w:r>
      </w:del>
      <w:r w:rsidR="00F24F72" w:rsidRPr="00E31DFB">
        <w:rPr>
          <w:rFonts w:ascii="Times New Roman" w:hAnsi="Times New Roman" w:cs="Times New Roman"/>
          <w:spacing w:val="4"/>
          <w:w w:val="105"/>
          <w:sz w:val="24"/>
          <w:szCs w:val="24"/>
        </w:rPr>
        <w:t xml:space="preserve"> </w:t>
      </w:r>
      <w:r w:rsidR="00F24F72" w:rsidRPr="00E31DFB">
        <w:rPr>
          <w:rFonts w:ascii="Times New Roman" w:hAnsi="Times New Roman" w:cs="Times New Roman"/>
          <w:w w:val="105"/>
          <w:sz w:val="24"/>
          <w:szCs w:val="24"/>
        </w:rPr>
        <w:t>applicant</w:t>
      </w:r>
      <w:ins w:id="834" w:author="PPI" w:date="2015-04-28T09:23:00Z">
        <w:r w:rsidRPr="00E31DFB">
          <w:rPr>
            <w:rFonts w:ascii="Times New Roman" w:hAnsi="Times New Roman" w:cs="Times New Roman"/>
            <w:w w:val="105"/>
            <w:sz w:val="24"/>
            <w:szCs w:val="24"/>
          </w:rPr>
          <w:t xml:space="preserve"> is</w:t>
        </w:r>
      </w:ins>
      <w:r w:rsidR="00F24F72" w:rsidRPr="00E31DFB">
        <w:rPr>
          <w:rFonts w:ascii="Times New Roman" w:hAnsi="Times New Roman" w:cs="Times New Roman"/>
          <w:spacing w:val="8"/>
          <w:w w:val="105"/>
          <w:sz w:val="24"/>
          <w:szCs w:val="24"/>
        </w:rPr>
        <w:t xml:space="preserve"> </w:t>
      </w:r>
      <w:r w:rsidR="00F24F72" w:rsidRPr="00E31DFB">
        <w:rPr>
          <w:rFonts w:ascii="Times New Roman" w:hAnsi="Times New Roman" w:cs="Times New Roman"/>
          <w:w w:val="105"/>
          <w:sz w:val="24"/>
          <w:szCs w:val="24"/>
        </w:rPr>
        <w:t>applying</w:t>
      </w:r>
      <w:r w:rsidR="00F24F72" w:rsidRPr="00E31DFB">
        <w:rPr>
          <w:rFonts w:ascii="Times New Roman" w:hAnsi="Times New Roman" w:cs="Times New Roman"/>
          <w:spacing w:val="3"/>
          <w:w w:val="105"/>
          <w:sz w:val="24"/>
          <w:szCs w:val="24"/>
        </w:rPr>
        <w:t xml:space="preserve"> </w:t>
      </w:r>
      <w:r w:rsidR="00F24F72" w:rsidRPr="00E31DFB">
        <w:rPr>
          <w:rFonts w:ascii="Times New Roman" w:hAnsi="Times New Roman" w:cs="Times New Roman"/>
          <w:w w:val="105"/>
          <w:sz w:val="24"/>
          <w:szCs w:val="24"/>
        </w:rPr>
        <w:t>for</w:t>
      </w:r>
      <w:r w:rsidR="00F24F72" w:rsidRPr="00E31DFB">
        <w:rPr>
          <w:rFonts w:ascii="Times New Roman" w:hAnsi="Times New Roman" w:cs="Times New Roman"/>
          <w:spacing w:val="-1"/>
          <w:w w:val="105"/>
          <w:sz w:val="24"/>
          <w:szCs w:val="24"/>
        </w:rPr>
        <w:t xml:space="preserve"> </w:t>
      </w:r>
      <w:r w:rsidR="00F24F72" w:rsidRPr="00E31DFB">
        <w:rPr>
          <w:rFonts w:ascii="Times New Roman" w:hAnsi="Times New Roman" w:cs="Times New Roman"/>
          <w:w w:val="105"/>
          <w:sz w:val="24"/>
          <w:szCs w:val="24"/>
        </w:rPr>
        <w:t>an</w:t>
      </w:r>
      <w:r w:rsidR="00F24F72" w:rsidRPr="00E31DFB">
        <w:rPr>
          <w:rFonts w:ascii="Times New Roman" w:hAnsi="Times New Roman" w:cs="Times New Roman"/>
          <w:spacing w:val="-3"/>
          <w:w w:val="105"/>
          <w:sz w:val="24"/>
          <w:szCs w:val="24"/>
        </w:rPr>
        <w:t xml:space="preserve"> </w:t>
      </w:r>
      <w:r w:rsidR="00F24F72" w:rsidRPr="00E31DFB">
        <w:rPr>
          <w:rFonts w:ascii="Times New Roman" w:hAnsi="Times New Roman" w:cs="Times New Roman"/>
          <w:w w:val="105"/>
          <w:sz w:val="24"/>
          <w:szCs w:val="24"/>
        </w:rPr>
        <w:t>exemption</w:t>
      </w:r>
      <w:r w:rsidR="00F24F72" w:rsidRPr="00E31DFB">
        <w:rPr>
          <w:rFonts w:ascii="Times New Roman" w:hAnsi="Times New Roman" w:cs="Times New Roman"/>
          <w:spacing w:val="4"/>
          <w:w w:val="105"/>
          <w:sz w:val="24"/>
          <w:szCs w:val="24"/>
        </w:rPr>
        <w:t xml:space="preserve"> </w:t>
      </w:r>
      <w:r w:rsidR="00F24F72" w:rsidRPr="00E31DFB">
        <w:rPr>
          <w:rFonts w:ascii="Times New Roman" w:hAnsi="Times New Roman" w:cs="Times New Roman"/>
          <w:w w:val="105"/>
          <w:sz w:val="24"/>
          <w:szCs w:val="24"/>
        </w:rPr>
        <w:t>to</w:t>
      </w:r>
      <w:r w:rsidR="0024628E" w:rsidRPr="00E31DFB">
        <w:rPr>
          <w:rFonts w:ascii="Times New Roman" w:hAnsi="Times New Roman" w:cs="Times New Roman"/>
          <w:w w:val="105"/>
          <w:sz w:val="24"/>
          <w:szCs w:val="24"/>
        </w:rPr>
        <w:t xml:space="preserve"> any of the following</w:t>
      </w:r>
      <w:del w:id="835" w:author="PPI" w:date="2015-04-28T09:23:00Z">
        <w:r w:rsidR="0024628E" w:rsidRPr="00E31DFB" w:rsidDel="009E2628">
          <w:rPr>
            <w:rFonts w:ascii="Times New Roman" w:hAnsi="Times New Roman" w:cs="Times New Roman"/>
            <w:w w:val="105"/>
            <w:sz w:val="24"/>
            <w:szCs w:val="24"/>
          </w:rPr>
          <w:delText>? If yes</w:delText>
        </w:r>
      </w:del>
      <w:r w:rsidR="0024628E" w:rsidRPr="00E31DFB">
        <w:rPr>
          <w:rFonts w:ascii="Times New Roman" w:hAnsi="Times New Roman" w:cs="Times New Roman"/>
          <w:w w:val="105"/>
          <w:sz w:val="24"/>
          <w:szCs w:val="24"/>
        </w:rPr>
        <w:t>,</w:t>
      </w:r>
      <w:r w:rsidR="0024628E" w:rsidRPr="00E31DFB">
        <w:rPr>
          <w:rFonts w:ascii="Times New Roman" w:hAnsi="Times New Roman" w:cs="Times New Roman"/>
          <w:spacing w:val="22"/>
          <w:w w:val="95"/>
          <w:sz w:val="24"/>
          <w:szCs w:val="24"/>
        </w:rPr>
        <w:t xml:space="preserve"> </w:t>
      </w:r>
      <w:r w:rsidR="0024628E" w:rsidRPr="00E31DFB">
        <w:rPr>
          <w:rFonts w:ascii="Times New Roman" w:hAnsi="Times New Roman" w:cs="Times New Roman"/>
          <w:w w:val="105"/>
          <w:sz w:val="24"/>
          <w:szCs w:val="24"/>
        </w:rPr>
        <w:t>please</w:t>
      </w:r>
      <w:r w:rsidR="0024628E" w:rsidRPr="00E31DFB">
        <w:rPr>
          <w:rFonts w:ascii="Times New Roman" w:hAnsi="Times New Roman" w:cs="Times New Roman"/>
          <w:spacing w:val="-30"/>
          <w:w w:val="105"/>
          <w:sz w:val="24"/>
          <w:szCs w:val="24"/>
        </w:rPr>
        <w:t xml:space="preserve"> </w:t>
      </w:r>
      <w:r w:rsidR="0024628E" w:rsidRPr="00E31DFB">
        <w:rPr>
          <w:rFonts w:ascii="Times New Roman" w:hAnsi="Times New Roman" w:cs="Times New Roman"/>
          <w:w w:val="105"/>
          <w:sz w:val="24"/>
          <w:szCs w:val="24"/>
        </w:rPr>
        <w:t>explain</w:t>
      </w:r>
      <w:r w:rsidR="0024628E" w:rsidRPr="00E31DFB">
        <w:rPr>
          <w:rFonts w:ascii="Times New Roman" w:hAnsi="Times New Roman" w:cs="Times New Roman"/>
          <w:spacing w:val="-31"/>
          <w:w w:val="105"/>
          <w:sz w:val="24"/>
          <w:szCs w:val="24"/>
        </w:rPr>
        <w:t xml:space="preserve"> </w:t>
      </w:r>
      <w:r w:rsidR="0024628E" w:rsidRPr="00E31DFB">
        <w:rPr>
          <w:rFonts w:ascii="Times New Roman" w:hAnsi="Times New Roman" w:cs="Times New Roman"/>
          <w:sz w:val="24"/>
          <w:szCs w:val="24"/>
        </w:rPr>
        <w:t>what</w:t>
      </w:r>
      <w:r w:rsidR="0024628E" w:rsidRPr="00E31DFB">
        <w:rPr>
          <w:rFonts w:ascii="Times New Roman" w:hAnsi="Times New Roman" w:cs="Times New Roman"/>
          <w:spacing w:val="27"/>
          <w:sz w:val="24"/>
          <w:szCs w:val="24"/>
        </w:rPr>
        <w:t xml:space="preserve"> </w:t>
      </w:r>
      <w:r w:rsidR="0024628E" w:rsidRPr="00E31DFB">
        <w:rPr>
          <w:rFonts w:ascii="Times New Roman" w:hAnsi="Times New Roman" w:cs="Times New Roman"/>
          <w:sz w:val="24"/>
          <w:szCs w:val="24"/>
        </w:rPr>
        <w:t>the</w:t>
      </w:r>
      <w:r w:rsidR="0024628E" w:rsidRPr="00E31DFB">
        <w:rPr>
          <w:rFonts w:ascii="Times New Roman" w:hAnsi="Times New Roman" w:cs="Times New Roman"/>
          <w:spacing w:val="20"/>
          <w:sz w:val="24"/>
          <w:szCs w:val="24"/>
        </w:rPr>
        <w:t xml:space="preserve"> </w:t>
      </w:r>
      <w:r w:rsidR="0024628E" w:rsidRPr="00E31DFB">
        <w:rPr>
          <w:rFonts w:ascii="Times New Roman" w:hAnsi="Times New Roman" w:cs="Times New Roman"/>
          <w:sz w:val="24"/>
          <w:szCs w:val="24"/>
        </w:rPr>
        <w:t>exemptions</w:t>
      </w:r>
      <w:r w:rsidR="0024628E" w:rsidRPr="00E31DFB">
        <w:rPr>
          <w:rFonts w:ascii="Times New Roman" w:hAnsi="Times New Roman" w:cs="Times New Roman"/>
          <w:spacing w:val="16"/>
          <w:sz w:val="24"/>
          <w:szCs w:val="24"/>
        </w:rPr>
        <w:t xml:space="preserve"> </w:t>
      </w:r>
      <w:del w:id="836" w:author="PPI" w:date="2015-04-28T09:23:00Z">
        <w:r w:rsidR="0024628E" w:rsidRPr="00E31DFB" w:rsidDel="009E2628">
          <w:rPr>
            <w:rFonts w:ascii="Times New Roman" w:hAnsi="Times New Roman" w:cs="Times New Roman"/>
            <w:sz w:val="24"/>
            <w:szCs w:val="24"/>
          </w:rPr>
          <w:delText>will</w:delText>
        </w:r>
        <w:r w:rsidR="0024628E" w:rsidRPr="00E31DFB" w:rsidDel="009E2628">
          <w:rPr>
            <w:rFonts w:ascii="Times New Roman" w:hAnsi="Times New Roman" w:cs="Times New Roman"/>
            <w:spacing w:val="20"/>
            <w:sz w:val="24"/>
            <w:szCs w:val="24"/>
          </w:rPr>
          <w:delText xml:space="preserve"> </w:delText>
        </w:r>
      </w:del>
      <w:ins w:id="837" w:author="PPI" w:date="2015-04-28T09:23:00Z">
        <w:r w:rsidRPr="00E31DFB">
          <w:rPr>
            <w:rFonts w:ascii="Times New Roman" w:hAnsi="Times New Roman" w:cs="Times New Roman"/>
            <w:sz w:val="24"/>
            <w:szCs w:val="24"/>
          </w:rPr>
          <w:t>would</w:t>
        </w:r>
        <w:r w:rsidRPr="00E31DFB">
          <w:rPr>
            <w:rFonts w:ascii="Times New Roman" w:hAnsi="Times New Roman" w:cs="Times New Roman"/>
            <w:spacing w:val="20"/>
            <w:sz w:val="24"/>
            <w:szCs w:val="24"/>
          </w:rPr>
          <w:t xml:space="preserve"> </w:t>
        </w:r>
      </w:ins>
      <w:r w:rsidR="0024628E" w:rsidRPr="00E31DFB">
        <w:rPr>
          <w:rFonts w:ascii="Times New Roman" w:hAnsi="Times New Roman" w:cs="Times New Roman"/>
          <w:sz w:val="24"/>
          <w:szCs w:val="24"/>
        </w:rPr>
        <w:t>be</w:t>
      </w:r>
      <w:r w:rsidR="0024628E" w:rsidRPr="00E31DFB">
        <w:rPr>
          <w:rFonts w:ascii="Times New Roman" w:hAnsi="Times New Roman" w:cs="Times New Roman"/>
          <w:w w:val="105"/>
          <w:sz w:val="24"/>
          <w:szCs w:val="24"/>
        </w:rPr>
        <w:t xml:space="preserve"> and why</w:t>
      </w:r>
      <w:r w:rsidR="0024628E" w:rsidRPr="00E31DFB">
        <w:rPr>
          <w:rFonts w:ascii="Times New Roman" w:hAnsi="Times New Roman" w:cs="Times New Roman"/>
          <w:spacing w:val="-34"/>
          <w:w w:val="105"/>
          <w:sz w:val="24"/>
          <w:szCs w:val="24"/>
        </w:rPr>
        <w:t xml:space="preserve"> </w:t>
      </w:r>
      <w:r w:rsidR="0024628E" w:rsidRPr="00E31DFB">
        <w:rPr>
          <w:rFonts w:ascii="Times New Roman" w:hAnsi="Times New Roman" w:cs="Times New Roman"/>
          <w:w w:val="105"/>
          <w:sz w:val="24"/>
          <w:szCs w:val="24"/>
        </w:rPr>
        <w:t>the</w:t>
      </w:r>
      <w:r w:rsidR="0024628E" w:rsidRPr="00E31DFB">
        <w:rPr>
          <w:rFonts w:ascii="Times New Roman" w:hAnsi="Times New Roman" w:cs="Times New Roman"/>
          <w:spacing w:val="-32"/>
          <w:w w:val="105"/>
          <w:sz w:val="24"/>
          <w:szCs w:val="24"/>
        </w:rPr>
        <w:t xml:space="preserve"> </w:t>
      </w:r>
      <w:r w:rsidR="0024628E" w:rsidRPr="00E31DFB">
        <w:rPr>
          <w:rFonts w:ascii="Times New Roman" w:hAnsi="Times New Roman" w:cs="Times New Roman"/>
          <w:w w:val="105"/>
          <w:sz w:val="24"/>
          <w:szCs w:val="24"/>
        </w:rPr>
        <w:t>exemption</w:t>
      </w:r>
      <w:r w:rsidR="0024628E" w:rsidRPr="00E31DFB">
        <w:rPr>
          <w:rFonts w:ascii="Times New Roman" w:hAnsi="Times New Roman" w:cs="Times New Roman"/>
          <w:spacing w:val="-27"/>
          <w:w w:val="105"/>
          <w:sz w:val="24"/>
          <w:szCs w:val="24"/>
        </w:rPr>
        <w:t xml:space="preserve"> </w:t>
      </w:r>
      <w:r w:rsidR="0024628E" w:rsidRPr="00E31DFB">
        <w:rPr>
          <w:rFonts w:ascii="Times New Roman" w:hAnsi="Times New Roman" w:cs="Times New Roman"/>
          <w:w w:val="105"/>
          <w:sz w:val="24"/>
          <w:szCs w:val="24"/>
        </w:rPr>
        <w:t>is</w:t>
      </w:r>
      <w:r w:rsidR="0024628E" w:rsidRPr="00E31DFB">
        <w:rPr>
          <w:rFonts w:ascii="Times New Roman" w:hAnsi="Times New Roman" w:cs="Times New Roman"/>
          <w:spacing w:val="-40"/>
          <w:w w:val="105"/>
          <w:sz w:val="24"/>
          <w:szCs w:val="24"/>
        </w:rPr>
        <w:t xml:space="preserve"> </w:t>
      </w:r>
      <w:r w:rsidR="0024628E" w:rsidRPr="00E31DFB">
        <w:rPr>
          <w:rFonts w:ascii="Times New Roman" w:hAnsi="Times New Roman" w:cs="Times New Roman"/>
          <w:w w:val="105"/>
          <w:sz w:val="24"/>
          <w:szCs w:val="24"/>
        </w:rPr>
        <w:t>necessary</w:t>
      </w:r>
      <w:r w:rsidR="0024628E" w:rsidRPr="00E31DFB">
        <w:rPr>
          <w:rFonts w:ascii="Times New Roman" w:hAnsi="Times New Roman" w:cs="Times New Roman"/>
          <w:spacing w:val="-27"/>
          <w:w w:val="105"/>
          <w:sz w:val="24"/>
          <w:szCs w:val="24"/>
        </w:rPr>
        <w:t xml:space="preserve"> </w:t>
      </w:r>
      <w:r w:rsidR="0024628E" w:rsidRPr="00E31DFB">
        <w:rPr>
          <w:rFonts w:ascii="Times New Roman" w:hAnsi="Times New Roman" w:cs="Times New Roman"/>
          <w:w w:val="105"/>
          <w:sz w:val="24"/>
          <w:szCs w:val="24"/>
        </w:rPr>
        <w:t>for</w:t>
      </w:r>
      <w:r w:rsidR="0024628E" w:rsidRPr="00E31DFB">
        <w:rPr>
          <w:rFonts w:ascii="Times New Roman" w:hAnsi="Times New Roman" w:cs="Times New Roman"/>
          <w:spacing w:val="-39"/>
          <w:w w:val="105"/>
          <w:sz w:val="24"/>
          <w:szCs w:val="24"/>
        </w:rPr>
        <w:t xml:space="preserve"> </w:t>
      </w:r>
      <w:r w:rsidR="0024628E" w:rsidRPr="00E31DFB">
        <w:rPr>
          <w:rFonts w:ascii="Times New Roman" w:hAnsi="Times New Roman" w:cs="Times New Roman"/>
          <w:w w:val="105"/>
          <w:sz w:val="24"/>
          <w:szCs w:val="24"/>
        </w:rPr>
        <w:t>the</w:t>
      </w:r>
      <w:r w:rsidR="0024628E" w:rsidRPr="00E31DFB">
        <w:rPr>
          <w:rFonts w:ascii="Times New Roman" w:hAnsi="Times New Roman" w:cs="Times New Roman"/>
          <w:spacing w:val="-36"/>
          <w:w w:val="105"/>
          <w:sz w:val="24"/>
          <w:szCs w:val="24"/>
        </w:rPr>
        <w:t xml:space="preserve"> </w:t>
      </w:r>
      <w:r w:rsidR="0024628E" w:rsidRPr="00E31DFB">
        <w:rPr>
          <w:rFonts w:ascii="Times New Roman" w:hAnsi="Times New Roman" w:cs="Times New Roman"/>
          <w:w w:val="105"/>
          <w:sz w:val="24"/>
          <w:szCs w:val="24"/>
        </w:rPr>
        <w:t>proposed</w:t>
      </w:r>
      <w:r w:rsidR="0024628E" w:rsidRPr="00E31DFB">
        <w:rPr>
          <w:rFonts w:ascii="Times New Roman" w:hAnsi="Times New Roman" w:cs="Times New Roman"/>
          <w:spacing w:val="-22"/>
          <w:w w:val="105"/>
          <w:sz w:val="24"/>
          <w:szCs w:val="24"/>
        </w:rPr>
        <w:t xml:space="preserve"> </w:t>
      </w:r>
      <w:r w:rsidR="0024628E" w:rsidRPr="00E31DFB">
        <w:rPr>
          <w:rFonts w:ascii="Times New Roman" w:hAnsi="Times New Roman" w:cs="Times New Roman"/>
          <w:w w:val="105"/>
          <w:sz w:val="24"/>
          <w:szCs w:val="24"/>
        </w:rPr>
        <w:t>activity</w:t>
      </w:r>
      <w:r w:rsidR="0024628E" w:rsidRPr="00E31DFB">
        <w:rPr>
          <w:rFonts w:ascii="Times New Roman" w:hAnsi="Times New Roman" w:cs="Times New Roman"/>
          <w:spacing w:val="-5"/>
          <w:w w:val="105"/>
          <w:sz w:val="24"/>
          <w:szCs w:val="24"/>
        </w:rPr>
        <w:t>:</w:t>
      </w:r>
    </w:p>
    <w:p w:rsidR="0024628E" w:rsidRPr="00E31DFB" w:rsidRDefault="0024628E" w:rsidP="00A01C67">
      <w:pPr>
        <w:pStyle w:val="ListParagraph"/>
        <w:rPr>
          <w:rFonts w:ascii="Times New Roman" w:hAnsi="Times New Roman" w:cs="Times New Roman"/>
          <w:spacing w:val="-5"/>
          <w:w w:val="105"/>
          <w:sz w:val="24"/>
          <w:szCs w:val="24"/>
        </w:rPr>
      </w:pPr>
    </w:p>
    <w:p w:rsidR="0024628E" w:rsidRPr="00E31DFB" w:rsidRDefault="0024628E">
      <w:pPr>
        <w:pStyle w:val="ListParagraph"/>
        <w:numPr>
          <w:ilvl w:val="0"/>
          <w:numId w:val="12"/>
        </w:numPr>
        <w:rPr>
          <w:rFonts w:ascii="Times New Roman" w:hAnsi="Times New Roman" w:cs="Times New Roman"/>
          <w:w w:val="105"/>
          <w:sz w:val="24"/>
          <w:szCs w:val="24"/>
        </w:rPr>
        <w:pPrChange w:id="838" w:author="PPI" w:date="2015-04-29T11:48:00Z">
          <w:pPr>
            <w:pStyle w:val="ListParagraph"/>
            <w:numPr>
              <w:numId w:val="12"/>
            </w:numPr>
            <w:spacing w:line="276" w:lineRule="auto"/>
            <w:ind w:left="1121" w:hanging="360"/>
          </w:pPr>
        </w:pPrChange>
      </w:pPr>
      <w:r w:rsidRPr="00E31DFB">
        <w:rPr>
          <w:rFonts w:ascii="Times New Roman" w:hAnsi="Times New Roman" w:cs="Times New Roman"/>
          <w:w w:val="105"/>
          <w:sz w:val="24"/>
          <w:szCs w:val="24"/>
        </w:rPr>
        <w:t>F</w:t>
      </w:r>
      <w:r w:rsidR="00F24F72" w:rsidRPr="00E31DFB">
        <w:rPr>
          <w:rFonts w:ascii="Times New Roman" w:hAnsi="Times New Roman" w:cs="Times New Roman"/>
          <w:w w:val="105"/>
          <w:sz w:val="24"/>
          <w:szCs w:val="24"/>
        </w:rPr>
        <w:t>ishing</w:t>
      </w:r>
      <w:r w:rsidR="00F24F72" w:rsidRPr="00E31DFB">
        <w:rPr>
          <w:rFonts w:ascii="Times New Roman" w:hAnsi="Times New Roman" w:cs="Times New Roman"/>
          <w:spacing w:val="-7"/>
          <w:w w:val="105"/>
          <w:sz w:val="24"/>
          <w:szCs w:val="24"/>
        </w:rPr>
        <w:t xml:space="preserve"> </w:t>
      </w:r>
      <w:r w:rsidR="00F24F72" w:rsidRPr="00E31DFB">
        <w:rPr>
          <w:rFonts w:ascii="Times New Roman" w:hAnsi="Times New Roman" w:cs="Times New Roman"/>
          <w:w w:val="105"/>
          <w:sz w:val="24"/>
          <w:szCs w:val="24"/>
        </w:rPr>
        <w:t>gear</w:t>
      </w:r>
      <w:r w:rsidR="00F24F72" w:rsidRPr="00E31DFB">
        <w:rPr>
          <w:rFonts w:ascii="Times New Roman" w:hAnsi="Times New Roman" w:cs="Times New Roman"/>
          <w:spacing w:val="-4"/>
          <w:w w:val="105"/>
          <w:sz w:val="24"/>
          <w:szCs w:val="24"/>
        </w:rPr>
        <w:t xml:space="preserve"> </w:t>
      </w:r>
      <w:r w:rsidR="00F24F72" w:rsidRPr="00E31DFB">
        <w:rPr>
          <w:rFonts w:ascii="Times New Roman" w:hAnsi="Times New Roman" w:cs="Times New Roman"/>
          <w:w w:val="105"/>
          <w:sz w:val="24"/>
          <w:szCs w:val="24"/>
        </w:rPr>
        <w:t>restrictions</w:t>
      </w:r>
      <w:r w:rsidRPr="00E31DFB">
        <w:rPr>
          <w:rFonts w:ascii="Times New Roman" w:hAnsi="Times New Roman" w:cs="Times New Roman"/>
          <w:w w:val="105"/>
          <w:sz w:val="24"/>
          <w:szCs w:val="24"/>
        </w:rPr>
        <w:t>;</w:t>
      </w:r>
    </w:p>
    <w:p w:rsidR="0024628E" w:rsidRPr="00E31DFB" w:rsidRDefault="0024628E">
      <w:pPr>
        <w:pStyle w:val="ListParagraph"/>
        <w:numPr>
          <w:ilvl w:val="0"/>
          <w:numId w:val="12"/>
        </w:numPr>
        <w:rPr>
          <w:rFonts w:ascii="Times New Roman" w:hAnsi="Times New Roman" w:cs="Times New Roman"/>
          <w:w w:val="105"/>
          <w:sz w:val="24"/>
          <w:szCs w:val="24"/>
        </w:rPr>
        <w:pPrChange w:id="839" w:author="PPI" w:date="2015-04-29T11:48:00Z">
          <w:pPr>
            <w:pStyle w:val="ListParagraph"/>
            <w:numPr>
              <w:numId w:val="12"/>
            </w:numPr>
            <w:spacing w:line="276" w:lineRule="auto"/>
            <w:ind w:left="1121" w:hanging="360"/>
          </w:pPr>
        </w:pPrChange>
      </w:pPr>
      <w:r w:rsidRPr="00E31DFB">
        <w:rPr>
          <w:rFonts w:ascii="Times New Roman" w:hAnsi="Times New Roman" w:cs="Times New Roman"/>
          <w:sz w:val="24"/>
          <w:szCs w:val="24"/>
        </w:rPr>
        <w:t>Other</w:t>
      </w:r>
      <w:r w:rsidRPr="00E31DFB">
        <w:rPr>
          <w:rFonts w:ascii="Times New Roman" w:hAnsi="Times New Roman" w:cs="Times New Roman"/>
          <w:spacing w:val="6"/>
          <w:sz w:val="24"/>
          <w:szCs w:val="24"/>
        </w:rPr>
        <w:t xml:space="preserve"> </w:t>
      </w:r>
      <w:r w:rsidRPr="00E31DFB">
        <w:rPr>
          <w:rFonts w:ascii="Times New Roman" w:hAnsi="Times New Roman" w:cs="Times New Roman"/>
          <w:sz w:val="24"/>
          <w:szCs w:val="24"/>
        </w:rPr>
        <w:t>regulatory</w:t>
      </w:r>
      <w:r w:rsidRPr="00E31DFB">
        <w:rPr>
          <w:rFonts w:ascii="Times New Roman" w:hAnsi="Times New Roman" w:cs="Times New Roman"/>
          <w:spacing w:val="17"/>
          <w:sz w:val="24"/>
          <w:szCs w:val="24"/>
        </w:rPr>
        <w:t xml:space="preserve"> </w:t>
      </w:r>
      <w:r w:rsidRPr="00E31DFB">
        <w:rPr>
          <w:rFonts w:ascii="Times New Roman" w:hAnsi="Times New Roman" w:cs="Times New Roman"/>
          <w:sz w:val="24"/>
          <w:szCs w:val="24"/>
        </w:rPr>
        <w:t>requirements</w:t>
      </w:r>
      <w:r w:rsidRPr="00E31DFB">
        <w:rPr>
          <w:rFonts w:ascii="Times New Roman" w:hAnsi="Times New Roman" w:cs="Times New Roman"/>
          <w:spacing w:val="31"/>
          <w:sz w:val="24"/>
          <w:szCs w:val="24"/>
        </w:rPr>
        <w:t xml:space="preserve"> </w:t>
      </w:r>
      <w:r w:rsidRPr="00E31DFB">
        <w:rPr>
          <w:rFonts w:ascii="Times New Roman" w:hAnsi="Times New Roman" w:cs="Times New Roman"/>
          <w:sz w:val="24"/>
          <w:szCs w:val="24"/>
        </w:rPr>
        <w:t>such</w:t>
      </w:r>
      <w:r w:rsidRPr="00E31DFB">
        <w:rPr>
          <w:rFonts w:ascii="Times New Roman" w:hAnsi="Times New Roman" w:cs="Times New Roman"/>
          <w:spacing w:val="5"/>
          <w:sz w:val="24"/>
          <w:szCs w:val="24"/>
        </w:rPr>
        <w:t xml:space="preserve"> </w:t>
      </w:r>
      <w:r w:rsidRPr="00E31DFB">
        <w:rPr>
          <w:rFonts w:ascii="Times New Roman" w:hAnsi="Times New Roman" w:cs="Times New Roman"/>
          <w:sz w:val="24"/>
          <w:szCs w:val="24"/>
        </w:rPr>
        <w:t>as</w:t>
      </w:r>
      <w:r w:rsidRPr="00E31DFB">
        <w:rPr>
          <w:rFonts w:ascii="Times New Roman" w:hAnsi="Times New Roman" w:cs="Times New Roman"/>
          <w:spacing w:val="51"/>
          <w:sz w:val="24"/>
          <w:szCs w:val="24"/>
        </w:rPr>
        <w:t xml:space="preserve"> </w:t>
      </w:r>
      <w:r w:rsidRPr="00E31DFB">
        <w:rPr>
          <w:rFonts w:ascii="Times New Roman" w:hAnsi="Times New Roman" w:cs="Times New Roman"/>
          <w:sz w:val="24"/>
          <w:szCs w:val="24"/>
        </w:rPr>
        <w:t>Days At</w:t>
      </w:r>
      <w:r w:rsidRPr="00E31DFB">
        <w:rPr>
          <w:rFonts w:ascii="Times New Roman" w:hAnsi="Times New Roman" w:cs="Times New Roman"/>
          <w:spacing w:val="9"/>
          <w:sz w:val="24"/>
          <w:szCs w:val="24"/>
        </w:rPr>
        <w:t xml:space="preserve"> </w:t>
      </w:r>
      <w:r w:rsidRPr="00E31DFB">
        <w:rPr>
          <w:rFonts w:ascii="Times New Roman" w:hAnsi="Times New Roman" w:cs="Times New Roman"/>
          <w:sz w:val="24"/>
          <w:szCs w:val="24"/>
        </w:rPr>
        <w:t>Sea</w:t>
      </w:r>
      <w:r w:rsidRPr="00E31DFB">
        <w:rPr>
          <w:rFonts w:ascii="Times New Roman" w:hAnsi="Times New Roman" w:cs="Times New Roman"/>
          <w:w w:val="99"/>
          <w:sz w:val="24"/>
          <w:szCs w:val="24"/>
        </w:rPr>
        <w:t xml:space="preserve"> </w:t>
      </w:r>
      <w:r w:rsidRPr="00E31DFB">
        <w:rPr>
          <w:rFonts w:ascii="Times New Roman" w:hAnsi="Times New Roman" w:cs="Times New Roman"/>
          <w:sz w:val="24"/>
          <w:szCs w:val="24"/>
        </w:rPr>
        <w:t>(DAS),</w:t>
      </w:r>
      <w:r w:rsidRPr="00E31DFB">
        <w:rPr>
          <w:rFonts w:ascii="Times New Roman" w:hAnsi="Times New Roman" w:cs="Times New Roman"/>
          <w:spacing w:val="27"/>
          <w:sz w:val="24"/>
          <w:szCs w:val="24"/>
        </w:rPr>
        <w:t xml:space="preserve"> </w:t>
      </w:r>
      <w:r w:rsidRPr="00E31DFB">
        <w:rPr>
          <w:rFonts w:ascii="Times New Roman" w:hAnsi="Times New Roman" w:cs="Times New Roman"/>
          <w:sz w:val="24"/>
          <w:szCs w:val="24"/>
        </w:rPr>
        <w:t>Total</w:t>
      </w:r>
      <w:r w:rsidRPr="00E31DFB">
        <w:rPr>
          <w:rFonts w:ascii="Times New Roman" w:hAnsi="Times New Roman" w:cs="Times New Roman"/>
          <w:spacing w:val="28"/>
          <w:sz w:val="24"/>
          <w:szCs w:val="24"/>
        </w:rPr>
        <w:t xml:space="preserve"> </w:t>
      </w:r>
      <w:r w:rsidRPr="00E31DFB">
        <w:rPr>
          <w:rFonts w:ascii="Times New Roman" w:hAnsi="Times New Roman" w:cs="Times New Roman"/>
          <w:sz w:val="24"/>
          <w:szCs w:val="24"/>
        </w:rPr>
        <w:t>Allowable</w:t>
      </w:r>
      <w:r w:rsidRPr="00E31DFB">
        <w:rPr>
          <w:rFonts w:ascii="Times New Roman" w:hAnsi="Times New Roman" w:cs="Times New Roman"/>
          <w:spacing w:val="45"/>
          <w:sz w:val="24"/>
          <w:szCs w:val="24"/>
        </w:rPr>
        <w:t xml:space="preserve"> </w:t>
      </w:r>
      <w:r w:rsidRPr="00E31DFB">
        <w:rPr>
          <w:rFonts w:ascii="Times New Roman" w:hAnsi="Times New Roman" w:cs="Times New Roman"/>
          <w:sz w:val="24"/>
          <w:szCs w:val="24"/>
        </w:rPr>
        <w:t>Catch</w:t>
      </w:r>
      <w:r w:rsidRPr="00E31DFB">
        <w:rPr>
          <w:rFonts w:ascii="Times New Roman" w:hAnsi="Times New Roman" w:cs="Times New Roman"/>
          <w:spacing w:val="35"/>
          <w:sz w:val="24"/>
          <w:szCs w:val="24"/>
        </w:rPr>
        <w:t xml:space="preserve"> </w:t>
      </w:r>
      <w:r w:rsidRPr="00E31DFB">
        <w:rPr>
          <w:rFonts w:ascii="Times New Roman" w:hAnsi="Times New Roman" w:cs="Times New Roman"/>
          <w:sz w:val="24"/>
          <w:szCs w:val="24"/>
        </w:rPr>
        <w:t>(TAC),</w:t>
      </w:r>
      <w:r w:rsidRPr="00E31DFB">
        <w:rPr>
          <w:rFonts w:ascii="Times New Roman" w:hAnsi="Times New Roman" w:cs="Times New Roman"/>
          <w:spacing w:val="35"/>
          <w:sz w:val="24"/>
          <w:szCs w:val="24"/>
        </w:rPr>
        <w:t xml:space="preserve"> </w:t>
      </w:r>
      <w:r w:rsidRPr="00E31DFB">
        <w:rPr>
          <w:rFonts w:ascii="Times New Roman" w:hAnsi="Times New Roman" w:cs="Times New Roman"/>
          <w:sz w:val="24"/>
          <w:szCs w:val="24"/>
        </w:rPr>
        <w:t>and/or</w:t>
      </w:r>
      <w:r w:rsidRPr="00E31DFB">
        <w:rPr>
          <w:rFonts w:ascii="Times New Roman" w:hAnsi="Times New Roman" w:cs="Times New Roman"/>
          <w:spacing w:val="35"/>
          <w:sz w:val="24"/>
          <w:szCs w:val="24"/>
        </w:rPr>
        <w:t xml:space="preserve"> </w:t>
      </w:r>
      <w:r w:rsidRPr="00E31DFB">
        <w:rPr>
          <w:rFonts w:ascii="Times New Roman" w:hAnsi="Times New Roman" w:cs="Times New Roman"/>
          <w:sz w:val="24"/>
          <w:szCs w:val="24"/>
        </w:rPr>
        <w:t>possession</w:t>
      </w:r>
      <w:r w:rsidRPr="00E31DFB">
        <w:rPr>
          <w:rFonts w:ascii="Times New Roman" w:hAnsi="Times New Roman" w:cs="Times New Roman"/>
          <w:spacing w:val="60"/>
          <w:sz w:val="24"/>
          <w:szCs w:val="24"/>
        </w:rPr>
        <w:t xml:space="preserve"> </w:t>
      </w:r>
      <w:r w:rsidRPr="00E31DFB">
        <w:rPr>
          <w:rFonts w:ascii="Times New Roman" w:hAnsi="Times New Roman" w:cs="Times New Roman"/>
          <w:sz w:val="24"/>
          <w:szCs w:val="24"/>
        </w:rPr>
        <w:t>limits</w:t>
      </w:r>
      <w:r w:rsidRPr="00E31DFB">
        <w:rPr>
          <w:rFonts w:ascii="Times New Roman" w:hAnsi="Times New Roman" w:cs="Times New Roman"/>
          <w:w w:val="105"/>
          <w:sz w:val="24"/>
          <w:szCs w:val="24"/>
        </w:rPr>
        <w:t>;</w:t>
      </w:r>
    </w:p>
    <w:p w:rsidR="0024628E" w:rsidRPr="00E31DFB" w:rsidRDefault="0024628E">
      <w:pPr>
        <w:pStyle w:val="ListParagraph"/>
        <w:numPr>
          <w:ilvl w:val="0"/>
          <w:numId w:val="12"/>
        </w:numPr>
        <w:rPr>
          <w:rFonts w:ascii="Times New Roman" w:hAnsi="Times New Roman" w:cs="Times New Roman"/>
          <w:w w:val="105"/>
          <w:sz w:val="24"/>
          <w:szCs w:val="24"/>
        </w:rPr>
        <w:pPrChange w:id="840" w:author="PPI" w:date="2015-04-29T11:48:00Z">
          <w:pPr>
            <w:pStyle w:val="ListParagraph"/>
            <w:numPr>
              <w:numId w:val="12"/>
            </w:numPr>
            <w:spacing w:line="276" w:lineRule="auto"/>
            <w:ind w:left="1121" w:hanging="360"/>
          </w:pPr>
        </w:pPrChange>
      </w:pPr>
      <w:r w:rsidRPr="00E31DFB">
        <w:rPr>
          <w:rFonts w:ascii="Times New Roman" w:hAnsi="Times New Roman" w:cs="Times New Roman"/>
          <w:sz w:val="24"/>
          <w:szCs w:val="24"/>
        </w:rPr>
        <w:t>Use</w:t>
      </w:r>
      <w:r w:rsidRPr="00E31DFB">
        <w:rPr>
          <w:rFonts w:ascii="Times New Roman" w:hAnsi="Times New Roman" w:cs="Times New Roman"/>
          <w:spacing w:val="24"/>
          <w:sz w:val="24"/>
          <w:szCs w:val="24"/>
        </w:rPr>
        <w:t xml:space="preserve"> </w:t>
      </w:r>
      <w:r w:rsidRPr="00E31DFB">
        <w:rPr>
          <w:rFonts w:ascii="Times New Roman" w:hAnsi="Times New Roman" w:cs="Times New Roman"/>
          <w:sz w:val="24"/>
          <w:szCs w:val="24"/>
        </w:rPr>
        <w:t>areas</w:t>
      </w:r>
      <w:r w:rsidRPr="00E31DFB">
        <w:rPr>
          <w:rFonts w:ascii="Times New Roman" w:hAnsi="Times New Roman" w:cs="Times New Roman"/>
          <w:w w:val="105"/>
          <w:sz w:val="24"/>
          <w:szCs w:val="24"/>
        </w:rPr>
        <w:t xml:space="preserve"> closed to proposed activities </w:t>
      </w:r>
      <w:r w:rsidRPr="00E31DFB">
        <w:rPr>
          <w:rFonts w:ascii="Times New Roman" w:hAnsi="Times New Roman" w:cs="Times New Roman"/>
          <w:spacing w:val="-3"/>
          <w:sz w:val="24"/>
          <w:szCs w:val="24"/>
        </w:rPr>
        <w:t>(</w:t>
      </w:r>
      <w:r w:rsidRPr="00E31DFB">
        <w:rPr>
          <w:rFonts w:ascii="Times New Roman" w:hAnsi="Times New Roman" w:cs="Times New Roman"/>
          <w:spacing w:val="-4"/>
          <w:sz w:val="24"/>
          <w:szCs w:val="24"/>
        </w:rPr>
        <w:t>e.</w:t>
      </w:r>
      <w:r w:rsidRPr="00E31DFB">
        <w:rPr>
          <w:rFonts w:ascii="Times New Roman" w:hAnsi="Times New Roman" w:cs="Times New Roman"/>
          <w:spacing w:val="-3"/>
          <w:sz w:val="24"/>
          <w:szCs w:val="24"/>
        </w:rPr>
        <w:t>g.,</w:t>
      </w:r>
      <w:r w:rsidRPr="00E31DFB">
        <w:rPr>
          <w:rFonts w:ascii="Times New Roman" w:hAnsi="Times New Roman" w:cs="Times New Roman"/>
          <w:spacing w:val="-25"/>
          <w:sz w:val="24"/>
          <w:szCs w:val="24"/>
        </w:rPr>
        <w:t xml:space="preserve"> </w:t>
      </w:r>
      <w:r w:rsidRPr="00E31DFB">
        <w:rPr>
          <w:rFonts w:ascii="Times New Roman" w:hAnsi="Times New Roman" w:cs="Times New Roman"/>
          <w:sz w:val="24"/>
          <w:szCs w:val="24"/>
        </w:rPr>
        <w:t>fishery</w:t>
      </w:r>
      <w:r w:rsidRPr="00E31DFB">
        <w:rPr>
          <w:rFonts w:ascii="Times New Roman" w:hAnsi="Times New Roman" w:cs="Times New Roman"/>
          <w:spacing w:val="10"/>
          <w:sz w:val="24"/>
          <w:szCs w:val="24"/>
        </w:rPr>
        <w:t xml:space="preserve"> </w:t>
      </w:r>
      <w:r w:rsidRPr="00E31DFB">
        <w:rPr>
          <w:rFonts w:ascii="Times New Roman" w:hAnsi="Times New Roman" w:cs="Times New Roman"/>
          <w:sz w:val="24"/>
          <w:szCs w:val="24"/>
        </w:rPr>
        <w:t>management</w:t>
      </w:r>
      <w:r w:rsidRPr="00E31DFB">
        <w:rPr>
          <w:rFonts w:ascii="Times New Roman" w:hAnsi="Times New Roman" w:cs="Times New Roman"/>
          <w:spacing w:val="35"/>
          <w:sz w:val="24"/>
          <w:szCs w:val="24"/>
        </w:rPr>
        <w:t xml:space="preserve"> </w:t>
      </w:r>
      <w:r w:rsidRPr="00E31DFB">
        <w:rPr>
          <w:rFonts w:ascii="Times New Roman" w:hAnsi="Times New Roman" w:cs="Times New Roman"/>
          <w:sz w:val="24"/>
          <w:szCs w:val="24"/>
        </w:rPr>
        <w:t>closed</w:t>
      </w:r>
      <w:r w:rsidRPr="00E31DFB">
        <w:rPr>
          <w:rFonts w:ascii="Times New Roman" w:hAnsi="Times New Roman" w:cs="Times New Roman"/>
          <w:spacing w:val="20"/>
          <w:sz w:val="24"/>
          <w:szCs w:val="24"/>
        </w:rPr>
        <w:t xml:space="preserve"> </w:t>
      </w:r>
      <w:r w:rsidRPr="00E31DFB">
        <w:rPr>
          <w:rFonts w:ascii="Times New Roman" w:hAnsi="Times New Roman" w:cs="Times New Roman"/>
          <w:sz w:val="24"/>
          <w:szCs w:val="24"/>
        </w:rPr>
        <w:t>area,</w:t>
      </w:r>
      <w:r w:rsidRPr="00E31DFB">
        <w:rPr>
          <w:rFonts w:ascii="Times New Roman" w:hAnsi="Times New Roman" w:cs="Times New Roman"/>
          <w:spacing w:val="-1"/>
          <w:sz w:val="24"/>
          <w:szCs w:val="24"/>
        </w:rPr>
        <w:t xml:space="preserve"> </w:t>
      </w:r>
      <w:r w:rsidRPr="00E31DFB">
        <w:rPr>
          <w:rFonts w:ascii="Times New Roman" w:hAnsi="Times New Roman" w:cs="Times New Roman"/>
          <w:sz w:val="24"/>
          <w:szCs w:val="24"/>
        </w:rPr>
        <w:t>habitat</w:t>
      </w:r>
      <w:r w:rsidRPr="00E31DFB">
        <w:rPr>
          <w:rFonts w:ascii="Times New Roman" w:hAnsi="Times New Roman" w:cs="Times New Roman"/>
          <w:spacing w:val="20"/>
          <w:sz w:val="24"/>
          <w:szCs w:val="24"/>
        </w:rPr>
        <w:t xml:space="preserve"> </w:t>
      </w:r>
      <w:r w:rsidRPr="00E31DFB">
        <w:rPr>
          <w:rFonts w:ascii="Times New Roman" w:hAnsi="Times New Roman" w:cs="Times New Roman"/>
          <w:sz w:val="24"/>
          <w:szCs w:val="24"/>
        </w:rPr>
        <w:t>closed</w:t>
      </w:r>
      <w:r w:rsidRPr="00E31DFB">
        <w:rPr>
          <w:rFonts w:ascii="Times New Roman" w:hAnsi="Times New Roman" w:cs="Times New Roman"/>
          <w:spacing w:val="20"/>
          <w:sz w:val="24"/>
          <w:szCs w:val="24"/>
        </w:rPr>
        <w:t xml:space="preserve"> </w:t>
      </w:r>
      <w:r w:rsidRPr="00E31DFB">
        <w:rPr>
          <w:rFonts w:ascii="Times New Roman" w:hAnsi="Times New Roman" w:cs="Times New Roman"/>
          <w:sz w:val="24"/>
          <w:szCs w:val="24"/>
        </w:rPr>
        <w:t>area,</w:t>
      </w:r>
      <w:r w:rsidRPr="00E31DFB">
        <w:rPr>
          <w:rFonts w:ascii="Times New Roman" w:hAnsi="Times New Roman" w:cs="Times New Roman"/>
          <w:spacing w:val="-1"/>
          <w:sz w:val="24"/>
          <w:szCs w:val="24"/>
        </w:rPr>
        <w:t xml:space="preserve"> </w:t>
      </w:r>
      <w:r w:rsidRPr="00E31DFB">
        <w:rPr>
          <w:rFonts w:ascii="Times New Roman" w:hAnsi="Times New Roman" w:cs="Times New Roman"/>
          <w:spacing w:val="-3"/>
          <w:sz w:val="24"/>
          <w:szCs w:val="24"/>
        </w:rPr>
        <w:t>etc.);</w:t>
      </w:r>
    </w:p>
    <w:p w:rsidR="003C52FE" w:rsidRPr="00E31DFB" w:rsidRDefault="0024628E">
      <w:pPr>
        <w:pStyle w:val="ListParagraph"/>
        <w:numPr>
          <w:ilvl w:val="0"/>
          <w:numId w:val="12"/>
        </w:numPr>
        <w:rPr>
          <w:rFonts w:ascii="Times New Roman" w:hAnsi="Times New Roman" w:cs="Times New Roman"/>
          <w:w w:val="105"/>
          <w:sz w:val="24"/>
          <w:szCs w:val="24"/>
        </w:rPr>
        <w:pPrChange w:id="841" w:author="PPI" w:date="2015-04-29T11:48:00Z">
          <w:pPr>
            <w:pStyle w:val="ListParagraph"/>
            <w:numPr>
              <w:numId w:val="12"/>
            </w:numPr>
            <w:spacing w:line="276" w:lineRule="auto"/>
            <w:ind w:left="1121" w:hanging="360"/>
          </w:pPr>
        </w:pPrChange>
      </w:pPr>
      <w:r w:rsidRPr="00E31DFB">
        <w:rPr>
          <w:rFonts w:ascii="Times New Roman" w:hAnsi="Times New Roman" w:cs="Times New Roman"/>
          <w:w w:val="105"/>
          <w:sz w:val="24"/>
          <w:szCs w:val="24"/>
        </w:rPr>
        <w:t>Any</w:t>
      </w:r>
      <w:r w:rsidRPr="00E31DFB">
        <w:rPr>
          <w:rFonts w:ascii="Times New Roman" w:hAnsi="Times New Roman" w:cs="Times New Roman"/>
          <w:spacing w:val="-11"/>
          <w:w w:val="105"/>
          <w:sz w:val="24"/>
          <w:szCs w:val="24"/>
        </w:rPr>
        <w:t xml:space="preserve"> </w:t>
      </w:r>
      <w:r w:rsidRPr="00E31DFB">
        <w:rPr>
          <w:rFonts w:ascii="Times New Roman" w:hAnsi="Times New Roman" w:cs="Times New Roman"/>
          <w:w w:val="105"/>
          <w:sz w:val="24"/>
          <w:szCs w:val="24"/>
        </w:rPr>
        <w:t>closed</w:t>
      </w:r>
      <w:r w:rsidRPr="00E31DFB">
        <w:rPr>
          <w:rFonts w:ascii="Times New Roman" w:hAnsi="Times New Roman" w:cs="Times New Roman"/>
          <w:spacing w:val="-4"/>
          <w:w w:val="105"/>
          <w:sz w:val="24"/>
          <w:szCs w:val="24"/>
        </w:rPr>
        <w:t xml:space="preserve"> </w:t>
      </w:r>
      <w:r w:rsidRPr="00E31DFB">
        <w:rPr>
          <w:rFonts w:ascii="Times New Roman" w:hAnsi="Times New Roman" w:cs="Times New Roman"/>
          <w:w w:val="105"/>
          <w:sz w:val="24"/>
          <w:szCs w:val="24"/>
        </w:rPr>
        <w:t>or</w:t>
      </w:r>
      <w:r w:rsidRPr="00E31DFB">
        <w:rPr>
          <w:rFonts w:ascii="Times New Roman" w:hAnsi="Times New Roman" w:cs="Times New Roman"/>
          <w:spacing w:val="-6"/>
          <w:w w:val="105"/>
          <w:sz w:val="24"/>
          <w:szCs w:val="24"/>
        </w:rPr>
        <w:t xml:space="preserve"> </w:t>
      </w:r>
      <w:r w:rsidRPr="00E31DFB">
        <w:rPr>
          <w:rFonts w:ascii="Times New Roman" w:hAnsi="Times New Roman" w:cs="Times New Roman"/>
          <w:w w:val="105"/>
          <w:sz w:val="24"/>
          <w:szCs w:val="24"/>
        </w:rPr>
        <w:t>otherwise</w:t>
      </w:r>
      <w:r w:rsidRPr="00E31DFB">
        <w:rPr>
          <w:rFonts w:ascii="Times New Roman" w:hAnsi="Times New Roman" w:cs="Times New Roman"/>
          <w:spacing w:val="-9"/>
          <w:w w:val="105"/>
          <w:sz w:val="24"/>
          <w:szCs w:val="24"/>
        </w:rPr>
        <w:t xml:space="preserve"> </w:t>
      </w:r>
      <w:r w:rsidRPr="00E31DFB">
        <w:rPr>
          <w:rFonts w:ascii="Times New Roman" w:hAnsi="Times New Roman" w:cs="Times New Roman"/>
          <w:w w:val="105"/>
          <w:sz w:val="24"/>
          <w:szCs w:val="24"/>
        </w:rPr>
        <w:t>restricted</w:t>
      </w:r>
      <w:r w:rsidRPr="00E31DFB">
        <w:rPr>
          <w:rFonts w:ascii="Times New Roman" w:hAnsi="Times New Roman" w:cs="Times New Roman"/>
          <w:w w:val="103"/>
          <w:sz w:val="24"/>
          <w:szCs w:val="24"/>
        </w:rPr>
        <w:t xml:space="preserve"> </w:t>
      </w:r>
      <w:r w:rsidRPr="00E31DFB">
        <w:rPr>
          <w:rFonts w:ascii="Times New Roman" w:hAnsi="Times New Roman" w:cs="Times New Roman"/>
          <w:w w:val="105"/>
          <w:sz w:val="24"/>
          <w:szCs w:val="24"/>
        </w:rPr>
        <w:t>fishing</w:t>
      </w:r>
      <w:r w:rsidRPr="00E31DFB">
        <w:rPr>
          <w:rFonts w:ascii="Times New Roman" w:hAnsi="Times New Roman" w:cs="Times New Roman"/>
          <w:spacing w:val="6"/>
          <w:w w:val="105"/>
          <w:sz w:val="24"/>
          <w:szCs w:val="24"/>
        </w:rPr>
        <w:t xml:space="preserve"> </w:t>
      </w:r>
      <w:r w:rsidRPr="00E31DFB">
        <w:rPr>
          <w:rFonts w:ascii="Times New Roman" w:hAnsi="Times New Roman" w:cs="Times New Roman"/>
          <w:w w:val="105"/>
          <w:sz w:val="24"/>
          <w:szCs w:val="24"/>
        </w:rPr>
        <w:t>seasons.</w:t>
      </w:r>
    </w:p>
    <w:p w:rsidR="00F24F72" w:rsidRPr="00E31DFB" w:rsidRDefault="00F24F72">
      <w:pPr>
        <w:ind w:right="148"/>
        <w:rPr>
          <w:rFonts w:ascii="Times New Roman" w:hAnsi="Times New Roman" w:cs="Times New Roman"/>
          <w:w w:val="105"/>
          <w:sz w:val="24"/>
          <w:szCs w:val="24"/>
        </w:rPr>
        <w:pPrChange w:id="842" w:author="PPI" w:date="2015-04-29T11:48:00Z">
          <w:pPr>
            <w:spacing w:line="276" w:lineRule="auto"/>
            <w:ind w:right="148"/>
          </w:pPr>
        </w:pPrChange>
      </w:pPr>
    </w:p>
    <w:p w:rsidR="008D5E0F" w:rsidRPr="00E77C38" w:rsidRDefault="007D235E">
      <w:pPr>
        <w:pStyle w:val="ListParagraph"/>
        <w:numPr>
          <w:ilvl w:val="0"/>
          <w:numId w:val="4"/>
        </w:numPr>
        <w:rPr>
          <w:rFonts w:ascii="Times New Roman" w:hAnsi="Times New Roman" w:cs="Times New Roman"/>
          <w:sz w:val="24"/>
          <w:szCs w:val="24"/>
          <w:rPrChange w:id="843" w:author="PPI" w:date="2015-04-29T11:48:00Z">
            <w:rPr/>
          </w:rPrChange>
        </w:rPr>
        <w:pPrChange w:id="844" w:author="PPI" w:date="2015-04-29T11:48:00Z">
          <w:pPr>
            <w:pStyle w:val="ListParagraph"/>
            <w:numPr>
              <w:numId w:val="4"/>
            </w:numPr>
            <w:spacing w:line="276" w:lineRule="auto"/>
            <w:ind w:left="395" w:right="148" w:hanging="360"/>
          </w:pPr>
        </w:pPrChange>
      </w:pPr>
      <w:ins w:id="845" w:author="PPI" w:date="2015-04-28T09:20:00Z">
        <w:r w:rsidRPr="00E77C38">
          <w:rPr>
            <w:rFonts w:ascii="Times New Roman" w:hAnsi="Times New Roman" w:cs="Times New Roman"/>
            <w:sz w:val="24"/>
            <w:szCs w:val="24"/>
            <w:rPrChange w:id="846" w:author="PPI" w:date="2015-04-29T11:48:00Z">
              <w:rPr/>
            </w:rPrChange>
          </w:rPr>
          <w:t xml:space="preserve">If </w:t>
        </w:r>
      </w:ins>
      <w:del w:id="847" w:author="PPI" w:date="2015-04-28T09:20:00Z">
        <w:r w:rsidR="00F24F72" w:rsidRPr="00E77C38" w:rsidDel="007D235E">
          <w:rPr>
            <w:rFonts w:ascii="Times New Roman" w:hAnsi="Times New Roman" w:cs="Times New Roman"/>
            <w:sz w:val="24"/>
            <w:szCs w:val="24"/>
            <w:rPrChange w:id="848" w:author="PPI" w:date="2015-04-29T11:48:00Z">
              <w:rPr/>
            </w:rPrChange>
          </w:rPr>
          <w:delText xml:space="preserve">Would </w:delText>
        </w:r>
      </w:del>
      <w:r w:rsidR="00F24F72" w:rsidRPr="00E77C38">
        <w:rPr>
          <w:rFonts w:ascii="Times New Roman" w:hAnsi="Times New Roman" w:cs="Times New Roman"/>
          <w:sz w:val="24"/>
          <w:szCs w:val="24"/>
          <w:rPrChange w:id="849" w:author="PPI" w:date="2015-04-29T11:48:00Z">
            <w:rPr/>
          </w:rPrChange>
        </w:rPr>
        <w:t xml:space="preserve">the proposed activity </w:t>
      </w:r>
      <w:ins w:id="850" w:author="PPI" w:date="2015-04-28T09:20:00Z">
        <w:r w:rsidRPr="00E77C38">
          <w:rPr>
            <w:rFonts w:ascii="Times New Roman" w:hAnsi="Times New Roman" w:cs="Times New Roman"/>
            <w:sz w:val="24"/>
            <w:szCs w:val="24"/>
            <w:rPrChange w:id="851" w:author="PPI" w:date="2015-04-29T11:48:00Z">
              <w:rPr/>
            </w:rPrChange>
          </w:rPr>
          <w:t xml:space="preserve">would </w:t>
        </w:r>
      </w:ins>
      <w:r w:rsidR="00F24F72" w:rsidRPr="00E77C38">
        <w:rPr>
          <w:rFonts w:ascii="Times New Roman" w:hAnsi="Times New Roman" w:cs="Times New Roman"/>
          <w:sz w:val="24"/>
          <w:szCs w:val="24"/>
          <w:rPrChange w:id="852" w:author="PPI" w:date="2015-04-29T11:48:00Z">
            <w:rPr/>
          </w:rPrChange>
        </w:rPr>
        <w:t>increase fishing effort</w:t>
      </w:r>
      <w:del w:id="853" w:author="PPI" w:date="2015-04-28T09:20:00Z">
        <w:r w:rsidR="00F24F72" w:rsidRPr="00E77C38" w:rsidDel="007D235E">
          <w:rPr>
            <w:rFonts w:ascii="Times New Roman" w:hAnsi="Times New Roman" w:cs="Times New Roman"/>
            <w:sz w:val="24"/>
            <w:szCs w:val="24"/>
            <w:rPrChange w:id="854" w:author="PPI" w:date="2015-04-29T11:48:00Z">
              <w:rPr/>
            </w:rPrChange>
          </w:rPr>
          <w:delText>? If yes</w:delText>
        </w:r>
      </w:del>
      <w:r w:rsidR="00F24F72" w:rsidRPr="00E77C38">
        <w:rPr>
          <w:rFonts w:ascii="Times New Roman" w:hAnsi="Times New Roman" w:cs="Times New Roman"/>
          <w:sz w:val="24"/>
          <w:szCs w:val="24"/>
          <w:rPrChange w:id="855" w:author="PPI" w:date="2015-04-29T11:48:00Z">
            <w:rPr>
              <w:spacing w:val="3"/>
            </w:rPr>
          </w:rPrChange>
        </w:rPr>
        <w:t>, describe the extent of the increase.</w:t>
      </w:r>
    </w:p>
    <w:p w:rsidR="008D5E0F" w:rsidRPr="00E77C38" w:rsidRDefault="008D5E0F">
      <w:pPr>
        <w:rPr>
          <w:rFonts w:ascii="Times New Roman" w:hAnsi="Times New Roman" w:cs="Times New Roman"/>
          <w:sz w:val="24"/>
          <w:szCs w:val="24"/>
          <w:rPrChange w:id="856" w:author="PPI" w:date="2015-04-29T11:48:00Z">
            <w:rPr/>
          </w:rPrChange>
        </w:rPr>
        <w:pPrChange w:id="857" w:author="PPI" w:date="2015-04-29T11:48:00Z">
          <w:pPr>
            <w:pStyle w:val="ListParagraph"/>
            <w:spacing w:line="276" w:lineRule="auto"/>
            <w:ind w:left="395" w:right="148"/>
          </w:pPr>
        </w:pPrChange>
      </w:pPr>
    </w:p>
    <w:p w:rsidR="0024628E" w:rsidRPr="00E77C38" w:rsidRDefault="008D5E0F">
      <w:pPr>
        <w:pStyle w:val="ListParagraph"/>
        <w:numPr>
          <w:ilvl w:val="0"/>
          <w:numId w:val="4"/>
        </w:numPr>
        <w:rPr>
          <w:rFonts w:ascii="Times New Roman" w:hAnsi="Times New Roman" w:cs="Times New Roman"/>
          <w:sz w:val="24"/>
          <w:szCs w:val="24"/>
          <w:rPrChange w:id="858" w:author="PPI" w:date="2015-04-29T11:48:00Z">
            <w:rPr/>
          </w:rPrChange>
        </w:rPr>
        <w:pPrChange w:id="859" w:author="PPI" w:date="2015-04-29T11:48:00Z">
          <w:pPr>
            <w:pStyle w:val="ListParagraph"/>
            <w:numPr>
              <w:numId w:val="4"/>
            </w:numPr>
            <w:spacing w:line="276" w:lineRule="auto"/>
            <w:ind w:left="395" w:right="148" w:hanging="360"/>
          </w:pPr>
        </w:pPrChange>
      </w:pPr>
      <w:del w:id="860" w:author="PPI" w:date="2015-04-28T09:16:00Z">
        <w:r w:rsidRPr="00E77C38" w:rsidDel="00F169D9">
          <w:rPr>
            <w:rFonts w:ascii="Times New Roman" w:hAnsi="Times New Roman" w:cs="Times New Roman"/>
            <w:sz w:val="24"/>
            <w:szCs w:val="24"/>
            <w:rPrChange w:id="861" w:author="PPI" w:date="2015-04-29T11:48:00Z">
              <w:rPr/>
            </w:rPrChange>
          </w:rPr>
          <w:delText xml:space="preserve"> </w:delText>
        </w:r>
      </w:del>
      <w:r w:rsidRPr="00E77C38">
        <w:rPr>
          <w:rFonts w:ascii="Times New Roman" w:hAnsi="Times New Roman" w:cs="Times New Roman"/>
          <w:sz w:val="24"/>
          <w:szCs w:val="24"/>
          <w:rPrChange w:id="862" w:author="PPI" w:date="2015-04-29T11:48:00Z">
            <w:rPr/>
          </w:rPrChange>
        </w:rPr>
        <w:t>How many proposed fishing days are there within the year for each gear type?</w:t>
      </w:r>
    </w:p>
    <w:p w:rsidR="008D5E0F" w:rsidRPr="00E77C38" w:rsidRDefault="008D5E0F" w:rsidP="00A01C67">
      <w:pPr>
        <w:rPr>
          <w:rFonts w:ascii="Times New Roman" w:hAnsi="Times New Roman" w:cs="Times New Roman"/>
          <w:sz w:val="24"/>
          <w:szCs w:val="24"/>
          <w:rPrChange w:id="863" w:author="PPI" w:date="2015-04-29T11:48:00Z">
            <w:rPr/>
          </w:rPrChange>
        </w:rPr>
      </w:pPr>
    </w:p>
    <w:p w:rsidR="008D5E0F" w:rsidRPr="00E77C38" w:rsidRDefault="008D5E0F" w:rsidP="00E31DFB">
      <w:pPr>
        <w:pStyle w:val="ListParagraph"/>
        <w:numPr>
          <w:ilvl w:val="0"/>
          <w:numId w:val="4"/>
        </w:numPr>
        <w:rPr>
          <w:rFonts w:ascii="Times New Roman" w:hAnsi="Times New Roman" w:cs="Times New Roman"/>
          <w:sz w:val="24"/>
          <w:szCs w:val="24"/>
          <w:rPrChange w:id="864" w:author="PPI" w:date="2015-04-29T11:48:00Z">
            <w:rPr/>
          </w:rPrChange>
        </w:rPr>
      </w:pPr>
      <w:r w:rsidRPr="00E77C38">
        <w:rPr>
          <w:rFonts w:ascii="Times New Roman" w:hAnsi="Times New Roman" w:cs="Times New Roman"/>
          <w:sz w:val="24"/>
          <w:szCs w:val="24"/>
          <w:rPrChange w:id="865" w:author="PPI" w:date="2015-04-29T11:48:00Z">
            <w:rPr/>
          </w:rPrChange>
        </w:rPr>
        <w:t>Is the target species listed as endangered, threatened, or otherwise protected species (under Federal and/or state law; e.g. E</w:t>
      </w:r>
      <w:ins w:id="866" w:author="PPI" w:date="2015-04-29T10:29:00Z">
        <w:r w:rsidR="00C45059" w:rsidRPr="00A01C67">
          <w:rPr>
            <w:rFonts w:ascii="Times New Roman" w:hAnsi="Times New Roman" w:cs="Times New Roman"/>
            <w:sz w:val="24"/>
            <w:szCs w:val="24"/>
          </w:rPr>
          <w:t xml:space="preserve">ndangered </w:t>
        </w:r>
      </w:ins>
      <w:r w:rsidRPr="00E77C38">
        <w:rPr>
          <w:rFonts w:ascii="Times New Roman" w:hAnsi="Times New Roman" w:cs="Times New Roman"/>
          <w:sz w:val="24"/>
          <w:szCs w:val="24"/>
          <w:rPrChange w:id="867" w:author="PPI" w:date="2015-04-29T11:48:00Z">
            <w:rPr/>
          </w:rPrChange>
        </w:rPr>
        <w:t>S</w:t>
      </w:r>
      <w:ins w:id="868" w:author="PPI" w:date="2015-04-29T10:29:00Z">
        <w:r w:rsidR="00C45059" w:rsidRPr="00A01C67">
          <w:rPr>
            <w:rFonts w:ascii="Times New Roman" w:hAnsi="Times New Roman" w:cs="Times New Roman"/>
            <w:sz w:val="24"/>
            <w:szCs w:val="24"/>
          </w:rPr>
          <w:t xml:space="preserve">pecies </w:t>
        </w:r>
      </w:ins>
      <w:r w:rsidRPr="00E77C38">
        <w:rPr>
          <w:rFonts w:ascii="Times New Roman" w:hAnsi="Times New Roman" w:cs="Times New Roman"/>
          <w:sz w:val="24"/>
          <w:szCs w:val="24"/>
          <w:rPrChange w:id="869" w:author="PPI" w:date="2015-04-29T11:48:00Z">
            <w:rPr/>
          </w:rPrChange>
        </w:rPr>
        <w:t>A</w:t>
      </w:r>
      <w:ins w:id="870" w:author="PPI" w:date="2015-04-29T10:29:00Z">
        <w:r w:rsidR="00C45059" w:rsidRPr="00A01C67">
          <w:rPr>
            <w:rFonts w:ascii="Times New Roman" w:hAnsi="Times New Roman" w:cs="Times New Roman"/>
            <w:sz w:val="24"/>
            <w:szCs w:val="24"/>
          </w:rPr>
          <w:t>ct</w:t>
        </w:r>
      </w:ins>
      <w:r w:rsidRPr="00E77C38">
        <w:rPr>
          <w:rFonts w:ascii="Times New Roman" w:hAnsi="Times New Roman" w:cs="Times New Roman"/>
          <w:sz w:val="24"/>
          <w:szCs w:val="24"/>
          <w:rPrChange w:id="871" w:author="PPI" w:date="2015-04-29T11:48:00Z">
            <w:rPr/>
          </w:rPrChange>
        </w:rPr>
        <w:t xml:space="preserve"> and/or M</w:t>
      </w:r>
      <w:ins w:id="872" w:author="PPI" w:date="2015-04-29T10:29:00Z">
        <w:r w:rsidR="00C45059" w:rsidRPr="00A01C67">
          <w:rPr>
            <w:rFonts w:ascii="Times New Roman" w:hAnsi="Times New Roman" w:cs="Times New Roman"/>
            <w:sz w:val="24"/>
            <w:szCs w:val="24"/>
          </w:rPr>
          <w:t xml:space="preserve">arine </w:t>
        </w:r>
      </w:ins>
      <w:r w:rsidRPr="00E77C38">
        <w:rPr>
          <w:rFonts w:ascii="Times New Roman" w:hAnsi="Times New Roman" w:cs="Times New Roman"/>
          <w:sz w:val="24"/>
          <w:szCs w:val="24"/>
          <w:rPrChange w:id="873" w:author="PPI" w:date="2015-04-29T11:48:00Z">
            <w:rPr/>
          </w:rPrChange>
        </w:rPr>
        <w:t>M</w:t>
      </w:r>
      <w:ins w:id="874" w:author="PPI" w:date="2015-04-29T10:29:00Z">
        <w:r w:rsidR="00C45059" w:rsidRPr="00A01C67">
          <w:rPr>
            <w:rFonts w:ascii="Times New Roman" w:hAnsi="Times New Roman" w:cs="Times New Roman"/>
            <w:sz w:val="24"/>
            <w:szCs w:val="24"/>
          </w:rPr>
          <w:t xml:space="preserve">ammal </w:t>
        </w:r>
      </w:ins>
      <w:r w:rsidRPr="00E77C38">
        <w:rPr>
          <w:rFonts w:ascii="Times New Roman" w:hAnsi="Times New Roman" w:cs="Times New Roman"/>
          <w:sz w:val="24"/>
          <w:szCs w:val="24"/>
          <w:rPrChange w:id="875" w:author="PPI" w:date="2015-04-29T11:48:00Z">
            <w:rPr/>
          </w:rPrChange>
        </w:rPr>
        <w:t>P</w:t>
      </w:r>
      <w:ins w:id="876" w:author="PPI" w:date="2015-04-29T10:29:00Z">
        <w:r w:rsidR="00C45059" w:rsidRPr="00A01C67">
          <w:rPr>
            <w:rFonts w:ascii="Times New Roman" w:hAnsi="Times New Roman" w:cs="Times New Roman"/>
            <w:sz w:val="24"/>
            <w:szCs w:val="24"/>
          </w:rPr>
          <w:t xml:space="preserve">rotection </w:t>
        </w:r>
      </w:ins>
      <w:r w:rsidRPr="00E77C38">
        <w:rPr>
          <w:rFonts w:ascii="Times New Roman" w:hAnsi="Times New Roman" w:cs="Times New Roman"/>
          <w:sz w:val="24"/>
          <w:szCs w:val="24"/>
          <w:rPrChange w:id="877" w:author="PPI" w:date="2015-04-29T11:48:00Z">
            <w:rPr/>
          </w:rPrChange>
        </w:rPr>
        <w:t>A</w:t>
      </w:r>
      <w:ins w:id="878" w:author="PPI" w:date="2015-04-29T10:29:00Z">
        <w:r w:rsidR="00C45059" w:rsidRPr="00A01C67">
          <w:rPr>
            <w:rFonts w:ascii="Times New Roman" w:hAnsi="Times New Roman" w:cs="Times New Roman"/>
            <w:sz w:val="24"/>
            <w:szCs w:val="24"/>
          </w:rPr>
          <w:t>ct</w:t>
        </w:r>
      </w:ins>
      <w:r w:rsidRPr="00E77C38">
        <w:rPr>
          <w:rFonts w:ascii="Times New Roman" w:hAnsi="Times New Roman" w:cs="Times New Roman"/>
          <w:sz w:val="24"/>
          <w:szCs w:val="24"/>
          <w:rPrChange w:id="879" w:author="PPI" w:date="2015-04-29T11:48:00Z">
            <w:rPr/>
          </w:rPrChange>
        </w:rPr>
        <w:t>, etc.)?</w:t>
      </w:r>
    </w:p>
    <w:p w:rsidR="00F24F72" w:rsidRPr="00E77C38" w:rsidDel="009E2628" w:rsidRDefault="00F24F72">
      <w:pPr>
        <w:rPr>
          <w:del w:id="880" w:author="PPI" w:date="2015-04-28T09:22:00Z"/>
          <w:rFonts w:ascii="Times New Roman" w:hAnsi="Times New Roman" w:cs="Times New Roman"/>
          <w:sz w:val="24"/>
          <w:szCs w:val="24"/>
          <w:rPrChange w:id="881" w:author="PPI" w:date="2015-04-29T11:48:00Z">
            <w:rPr>
              <w:del w:id="882" w:author="PPI" w:date="2015-04-28T09:22:00Z"/>
            </w:rPr>
          </w:rPrChange>
        </w:rPr>
        <w:pPrChange w:id="883" w:author="PPI" w:date="2015-04-29T11:48:00Z">
          <w:pPr>
            <w:pStyle w:val="TableParagraph"/>
            <w:spacing w:line="276" w:lineRule="auto"/>
          </w:pPr>
        </w:pPrChange>
      </w:pPr>
    </w:p>
    <w:p w:rsidR="00F169D9" w:rsidRPr="00E77C38" w:rsidRDefault="00F24F72">
      <w:pPr>
        <w:pStyle w:val="ListParagraph"/>
        <w:rPr>
          <w:ins w:id="884" w:author="PPI" w:date="2015-04-28T09:16:00Z"/>
          <w:rFonts w:ascii="Times New Roman" w:hAnsi="Times New Roman" w:cs="Times New Roman"/>
          <w:sz w:val="24"/>
          <w:szCs w:val="24"/>
          <w:rPrChange w:id="885" w:author="PPI" w:date="2015-04-29T11:48:00Z">
            <w:rPr>
              <w:ins w:id="886" w:author="PPI" w:date="2015-04-28T09:16:00Z"/>
            </w:rPr>
          </w:rPrChange>
        </w:rPr>
        <w:pPrChange w:id="887" w:author="PPI" w:date="2015-04-29T11:48:00Z">
          <w:pPr>
            <w:pStyle w:val="ListParagraph"/>
            <w:numPr>
              <w:numId w:val="4"/>
            </w:numPr>
            <w:ind w:left="395" w:hanging="360"/>
          </w:pPr>
        </w:pPrChange>
      </w:pPr>
      <w:del w:id="888" w:author="PPI" w:date="2015-04-28T09:20:00Z">
        <w:r w:rsidRPr="00E77C38" w:rsidDel="007D235E">
          <w:rPr>
            <w:rFonts w:ascii="Times New Roman" w:hAnsi="Times New Roman" w:cs="Times New Roman"/>
            <w:sz w:val="24"/>
            <w:szCs w:val="24"/>
            <w:rPrChange w:id="889" w:author="PPI" w:date="2015-04-29T11:48:00Z">
              <w:rPr>
                <w:w w:val="105"/>
              </w:rPr>
            </w:rPrChange>
          </w:rPr>
          <w:delText xml:space="preserve">Would </w:delText>
        </w:r>
      </w:del>
      <w:del w:id="890" w:author="PPI" w:date="2015-04-28T09:22:00Z">
        <w:r w:rsidRPr="00E77C38" w:rsidDel="009E2628">
          <w:rPr>
            <w:rFonts w:ascii="Times New Roman" w:hAnsi="Times New Roman" w:cs="Times New Roman"/>
            <w:sz w:val="24"/>
            <w:szCs w:val="24"/>
            <w:rPrChange w:id="891" w:author="PPI" w:date="2015-04-29T11:48:00Z">
              <w:rPr>
                <w:w w:val="105"/>
              </w:rPr>
            </w:rPrChange>
          </w:rPr>
          <w:delText>the proposed activity use sampling gear that may result in any noise that is potentially harmful to any endangered, threatened, or otherwise protected species</w:delText>
        </w:r>
      </w:del>
      <w:del w:id="892" w:author="PPI" w:date="2015-04-28T09:21:00Z">
        <w:r w:rsidRPr="00E77C38" w:rsidDel="007D235E">
          <w:rPr>
            <w:rFonts w:ascii="Times New Roman" w:hAnsi="Times New Roman" w:cs="Times New Roman"/>
            <w:sz w:val="24"/>
            <w:szCs w:val="24"/>
            <w:rPrChange w:id="893" w:author="PPI" w:date="2015-04-29T11:48:00Z">
              <w:rPr>
                <w:w w:val="105"/>
              </w:rPr>
            </w:rPrChange>
          </w:rPr>
          <w:delText>? If yes</w:delText>
        </w:r>
      </w:del>
      <w:del w:id="894" w:author="PPI" w:date="2015-04-28T09:22:00Z">
        <w:r w:rsidRPr="00E77C38" w:rsidDel="009E2628">
          <w:rPr>
            <w:rFonts w:ascii="Times New Roman" w:hAnsi="Times New Roman" w:cs="Times New Roman"/>
            <w:sz w:val="24"/>
            <w:szCs w:val="24"/>
            <w:rPrChange w:id="895" w:author="PPI" w:date="2015-04-29T11:48:00Z">
              <w:rPr>
                <w:spacing w:val="3"/>
                <w:w w:val="105"/>
              </w:rPr>
            </w:rPrChange>
          </w:rPr>
          <w:delText>, describe the noise and name the species that may be impacted.</w:delText>
        </w:r>
      </w:del>
    </w:p>
    <w:p w:rsidR="00F169D9" w:rsidRPr="00E77C38" w:rsidRDefault="00F169D9">
      <w:pPr>
        <w:pStyle w:val="ListParagraph"/>
        <w:numPr>
          <w:ilvl w:val="0"/>
          <w:numId w:val="4"/>
        </w:numPr>
        <w:rPr>
          <w:ins w:id="896" w:author="PPI" w:date="2015-04-28T09:16:00Z"/>
          <w:rFonts w:ascii="Times New Roman" w:hAnsi="Times New Roman" w:cs="Times New Roman"/>
          <w:sz w:val="24"/>
          <w:szCs w:val="24"/>
          <w:rPrChange w:id="897" w:author="PPI" w:date="2015-04-29T11:48:00Z">
            <w:rPr>
              <w:ins w:id="898" w:author="PPI" w:date="2015-04-28T09:16:00Z"/>
            </w:rPr>
          </w:rPrChange>
        </w:rPr>
        <w:pPrChange w:id="899" w:author="PPI" w:date="2015-04-29T11:48:00Z">
          <w:pPr>
            <w:pStyle w:val="ListParagraph"/>
            <w:numPr>
              <w:numId w:val="4"/>
            </w:numPr>
            <w:spacing w:line="276" w:lineRule="auto"/>
            <w:ind w:left="395" w:right="100" w:hanging="360"/>
          </w:pPr>
        </w:pPrChange>
      </w:pPr>
      <w:ins w:id="900" w:author="PPI" w:date="2015-04-28T09:16:00Z">
        <w:r w:rsidRPr="00E77C38">
          <w:rPr>
            <w:rFonts w:ascii="Times New Roman" w:hAnsi="Times New Roman" w:cs="Times New Roman"/>
            <w:sz w:val="24"/>
            <w:szCs w:val="24"/>
            <w:rPrChange w:id="901" w:author="PPI" w:date="2015-04-29T11:48:00Z">
              <w:rPr/>
            </w:rPrChange>
          </w:rPr>
          <w:t xml:space="preserve">If the proposed sampling involves the use of sonic tags, acoustic surveys, or </w:t>
        </w:r>
      </w:ins>
      <w:ins w:id="902" w:author="PPI" w:date="2015-04-29T08:11:00Z">
        <w:r w:rsidR="00A20DA6" w:rsidRPr="00A01C67">
          <w:rPr>
            <w:rFonts w:ascii="Times New Roman" w:hAnsi="Times New Roman" w:cs="Times New Roman"/>
            <w:sz w:val="24"/>
            <w:szCs w:val="24"/>
          </w:rPr>
          <w:t xml:space="preserve">any other </w:t>
        </w:r>
      </w:ins>
      <w:ins w:id="903" w:author="PPI" w:date="2015-04-28T09:16:00Z">
        <w:r w:rsidRPr="00E77C38">
          <w:rPr>
            <w:rFonts w:ascii="Times New Roman" w:hAnsi="Times New Roman" w:cs="Times New Roman"/>
            <w:sz w:val="24"/>
            <w:szCs w:val="24"/>
            <w:rPrChange w:id="904" w:author="PPI" w:date="2015-04-29T11:48:00Z">
              <w:rPr/>
            </w:rPrChange>
          </w:rPr>
          <w:t xml:space="preserve">specialized gear that may </w:t>
        </w:r>
      </w:ins>
      <w:ins w:id="905" w:author="PPI" w:date="2015-04-29T11:46:00Z">
        <w:r w:rsidR="00E77C38" w:rsidRPr="00A01C67">
          <w:rPr>
            <w:rFonts w:ascii="Times New Roman" w:hAnsi="Times New Roman" w:cs="Times New Roman"/>
            <w:sz w:val="24"/>
            <w:szCs w:val="24"/>
          </w:rPr>
          <w:t>i</w:t>
        </w:r>
        <w:r w:rsidR="00E77C38" w:rsidRPr="00E31DFB">
          <w:rPr>
            <w:rFonts w:ascii="Times New Roman" w:hAnsi="Times New Roman" w:cs="Times New Roman"/>
            <w:sz w:val="24"/>
            <w:szCs w:val="24"/>
          </w:rPr>
          <w:t>ntroduce</w:t>
        </w:r>
      </w:ins>
      <w:ins w:id="906" w:author="PPI" w:date="2015-04-28T09:16:00Z">
        <w:r w:rsidRPr="00E77C38">
          <w:rPr>
            <w:rFonts w:ascii="Times New Roman" w:hAnsi="Times New Roman" w:cs="Times New Roman"/>
            <w:sz w:val="24"/>
            <w:szCs w:val="24"/>
            <w:rPrChange w:id="907" w:author="PPI" w:date="2015-04-29T11:48:00Z">
              <w:rPr/>
            </w:rPrChange>
          </w:rPr>
          <w:t xml:space="preserve"> sound, provide a description of the noise(s), including freq</w:t>
        </w:r>
        <w:r w:rsidR="00A20DA6" w:rsidRPr="00A01C67">
          <w:rPr>
            <w:rFonts w:ascii="Times New Roman" w:hAnsi="Times New Roman" w:cs="Times New Roman"/>
            <w:sz w:val="24"/>
            <w:szCs w:val="24"/>
          </w:rPr>
          <w:t xml:space="preserve">uency (Hz), amplitude (dB), </w:t>
        </w:r>
        <w:r w:rsidRPr="00E77C38">
          <w:rPr>
            <w:rFonts w:ascii="Times New Roman" w:hAnsi="Times New Roman" w:cs="Times New Roman"/>
            <w:sz w:val="24"/>
            <w:szCs w:val="24"/>
            <w:rPrChange w:id="908" w:author="PPI" w:date="2015-04-29T11:48:00Z">
              <w:rPr/>
            </w:rPrChange>
          </w:rPr>
          <w:t>what angle (or degrees) radius the noise may travel</w:t>
        </w:r>
      </w:ins>
      <w:ins w:id="909" w:author="PPI" w:date="2015-04-29T11:47:00Z">
        <w:r w:rsidR="00E77C38" w:rsidRPr="00A01C67">
          <w:rPr>
            <w:rFonts w:ascii="Times New Roman" w:hAnsi="Times New Roman" w:cs="Times New Roman"/>
            <w:sz w:val="24"/>
            <w:szCs w:val="24"/>
          </w:rPr>
          <w:t xml:space="preserve"> from the source</w:t>
        </w:r>
      </w:ins>
      <w:ins w:id="910" w:author="PPI" w:date="2015-04-29T08:12:00Z">
        <w:r w:rsidR="00A20DA6" w:rsidRPr="00E31DFB">
          <w:rPr>
            <w:rFonts w:ascii="Times New Roman" w:hAnsi="Times New Roman" w:cs="Times New Roman"/>
            <w:sz w:val="24"/>
            <w:szCs w:val="24"/>
          </w:rPr>
          <w:t>, and other relevant technical specifications</w:t>
        </w:r>
      </w:ins>
      <w:ins w:id="911" w:author="PPI" w:date="2015-04-28T09:16:00Z">
        <w:r w:rsidRPr="00E77C38">
          <w:rPr>
            <w:rFonts w:ascii="Times New Roman" w:hAnsi="Times New Roman" w:cs="Times New Roman"/>
            <w:sz w:val="24"/>
            <w:szCs w:val="24"/>
            <w:rPrChange w:id="912" w:author="PPI" w:date="2015-04-29T11:48:00Z">
              <w:rPr/>
            </w:rPrChange>
          </w:rPr>
          <w:t>.</w:t>
        </w:r>
      </w:ins>
    </w:p>
    <w:p w:rsidR="00F169D9" w:rsidRPr="00E77C38" w:rsidRDefault="00F169D9">
      <w:pPr>
        <w:pStyle w:val="ListParagraph"/>
        <w:rPr>
          <w:ins w:id="913" w:author="PPI" w:date="2015-04-28T09:17:00Z"/>
          <w:rFonts w:ascii="Times New Roman" w:hAnsi="Times New Roman" w:cs="Times New Roman"/>
          <w:sz w:val="24"/>
          <w:szCs w:val="24"/>
          <w:rPrChange w:id="914" w:author="PPI" w:date="2015-04-29T11:48:00Z">
            <w:rPr>
              <w:ins w:id="915" w:author="PPI" w:date="2015-04-28T09:17:00Z"/>
            </w:rPr>
          </w:rPrChange>
        </w:rPr>
        <w:pPrChange w:id="916" w:author="PPI" w:date="2015-04-29T11:48:00Z">
          <w:pPr>
            <w:pStyle w:val="ListParagraph"/>
            <w:numPr>
              <w:numId w:val="4"/>
            </w:numPr>
            <w:ind w:left="395" w:hanging="360"/>
          </w:pPr>
        </w:pPrChange>
      </w:pPr>
    </w:p>
    <w:p w:rsidR="00F169D9" w:rsidRPr="00E77C38" w:rsidRDefault="00A20DA6">
      <w:pPr>
        <w:pStyle w:val="ListParagraph"/>
        <w:numPr>
          <w:ilvl w:val="0"/>
          <w:numId w:val="4"/>
        </w:numPr>
        <w:rPr>
          <w:ins w:id="917" w:author="PPI" w:date="2015-04-28T09:18:00Z"/>
          <w:rFonts w:ascii="Times New Roman" w:hAnsi="Times New Roman" w:cs="Times New Roman"/>
          <w:sz w:val="24"/>
          <w:szCs w:val="24"/>
          <w:rPrChange w:id="918" w:author="PPI" w:date="2015-04-29T11:48:00Z">
            <w:rPr>
              <w:ins w:id="919" w:author="PPI" w:date="2015-04-28T09:18:00Z"/>
            </w:rPr>
          </w:rPrChange>
        </w:rPr>
        <w:pPrChange w:id="920" w:author="PPI" w:date="2015-04-29T11:48:00Z">
          <w:pPr>
            <w:pStyle w:val="ListParagraph"/>
            <w:numPr>
              <w:numId w:val="4"/>
            </w:numPr>
            <w:spacing w:line="276" w:lineRule="auto"/>
            <w:ind w:left="395" w:right="100" w:hanging="360"/>
          </w:pPr>
        </w:pPrChange>
      </w:pPr>
      <w:ins w:id="921" w:author="PPI" w:date="2015-04-29T08:13:00Z">
        <w:r w:rsidRPr="00A01C67">
          <w:rPr>
            <w:rFonts w:ascii="Times New Roman" w:hAnsi="Times New Roman" w:cs="Times New Roman"/>
            <w:sz w:val="24"/>
            <w:szCs w:val="24"/>
          </w:rPr>
          <w:t xml:space="preserve">List non-target species that may occur in the proposed sampling area, and </w:t>
        </w:r>
        <w:r w:rsidRPr="00E31DFB">
          <w:rPr>
            <w:rFonts w:ascii="Times New Roman" w:hAnsi="Times New Roman" w:cs="Times New Roman"/>
            <w:sz w:val="24"/>
            <w:szCs w:val="24"/>
          </w:rPr>
          <w:t>specify</w:t>
        </w:r>
      </w:ins>
      <w:ins w:id="922" w:author="PPI" w:date="2015-04-28T09:18:00Z">
        <w:r w:rsidR="00F169D9" w:rsidRPr="00E77C38">
          <w:rPr>
            <w:rFonts w:ascii="Times New Roman" w:hAnsi="Times New Roman" w:cs="Times New Roman"/>
            <w:sz w:val="24"/>
            <w:szCs w:val="24"/>
            <w:rPrChange w:id="923" w:author="PPI" w:date="2015-04-29T11:48:00Z">
              <w:rPr/>
            </w:rPrChange>
          </w:rPr>
          <w:t xml:space="preserve"> how many of each non-targeted species are expected to </w:t>
        </w:r>
        <w:r w:rsidR="00E77C38" w:rsidRPr="00A01C67">
          <w:rPr>
            <w:rFonts w:ascii="Times New Roman" w:hAnsi="Times New Roman" w:cs="Times New Roman"/>
            <w:sz w:val="24"/>
            <w:szCs w:val="24"/>
          </w:rPr>
          <w:t>be caught</w:t>
        </w:r>
      </w:ins>
      <w:ins w:id="924" w:author="PPI" w:date="2015-04-28T09:22:00Z">
        <w:r w:rsidR="009E2628" w:rsidRPr="00E77C38">
          <w:rPr>
            <w:rFonts w:ascii="Times New Roman" w:hAnsi="Times New Roman" w:cs="Times New Roman"/>
            <w:sz w:val="24"/>
            <w:szCs w:val="24"/>
            <w:rPrChange w:id="925" w:author="PPI" w:date="2015-04-29T11:48:00Z">
              <w:rPr/>
            </w:rPrChange>
          </w:rPr>
          <w:t>?</w:t>
        </w:r>
      </w:ins>
    </w:p>
    <w:p w:rsidR="009E2628" w:rsidRPr="00A01C67" w:rsidRDefault="009E2628">
      <w:pPr>
        <w:pStyle w:val="ListParagraph"/>
        <w:rPr>
          <w:ins w:id="926" w:author="PPI" w:date="2015-04-29T08:14:00Z"/>
          <w:rFonts w:ascii="Times New Roman" w:hAnsi="Times New Roman" w:cs="Times New Roman"/>
          <w:sz w:val="24"/>
          <w:szCs w:val="24"/>
        </w:rPr>
        <w:pPrChange w:id="927" w:author="PPI" w:date="2015-04-29T11:48:00Z">
          <w:pPr>
            <w:pStyle w:val="ListParagraph"/>
            <w:numPr>
              <w:numId w:val="4"/>
            </w:numPr>
            <w:ind w:left="395" w:hanging="360"/>
          </w:pPr>
        </w:pPrChange>
      </w:pPr>
    </w:p>
    <w:p w:rsidR="00A20DA6" w:rsidRPr="00E77C38" w:rsidRDefault="00A20DA6">
      <w:pPr>
        <w:pStyle w:val="ListParagraph"/>
        <w:rPr>
          <w:ins w:id="928" w:author="PPI" w:date="2015-04-28T09:26:00Z"/>
          <w:rFonts w:ascii="Times New Roman" w:hAnsi="Times New Roman" w:cs="Times New Roman"/>
          <w:sz w:val="24"/>
          <w:szCs w:val="24"/>
          <w:rPrChange w:id="929" w:author="PPI" w:date="2015-04-29T11:48:00Z">
            <w:rPr>
              <w:ins w:id="930" w:author="PPI" w:date="2015-04-28T09:26:00Z"/>
            </w:rPr>
          </w:rPrChange>
        </w:rPr>
        <w:pPrChange w:id="931" w:author="PPI" w:date="2015-04-29T11:48:00Z">
          <w:pPr>
            <w:pStyle w:val="ListParagraph"/>
            <w:numPr>
              <w:numId w:val="4"/>
            </w:numPr>
            <w:ind w:left="395" w:hanging="360"/>
          </w:pPr>
        </w:pPrChange>
      </w:pPr>
    </w:p>
    <w:p w:rsidR="009E2628" w:rsidRPr="00E31DFB" w:rsidRDefault="00853B39">
      <w:pPr>
        <w:rPr>
          <w:ins w:id="932" w:author="PPI" w:date="2015-04-29T08:26:00Z"/>
          <w:rFonts w:ascii="Times New Roman" w:hAnsi="Times New Roman" w:cs="Times New Roman"/>
          <w:sz w:val="24"/>
          <w:szCs w:val="24"/>
          <w:u w:val="single"/>
        </w:rPr>
        <w:pPrChange w:id="933" w:author="PPI" w:date="2015-04-29T11:48:00Z">
          <w:pPr>
            <w:pStyle w:val="ListParagraph"/>
            <w:numPr>
              <w:numId w:val="4"/>
            </w:numPr>
            <w:spacing w:line="276" w:lineRule="auto"/>
            <w:ind w:left="395" w:right="100" w:hanging="360"/>
          </w:pPr>
        </w:pPrChange>
      </w:pPr>
      <w:ins w:id="934" w:author="PPI" w:date="2015-04-29T08:25:00Z">
        <w:r w:rsidRPr="00E77C38">
          <w:rPr>
            <w:rFonts w:ascii="Times New Roman" w:hAnsi="Times New Roman" w:cs="Times New Roman"/>
            <w:sz w:val="24"/>
            <w:szCs w:val="24"/>
            <w:u w:val="single"/>
            <w:rPrChange w:id="935" w:author="PPI" w:date="2015-04-29T11:48:00Z">
              <w:rPr>
                <w:rFonts w:ascii="Times New Roman" w:hAnsi="Times New Roman" w:cs="Times New Roman"/>
                <w:sz w:val="24"/>
                <w:szCs w:val="24"/>
              </w:rPr>
            </w:rPrChange>
          </w:rPr>
          <w:t xml:space="preserve">National Environmental Satellite Data </w:t>
        </w:r>
        <w:r w:rsidRPr="00A01C67">
          <w:rPr>
            <w:rFonts w:ascii="Times New Roman" w:hAnsi="Times New Roman" w:cs="Times New Roman"/>
            <w:sz w:val="24"/>
            <w:szCs w:val="24"/>
            <w:u w:val="single"/>
          </w:rPr>
          <w:t>and Information System</w:t>
        </w:r>
        <w:r w:rsidRPr="00E31DFB">
          <w:rPr>
            <w:rFonts w:ascii="Times New Roman" w:hAnsi="Times New Roman" w:cs="Times New Roman"/>
            <w:sz w:val="24"/>
            <w:szCs w:val="24"/>
            <w:u w:val="single"/>
          </w:rPr>
          <w:t>s</w:t>
        </w:r>
      </w:ins>
    </w:p>
    <w:p w:rsidR="00853B39" w:rsidRPr="00E31DFB" w:rsidRDefault="00853B39">
      <w:pPr>
        <w:rPr>
          <w:ins w:id="936" w:author="PPI" w:date="2015-04-29T08:26:00Z"/>
          <w:rFonts w:ascii="Times New Roman" w:hAnsi="Times New Roman" w:cs="Times New Roman"/>
          <w:sz w:val="24"/>
          <w:szCs w:val="24"/>
        </w:rPr>
        <w:pPrChange w:id="937" w:author="PPI" w:date="2015-04-29T11:48:00Z">
          <w:pPr>
            <w:pStyle w:val="ListParagraph"/>
            <w:numPr>
              <w:numId w:val="4"/>
            </w:numPr>
            <w:spacing w:line="276" w:lineRule="auto"/>
            <w:ind w:left="395" w:right="100" w:hanging="360"/>
          </w:pPr>
        </w:pPrChange>
      </w:pPr>
    </w:p>
    <w:p w:rsidR="00853B39" w:rsidRPr="00A01C67" w:rsidRDefault="00853B39">
      <w:pPr>
        <w:pStyle w:val="ListParagraph"/>
        <w:numPr>
          <w:ilvl w:val="0"/>
          <w:numId w:val="4"/>
        </w:numPr>
        <w:rPr>
          <w:ins w:id="938" w:author="PPI" w:date="2015-04-29T08:26:00Z"/>
          <w:rFonts w:ascii="Times New Roman" w:hAnsi="Times New Roman" w:cs="Times New Roman"/>
          <w:sz w:val="24"/>
          <w:szCs w:val="24"/>
        </w:rPr>
        <w:pPrChange w:id="939" w:author="PPI" w:date="2015-04-29T11:48:00Z">
          <w:pPr>
            <w:pStyle w:val="ListParagraph"/>
            <w:numPr>
              <w:numId w:val="4"/>
            </w:numPr>
            <w:spacing w:line="276" w:lineRule="auto"/>
            <w:ind w:left="395" w:right="100" w:hanging="360"/>
          </w:pPr>
        </w:pPrChange>
      </w:pPr>
      <w:ins w:id="940" w:author="PPI" w:date="2015-04-29T08:26:00Z">
        <w:r w:rsidRPr="00E31DFB">
          <w:rPr>
            <w:rFonts w:ascii="Times New Roman" w:hAnsi="Times New Roman" w:cs="Times New Roman"/>
            <w:sz w:val="24"/>
            <w:szCs w:val="24"/>
          </w:rPr>
          <w:t>Would the pro</w:t>
        </w:r>
      </w:ins>
      <w:ins w:id="941" w:author="PPI" w:date="2015-04-29T08:27:00Z">
        <w:r w:rsidR="00827F05" w:rsidRPr="00E31DFB">
          <w:rPr>
            <w:rFonts w:ascii="Times New Roman" w:hAnsi="Times New Roman" w:cs="Times New Roman"/>
            <w:sz w:val="24"/>
            <w:szCs w:val="24"/>
          </w:rPr>
          <w:t xml:space="preserve">posed </w:t>
        </w:r>
      </w:ins>
      <w:ins w:id="942" w:author="PPI" w:date="2015-04-29T12:05:00Z">
        <w:r w:rsidR="009C2466">
          <w:rPr>
            <w:rFonts w:ascii="Times New Roman" w:hAnsi="Times New Roman" w:cs="Times New Roman"/>
            <w:sz w:val="24"/>
            <w:szCs w:val="24"/>
          </w:rPr>
          <w:t>activity</w:t>
        </w:r>
      </w:ins>
      <w:ins w:id="943" w:author="PPI" w:date="2015-04-29T08:26:00Z">
        <w:r w:rsidRPr="00A01C67">
          <w:rPr>
            <w:rFonts w:ascii="Times New Roman" w:hAnsi="Times New Roman" w:cs="Times New Roman"/>
            <w:sz w:val="24"/>
            <w:szCs w:val="24"/>
          </w:rPr>
          <w:t xml:space="preserve"> create high levels of noise for an extended period of time?</w:t>
        </w:r>
      </w:ins>
    </w:p>
    <w:p w:rsidR="00853B39" w:rsidRPr="00E31DFB" w:rsidRDefault="00853B39">
      <w:pPr>
        <w:rPr>
          <w:ins w:id="944" w:author="PPI" w:date="2015-04-29T08:26:00Z"/>
          <w:rFonts w:ascii="Times New Roman" w:hAnsi="Times New Roman" w:cs="Times New Roman"/>
          <w:sz w:val="24"/>
          <w:szCs w:val="24"/>
        </w:rPr>
        <w:pPrChange w:id="945" w:author="PPI" w:date="2015-04-29T11:48:00Z">
          <w:pPr>
            <w:pStyle w:val="ListParagraph"/>
            <w:numPr>
              <w:numId w:val="4"/>
            </w:numPr>
            <w:spacing w:line="276" w:lineRule="auto"/>
            <w:ind w:left="395" w:right="100" w:hanging="360"/>
          </w:pPr>
        </w:pPrChange>
      </w:pPr>
    </w:p>
    <w:p w:rsidR="00853B39" w:rsidRPr="00E31DFB" w:rsidRDefault="00853B39">
      <w:pPr>
        <w:pStyle w:val="ListParagraph"/>
        <w:numPr>
          <w:ilvl w:val="0"/>
          <w:numId w:val="4"/>
        </w:numPr>
        <w:rPr>
          <w:ins w:id="946" w:author="PPI" w:date="2015-04-29T08:28:00Z"/>
          <w:rFonts w:ascii="Times New Roman" w:hAnsi="Times New Roman" w:cs="Times New Roman"/>
          <w:sz w:val="24"/>
          <w:szCs w:val="24"/>
        </w:rPr>
        <w:pPrChange w:id="947" w:author="PPI" w:date="2015-04-29T11:48:00Z">
          <w:pPr>
            <w:pStyle w:val="ListParagraph"/>
            <w:numPr>
              <w:numId w:val="4"/>
            </w:numPr>
            <w:spacing w:line="276" w:lineRule="auto"/>
            <w:ind w:left="395" w:right="100" w:hanging="360"/>
          </w:pPr>
        </w:pPrChange>
      </w:pPr>
      <w:ins w:id="948" w:author="PPI" w:date="2015-04-29T08:27:00Z">
        <w:r w:rsidRPr="00E31DFB">
          <w:rPr>
            <w:rFonts w:ascii="Times New Roman" w:hAnsi="Times New Roman" w:cs="Times New Roman"/>
            <w:sz w:val="24"/>
            <w:szCs w:val="24"/>
          </w:rPr>
          <w:t xml:space="preserve">Would the proposed </w:t>
        </w:r>
      </w:ins>
      <w:ins w:id="949" w:author="PPI" w:date="2015-04-29T12:05:00Z">
        <w:r w:rsidR="009C2466">
          <w:rPr>
            <w:rFonts w:ascii="Times New Roman" w:hAnsi="Times New Roman" w:cs="Times New Roman"/>
            <w:sz w:val="24"/>
            <w:szCs w:val="24"/>
          </w:rPr>
          <w:t>activity</w:t>
        </w:r>
      </w:ins>
      <w:ins w:id="950" w:author="PPI" w:date="2015-04-29T08:27:00Z">
        <w:r w:rsidRPr="00A01C67">
          <w:rPr>
            <w:rFonts w:ascii="Times New Roman" w:hAnsi="Times New Roman" w:cs="Times New Roman"/>
            <w:sz w:val="24"/>
            <w:szCs w:val="24"/>
          </w:rPr>
          <w:t xml:space="preserve"> require large amounts of water or electricity for an extended period of time?</w:t>
        </w:r>
      </w:ins>
    </w:p>
    <w:p w:rsidR="00853B39" w:rsidRPr="00E77C38" w:rsidRDefault="00853B39">
      <w:pPr>
        <w:pStyle w:val="ListParagraph"/>
        <w:rPr>
          <w:ins w:id="951" w:author="PPI" w:date="2015-04-29T08:28:00Z"/>
          <w:rFonts w:ascii="Times New Roman" w:hAnsi="Times New Roman" w:cs="Times New Roman"/>
          <w:sz w:val="24"/>
          <w:szCs w:val="24"/>
          <w:rPrChange w:id="952" w:author="PPI" w:date="2015-04-29T11:48:00Z">
            <w:rPr>
              <w:ins w:id="953" w:author="PPI" w:date="2015-04-29T08:28:00Z"/>
            </w:rPr>
          </w:rPrChange>
        </w:rPr>
        <w:pPrChange w:id="954" w:author="PPI" w:date="2015-04-29T11:48:00Z">
          <w:pPr>
            <w:pStyle w:val="ListParagraph"/>
            <w:numPr>
              <w:numId w:val="4"/>
            </w:numPr>
            <w:ind w:left="395" w:hanging="360"/>
          </w:pPr>
        </w:pPrChange>
      </w:pPr>
    </w:p>
    <w:p w:rsidR="00853B39" w:rsidRPr="00E31DFB" w:rsidRDefault="00853B39">
      <w:pPr>
        <w:pStyle w:val="ListParagraph"/>
        <w:numPr>
          <w:ilvl w:val="0"/>
          <w:numId w:val="4"/>
        </w:numPr>
        <w:rPr>
          <w:ins w:id="955" w:author="PPI" w:date="2015-04-29T08:29:00Z"/>
          <w:rFonts w:ascii="Times New Roman" w:hAnsi="Times New Roman" w:cs="Times New Roman"/>
          <w:sz w:val="24"/>
          <w:szCs w:val="24"/>
        </w:rPr>
        <w:pPrChange w:id="956" w:author="PPI" w:date="2015-04-29T11:48:00Z">
          <w:pPr>
            <w:pStyle w:val="ListParagraph"/>
            <w:numPr>
              <w:numId w:val="4"/>
            </w:numPr>
            <w:spacing w:line="276" w:lineRule="auto"/>
            <w:ind w:left="395" w:right="100" w:hanging="360"/>
          </w:pPr>
        </w:pPrChange>
      </w:pPr>
      <w:ins w:id="957" w:author="PPI" w:date="2015-04-29T08:28:00Z">
        <w:r w:rsidRPr="00A01C67">
          <w:rPr>
            <w:rFonts w:ascii="Times New Roman" w:hAnsi="Times New Roman" w:cs="Times New Roman"/>
            <w:sz w:val="24"/>
            <w:szCs w:val="24"/>
          </w:rPr>
          <w:t xml:space="preserve">Would any fuel be used for the proposed </w:t>
        </w:r>
      </w:ins>
      <w:ins w:id="958" w:author="PPI" w:date="2015-04-29T12:05:00Z">
        <w:r w:rsidR="009C2466">
          <w:rPr>
            <w:rFonts w:ascii="Times New Roman" w:hAnsi="Times New Roman" w:cs="Times New Roman"/>
            <w:sz w:val="24"/>
            <w:szCs w:val="24"/>
          </w:rPr>
          <w:t>activity</w:t>
        </w:r>
      </w:ins>
      <w:ins w:id="959" w:author="PPI" w:date="2015-04-29T08:28:00Z">
        <w:r w:rsidRPr="00A01C67">
          <w:rPr>
            <w:rFonts w:ascii="Times New Roman" w:hAnsi="Times New Roman" w:cs="Times New Roman"/>
            <w:sz w:val="24"/>
            <w:szCs w:val="24"/>
          </w:rPr>
          <w:t xml:space="preserve"> during development or </w:t>
        </w:r>
      </w:ins>
      <w:ins w:id="960" w:author="PPI" w:date="2015-04-29T08:29:00Z">
        <w:r w:rsidRPr="00E31DFB">
          <w:rPr>
            <w:rFonts w:ascii="Times New Roman" w:hAnsi="Times New Roman" w:cs="Times New Roman"/>
            <w:sz w:val="24"/>
            <w:szCs w:val="24"/>
          </w:rPr>
          <w:t>long term</w:t>
        </w:r>
      </w:ins>
      <w:ins w:id="961" w:author="PPI" w:date="2015-04-29T08:28:00Z">
        <w:r w:rsidRPr="00E31DFB">
          <w:rPr>
            <w:rFonts w:ascii="Times New Roman" w:hAnsi="Times New Roman" w:cs="Times New Roman"/>
            <w:sz w:val="24"/>
            <w:szCs w:val="24"/>
          </w:rPr>
          <w:t xml:space="preserve"> operation, including for powering small fuel cells?</w:t>
        </w:r>
      </w:ins>
    </w:p>
    <w:p w:rsidR="00853B39" w:rsidRPr="00E77C38" w:rsidRDefault="00853B39">
      <w:pPr>
        <w:pStyle w:val="ListParagraph"/>
        <w:rPr>
          <w:ins w:id="962" w:author="PPI" w:date="2015-04-29T08:29:00Z"/>
          <w:rFonts w:ascii="Times New Roman" w:hAnsi="Times New Roman" w:cs="Times New Roman"/>
          <w:sz w:val="24"/>
          <w:szCs w:val="24"/>
          <w:rPrChange w:id="963" w:author="PPI" w:date="2015-04-29T11:48:00Z">
            <w:rPr>
              <w:ins w:id="964" w:author="PPI" w:date="2015-04-29T08:29:00Z"/>
            </w:rPr>
          </w:rPrChange>
        </w:rPr>
        <w:pPrChange w:id="965" w:author="PPI" w:date="2015-04-29T11:48:00Z">
          <w:pPr>
            <w:pStyle w:val="ListParagraph"/>
            <w:numPr>
              <w:numId w:val="4"/>
            </w:numPr>
            <w:ind w:left="395" w:hanging="360"/>
          </w:pPr>
        </w:pPrChange>
      </w:pPr>
    </w:p>
    <w:p w:rsidR="00853B39" w:rsidRPr="00E31DFB" w:rsidRDefault="00827F05">
      <w:pPr>
        <w:pStyle w:val="ListParagraph"/>
        <w:numPr>
          <w:ilvl w:val="0"/>
          <w:numId w:val="4"/>
        </w:numPr>
        <w:rPr>
          <w:ins w:id="966" w:author="PPI" w:date="2015-04-29T08:44:00Z"/>
          <w:rFonts w:ascii="Times New Roman" w:hAnsi="Times New Roman" w:cs="Times New Roman"/>
          <w:sz w:val="24"/>
          <w:szCs w:val="24"/>
        </w:rPr>
        <w:pPrChange w:id="967" w:author="PPI" w:date="2015-04-29T11:48:00Z">
          <w:pPr>
            <w:pStyle w:val="ListParagraph"/>
            <w:numPr>
              <w:numId w:val="4"/>
            </w:numPr>
            <w:spacing w:line="276" w:lineRule="auto"/>
            <w:ind w:left="395" w:right="100" w:hanging="360"/>
          </w:pPr>
        </w:pPrChange>
      </w:pPr>
      <w:ins w:id="968" w:author="PPI" w:date="2015-04-29T08:35:00Z">
        <w:r w:rsidRPr="00A01C67">
          <w:rPr>
            <w:rFonts w:ascii="Times New Roman" w:hAnsi="Times New Roman" w:cs="Times New Roman"/>
            <w:sz w:val="24"/>
            <w:szCs w:val="24"/>
          </w:rPr>
          <w:t xml:space="preserve">Would the proposed </w:t>
        </w:r>
      </w:ins>
      <w:ins w:id="969" w:author="PPI" w:date="2015-04-29T12:05:00Z">
        <w:r w:rsidR="00114C44">
          <w:rPr>
            <w:rFonts w:ascii="Times New Roman" w:hAnsi="Times New Roman" w:cs="Times New Roman"/>
            <w:sz w:val="24"/>
            <w:szCs w:val="24"/>
          </w:rPr>
          <w:t>activity</w:t>
        </w:r>
      </w:ins>
      <w:ins w:id="970" w:author="PPI" w:date="2015-04-29T08:40:00Z">
        <w:r w:rsidRPr="00A01C67">
          <w:rPr>
            <w:rFonts w:ascii="Times New Roman" w:hAnsi="Times New Roman" w:cs="Times New Roman"/>
            <w:sz w:val="24"/>
            <w:szCs w:val="24"/>
          </w:rPr>
          <w:t>,</w:t>
        </w:r>
      </w:ins>
      <w:ins w:id="971" w:author="PPI" w:date="2015-04-29T08:35:00Z">
        <w:r w:rsidRPr="00E31DFB">
          <w:rPr>
            <w:rFonts w:ascii="Times New Roman" w:hAnsi="Times New Roman" w:cs="Times New Roman"/>
            <w:sz w:val="24"/>
            <w:szCs w:val="24"/>
          </w:rPr>
          <w:t xml:space="preserve"> </w:t>
        </w:r>
      </w:ins>
      <w:ins w:id="972" w:author="PPI" w:date="2015-04-29T08:37:00Z">
        <w:r w:rsidRPr="00E31DFB">
          <w:rPr>
            <w:rFonts w:ascii="Times New Roman" w:hAnsi="Times New Roman" w:cs="Times New Roman"/>
            <w:sz w:val="24"/>
            <w:szCs w:val="24"/>
          </w:rPr>
          <w:t>during development or long term operatio</w:t>
        </w:r>
      </w:ins>
      <w:ins w:id="973" w:author="PPI" w:date="2015-04-29T08:39:00Z">
        <w:r w:rsidRPr="00E31DFB">
          <w:rPr>
            <w:rFonts w:ascii="Times New Roman" w:hAnsi="Times New Roman" w:cs="Times New Roman"/>
            <w:sz w:val="24"/>
            <w:szCs w:val="24"/>
          </w:rPr>
          <w:t>n</w:t>
        </w:r>
      </w:ins>
      <w:ins w:id="974" w:author="PPI" w:date="2015-04-29T08:40:00Z">
        <w:r w:rsidRPr="00E31DFB">
          <w:rPr>
            <w:rFonts w:ascii="Times New Roman" w:hAnsi="Times New Roman" w:cs="Times New Roman"/>
            <w:sz w:val="24"/>
            <w:szCs w:val="24"/>
          </w:rPr>
          <w:t>,</w:t>
        </w:r>
      </w:ins>
      <w:ins w:id="975" w:author="PPI" w:date="2015-04-29T08:39:00Z">
        <w:r w:rsidRPr="00E31DFB">
          <w:rPr>
            <w:rFonts w:ascii="Times New Roman" w:hAnsi="Times New Roman" w:cs="Times New Roman"/>
            <w:sz w:val="24"/>
            <w:szCs w:val="24"/>
          </w:rPr>
          <w:t xml:space="preserve"> change</w:t>
        </w:r>
      </w:ins>
      <w:ins w:id="976" w:author="PPI" w:date="2015-04-29T08:37:00Z">
        <w:r w:rsidRPr="00E31DFB">
          <w:rPr>
            <w:rFonts w:ascii="Times New Roman" w:hAnsi="Times New Roman" w:cs="Times New Roman"/>
            <w:sz w:val="24"/>
            <w:szCs w:val="24"/>
          </w:rPr>
          <w:t xml:space="preserve"> </w:t>
        </w:r>
      </w:ins>
      <w:ins w:id="977" w:author="PPI" w:date="2015-04-29T08:36:00Z">
        <w:r w:rsidRPr="00E31DFB">
          <w:rPr>
            <w:rFonts w:ascii="Times New Roman" w:hAnsi="Times New Roman" w:cs="Times New Roman"/>
            <w:sz w:val="24"/>
            <w:szCs w:val="24"/>
          </w:rPr>
          <w:t xml:space="preserve">the scenery or </w:t>
        </w:r>
        <w:proofErr w:type="spellStart"/>
        <w:r w:rsidRPr="00E31DFB">
          <w:rPr>
            <w:rFonts w:ascii="Times New Roman" w:hAnsi="Times New Roman" w:cs="Times New Roman"/>
            <w:sz w:val="24"/>
            <w:szCs w:val="24"/>
          </w:rPr>
          <w:t>viewshed</w:t>
        </w:r>
        <w:proofErr w:type="spellEnd"/>
        <w:r w:rsidRPr="00E31DFB">
          <w:rPr>
            <w:rFonts w:ascii="Times New Roman" w:hAnsi="Times New Roman" w:cs="Times New Roman"/>
            <w:sz w:val="24"/>
            <w:szCs w:val="24"/>
          </w:rPr>
          <w:t xml:space="preserve"> </w:t>
        </w:r>
        <w:r w:rsidR="009C2466" w:rsidRPr="00E31DFB">
          <w:rPr>
            <w:rFonts w:ascii="Times New Roman" w:hAnsi="Times New Roman" w:cs="Times New Roman"/>
            <w:sz w:val="24"/>
            <w:szCs w:val="24"/>
          </w:rPr>
          <w:t xml:space="preserve">in the project vicinity, </w:t>
        </w:r>
        <w:r w:rsidRPr="00E31DFB">
          <w:rPr>
            <w:rFonts w:ascii="Times New Roman" w:hAnsi="Times New Roman" w:cs="Times New Roman"/>
            <w:sz w:val="24"/>
            <w:szCs w:val="24"/>
          </w:rPr>
          <w:t>require large amounts of outdoor lighting</w:t>
        </w:r>
      </w:ins>
      <w:ins w:id="978" w:author="PPI" w:date="2015-04-29T12:05:00Z">
        <w:r w:rsidR="009C2466">
          <w:rPr>
            <w:rFonts w:ascii="Times New Roman" w:hAnsi="Times New Roman" w:cs="Times New Roman"/>
            <w:sz w:val="24"/>
            <w:szCs w:val="24"/>
          </w:rPr>
          <w:t>,</w:t>
        </w:r>
      </w:ins>
      <w:ins w:id="979" w:author="PPI" w:date="2015-04-29T08:36:00Z">
        <w:r w:rsidRPr="00A01C67">
          <w:rPr>
            <w:rFonts w:ascii="Times New Roman" w:hAnsi="Times New Roman" w:cs="Times New Roman"/>
            <w:sz w:val="24"/>
            <w:szCs w:val="24"/>
          </w:rPr>
          <w:t xml:space="preserve"> or </w:t>
        </w:r>
      </w:ins>
      <w:ins w:id="980" w:author="PPI" w:date="2015-04-29T08:38:00Z">
        <w:r w:rsidRPr="00E31DFB">
          <w:rPr>
            <w:rFonts w:ascii="Times New Roman" w:hAnsi="Times New Roman" w:cs="Times New Roman"/>
            <w:sz w:val="24"/>
            <w:szCs w:val="24"/>
          </w:rPr>
          <w:t xml:space="preserve">create </w:t>
        </w:r>
      </w:ins>
      <w:ins w:id="981" w:author="PPI" w:date="2015-04-29T08:36:00Z">
        <w:r w:rsidRPr="00E31DFB">
          <w:rPr>
            <w:rFonts w:ascii="Times New Roman" w:hAnsi="Times New Roman" w:cs="Times New Roman"/>
            <w:sz w:val="24"/>
            <w:szCs w:val="24"/>
          </w:rPr>
          <w:t xml:space="preserve">unusual </w:t>
        </w:r>
      </w:ins>
      <w:ins w:id="982" w:author="PPI" w:date="2015-04-29T08:37:00Z">
        <w:r w:rsidRPr="00E31DFB">
          <w:rPr>
            <w:rFonts w:ascii="Times New Roman" w:hAnsi="Times New Roman" w:cs="Times New Roman"/>
            <w:sz w:val="24"/>
            <w:szCs w:val="24"/>
          </w:rPr>
          <w:t>odors</w:t>
        </w:r>
      </w:ins>
      <w:ins w:id="983" w:author="PPI" w:date="2015-04-29T08:38:00Z">
        <w:r w:rsidRPr="00E31DFB">
          <w:rPr>
            <w:rFonts w:ascii="Times New Roman" w:hAnsi="Times New Roman" w:cs="Times New Roman"/>
            <w:sz w:val="24"/>
            <w:szCs w:val="24"/>
          </w:rPr>
          <w:t>?</w:t>
        </w:r>
      </w:ins>
    </w:p>
    <w:p w:rsidR="00187F12" w:rsidRPr="00E77C38" w:rsidRDefault="00187F12">
      <w:pPr>
        <w:pStyle w:val="ListParagraph"/>
        <w:rPr>
          <w:ins w:id="984" w:author="PPI" w:date="2015-04-29T08:44:00Z"/>
          <w:rFonts w:ascii="Times New Roman" w:hAnsi="Times New Roman" w:cs="Times New Roman"/>
          <w:sz w:val="24"/>
          <w:szCs w:val="24"/>
          <w:rPrChange w:id="985" w:author="PPI" w:date="2015-04-29T11:48:00Z">
            <w:rPr>
              <w:ins w:id="986" w:author="PPI" w:date="2015-04-29T08:44:00Z"/>
            </w:rPr>
          </w:rPrChange>
        </w:rPr>
        <w:pPrChange w:id="987" w:author="PPI" w:date="2015-04-29T11:48:00Z">
          <w:pPr>
            <w:pStyle w:val="ListParagraph"/>
            <w:numPr>
              <w:numId w:val="4"/>
            </w:numPr>
            <w:ind w:left="395" w:hanging="360"/>
          </w:pPr>
        </w:pPrChange>
      </w:pPr>
    </w:p>
    <w:p w:rsidR="00187F12" w:rsidRPr="00E31DFB" w:rsidRDefault="00187F12">
      <w:pPr>
        <w:pStyle w:val="ListParagraph"/>
        <w:numPr>
          <w:ilvl w:val="0"/>
          <w:numId w:val="4"/>
        </w:numPr>
        <w:rPr>
          <w:ins w:id="988" w:author="PPI" w:date="2015-04-29T08:46:00Z"/>
          <w:rFonts w:ascii="Times New Roman" w:hAnsi="Times New Roman" w:cs="Times New Roman"/>
          <w:sz w:val="24"/>
          <w:szCs w:val="24"/>
        </w:rPr>
        <w:pPrChange w:id="989" w:author="PPI" w:date="2015-04-29T11:48:00Z">
          <w:pPr>
            <w:pStyle w:val="ListParagraph"/>
            <w:numPr>
              <w:numId w:val="4"/>
            </w:numPr>
            <w:spacing w:line="276" w:lineRule="auto"/>
            <w:ind w:left="395" w:right="100" w:hanging="360"/>
          </w:pPr>
        </w:pPrChange>
      </w:pPr>
      <w:ins w:id="990" w:author="PPI" w:date="2015-04-29T08:44:00Z">
        <w:r w:rsidRPr="00A01C67">
          <w:rPr>
            <w:rFonts w:ascii="Times New Roman" w:hAnsi="Times New Roman" w:cs="Times New Roman"/>
            <w:sz w:val="24"/>
            <w:szCs w:val="24"/>
          </w:rPr>
          <w:t>W</w:t>
        </w:r>
        <w:r w:rsidR="00114C44" w:rsidRPr="00E31DFB">
          <w:rPr>
            <w:rFonts w:ascii="Times New Roman" w:hAnsi="Times New Roman" w:cs="Times New Roman"/>
            <w:sz w:val="24"/>
            <w:szCs w:val="24"/>
          </w:rPr>
          <w:t xml:space="preserve">ould the proposed </w:t>
        </w:r>
      </w:ins>
      <w:ins w:id="991" w:author="PPI" w:date="2015-04-29T12:04:00Z">
        <w:r w:rsidR="00114C44">
          <w:rPr>
            <w:rFonts w:ascii="Times New Roman" w:hAnsi="Times New Roman" w:cs="Times New Roman"/>
            <w:sz w:val="24"/>
            <w:szCs w:val="24"/>
          </w:rPr>
          <w:t>activity</w:t>
        </w:r>
      </w:ins>
      <w:ins w:id="992" w:author="PPI" w:date="2015-04-29T08:44:00Z">
        <w:r w:rsidRPr="00A01C67">
          <w:rPr>
            <w:rFonts w:ascii="Times New Roman" w:hAnsi="Times New Roman" w:cs="Times New Roman"/>
            <w:sz w:val="24"/>
            <w:szCs w:val="24"/>
          </w:rPr>
          <w:t xml:space="preserve">, during development or long term operation, change transportation </w:t>
        </w:r>
        <w:r w:rsidRPr="00E31DFB">
          <w:rPr>
            <w:rFonts w:ascii="Times New Roman" w:hAnsi="Times New Roman" w:cs="Times New Roman"/>
            <w:sz w:val="24"/>
            <w:szCs w:val="24"/>
          </w:rPr>
          <w:t>infrastructure or increase local traffic?</w:t>
        </w:r>
      </w:ins>
    </w:p>
    <w:p w:rsidR="00187F12" w:rsidRPr="00E77C38" w:rsidRDefault="00187F12">
      <w:pPr>
        <w:pStyle w:val="ListParagraph"/>
        <w:rPr>
          <w:ins w:id="993" w:author="PPI" w:date="2015-04-29T08:46:00Z"/>
          <w:rFonts w:ascii="Times New Roman" w:hAnsi="Times New Roman" w:cs="Times New Roman"/>
          <w:sz w:val="24"/>
          <w:szCs w:val="24"/>
          <w:rPrChange w:id="994" w:author="PPI" w:date="2015-04-29T11:48:00Z">
            <w:rPr>
              <w:ins w:id="995" w:author="PPI" w:date="2015-04-29T08:46:00Z"/>
            </w:rPr>
          </w:rPrChange>
        </w:rPr>
        <w:pPrChange w:id="996" w:author="PPI" w:date="2015-04-29T11:48:00Z">
          <w:pPr>
            <w:pStyle w:val="ListParagraph"/>
            <w:numPr>
              <w:numId w:val="4"/>
            </w:numPr>
            <w:ind w:left="395" w:hanging="360"/>
          </w:pPr>
        </w:pPrChange>
      </w:pPr>
    </w:p>
    <w:p w:rsidR="00853B39" w:rsidRPr="00E31DFB" w:rsidRDefault="00114C44">
      <w:pPr>
        <w:pStyle w:val="ListParagraph"/>
        <w:numPr>
          <w:ilvl w:val="0"/>
          <w:numId w:val="4"/>
        </w:numPr>
        <w:rPr>
          <w:ins w:id="997" w:author="PPI" w:date="2015-04-29T08:52:00Z"/>
          <w:rFonts w:ascii="Times New Roman" w:hAnsi="Times New Roman" w:cs="Times New Roman"/>
          <w:sz w:val="24"/>
          <w:szCs w:val="24"/>
        </w:rPr>
        <w:pPrChange w:id="998" w:author="PPI" w:date="2015-04-29T11:48:00Z">
          <w:pPr>
            <w:pStyle w:val="ListParagraph"/>
            <w:numPr>
              <w:numId w:val="4"/>
            </w:numPr>
            <w:spacing w:line="276" w:lineRule="auto"/>
            <w:ind w:left="395" w:right="100" w:hanging="360"/>
          </w:pPr>
        </w:pPrChange>
      </w:pPr>
      <w:ins w:id="999" w:author="PPI" w:date="2015-04-29T08:46:00Z">
        <w:r w:rsidRPr="00A01C67">
          <w:rPr>
            <w:rFonts w:ascii="Times New Roman" w:hAnsi="Times New Roman" w:cs="Times New Roman"/>
            <w:sz w:val="24"/>
            <w:szCs w:val="24"/>
          </w:rPr>
          <w:t xml:space="preserve">Would the proposed </w:t>
        </w:r>
      </w:ins>
      <w:ins w:id="1000" w:author="PPI" w:date="2015-04-29T12:04:00Z">
        <w:r>
          <w:rPr>
            <w:rFonts w:ascii="Times New Roman" w:hAnsi="Times New Roman" w:cs="Times New Roman"/>
            <w:sz w:val="24"/>
            <w:szCs w:val="24"/>
          </w:rPr>
          <w:t>activity</w:t>
        </w:r>
      </w:ins>
      <w:ins w:id="1001" w:author="PPI" w:date="2015-04-29T08:46:00Z">
        <w:r w:rsidR="00187F12" w:rsidRPr="00A01C67">
          <w:rPr>
            <w:rFonts w:ascii="Times New Roman" w:hAnsi="Times New Roman" w:cs="Times New Roman"/>
            <w:sz w:val="24"/>
            <w:szCs w:val="24"/>
          </w:rPr>
          <w:t>, during development or long term operation, change characteristics of the atmosp</w:t>
        </w:r>
        <w:r w:rsidR="00187F12" w:rsidRPr="00E31DFB">
          <w:rPr>
            <w:rFonts w:ascii="Times New Roman" w:hAnsi="Times New Roman" w:cs="Times New Roman"/>
            <w:sz w:val="24"/>
            <w:szCs w:val="24"/>
          </w:rPr>
          <w:t>here or contribute to ozone-depletion?</w:t>
        </w:r>
      </w:ins>
    </w:p>
    <w:p w:rsidR="00187F12" w:rsidRPr="00E77C38" w:rsidRDefault="00187F12">
      <w:pPr>
        <w:pStyle w:val="ListParagraph"/>
        <w:rPr>
          <w:ins w:id="1002" w:author="PPI" w:date="2015-04-29T08:52:00Z"/>
          <w:rFonts w:ascii="Times New Roman" w:hAnsi="Times New Roman" w:cs="Times New Roman"/>
          <w:sz w:val="24"/>
          <w:szCs w:val="24"/>
          <w:rPrChange w:id="1003" w:author="PPI" w:date="2015-04-29T11:48:00Z">
            <w:rPr>
              <w:ins w:id="1004" w:author="PPI" w:date="2015-04-29T08:52:00Z"/>
            </w:rPr>
          </w:rPrChange>
        </w:rPr>
        <w:pPrChange w:id="1005" w:author="PPI" w:date="2015-04-29T11:48:00Z">
          <w:pPr>
            <w:pStyle w:val="ListParagraph"/>
            <w:numPr>
              <w:numId w:val="4"/>
            </w:numPr>
            <w:ind w:left="395" w:hanging="360"/>
          </w:pPr>
        </w:pPrChange>
      </w:pPr>
    </w:p>
    <w:p w:rsidR="00187F12" w:rsidRPr="00E31DFB" w:rsidRDefault="00187F12">
      <w:pPr>
        <w:pStyle w:val="ListParagraph"/>
        <w:numPr>
          <w:ilvl w:val="0"/>
          <w:numId w:val="4"/>
        </w:numPr>
        <w:rPr>
          <w:ins w:id="1006" w:author="PPI" w:date="2015-04-29T08:56:00Z"/>
          <w:rFonts w:ascii="Times New Roman" w:hAnsi="Times New Roman" w:cs="Times New Roman"/>
          <w:sz w:val="24"/>
          <w:szCs w:val="24"/>
        </w:rPr>
        <w:pPrChange w:id="1007" w:author="PPI" w:date="2015-04-29T11:48:00Z">
          <w:pPr>
            <w:pStyle w:val="ListParagraph"/>
            <w:numPr>
              <w:numId w:val="4"/>
            </w:numPr>
            <w:spacing w:line="276" w:lineRule="auto"/>
            <w:ind w:left="395" w:right="100" w:hanging="360"/>
          </w:pPr>
        </w:pPrChange>
      </w:pPr>
      <w:ins w:id="1008" w:author="PPI" w:date="2015-04-29T08:53:00Z">
        <w:r w:rsidRPr="00A01C67">
          <w:rPr>
            <w:rFonts w:ascii="Times New Roman" w:hAnsi="Times New Roman" w:cs="Times New Roman"/>
            <w:sz w:val="24"/>
            <w:szCs w:val="24"/>
          </w:rPr>
          <w:t>If</w:t>
        </w:r>
      </w:ins>
      <w:ins w:id="1009" w:author="PPI" w:date="2015-04-29T12:04:00Z">
        <w:r w:rsidR="00114C44">
          <w:rPr>
            <w:rFonts w:ascii="Times New Roman" w:hAnsi="Times New Roman" w:cs="Times New Roman"/>
            <w:sz w:val="24"/>
            <w:szCs w:val="24"/>
          </w:rPr>
          <w:t xml:space="preserve"> the proposed activity involves installing</w:t>
        </w:r>
      </w:ins>
      <w:ins w:id="1010" w:author="PPI" w:date="2015-04-29T08:53:00Z">
        <w:r w:rsidRPr="00A01C67">
          <w:rPr>
            <w:rFonts w:ascii="Times New Roman" w:hAnsi="Times New Roman" w:cs="Times New Roman"/>
            <w:sz w:val="24"/>
            <w:szCs w:val="24"/>
          </w:rPr>
          <w:t xml:space="preserve"> equipment or antennas</w:t>
        </w:r>
        <w:r w:rsidRPr="00E31DFB">
          <w:rPr>
            <w:rFonts w:ascii="Times New Roman" w:hAnsi="Times New Roman" w:cs="Times New Roman"/>
            <w:sz w:val="24"/>
            <w:szCs w:val="24"/>
          </w:rPr>
          <w:t xml:space="preserve"> on buildings or property, has the owner of the property granted written approval for the use of their property? If yes, provide copies of the approvals</w:t>
        </w:r>
      </w:ins>
      <w:ins w:id="1011" w:author="PPI" w:date="2015-04-29T08:54:00Z">
        <w:r w:rsidR="00665CDD" w:rsidRPr="00E31DFB">
          <w:rPr>
            <w:rFonts w:ascii="Times New Roman" w:hAnsi="Times New Roman" w:cs="Times New Roman"/>
            <w:sz w:val="24"/>
            <w:szCs w:val="24"/>
          </w:rPr>
          <w:t>.</w:t>
        </w:r>
      </w:ins>
    </w:p>
    <w:p w:rsidR="00D136E9" w:rsidRPr="00E77C38" w:rsidRDefault="00D136E9">
      <w:pPr>
        <w:pStyle w:val="ListParagraph"/>
        <w:rPr>
          <w:ins w:id="1012" w:author="PPI" w:date="2015-04-29T08:56:00Z"/>
          <w:rFonts w:ascii="Times New Roman" w:hAnsi="Times New Roman" w:cs="Times New Roman"/>
          <w:sz w:val="24"/>
          <w:szCs w:val="24"/>
          <w:rPrChange w:id="1013" w:author="PPI" w:date="2015-04-29T11:48:00Z">
            <w:rPr>
              <w:ins w:id="1014" w:author="PPI" w:date="2015-04-29T08:56:00Z"/>
            </w:rPr>
          </w:rPrChange>
        </w:rPr>
        <w:pPrChange w:id="1015" w:author="PPI" w:date="2015-04-29T11:48:00Z">
          <w:pPr>
            <w:pStyle w:val="ListParagraph"/>
            <w:numPr>
              <w:numId w:val="4"/>
            </w:numPr>
            <w:ind w:left="395" w:hanging="360"/>
          </w:pPr>
        </w:pPrChange>
      </w:pPr>
    </w:p>
    <w:p w:rsidR="00D136E9" w:rsidRPr="00E31DFB" w:rsidRDefault="00D136E9">
      <w:pPr>
        <w:pStyle w:val="ListParagraph"/>
        <w:numPr>
          <w:ilvl w:val="0"/>
          <w:numId w:val="4"/>
        </w:numPr>
        <w:rPr>
          <w:ins w:id="1016" w:author="PPI" w:date="2015-04-29T08:57:00Z"/>
          <w:rFonts w:ascii="Times New Roman" w:hAnsi="Times New Roman" w:cs="Times New Roman"/>
          <w:sz w:val="24"/>
          <w:szCs w:val="24"/>
        </w:rPr>
        <w:pPrChange w:id="1017" w:author="PPI" w:date="2015-04-29T11:48:00Z">
          <w:pPr>
            <w:pStyle w:val="ListParagraph"/>
            <w:numPr>
              <w:numId w:val="4"/>
            </w:numPr>
            <w:spacing w:line="276" w:lineRule="auto"/>
            <w:ind w:left="395" w:right="100" w:hanging="360"/>
          </w:pPr>
        </w:pPrChange>
      </w:pPr>
      <w:ins w:id="1018" w:author="PPI" w:date="2015-04-29T08:56:00Z">
        <w:r w:rsidRPr="00A01C67">
          <w:rPr>
            <w:rFonts w:ascii="Times New Roman" w:hAnsi="Times New Roman" w:cs="Times New Roman"/>
            <w:sz w:val="24"/>
            <w:szCs w:val="24"/>
          </w:rPr>
          <w:t xml:space="preserve">If </w:t>
        </w:r>
      </w:ins>
      <w:ins w:id="1019" w:author="PPI" w:date="2015-04-29T12:04:00Z">
        <w:r w:rsidR="00114C44">
          <w:rPr>
            <w:rFonts w:ascii="Times New Roman" w:hAnsi="Times New Roman" w:cs="Times New Roman"/>
            <w:sz w:val="24"/>
            <w:szCs w:val="24"/>
          </w:rPr>
          <w:t xml:space="preserve">the proposed activity involves installing </w:t>
        </w:r>
      </w:ins>
      <w:ins w:id="1020" w:author="PPI" w:date="2015-04-29T08:56:00Z">
        <w:r w:rsidRPr="00A01C67">
          <w:rPr>
            <w:rFonts w:ascii="Times New Roman" w:hAnsi="Times New Roman" w:cs="Times New Roman"/>
            <w:sz w:val="24"/>
            <w:szCs w:val="24"/>
          </w:rPr>
          <w:t>equipment</w:t>
        </w:r>
        <w:r w:rsidRPr="00E31DFB">
          <w:rPr>
            <w:rFonts w:ascii="Times New Roman" w:hAnsi="Times New Roman" w:cs="Times New Roman"/>
            <w:sz w:val="24"/>
            <w:szCs w:val="24"/>
          </w:rPr>
          <w:t>, how would the equipment get to its final location (i.e. would gasoline or diesel engine vehicles be used</w:t>
        </w:r>
      </w:ins>
      <w:ins w:id="1021" w:author="PPI" w:date="2015-04-29T08:57:00Z">
        <w:r w:rsidRPr="00E31DFB">
          <w:rPr>
            <w:rFonts w:ascii="Times New Roman" w:hAnsi="Times New Roman" w:cs="Times New Roman"/>
            <w:sz w:val="24"/>
            <w:szCs w:val="24"/>
          </w:rPr>
          <w:t>)?</w:t>
        </w:r>
      </w:ins>
    </w:p>
    <w:p w:rsidR="00D136E9" w:rsidRPr="00E77C38" w:rsidRDefault="00D136E9">
      <w:pPr>
        <w:pStyle w:val="ListParagraph"/>
        <w:rPr>
          <w:ins w:id="1022" w:author="PPI" w:date="2015-04-29T08:57:00Z"/>
          <w:rFonts w:ascii="Times New Roman" w:hAnsi="Times New Roman" w:cs="Times New Roman"/>
          <w:sz w:val="24"/>
          <w:szCs w:val="24"/>
          <w:rPrChange w:id="1023" w:author="PPI" w:date="2015-04-29T11:48:00Z">
            <w:rPr>
              <w:ins w:id="1024" w:author="PPI" w:date="2015-04-29T08:57:00Z"/>
            </w:rPr>
          </w:rPrChange>
        </w:rPr>
        <w:pPrChange w:id="1025" w:author="PPI" w:date="2015-04-29T11:48:00Z">
          <w:pPr>
            <w:pStyle w:val="ListParagraph"/>
            <w:numPr>
              <w:numId w:val="4"/>
            </w:numPr>
            <w:ind w:left="395" w:hanging="360"/>
          </w:pPr>
        </w:pPrChange>
      </w:pPr>
    </w:p>
    <w:p w:rsidR="00D136E9" w:rsidRPr="00E27BEB" w:rsidRDefault="00D136E9">
      <w:pPr>
        <w:pStyle w:val="ListParagraph"/>
        <w:numPr>
          <w:ilvl w:val="0"/>
          <w:numId w:val="4"/>
        </w:numPr>
        <w:rPr>
          <w:ins w:id="1026" w:author="PPI" w:date="2015-04-29T08:58:00Z"/>
          <w:rFonts w:ascii="Times New Roman" w:hAnsi="Times New Roman" w:cs="Times New Roman"/>
          <w:sz w:val="24"/>
          <w:szCs w:val="24"/>
          <w:rPrChange w:id="1027" w:author="PPI" w:date="2015-04-30T06:54:00Z">
            <w:rPr>
              <w:ins w:id="1028" w:author="PPI" w:date="2015-04-29T08:58:00Z"/>
              <w:rFonts w:ascii="Times New Roman" w:hAnsi="Times New Roman" w:cs="Times New Roman"/>
              <w:sz w:val="24"/>
              <w:szCs w:val="24"/>
            </w:rPr>
          </w:rPrChange>
        </w:rPr>
        <w:pPrChange w:id="1029" w:author="PPI" w:date="2015-04-29T11:48:00Z">
          <w:pPr>
            <w:pStyle w:val="ListParagraph"/>
            <w:numPr>
              <w:numId w:val="4"/>
            </w:numPr>
            <w:spacing w:line="276" w:lineRule="auto"/>
            <w:ind w:left="395" w:right="100" w:hanging="360"/>
          </w:pPr>
        </w:pPrChange>
      </w:pPr>
      <w:ins w:id="1030" w:author="PPI" w:date="2015-04-29T08:58:00Z">
        <w:r w:rsidRPr="00E27BEB">
          <w:rPr>
            <w:rFonts w:ascii="Times New Roman" w:hAnsi="Times New Roman" w:cs="Times New Roman"/>
            <w:sz w:val="24"/>
            <w:szCs w:val="24"/>
          </w:rPr>
          <w:t xml:space="preserve">If biological agents would be used, specify how the </w:t>
        </w:r>
      </w:ins>
      <w:ins w:id="1031" w:author="PPI" w:date="2015-04-29T09:09:00Z">
        <w:r w:rsidR="0095078C" w:rsidRPr="00E27BEB">
          <w:rPr>
            <w:rFonts w:ascii="Times New Roman" w:hAnsi="Times New Roman" w:cs="Times New Roman"/>
            <w:sz w:val="24"/>
            <w:szCs w:val="24"/>
            <w:rPrChange w:id="1032" w:author="PPI" w:date="2015-04-30T06:54:00Z">
              <w:rPr>
                <w:rFonts w:ascii="Times New Roman" w:hAnsi="Times New Roman" w:cs="Times New Roman"/>
                <w:sz w:val="24"/>
                <w:szCs w:val="24"/>
              </w:rPr>
            </w:rPrChange>
          </w:rPr>
          <w:t xml:space="preserve">proposed </w:t>
        </w:r>
      </w:ins>
      <w:ins w:id="1033" w:author="PPI" w:date="2015-04-29T12:03:00Z">
        <w:r w:rsidR="00114C44" w:rsidRPr="00E27BEB">
          <w:rPr>
            <w:rFonts w:ascii="Times New Roman" w:hAnsi="Times New Roman" w:cs="Times New Roman"/>
            <w:sz w:val="24"/>
            <w:szCs w:val="24"/>
            <w:rPrChange w:id="1034" w:author="PPI" w:date="2015-04-30T06:54:00Z">
              <w:rPr>
                <w:rFonts w:ascii="Times New Roman" w:hAnsi="Times New Roman" w:cs="Times New Roman"/>
                <w:sz w:val="24"/>
                <w:szCs w:val="24"/>
              </w:rPr>
            </w:rPrChange>
          </w:rPr>
          <w:t>activity</w:t>
        </w:r>
      </w:ins>
      <w:ins w:id="1035" w:author="PPI" w:date="2015-04-29T09:09:00Z">
        <w:r w:rsidR="0095078C" w:rsidRPr="00E27BEB">
          <w:rPr>
            <w:rFonts w:ascii="Times New Roman" w:hAnsi="Times New Roman" w:cs="Times New Roman"/>
            <w:sz w:val="24"/>
            <w:szCs w:val="24"/>
            <w:rPrChange w:id="1036" w:author="PPI" w:date="2015-04-30T06:54:00Z">
              <w:rPr>
                <w:rFonts w:ascii="Times New Roman" w:hAnsi="Times New Roman" w:cs="Times New Roman"/>
                <w:sz w:val="24"/>
                <w:szCs w:val="24"/>
              </w:rPr>
            </w:rPrChange>
          </w:rPr>
          <w:t xml:space="preserve"> would meet all conditions of the </w:t>
        </w:r>
      </w:ins>
      <w:ins w:id="1037" w:author="PPI" w:date="2015-04-29T09:10:00Z">
        <w:r w:rsidR="0095078C" w:rsidRPr="00E27BEB">
          <w:rPr>
            <w:rFonts w:ascii="Times New Roman" w:hAnsi="Times New Roman" w:cs="Times New Roman"/>
            <w:sz w:val="24"/>
            <w:szCs w:val="24"/>
            <w:rPrChange w:id="1038" w:author="PPI" w:date="2015-04-30T06:54:00Z">
              <w:rPr>
                <w:rFonts w:ascii="Times New Roman" w:hAnsi="Times New Roman" w:cs="Times New Roman"/>
                <w:sz w:val="24"/>
                <w:szCs w:val="24"/>
              </w:rPr>
            </w:rPrChange>
          </w:rPr>
          <w:t xml:space="preserve">Biosafety Level 1 (BL1) standard from the </w:t>
        </w:r>
      </w:ins>
      <w:ins w:id="1039" w:author="PPI" w:date="2015-04-29T08:58:00Z">
        <w:r w:rsidRPr="00E27BEB">
          <w:rPr>
            <w:rFonts w:ascii="Times New Roman" w:hAnsi="Times New Roman" w:cs="Times New Roman"/>
            <w:sz w:val="24"/>
            <w:szCs w:val="24"/>
            <w:rPrChange w:id="1040" w:author="PPI" w:date="2015-04-30T06:54:00Z">
              <w:rPr>
                <w:rFonts w:ascii="Times New Roman" w:hAnsi="Times New Roman" w:cs="Times New Roman"/>
                <w:sz w:val="24"/>
                <w:szCs w:val="24"/>
              </w:rPr>
            </w:rPrChange>
          </w:rPr>
          <w:t xml:space="preserve">most current </w:t>
        </w:r>
      </w:ins>
      <w:ins w:id="1041" w:author="PPI" w:date="2015-04-29T09:01:00Z">
        <w:r w:rsidRPr="00E27BEB">
          <w:rPr>
            <w:rFonts w:ascii="Times New Roman" w:hAnsi="Times New Roman" w:cs="Times New Roman"/>
            <w:sz w:val="24"/>
            <w:szCs w:val="24"/>
            <w:rPrChange w:id="1042" w:author="PPI" w:date="2015-04-30T06:54:00Z">
              <w:rPr>
                <w:rFonts w:ascii="Times New Roman" w:hAnsi="Times New Roman" w:cs="Times New Roman"/>
                <w:sz w:val="24"/>
                <w:szCs w:val="24"/>
              </w:rPr>
            </w:rPrChange>
          </w:rPr>
          <w:t>version</w:t>
        </w:r>
      </w:ins>
      <w:ins w:id="1043" w:author="PPI" w:date="2015-04-29T08:58:00Z">
        <w:r w:rsidRPr="00E27BEB">
          <w:rPr>
            <w:rFonts w:ascii="Times New Roman" w:hAnsi="Times New Roman" w:cs="Times New Roman"/>
            <w:sz w:val="24"/>
            <w:szCs w:val="24"/>
            <w:rPrChange w:id="1044" w:author="PPI" w:date="2015-04-30T06:54:00Z">
              <w:rPr>
                <w:rFonts w:ascii="Times New Roman" w:hAnsi="Times New Roman" w:cs="Times New Roman"/>
                <w:sz w:val="24"/>
                <w:szCs w:val="24"/>
              </w:rPr>
            </w:rPrChange>
          </w:rPr>
          <w:t xml:space="preserve"> of the</w:t>
        </w:r>
      </w:ins>
      <w:ins w:id="1045" w:author="PPI" w:date="2015-04-29T09:03:00Z">
        <w:r w:rsidRPr="00E27BEB">
          <w:rPr>
            <w:rFonts w:ascii="Times New Roman" w:hAnsi="Times New Roman" w:cs="Times New Roman"/>
            <w:sz w:val="24"/>
            <w:szCs w:val="24"/>
            <w:rPrChange w:id="1046" w:author="PPI" w:date="2015-04-30T06:54:00Z">
              <w:rPr>
                <w:rFonts w:ascii="Times New Roman" w:hAnsi="Times New Roman" w:cs="Times New Roman"/>
                <w:sz w:val="24"/>
                <w:szCs w:val="24"/>
              </w:rPr>
            </w:rPrChange>
          </w:rPr>
          <w:t xml:space="preserve"> </w:t>
        </w:r>
      </w:ins>
      <w:ins w:id="1047" w:author="PPI" w:date="2015-04-29T09:08:00Z">
        <w:r w:rsidR="0095078C" w:rsidRPr="00E27BEB">
          <w:rPr>
            <w:rFonts w:ascii="Times New Roman" w:hAnsi="Times New Roman" w:cs="Times New Roman"/>
            <w:sz w:val="24"/>
            <w:szCs w:val="24"/>
            <w:rPrChange w:id="1048" w:author="PPI" w:date="2015-04-30T06:54:00Z">
              <w:rPr>
                <w:rStyle w:val="Hyperlink"/>
                <w:rFonts w:ascii="Times New Roman" w:hAnsi="Times New Roman" w:cs="Times New Roman"/>
                <w:sz w:val="24"/>
                <w:szCs w:val="24"/>
              </w:rPr>
            </w:rPrChange>
          </w:rPr>
          <w:t>National Institutes of Health (NIH) and</w:t>
        </w:r>
      </w:ins>
      <w:ins w:id="1049" w:author="PPI" w:date="2015-04-29T09:09:00Z">
        <w:r w:rsidR="0095078C" w:rsidRPr="00E27BEB">
          <w:rPr>
            <w:rFonts w:ascii="Times New Roman" w:hAnsi="Times New Roman" w:cs="Times New Roman"/>
            <w:sz w:val="24"/>
            <w:szCs w:val="24"/>
          </w:rPr>
          <w:t xml:space="preserve"> the</w:t>
        </w:r>
      </w:ins>
      <w:ins w:id="1050" w:author="PPI" w:date="2015-04-29T09:08:00Z">
        <w:r w:rsidR="0095078C" w:rsidRPr="00E27BEB">
          <w:rPr>
            <w:rFonts w:ascii="Times New Roman" w:hAnsi="Times New Roman" w:cs="Times New Roman"/>
            <w:sz w:val="24"/>
            <w:szCs w:val="24"/>
            <w:rPrChange w:id="1051" w:author="PPI" w:date="2015-04-30T06:54:00Z">
              <w:rPr>
                <w:rStyle w:val="Hyperlink"/>
                <w:rFonts w:ascii="Times New Roman" w:hAnsi="Times New Roman" w:cs="Times New Roman"/>
                <w:sz w:val="24"/>
                <w:szCs w:val="24"/>
              </w:rPr>
            </w:rPrChange>
          </w:rPr>
          <w:t xml:space="preserve"> Center for Disease Control and Prevention (CDC) Biosafety in Microbiological and Biomedical Laboratories (BMBL)</w:t>
        </w:r>
      </w:ins>
      <w:ins w:id="1052" w:author="PPI" w:date="2015-04-29T09:01:00Z">
        <w:r w:rsidRPr="00E27BEB">
          <w:rPr>
            <w:rFonts w:ascii="Times New Roman" w:hAnsi="Times New Roman" w:cs="Times New Roman"/>
            <w:sz w:val="24"/>
            <w:szCs w:val="24"/>
          </w:rPr>
          <w:t xml:space="preserve"> </w:t>
        </w:r>
      </w:ins>
      <w:ins w:id="1053" w:author="PPI" w:date="2015-04-29T09:11:00Z">
        <w:r w:rsidR="0095078C" w:rsidRPr="00E27BEB">
          <w:rPr>
            <w:rFonts w:ascii="Times New Roman" w:hAnsi="Times New Roman" w:cs="Times New Roman"/>
            <w:sz w:val="24"/>
            <w:szCs w:val="24"/>
          </w:rPr>
          <w:t>guidelines</w:t>
        </w:r>
      </w:ins>
      <w:ins w:id="1054" w:author="PPI" w:date="2015-04-29T08:58:00Z">
        <w:r w:rsidRPr="00E27BEB">
          <w:rPr>
            <w:rFonts w:ascii="Times New Roman" w:hAnsi="Times New Roman" w:cs="Times New Roman"/>
            <w:sz w:val="24"/>
            <w:szCs w:val="24"/>
            <w:rPrChange w:id="1055" w:author="PPI" w:date="2015-04-30T06:54:00Z">
              <w:rPr>
                <w:rFonts w:ascii="Times New Roman" w:hAnsi="Times New Roman" w:cs="Times New Roman"/>
                <w:sz w:val="24"/>
                <w:szCs w:val="24"/>
              </w:rPr>
            </w:rPrChange>
          </w:rPr>
          <w:t>.</w:t>
        </w:r>
      </w:ins>
    </w:p>
    <w:p w:rsidR="00D136E9" w:rsidRPr="00E77C38" w:rsidRDefault="00D136E9">
      <w:pPr>
        <w:pStyle w:val="ListParagraph"/>
        <w:rPr>
          <w:ins w:id="1056" w:author="PPI" w:date="2015-04-29T08:59:00Z"/>
          <w:rFonts w:ascii="Times New Roman" w:hAnsi="Times New Roman" w:cs="Times New Roman"/>
          <w:sz w:val="24"/>
          <w:szCs w:val="24"/>
          <w:rPrChange w:id="1057" w:author="PPI" w:date="2015-04-29T11:48:00Z">
            <w:rPr>
              <w:ins w:id="1058" w:author="PPI" w:date="2015-04-29T08:59:00Z"/>
            </w:rPr>
          </w:rPrChange>
        </w:rPr>
        <w:pPrChange w:id="1059" w:author="PPI" w:date="2015-04-29T11:48:00Z">
          <w:pPr>
            <w:pStyle w:val="ListParagraph"/>
            <w:numPr>
              <w:numId w:val="4"/>
            </w:numPr>
            <w:ind w:left="395" w:hanging="360"/>
          </w:pPr>
        </w:pPrChange>
      </w:pPr>
    </w:p>
    <w:p w:rsidR="00D136E9" w:rsidRPr="00E31DFB" w:rsidRDefault="0095078C">
      <w:pPr>
        <w:pStyle w:val="ListParagraph"/>
        <w:numPr>
          <w:ilvl w:val="0"/>
          <w:numId w:val="4"/>
        </w:numPr>
        <w:rPr>
          <w:ins w:id="1060" w:author="PPI" w:date="2015-04-29T09:15:00Z"/>
          <w:rFonts w:ascii="Times New Roman" w:hAnsi="Times New Roman" w:cs="Times New Roman"/>
          <w:sz w:val="24"/>
          <w:szCs w:val="24"/>
        </w:rPr>
        <w:pPrChange w:id="1061" w:author="PPI" w:date="2015-04-29T11:48:00Z">
          <w:pPr>
            <w:pStyle w:val="ListParagraph"/>
            <w:numPr>
              <w:numId w:val="4"/>
            </w:numPr>
            <w:spacing w:line="276" w:lineRule="auto"/>
            <w:ind w:left="395" w:right="100" w:hanging="360"/>
          </w:pPr>
        </w:pPrChange>
      </w:pPr>
      <w:ins w:id="1062" w:author="PPI" w:date="2015-04-29T09:15:00Z">
        <w:r w:rsidRPr="00A01C67">
          <w:rPr>
            <w:rFonts w:ascii="Times New Roman" w:hAnsi="Times New Roman" w:cs="Times New Roman"/>
            <w:sz w:val="24"/>
            <w:szCs w:val="24"/>
          </w:rPr>
          <w:t xml:space="preserve">Does the proposed </w:t>
        </w:r>
      </w:ins>
      <w:ins w:id="1063" w:author="PPI" w:date="2015-04-29T12:03:00Z">
        <w:r w:rsidR="00114C44">
          <w:rPr>
            <w:rFonts w:ascii="Times New Roman" w:hAnsi="Times New Roman" w:cs="Times New Roman"/>
            <w:sz w:val="24"/>
            <w:szCs w:val="24"/>
          </w:rPr>
          <w:t>activity</w:t>
        </w:r>
      </w:ins>
      <w:ins w:id="1064" w:author="PPI" w:date="2015-04-29T09:15:00Z">
        <w:r w:rsidRPr="00A01C67">
          <w:rPr>
            <w:rFonts w:ascii="Times New Roman" w:hAnsi="Times New Roman" w:cs="Times New Roman"/>
            <w:sz w:val="24"/>
            <w:szCs w:val="24"/>
          </w:rPr>
          <w:t xml:space="preserve"> consist solely of software research and manipulation?</w:t>
        </w:r>
      </w:ins>
    </w:p>
    <w:p w:rsidR="0095078C" w:rsidRPr="00E77C38" w:rsidRDefault="0095078C">
      <w:pPr>
        <w:pStyle w:val="ListParagraph"/>
        <w:rPr>
          <w:ins w:id="1065" w:author="PPI" w:date="2015-04-29T09:15:00Z"/>
          <w:rFonts w:ascii="Times New Roman" w:hAnsi="Times New Roman" w:cs="Times New Roman"/>
          <w:sz w:val="24"/>
          <w:szCs w:val="24"/>
          <w:rPrChange w:id="1066" w:author="PPI" w:date="2015-04-29T11:48:00Z">
            <w:rPr>
              <w:ins w:id="1067" w:author="PPI" w:date="2015-04-29T09:15:00Z"/>
            </w:rPr>
          </w:rPrChange>
        </w:rPr>
        <w:pPrChange w:id="1068" w:author="PPI" w:date="2015-04-29T11:48:00Z">
          <w:pPr>
            <w:pStyle w:val="ListParagraph"/>
            <w:numPr>
              <w:numId w:val="4"/>
            </w:numPr>
            <w:ind w:left="395" w:hanging="360"/>
          </w:pPr>
        </w:pPrChange>
      </w:pPr>
    </w:p>
    <w:p w:rsidR="009A6CC3" w:rsidRPr="00E31DFB" w:rsidRDefault="009A6CC3">
      <w:pPr>
        <w:pStyle w:val="ListParagraph"/>
        <w:numPr>
          <w:ilvl w:val="0"/>
          <w:numId w:val="4"/>
        </w:numPr>
        <w:rPr>
          <w:ins w:id="1069" w:author="PPI" w:date="2015-04-29T09:19:00Z"/>
          <w:rFonts w:ascii="Times New Roman" w:hAnsi="Times New Roman" w:cs="Times New Roman"/>
          <w:sz w:val="24"/>
          <w:szCs w:val="24"/>
        </w:rPr>
        <w:pPrChange w:id="1070" w:author="PPI" w:date="2015-04-29T11:48:00Z">
          <w:pPr>
            <w:pStyle w:val="ListParagraph"/>
            <w:numPr>
              <w:numId w:val="4"/>
            </w:numPr>
            <w:spacing w:line="276" w:lineRule="auto"/>
            <w:ind w:left="395" w:right="100" w:hanging="360"/>
          </w:pPr>
        </w:pPrChange>
      </w:pPr>
      <w:ins w:id="1071" w:author="PPI" w:date="2015-04-29T09:16:00Z">
        <w:r w:rsidRPr="00A01C67">
          <w:rPr>
            <w:rFonts w:ascii="Times New Roman" w:hAnsi="Times New Roman" w:cs="Times New Roman"/>
            <w:sz w:val="24"/>
            <w:szCs w:val="24"/>
          </w:rPr>
          <w:t>If</w:t>
        </w:r>
        <w:r w:rsidRPr="00E31DFB">
          <w:rPr>
            <w:rFonts w:ascii="Times New Roman" w:hAnsi="Times New Roman" w:cs="Times New Roman"/>
            <w:sz w:val="24"/>
            <w:szCs w:val="24"/>
          </w:rPr>
          <w:t xml:space="preserve"> the proposed </w:t>
        </w:r>
      </w:ins>
      <w:ins w:id="1072" w:author="PPI" w:date="2015-04-29T12:03:00Z">
        <w:r w:rsidR="00114C44">
          <w:rPr>
            <w:rFonts w:ascii="Times New Roman" w:hAnsi="Times New Roman" w:cs="Times New Roman"/>
            <w:sz w:val="24"/>
            <w:szCs w:val="24"/>
          </w:rPr>
          <w:t>activity</w:t>
        </w:r>
      </w:ins>
      <w:ins w:id="1073" w:author="PPI" w:date="2015-04-29T09:16:00Z">
        <w:r w:rsidRPr="00A01C67">
          <w:rPr>
            <w:rFonts w:ascii="Times New Roman" w:hAnsi="Times New Roman" w:cs="Times New Roman"/>
            <w:sz w:val="24"/>
            <w:szCs w:val="24"/>
          </w:rPr>
          <w:t xml:space="preserve"> require</w:t>
        </w:r>
      </w:ins>
      <w:ins w:id="1074" w:author="PPI" w:date="2015-04-29T09:19:00Z">
        <w:r w:rsidRPr="00E31DFB">
          <w:rPr>
            <w:rFonts w:ascii="Times New Roman" w:hAnsi="Times New Roman" w:cs="Times New Roman"/>
            <w:sz w:val="24"/>
            <w:szCs w:val="24"/>
          </w:rPr>
          <w:t>s</w:t>
        </w:r>
      </w:ins>
      <w:ins w:id="1075" w:author="PPI" w:date="2015-04-29T09:16:00Z">
        <w:r w:rsidRPr="00E31DFB">
          <w:rPr>
            <w:rFonts w:ascii="Times New Roman" w:hAnsi="Times New Roman" w:cs="Times New Roman"/>
            <w:sz w:val="24"/>
            <w:szCs w:val="24"/>
          </w:rPr>
          <w:t xml:space="preserve"> airplane or balloon/</w:t>
        </w:r>
        <w:proofErr w:type="spellStart"/>
        <w:r w:rsidRPr="00E31DFB">
          <w:rPr>
            <w:rFonts w:ascii="Times New Roman" w:hAnsi="Times New Roman" w:cs="Times New Roman"/>
            <w:sz w:val="24"/>
            <w:szCs w:val="24"/>
          </w:rPr>
          <w:t>sonde</w:t>
        </w:r>
        <w:proofErr w:type="spellEnd"/>
        <w:r w:rsidRPr="00E31DFB">
          <w:rPr>
            <w:rFonts w:ascii="Times New Roman" w:hAnsi="Times New Roman" w:cs="Times New Roman"/>
            <w:sz w:val="24"/>
            <w:szCs w:val="24"/>
          </w:rPr>
          <w:t xml:space="preserve"> flights (e.g. investigations over Arctic Sea ice using satellite and </w:t>
        </w:r>
      </w:ins>
      <w:ins w:id="1076" w:author="PPI" w:date="2015-04-29T09:17:00Z">
        <w:r w:rsidRPr="00E31DFB">
          <w:rPr>
            <w:rFonts w:ascii="Times New Roman" w:hAnsi="Times New Roman" w:cs="Times New Roman"/>
            <w:sz w:val="24"/>
            <w:szCs w:val="24"/>
          </w:rPr>
          <w:t>aircraft</w:t>
        </w:r>
      </w:ins>
      <w:ins w:id="1077" w:author="PPI" w:date="2015-04-29T09:16:00Z">
        <w:r w:rsidRPr="00E31DFB">
          <w:rPr>
            <w:rFonts w:ascii="Times New Roman" w:hAnsi="Times New Roman" w:cs="Times New Roman"/>
            <w:sz w:val="24"/>
            <w:szCs w:val="24"/>
          </w:rPr>
          <w:t xml:space="preserve"> altimetry)</w:t>
        </w:r>
      </w:ins>
      <w:ins w:id="1078" w:author="PPI" w:date="2015-04-29T09:17:00Z">
        <w:r w:rsidRPr="00E31DFB">
          <w:rPr>
            <w:rFonts w:ascii="Times New Roman" w:hAnsi="Times New Roman" w:cs="Times New Roman"/>
            <w:sz w:val="24"/>
            <w:szCs w:val="24"/>
          </w:rPr>
          <w:t xml:space="preserve">, would the proposed </w:t>
        </w:r>
      </w:ins>
      <w:ins w:id="1079" w:author="PPI" w:date="2015-04-29T12:03:00Z">
        <w:r w:rsidR="00114C44">
          <w:rPr>
            <w:rFonts w:ascii="Times New Roman" w:hAnsi="Times New Roman" w:cs="Times New Roman"/>
            <w:sz w:val="24"/>
            <w:szCs w:val="24"/>
          </w:rPr>
          <w:t>activity</w:t>
        </w:r>
      </w:ins>
      <w:ins w:id="1080" w:author="PPI" w:date="2015-04-29T09:17:00Z">
        <w:r w:rsidRPr="00A01C67">
          <w:rPr>
            <w:rFonts w:ascii="Times New Roman" w:hAnsi="Times New Roman" w:cs="Times New Roman"/>
            <w:sz w:val="24"/>
            <w:szCs w:val="24"/>
          </w:rPr>
          <w:t xml:space="preserve"> use a previously scheduled flight or sea voyage, or wo</w:t>
        </w:r>
        <w:r w:rsidRPr="00E31DFB">
          <w:rPr>
            <w:rFonts w:ascii="Times New Roman" w:hAnsi="Times New Roman" w:cs="Times New Roman"/>
            <w:sz w:val="24"/>
            <w:szCs w:val="24"/>
          </w:rPr>
          <w:t>uld a special trip be required?</w:t>
        </w:r>
      </w:ins>
    </w:p>
    <w:p w:rsidR="009A6CC3" w:rsidRPr="00E77C38" w:rsidRDefault="009A6CC3">
      <w:pPr>
        <w:pStyle w:val="ListParagraph"/>
        <w:rPr>
          <w:ins w:id="1081" w:author="PPI" w:date="2015-04-29T09:19:00Z"/>
          <w:rFonts w:ascii="Times New Roman" w:hAnsi="Times New Roman" w:cs="Times New Roman"/>
          <w:sz w:val="24"/>
          <w:szCs w:val="24"/>
          <w:rPrChange w:id="1082" w:author="PPI" w:date="2015-04-29T11:48:00Z">
            <w:rPr>
              <w:ins w:id="1083" w:author="PPI" w:date="2015-04-29T09:19:00Z"/>
            </w:rPr>
          </w:rPrChange>
        </w:rPr>
        <w:pPrChange w:id="1084" w:author="PPI" w:date="2015-04-29T11:48:00Z">
          <w:pPr>
            <w:pStyle w:val="ListParagraph"/>
            <w:numPr>
              <w:numId w:val="4"/>
            </w:numPr>
            <w:ind w:left="395" w:hanging="360"/>
          </w:pPr>
        </w:pPrChange>
      </w:pPr>
    </w:p>
    <w:p w:rsidR="0095078C" w:rsidRPr="00E31DFB" w:rsidRDefault="00AC5669">
      <w:pPr>
        <w:pStyle w:val="ListParagraph"/>
        <w:numPr>
          <w:ilvl w:val="0"/>
          <w:numId w:val="4"/>
        </w:numPr>
        <w:rPr>
          <w:ins w:id="1085" w:author="PPI" w:date="2015-04-29T09:40:00Z"/>
          <w:rFonts w:ascii="Times New Roman" w:hAnsi="Times New Roman" w:cs="Times New Roman"/>
          <w:sz w:val="24"/>
          <w:szCs w:val="24"/>
        </w:rPr>
        <w:pPrChange w:id="1086" w:author="PPI" w:date="2015-04-29T11:48:00Z">
          <w:pPr>
            <w:pStyle w:val="ListParagraph"/>
            <w:numPr>
              <w:numId w:val="4"/>
            </w:numPr>
            <w:spacing w:line="276" w:lineRule="auto"/>
            <w:ind w:left="395" w:right="100" w:hanging="360"/>
          </w:pPr>
        </w:pPrChange>
      </w:pPr>
      <w:bookmarkStart w:id="1087" w:name="_GoBack"/>
      <w:bookmarkEnd w:id="1087"/>
      <w:ins w:id="1088" w:author="PPI" w:date="2015-04-29T09:40:00Z">
        <w:r w:rsidRPr="00E31DFB">
          <w:rPr>
            <w:rFonts w:ascii="Times New Roman" w:hAnsi="Times New Roman" w:cs="Times New Roman"/>
            <w:sz w:val="24"/>
            <w:szCs w:val="24"/>
          </w:rPr>
          <w:t xml:space="preserve">If the proposed </w:t>
        </w:r>
      </w:ins>
      <w:ins w:id="1089" w:author="PPI" w:date="2015-04-29T12:03:00Z">
        <w:r w:rsidR="00114C44">
          <w:rPr>
            <w:rFonts w:ascii="Times New Roman" w:hAnsi="Times New Roman" w:cs="Times New Roman"/>
            <w:sz w:val="24"/>
            <w:szCs w:val="24"/>
          </w:rPr>
          <w:t>activity</w:t>
        </w:r>
      </w:ins>
      <w:ins w:id="1090" w:author="PPI" w:date="2015-04-29T09:40:00Z">
        <w:r w:rsidRPr="00A01C67">
          <w:rPr>
            <w:rFonts w:ascii="Times New Roman" w:hAnsi="Times New Roman" w:cs="Times New Roman"/>
            <w:sz w:val="24"/>
            <w:szCs w:val="24"/>
          </w:rPr>
          <w:t xml:space="preserve"> in</w:t>
        </w:r>
      </w:ins>
      <w:ins w:id="1091" w:author="PPI" w:date="2015-04-29T10:14:00Z">
        <w:r w:rsidRPr="00E31DFB">
          <w:rPr>
            <w:rFonts w:ascii="Times New Roman" w:hAnsi="Times New Roman" w:cs="Times New Roman"/>
            <w:sz w:val="24"/>
            <w:szCs w:val="24"/>
          </w:rPr>
          <w:t>volv</w:t>
        </w:r>
      </w:ins>
      <w:ins w:id="1092" w:author="PPI" w:date="2015-04-29T09:40:00Z">
        <w:r w:rsidR="00062568" w:rsidRPr="00E31DFB">
          <w:rPr>
            <w:rFonts w:ascii="Times New Roman" w:hAnsi="Times New Roman" w:cs="Times New Roman"/>
            <w:sz w:val="24"/>
            <w:szCs w:val="24"/>
          </w:rPr>
          <w:t>es installing equipment or antennas that would require structural support, describe the nature and extent of such support.</w:t>
        </w:r>
      </w:ins>
    </w:p>
    <w:p w:rsidR="00062568" w:rsidRPr="00E77C38" w:rsidRDefault="00062568">
      <w:pPr>
        <w:pStyle w:val="ListParagraph"/>
        <w:rPr>
          <w:ins w:id="1093" w:author="PPI" w:date="2015-04-29T09:40:00Z"/>
          <w:rFonts w:ascii="Times New Roman" w:hAnsi="Times New Roman" w:cs="Times New Roman"/>
          <w:sz w:val="24"/>
          <w:szCs w:val="24"/>
          <w:rPrChange w:id="1094" w:author="PPI" w:date="2015-04-29T11:48:00Z">
            <w:rPr>
              <w:ins w:id="1095" w:author="PPI" w:date="2015-04-29T09:40:00Z"/>
            </w:rPr>
          </w:rPrChange>
        </w:rPr>
        <w:pPrChange w:id="1096" w:author="PPI" w:date="2015-04-29T11:48:00Z">
          <w:pPr>
            <w:pStyle w:val="ListParagraph"/>
            <w:numPr>
              <w:numId w:val="4"/>
            </w:numPr>
            <w:ind w:left="395" w:hanging="360"/>
          </w:pPr>
        </w:pPrChange>
      </w:pPr>
    </w:p>
    <w:p w:rsidR="00062568" w:rsidRPr="00E31DFB" w:rsidRDefault="002F139D">
      <w:pPr>
        <w:pStyle w:val="ListParagraph"/>
        <w:numPr>
          <w:ilvl w:val="0"/>
          <w:numId w:val="4"/>
        </w:numPr>
        <w:rPr>
          <w:ins w:id="1097" w:author="PPI" w:date="2015-04-29T09:59:00Z"/>
          <w:rFonts w:ascii="Times New Roman" w:hAnsi="Times New Roman" w:cs="Times New Roman"/>
          <w:sz w:val="24"/>
          <w:szCs w:val="24"/>
        </w:rPr>
        <w:pPrChange w:id="1098" w:author="PPI" w:date="2015-04-29T11:48:00Z">
          <w:pPr>
            <w:pStyle w:val="ListParagraph"/>
            <w:numPr>
              <w:numId w:val="4"/>
            </w:numPr>
            <w:spacing w:line="276" w:lineRule="auto"/>
            <w:ind w:left="395" w:right="100" w:hanging="360"/>
          </w:pPr>
        </w:pPrChange>
      </w:pPr>
      <w:ins w:id="1099" w:author="PPI" w:date="2015-04-29T09:53:00Z">
        <w:r w:rsidRPr="00A01C67">
          <w:rPr>
            <w:rFonts w:ascii="Times New Roman" w:hAnsi="Times New Roman" w:cs="Times New Roman"/>
            <w:sz w:val="24"/>
            <w:szCs w:val="24"/>
          </w:rPr>
          <w:t xml:space="preserve">If the proposed </w:t>
        </w:r>
      </w:ins>
      <w:ins w:id="1100" w:author="PPI" w:date="2015-04-29T12:03:00Z">
        <w:r w:rsidR="00114C44">
          <w:rPr>
            <w:rFonts w:ascii="Times New Roman" w:hAnsi="Times New Roman" w:cs="Times New Roman"/>
            <w:sz w:val="24"/>
            <w:szCs w:val="24"/>
          </w:rPr>
          <w:t>activity</w:t>
        </w:r>
      </w:ins>
      <w:ins w:id="1101" w:author="PPI" w:date="2015-04-29T09:53:00Z">
        <w:r w:rsidRPr="00A01C67">
          <w:rPr>
            <w:rFonts w:ascii="Times New Roman" w:hAnsi="Times New Roman" w:cs="Times New Roman"/>
            <w:sz w:val="24"/>
            <w:szCs w:val="24"/>
          </w:rPr>
          <w:t xml:space="preserve"> has electromagn</w:t>
        </w:r>
        <w:r w:rsidRPr="00E31DFB">
          <w:rPr>
            <w:rFonts w:ascii="Times New Roman" w:hAnsi="Times New Roman" w:cs="Times New Roman"/>
            <w:sz w:val="24"/>
            <w:szCs w:val="24"/>
          </w:rPr>
          <w:t xml:space="preserve">etic properties or creates electromagnetic fields, specify how those aspects would comply with </w:t>
        </w:r>
      </w:ins>
      <w:ins w:id="1102" w:author="PPI" w:date="2015-04-29T09:56:00Z">
        <w:r w:rsidRPr="00E31DFB">
          <w:rPr>
            <w:rFonts w:ascii="Times New Roman" w:hAnsi="Times New Roman" w:cs="Times New Roman"/>
            <w:sz w:val="24"/>
            <w:szCs w:val="24"/>
          </w:rPr>
          <w:t>the Institute of Electrical and Electronics Engineers (IEEE)</w:t>
        </w:r>
      </w:ins>
      <w:ins w:id="1103" w:author="PPI" w:date="2015-04-29T09:57:00Z">
        <w:r w:rsidRPr="00E31DFB">
          <w:rPr>
            <w:rFonts w:ascii="Times New Roman" w:hAnsi="Times New Roman" w:cs="Times New Roman"/>
            <w:sz w:val="24"/>
            <w:szCs w:val="24"/>
          </w:rPr>
          <w:t xml:space="preserve"> </w:t>
        </w:r>
        <w:r w:rsidR="00AC5669" w:rsidRPr="00E31DFB">
          <w:rPr>
            <w:rFonts w:ascii="Times New Roman" w:hAnsi="Times New Roman" w:cs="Times New Roman"/>
            <w:sz w:val="24"/>
            <w:szCs w:val="24"/>
          </w:rPr>
          <w:t>standard</w:t>
        </w:r>
      </w:ins>
      <w:ins w:id="1104" w:author="PPI" w:date="2015-04-29T10:12:00Z">
        <w:r w:rsidR="00AC5669" w:rsidRPr="00E31DFB">
          <w:rPr>
            <w:rFonts w:ascii="Times New Roman" w:hAnsi="Times New Roman" w:cs="Times New Roman"/>
            <w:sz w:val="24"/>
            <w:szCs w:val="24"/>
          </w:rPr>
          <w:t xml:space="preserve"> </w:t>
        </w:r>
      </w:ins>
      <w:ins w:id="1105" w:author="PPI" w:date="2015-04-29T09:57:00Z">
        <w:r w:rsidRPr="00E31DFB">
          <w:rPr>
            <w:rFonts w:ascii="Times New Roman" w:hAnsi="Times New Roman" w:cs="Times New Roman"/>
            <w:sz w:val="24"/>
            <w:szCs w:val="24"/>
          </w:rPr>
          <w:t>C95.1-1991</w:t>
        </w:r>
      </w:ins>
      <w:ins w:id="1106" w:author="PPI" w:date="2015-04-29T10:12:00Z">
        <w:r w:rsidR="00AC5669" w:rsidRPr="00E31DFB">
          <w:rPr>
            <w:rFonts w:ascii="Times New Roman" w:hAnsi="Times New Roman" w:cs="Times New Roman"/>
            <w:sz w:val="24"/>
            <w:szCs w:val="24"/>
          </w:rPr>
          <w:t xml:space="preserve"> (recognized by the American National Standards Institute (ANSI))</w:t>
        </w:r>
      </w:ins>
      <w:ins w:id="1107" w:author="PPI" w:date="2015-04-29T09:57:00Z">
        <w:r w:rsidRPr="00E31DFB">
          <w:rPr>
            <w:rFonts w:ascii="Times New Roman" w:hAnsi="Times New Roman" w:cs="Times New Roman"/>
            <w:sz w:val="24"/>
            <w:szCs w:val="24"/>
          </w:rPr>
          <w:t>, or newer guidance.</w:t>
        </w:r>
      </w:ins>
    </w:p>
    <w:p w:rsidR="002F139D" w:rsidRPr="00E77C38" w:rsidRDefault="002F139D">
      <w:pPr>
        <w:pStyle w:val="ListParagraph"/>
        <w:rPr>
          <w:ins w:id="1108" w:author="PPI" w:date="2015-04-29T09:59:00Z"/>
          <w:rFonts w:ascii="Times New Roman" w:hAnsi="Times New Roman" w:cs="Times New Roman"/>
          <w:sz w:val="24"/>
          <w:szCs w:val="24"/>
          <w:rPrChange w:id="1109" w:author="PPI" w:date="2015-04-29T11:48:00Z">
            <w:rPr>
              <w:ins w:id="1110" w:author="PPI" w:date="2015-04-29T09:59:00Z"/>
            </w:rPr>
          </w:rPrChange>
        </w:rPr>
        <w:pPrChange w:id="1111" w:author="PPI" w:date="2015-04-29T11:48:00Z">
          <w:pPr>
            <w:pStyle w:val="ListParagraph"/>
            <w:numPr>
              <w:numId w:val="4"/>
            </w:numPr>
            <w:ind w:left="395" w:hanging="360"/>
          </w:pPr>
        </w:pPrChange>
      </w:pPr>
    </w:p>
    <w:p w:rsidR="002F139D" w:rsidRPr="00A01C67" w:rsidRDefault="002F139D">
      <w:pPr>
        <w:pStyle w:val="ListParagraph"/>
        <w:numPr>
          <w:ilvl w:val="0"/>
          <w:numId w:val="4"/>
        </w:numPr>
        <w:rPr>
          <w:ins w:id="1112" w:author="PPI" w:date="2015-04-29T09:59:00Z"/>
          <w:rFonts w:ascii="Times New Roman" w:hAnsi="Times New Roman" w:cs="Times New Roman"/>
          <w:sz w:val="24"/>
          <w:szCs w:val="24"/>
        </w:rPr>
        <w:pPrChange w:id="1113" w:author="PPI" w:date="2015-04-29T11:48:00Z">
          <w:pPr>
            <w:pStyle w:val="ListParagraph"/>
            <w:numPr>
              <w:numId w:val="4"/>
            </w:numPr>
            <w:spacing w:line="276" w:lineRule="auto"/>
            <w:ind w:left="395" w:right="100" w:hanging="360"/>
          </w:pPr>
        </w:pPrChange>
      </w:pPr>
      <w:ins w:id="1114" w:author="PPI" w:date="2015-04-29T09:59:00Z">
        <w:r w:rsidRPr="00A01C67">
          <w:rPr>
            <w:rFonts w:ascii="Times New Roman" w:hAnsi="Times New Roman" w:cs="Times New Roman"/>
            <w:sz w:val="24"/>
            <w:szCs w:val="24"/>
          </w:rPr>
          <w:t xml:space="preserve">If the proposed </w:t>
        </w:r>
      </w:ins>
      <w:ins w:id="1115" w:author="PPI" w:date="2015-04-29T12:03:00Z">
        <w:r w:rsidR="00114C44">
          <w:rPr>
            <w:rFonts w:ascii="Times New Roman" w:hAnsi="Times New Roman" w:cs="Times New Roman"/>
            <w:sz w:val="24"/>
            <w:szCs w:val="24"/>
          </w:rPr>
          <w:t>activity</w:t>
        </w:r>
      </w:ins>
      <w:ins w:id="1116" w:author="PPI" w:date="2015-04-29T09:59:00Z">
        <w:r w:rsidRPr="00A01C67">
          <w:rPr>
            <w:rFonts w:ascii="Times New Roman" w:hAnsi="Times New Roman" w:cs="Times New Roman"/>
            <w:sz w:val="24"/>
            <w:szCs w:val="24"/>
          </w:rPr>
          <w:t xml:space="preserve"> involves ionizing radiation, specify:</w:t>
        </w:r>
      </w:ins>
    </w:p>
    <w:p w:rsidR="002F139D" w:rsidRPr="00E77C38" w:rsidRDefault="002F139D">
      <w:pPr>
        <w:pStyle w:val="ListParagraph"/>
        <w:rPr>
          <w:ins w:id="1117" w:author="PPI" w:date="2015-04-29T10:00:00Z"/>
          <w:rFonts w:ascii="Times New Roman" w:hAnsi="Times New Roman" w:cs="Times New Roman"/>
          <w:sz w:val="24"/>
          <w:szCs w:val="24"/>
          <w:rPrChange w:id="1118" w:author="PPI" w:date="2015-04-29T11:48:00Z">
            <w:rPr>
              <w:ins w:id="1119" w:author="PPI" w:date="2015-04-29T10:00:00Z"/>
            </w:rPr>
          </w:rPrChange>
        </w:rPr>
        <w:pPrChange w:id="1120" w:author="PPI" w:date="2015-04-29T11:48:00Z">
          <w:pPr>
            <w:pStyle w:val="ListParagraph"/>
            <w:numPr>
              <w:numId w:val="4"/>
            </w:numPr>
            <w:ind w:left="395" w:hanging="360"/>
          </w:pPr>
        </w:pPrChange>
      </w:pPr>
    </w:p>
    <w:p w:rsidR="002F139D" w:rsidRPr="00E31DFB" w:rsidRDefault="002F139D">
      <w:pPr>
        <w:pStyle w:val="ListParagraph"/>
        <w:numPr>
          <w:ilvl w:val="0"/>
          <w:numId w:val="28"/>
        </w:numPr>
        <w:rPr>
          <w:ins w:id="1121" w:author="PPI" w:date="2015-04-29T10:01:00Z"/>
          <w:rFonts w:ascii="Times New Roman" w:hAnsi="Times New Roman" w:cs="Times New Roman"/>
          <w:sz w:val="24"/>
          <w:szCs w:val="24"/>
        </w:rPr>
        <w:pPrChange w:id="1122" w:author="PPI" w:date="2015-04-29T11:48:00Z">
          <w:pPr>
            <w:pStyle w:val="ListParagraph"/>
            <w:numPr>
              <w:numId w:val="4"/>
            </w:numPr>
            <w:spacing w:line="276" w:lineRule="auto"/>
            <w:ind w:left="395" w:right="100" w:hanging="360"/>
          </w:pPr>
        </w:pPrChange>
      </w:pPr>
      <w:ins w:id="1123" w:author="PPI" w:date="2015-04-29T10:00:00Z">
        <w:r w:rsidRPr="00A01C67">
          <w:rPr>
            <w:rFonts w:ascii="Times New Roman" w:hAnsi="Times New Roman" w:cs="Times New Roman"/>
            <w:sz w:val="24"/>
            <w:szCs w:val="24"/>
          </w:rPr>
          <w:t>whether t</w:t>
        </w:r>
      </w:ins>
      <w:ins w:id="1124" w:author="PPI" w:date="2015-04-29T10:01:00Z">
        <w:r w:rsidRPr="00E31DFB">
          <w:rPr>
            <w:rFonts w:ascii="Times New Roman" w:hAnsi="Times New Roman" w:cs="Times New Roman"/>
            <w:sz w:val="24"/>
            <w:szCs w:val="24"/>
          </w:rPr>
          <w:t>he</w:t>
        </w:r>
      </w:ins>
      <w:ins w:id="1125" w:author="PPI" w:date="2015-04-29T10:00:00Z">
        <w:r w:rsidRPr="00E31DFB">
          <w:rPr>
            <w:rFonts w:ascii="Times New Roman" w:hAnsi="Times New Roman" w:cs="Times New Roman"/>
            <w:sz w:val="24"/>
            <w:szCs w:val="24"/>
          </w:rPr>
          <w:t xml:space="preserve"> appropriate radiation safety authority</w:t>
        </w:r>
      </w:ins>
      <w:ins w:id="1126" w:author="PPI" w:date="2015-04-29T10:01:00Z">
        <w:r w:rsidRPr="00E31DFB">
          <w:rPr>
            <w:rFonts w:ascii="Times New Roman" w:hAnsi="Times New Roman" w:cs="Times New Roman"/>
            <w:sz w:val="24"/>
            <w:szCs w:val="24"/>
          </w:rPr>
          <w:t xml:space="preserve"> has been consulted or when consultation would occur;</w:t>
        </w:r>
      </w:ins>
    </w:p>
    <w:p w:rsidR="002F139D" w:rsidRPr="00E31DFB" w:rsidRDefault="002F139D">
      <w:pPr>
        <w:pStyle w:val="ListParagraph"/>
        <w:numPr>
          <w:ilvl w:val="0"/>
          <w:numId w:val="28"/>
        </w:numPr>
        <w:rPr>
          <w:ins w:id="1127" w:author="PPI" w:date="2015-04-29T10:01:00Z"/>
          <w:rFonts w:ascii="Times New Roman" w:hAnsi="Times New Roman" w:cs="Times New Roman"/>
          <w:sz w:val="24"/>
          <w:szCs w:val="24"/>
        </w:rPr>
        <w:pPrChange w:id="1128" w:author="PPI" w:date="2015-04-29T11:48:00Z">
          <w:pPr>
            <w:pStyle w:val="ListParagraph"/>
            <w:numPr>
              <w:numId w:val="4"/>
            </w:numPr>
            <w:spacing w:line="276" w:lineRule="auto"/>
            <w:ind w:left="395" w:right="100" w:hanging="360"/>
          </w:pPr>
        </w:pPrChange>
      </w:pPr>
      <w:ins w:id="1129" w:author="PPI" w:date="2015-04-29T10:01:00Z">
        <w:r w:rsidRPr="00E31DFB">
          <w:rPr>
            <w:rFonts w:ascii="Times New Roman" w:hAnsi="Times New Roman" w:cs="Times New Roman"/>
            <w:sz w:val="24"/>
            <w:szCs w:val="24"/>
          </w:rPr>
          <w:t>the results of the radiation safety authority’s review;</w:t>
        </w:r>
      </w:ins>
    </w:p>
    <w:p w:rsidR="002F139D" w:rsidRPr="00E31DFB" w:rsidRDefault="002F139D">
      <w:pPr>
        <w:pStyle w:val="ListParagraph"/>
        <w:numPr>
          <w:ilvl w:val="0"/>
          <w:numId w:val="28"/>
        </w:numPr>
        <w:rPr>
          <w:ins w:id="1130" w:author="PPI" w:date="2015-04-29T10:07:00Z"/>
          <w:rFonts w:ascii="Times New Roman" w:hAnsi="Times New Roman" w:cs="Times New Roman"/>
          <w:sz w:val="24"/>
          <w:szCs w:val="24"/>
        </w:rPr>
        <w:pPrChange w:id="1131" w:author="PPI" w:date="2015-04-29T11:48:00Z">
          <w:pPr>
            <w:pStyle w:val="ListParagraph"/>
            <w:numPr>
              <w:numId w:val="4"/>
            </w:numPr>
            <w:spacing w:line="276" w:lineRule="auto"/>
            <w:ind w:left="395" w:right="100" w:hanging="360"/>
          </w:pPr>
        </w:pPrChange>
      </w:pPr>
      <w:ins w:id="1132" w:author="PPI" w:date="2015-04-29T10:02:00Z">
        <w:r w:rsidRPr="00E31DFB">
          <w:rPr>
            <w:rFonts w:ascii="Times New Roman" w:hAnsi="Times New Roman" w:cs="Times New Roman"/>
            <w:sz w:val="24"/>
            <w:szCs w:val="24"/>
          </w:rPr>
          <w:t xml:space="preserve">how the proposed </w:t>
        </w:r>
      </w:ins>
      <w:ins w:id="1133" w:author="PPI" w:date="2015-04-29T12:02:00Z">
        <w:r w:rsidR="00114C44">
          <w:rPr>
            <w:rFonts w:ascii="Times New Roman" w:hAnsi="Times New Roman" w:cs="Times New Roman"/>
            <w:sz w:val="24"/>
            <w:szCs w:val="24"/>
          </w:rPr>
          <w:t>activity</w:t>
        </w:r>
      </w:ins>
      <w:ins w:id="1134" w:author="PPI" w:date="2015-04-29T10:02:00Z">
        <w:r w:rsidRPr="00A01C67">
          <w:rPr>
            <w:rFonts w:ascii="Times New Roman" w:hAnsi="Times New Roman" w:cs="Times New Roman"/>
            <w:sz w:val="24"/>
            <w:szCs w:val="24"/>
          </w:rPr>
          <w:t xml:space="preserve"> complies with NOAA</w:t>
        </w:r>
        <w:r w:rsidRPr="00E31DFB">
          <w:rPr>
            <w:rFonts w:ascii="Times New Roman" w:hAnsi="Times New Roman" w:cs="Times New Roman"/>
            <w:sz w:val="24"/>
            <w:szCs w:val="24"/>
          </w:rPr>
          <w:t xml:space="preserve">’s </w:t>
        </w:r>
      </w:ins>
      <w:ins w:id="1135" w:author="PPI" w:date="2015-04-29T10:04:00Z">
        <w:r w:rsidRPr="00E31DFB">
          <w:rPr>
            <w:rFonts w:ascii="Times New Roman" w:hAnsi="Times New Roman" w:cs="Times New Roman"/>
            <w:sz w:val="24"/>
            <w:szCs w:val="24"/>
          </w:rPr>
          <w:t>U.S. Nuclear Regulatory Commission</w:t>
        </w:r>
      </w:ins>
      <w:ins w:id="1136" w:author="PPI" w:date="2015-04-29T10:05:00Z">
        <w:r w:rsidRPr="00E31DFB">
          <w:rPr>
            <w:rFonts w:ascii="Times New Roman" w:hAnsi="Times New Roman" w:cs="Times New Roman"/>
            <w:sz w:val="24"/>
            <w:szCs w:val="24"/>
          </w:rPr>
          <w:t xml:space="preserve"> (NRC) materials license #</w:t>
        </w:r>
      </w:ins>
      <w:ins w:id="1137" w:author="PPI" w:date="2015-04-29T10:06:00Z">
        <w:r w:rsidR="00AC5669" w:rsidRPr="00E31DFB">
          <w:rPr>
            <w:rFonts w:ascii="Times New Roman" w:hAnsi="Times New Roman" w:cs="Times New Roman"/>
            <w:sz w:val="24"/>
            <w:szCs w:val="24"/>
          </w:rPr>
          <w:t>05-11997-01</w:t>
        </w:r>
      </w:ins>
    </w:p>
    <w:p w:rsidR="00AC5669" w:rsidRPr="00E77C38" w:rsidRDefault="00AC5669">
      <w:pPr>
        <w:rPr>
          <w:ins w:id="1138" w:author="PPI" w:date="2015-04-29T10:07:00Z"/>
          <w:rFonts w:ascii="Times New Roman" w:hAnsi="Times New Roman" w:cs="Times New Roman"/>
          <w:sz w:val="24"/>
          <w:szCs w:val="24"/>
          <w:rPrChange w:id="1139" w:author="PPI" w:date="2015-04-29T11:48:00Z">
            <w:rPr>
              <w:ins w:id="1140" w:author="PPI" w:date="2015-04-29T10:07:00Z"/>
            </w:rPr>
          </w:rPrChange>
        </w:rPr>
        <w:pPrChange w:id="1141" w:author="PPI" w:date="2015-04-29T11:48:00Z">
          <w:pPr>
            <w:pStyle w:val="ListParagraph"/>
            <w:numPr>
              <w:numId w:val="4"/>
            </w:numPr>
            <w:spacing w:line="276" w:lineRule="auto"/>
            <w:ind w:left="395" w:right="100" w:hanging="360"/>
          </w:pPr>
        </w:pPrChange>
      </w:pPr>
    </w:p>
    <w:p w:rsidR="00AC5669" w:rsidRPr="00E31DFB" w:rsidRDefault="00114C44">
      <w:pPr>
        <w:pStyle w:val="ListParagraph"/>
        <w:numPr>
          <w:ilvl w:val="0"/>
          <w:numId w:val="4"/>
        </w:numPr>
        <w:rPr>
          <w:ins w:id="1142" w:author="PPI" w:date="2015-04-29T10:14:00Z"/>
          <w:rFonts w:ascii="Times New Roman" w:hAnsi="Times New Roman" w:cs="Times New Roman"/>
          <w:sz w:val="24"/>
          <w:szCs w:val="24"/>
        </w:rPr>
        <w:pPrChange w:id="1143" w:author="PPI" w:date="2015-04-29T11:48:00Z">
          <w:pPr>
            <w:pStyle w:val="ListParagraph"/>
            <w:numPr>
              <w:numId w:val="4"/>
            </w:numPr>
            <w:spacing w:line="276" w:lineRule="auto"/>
            <w:ind w:left="395" w:right="100" w:hanging="360"/>
          </w:pPr>
        </w:pPrChange>
      </w:pPr>
      <w:ins w:id="1144" w:author="PPI" w:date="2015-04-29T10:09:00Z">
        <w:r w:rsidRPr="00A01C67">
          <w:rPr>
            <w:rFonts w:ascii="Times New Roman" w:hAnsi="Times New Roman" w:cs="Times New Roman"/>
            <w:sz w:val="24"/>
            <w:szCs w:val="24"/>
          </w:rPr>
          <w:t xml:space="preserve">If the proposed </w:t>
        </w:r>
      </w:ins>
      <w:ins w:id="1145" w:author="PPI" w:date="2015-04-29T12:02:00Z">
        <w:r>
          <w:rPr>
            <w:rFonts w:ascii="Times New Roman" w:hAnsi="Times New Roman" w:cs="Times New Roman"/>
            <w:sz w:val="24"/>
            <w:szCs w:val="24"/>
          </w:rPr>
          <w:t>activity</w:t>
        </w:r>
      </w:ins>
      <w:ins w:id="1146" w:author="PPI" w:date="2015-04-29T10:09:00Z">
        <w:r w:rsidR="00AC5669" w:rsidRPr="00A01C67">
          <w:rPr>
            <w:rFonts w:ascii="Times New Roman" w:hAnsi="Times New Roman" w:cs="Times New Roman"/>
            <w:sz w:val="24"/>
            <w:szCs w:val="24"/>
          </w:rPr>
          <w:t xml:space="preserve"> involves</w:t>
        </w:r>
        <w:r w:rsidRPr="00E31DFB">
          <w:rPr>
            <w:rFonts w:ascii="Times New Roman" w:hAnsi="Times New Roman" w:cs="Times New Roman"/>
            <w:sz w:val="24"/>
            <w:szCs w:val="24"/>
          </w:rPr>
          <w:t xml:space="preserve"> lasers, specify how the </w:t>
        </w:r>
      </w:ins>
      <w:ins w:id="1147" w:author="PPI" w:date="2015-04-29T12:02:00Z">
        <w:r>
          <w:rPr>
            <w:rFonts w:ascii="Times New Roman" w:hAnsi="Times New Roman" w:cs="Times New Roman"/>
            <w:sz w:val="24"/>
            <w:szCs w:val="24"/>
          </w:rPr>
          <w:t>proposed activity</w:t>
        </w:r>
      </w:ins>
      <w:ins w:id="1148" w:author="PPI" w:date="2015-04-29T10:09:00Z">
        <w:r w:rsidR="00AC5669" w:rsidRPr="00A01C67">
          <w:rPr>
            <w:rFonts w:ascii="Times New Roman" w:hAnsi="Times New Roman" w:cs="Times New Roman"/>
            <w:sz w:val="24"/>
            <w:szCs w:val="24"/>
          </w:rPr>
          <w:t xml:space="preserve"> would meet the</w:t>
        </w:r>
      </w:ins>
      <w:ins w:id="1149" w:author="PPI" w:date="2015-04-29T10:10:00Z">
        <w:r w:rsidR="00AC5669" w:rsidRPr="00E31DFB">
          <w:rPr>
            <w:rFonts w:ascii="Times New Roman" w:hAnsi="Times New Roman" w:cs="Times New Roman"/>
            <w:sz w:val="24"/>
            <w:szCs w:val="24"/>
          </w:rPr>
          <w:t xml:space="preserve"> American National Standards Institute (ANSI) safety standard</w:t>
        </w:r>
      </w:ins>
      <w:ins w:id="1150" w:author="PPI" w:date="2015-04-29T10:11:00Z">
        <w:r w:rsidR="00AC5669" w:rsidRPr="00E31DFB">
          <w:rPr>
            <w:rFonts w:ascii="Times New Roman" w:hAnsi="Times New Roman" w:cs="Times New Roman"/>
            <w:sz w:val="24"/>
            <w:szCs w:val="24"/>
          </w:rPr>
          <w:t>s</w:t>
        </w:r>
      </w:ins>
      <w:ins w:id="1151" w:author="PPI" w:date="2015-04-29T10:10:00Z">
        <w:r w:rsidR="00AC5669" w:rsidRPr="00E31DFB">
          <w:rPr>
            <w:rFonts w:ascii="Times New Roman" w:hAnsi="Times New Roman" w:cs="Times New Roman"/>
            <w:sz w:val="24"/>
            <w:szCs w:val="24"/>
          </w:rPr>
          <w:t xml:space="preserve"> Z136.1-2000 and Z136.6-2000, or newer guidance.</w:t>
        </w:r>
      </w:ins>
    </w:p>
    <w:p w:rsidR="00AC5669" w:rsidRPr="00E31DFB" w:rsidRDefault="00AC5669">
      <w:pPr>
        <w:rPr>
          <w:ins w:id="1152" w:author="PPI" w:date="2015-04-29T10:14:00Z"/>
          <w:rFonts w:ascii="Times New Roman" w:hAnsi="Times New Roman" w:cs="Times New Roman"/>
          <w:sz w:val="24"/>
          <w:szCs w:val="24"/>
        </w:rPr>
        <w:pPrChange w:id="1153" w:author="PPI" w:date="2015-04-29T11:48:00Z">
          <w:pPr>
            <w:pStyle w:val="ListParagraph"/>
            <w:numPr>
              <w:numId w:val="4"/>
            </w:numPr>
            <w:spacing w:line="276" w:lineRule="auto"/>
            <w:ind w:left="395" w:right="100" w:hanging="360"/>
          </w:pPr>
        </w:pPrChange>
      </w:pPr>
    </w:p>
    <w:p w:rsidR="00B54A5B" w:rsidRPr="00E31DFB" w:rsidRDefault="00114C44">
      <w:pPr>
        <w:pStyle w:val="ListParagraph"/>
        <w:numPr>
          <w:ilvl w:val="0"/>
          <w:numId w:val="4"/>
        </w:numPr>
        <w:rPr>
          <w:ins w:id="1154" w:author="PPI" w:date="2015-04-29T10:16:00Z"/>
          <w:rFonts w:ascii="Times New Roman" w:hAnsi="Times New Roman" w:cs="Times New Roman"/>
          <w:sz w:val="24"/>
          <w:szCs w:val="24"/>
        </w:rPr>
        <w:pPrChange w:id="1155" w:author="PPI" w:date="2015-04-29T11:48:00Z">
          <w:pPr>
            <w:pStyle w:val="ListParagraph"/>
            <w:numPr>
              <w:numId w:val="4"/>
            </w:numPr>
            <w:spacing w:line="276" w:lineRule="auto"/>
            <w:ind w:left="395" w:right="100" w:hanging="360"/>
          </w:pPr>
        </w:pPrChange>
      </w:pPr>
      <w:ins w:id="1156" w:author="PPI" w:date="2015-04-29T10:14:00Z">
        <w:r w:rsidRPr="00E31DFB">
          <w:rPr>
            <w:rFonts w:ascii="Times New Roman" w:hAnsi="Times New Roman" w:cs="Times New Roman"/>
            <w:sz w:val="24"/>
            <w:szCs w:val="24"/>
          </w:rPr>
          <w:t xml:space="preserve">If the proposed </w:t>
        </w:r>
      </w:ins>
      <w:ins w:id="1157" w:author="PPI" w:date="2015-04-29T12:02:00Z">
        <w:r>
          <w:rPr>
            <w:rFonts w:ascii="Times New Roman" w:hAnsi="Times New Roman" w:cs="Times New Roman"/>
            <w:sz w:val="24"/>
            <w:szCs w:val="24"/>
          </w:rPr>
          <w:t>activity</w:t>
        </w:r>
      </w:ins>
      <w:ins w:id="1158" w:author="PPI" w:date="2015-04-29T10:14:00Z">
        <w:r w:rsidR="00AC5669" w:rsidRPr="00A01C67">
          <w:rPr>
            <w:rFonts w:ascii="Times New Roman" w:hAnsi="Times New Roman" w:cs="Times New Roman"/>
            <w:sz w:val="24"/>
            <w:szCs w:val="24"/>
          </w:rPr>
          <w:t xml:space="preserve"> involves</w:t>
        </w:r>
        <w:r w:rsidR="00B54A5B" w:rsidRPr="00E31DFB">
          <w:rPr>
            <w:rFonts w:ascii="Times New Roman" w:hAnsi="Times New Roman" w:cs="Times New Roman"/>
            <w:sz w:val="24"/>
            <w:szCs w:val="24"/>
          </w:rPr>
          <w:t xml:space="preserve"> </w:t>
        </w:r>
      </w:ins>
      <w:ins w:id="1159" w:author="PPI" w:date="2015-04-29T10:20:00Z">
        <w:r w:rsidR="00B54A5B" w:rsidRPr="00E31DFB">
          <w:rPr>
            <w:rFonts w:ascii="Times New Roman" w:hAnsi="Times New Roman" w:cs="Times New Roman"/>
            <w:sz w:val="24"/>
            <w:szCs w:val="24"/>
          </w:rPr>
          <w:t xml:space="preserve">satellite sensors and experiments with </w:t>
        </w:r>
      </w:ins>
      <w:ins w:id="1160" w:author="PPI" w:date="2015-04-29T10:16:00Z">
        <w:r w:rsidR="00B54A5B" w:rsidRPr="00E31DFB">
          <w:rPr>
            <w:rFonts w:ascii="Times New Roman" w:hAnsi="Times New Roman" w:cs="Times New Roman"/>
            <w:sz w:val="24"/>
            <w:szCs w:val="24"/>
          </w:rPr>
          <w:t>radioactive materials, specify</w:t>
        </w:r>
      </w:ins>
      <w:ins w:id="1161" w:author="PPI" w:date="2015-04-29T10:18:00Z">
        <w:r w:rsidR="00B54A5B" w:rsidRPr="00E31DFB">
          <w:rPr>
            <w:rFonts w:ascii="Times New Roman" w:hAnsi="Times New Roman" w:cs="Times New Roman"/>
            <w:sz w:val="24"/>
            <w:szCs w:val="24"/>
          </w:rPr>
          <w:t xml:space="preserve"> and include</w:t>
        </w:r>
      </w:ins>
      <w:ins w:id="1162" w:author="PPI" w:date="2015-04-29T10:16:00Z">
        <w:r w:rsidR="00B54A5B" w:rsidRPr="00E31DFB">
          <w:rPr>
            <w:rFonts w:ascii="Times New Roman" w:hAnsi="Times New Roman" w:cs="Times New Roman"/>
            <w:sz w:val="24"/>
            <w:szCs w:val="24"/>
          </w:rPr>
          <w:t>:</w:t>
        </w:r>
      </w:ins>
    </w:p>
    <w:p w:rsidR="00B54A5B" w:rsidRPr="00E77C38" w:rsidRDefault="00C45059">
      <w:pPr>
        <w:pStyle w:val="ListParagraph"/>
        <w:tabs>
          <w:tab w:val="left" w:pos="1866"/>
        </w:tabs>
        <w:rPr>
          <w:ins w:id="1163" w:author="PPI" w:date="2015-04-29T10:16:00Z"/>
          <w:rFonts w:ascii="Times New Roman" w:hAnsi="Times New Roman" w:cs="Times New Roman"/>
          <w:sz w:val="24"/>
          <w:szCs w:val="24"/>
          <w:rPrChange w:id="1164" w:author="PPI" w:date="2015-04-29T11:48:00Z">
            <w:rPr>
              <w:ins w:id="1165" w:author="PPI" w:date="2015-04-29T10:16:00Z"/>
            </w:rPr>
          </w:rPrChange>
        </w:rPr>
        <w:pPrChange w:id="1166" w:author="PPI" w:date="2015-04-29T11:48:00Z">
          <w:pPr>
            <w:pStyle w:val="ListParagraph"/>
            <w:numPr>
              <w:numId w:val="4"/>
            </w:numPr>
            <w:ind w:left="395" w:hanging="360"/>
          </w:pPr>
        </w:pPrChange>
      </w:pPr>
      <w:ins w:id="1167" w:author="PPI" w:date="2015-04-29T10:27:00Z">
        <w:r w:rsidRPr="00E31DFB">
          <w:rPr>
            <w:rFonts w:ascii="Times New Roman" w:hAnsi="Times New Roman" w:cs="Times New Roman"/>
            <w:sz w:val="24"/>
            <w:szCs w:val="24"/>
          </w:rPr>
          <w:tab/>
        </w:r>
      </w:ins>
    </w:p>
    <w:p w:rsidR="00AC5669" w:rsidRPr="00E31DFB" w:rsidRDefault="00B54A5B">
      <w:pPr>
        <w:pStyle w:val="ListParagraph"/>
        <w:numPr>
          <w:ilvl w:val="0"/>
          <w:numId w:val="30"/>
        </w:numPr>
        <w:rPr>
          <w:ins w:id="1168" w:author="PPI" w:date="2015-04-29T10:16:00Z"/>
          <w:rFonts w:ascii="Times New Roman" w:hAnsi="Times New Roman" w:cs="Times New Roman"/>
          <w:sz w:val="24"/>
          <w:szCs w:val="24"/>
        </w:rPr>
        <w:pPrChange w:id="1169" w:author="PPI" w:date="2015-04-29T11:48:00Z">
          <w:pPr>
            <w:pStyle w:val="ListParagraph"/>
            <w:numPr>
              <w:numId w:val="4"/>
            </w:numPr>
            <w:spacing w:line="276" w:lineRule="auto"/>
            <w:ind w:left="395" w:right="100" w:hanging="360"/>
          </w:pPr>
        </w:pPrChange>
      </w:pPr>
      <w:ins w:id="1170" w:author="PPI" w:date="2015-04-29T10:16:00Z">
        <w:r w:rsidRPr="00A01C67">
          <w:rPr>
            <w:rFonts w:ascii="Times New Roman" w:hAnsi="Times New Roman" w:cs="Times New Roman"/>
            <w:sz w:val="24"/>
            <w:szCs w:val="24"/>
          </w:rPr>
          <w:t>whether NASA has evaluated the payload or when the evaluation would occur;</w:t>
        </w:r>
      </w:ins>
    </w:p>
    <w:p w:rsidR="00B54A5B" w:rsidRPr="00E77C38" w:rsidRDefault="00B54A5B">
      <w:pPr>
        <w:pStyle w:val="ListParagraph"/>
        <w:numPr>
          <w:ilvl w:val="0"/>
          <w:numId w:val="30"/>
        </w:numPr>
        <w:rPr>
          <w:ins w:id="1171" w:author="PPI" w:date="2015-04-29T10:17:00Z"/>
          <w:rFonts w:ascii="Times New Roman" w:hAnsi="Times New Roman" w:cs="Times New Roman"/>
          <w:sz w:val="24"/>
          <w:szCs w:val="24"/>
          <w:rPrChange w:id="1172" w:author="PPI" w:date="2015-04-29T11:48:00Z">
            <w:rPr>
              <w:ins w:id="1173" w:author="PPI" w:date="2015-04-29T10:17:00Z"/>
            </w:rPr>
          </w:rPrChange>
        </w:rPr>
        <w:pPrChange w:id="1174" w:author="PPI" w:date="2015-04-29T11:48:00Z">
          <w:pPr>
            <w:pStyle w:val="ListParagraph"/>
            <w:numPr>
              <w:numId w:val="4"/>
            </w:numPr>
            <w:spacing w:line="276" w:lineRule="auto"/>
            <w:ind w:left="395" w:right="100" w:hanging="360"/>
          </w:pPr>
        </w:pPrChange>
      </w:pPr>
      <w:ins w:id="1175" w:author="PPI" w:date="2015-04-29T10:17:00Z">
        <w:r w:rsidRPr="00E31DFB">
          <w:rPr>
            <w:rFonts w:ascii="Times New Roman" w:hAnsi="Times New Roman" w:cs="Times New Roman"/>
            <w:sz w:val="24"/>
            <w:szCs w:val="24"/>
          </w:rPr>
          <w:t>the results of the evaluation</w:t>
        </w:r>
      </w:ins>
      <w:ins w:id="1176" w:author="PPI" w:date="2015-04-29T10:19:00Z">
        <w:r w:rsidRPr="00E31DFB">
          <w:rPr>
            <w:rFonts w:ascii="Times New Roman" w:hAnsi="Times New Roman" w:cs="Times New Roman"/>
            <w:sz w:val="24"/>
            <w:szCs w:val="24"/>
          </w:rPr>
          <w:t xml:space="preserve"> (i.e. </w:t>
        </w:r>
      </w:ins>
      <w:ins w:id="1177" w:author="PPI" w:date="2015-04-29T10:17:00Z">
        <w:r w:rsidRPr="00E31DFB">
          <w:rPr>
            <w:rFonts w:ascii="Times New Roman" w:hAnsi="Times New Roman" w:cs="Times New Roman"/>
            <w:sz w:val="24"/>
            <w:szCs w:val="24"/>
          </w:rPr>
          <w:t xml:space="preserve">whether the proposed project </w:t>
        </w:r>
      </w:ins>
      <w:ins w:id="1178" w:author="PPI" w:date="2015-04-29T10:30:00Z">
        <w:r w:rsidR="000B2A94" w:rsidRPr="00E31DFB">
          <w:rPr>
            <w:rFonts w:ascii="Times New Roman" w:hAnsi="Times New Roman" w:cs="Times New Roman"/>
            <w:sz w:val="24"/>
            <w:szCs w:val="24"/>
          </w:rPr>
          <w:t xml:space="preserve">is categorized as a Routine Payload </w:t>
        </w:r>
      </w:ins>
      <w:ins w:id="1179" w:author="PPI" w:date="2015-04-29T10:31:00Z">
        <w:r w:rsidR="000B2A94" w:rsidRPr="00E31DFB">
          <w:rPr>
            <w:rFonts w:ascii="Times New Roman" w:hAnsi="Times New Roman" w:cs="Times New Roman"/>
            <w:sz w:val="24"/>
            <w:szCs w:val="24"/>
          </w:rPr>
          <w:t>On Expandable Launch Vehicles, as evaluated by</w:t>
        </w:r>
      </w:ins>
      <w:ins w:id="1180" w:author="PPI" w:date="2015-04-29T10:17:00Z">
        <w:r w:rsidRPr="00E31DFB">
          <w:rPr>
            <w:rFonts w:ascii="Times New Roman" w:hAnsi="Times New Roman" w:cs="Times New Roman"/>
            <w:sz w:val="24"/>
            <w:szCs w:val="24"/>
          </w:rPr>
          <w:t xml:space="preserve"> the </w:t>
        </w:r>
      </w:ins>
      <w:ins w:id="1181" w:author="PPI" w:date="2015-04-29T10:27:00Z">
        <w:r w:rsidR="000B2A94" w:rsidRPr="00E31DFB">
          <w:rPr>
            <w:rFonts w:ascii="Times New Roman" w:hAnsi="Times New Roman" w:cs="Times New Roman"/>
            <w:sz w:val="24"/>
            <w:szCs w:val="24"/>
          </w:rPr>
          <w:t>current version of</w:t>
        </w:r>
        <w:r w:rsidR="00C45059" w:rsidRPr="00E31DFB">
          <w:rPr>
            <w:rFonts w:ascii="Times New Roman" w:hAnsi="Times New Roman" w:cs="Times New Roman"/>
            <w:sz w:val="24"/>
            <w:szCs w:val="24"/>
          </w:rPr>
          <w:t xml:space="preserve"> </w:t>
        </w:r>
      </w:ins>
      <w:ins w:id="1182" w:author="PPI" w:date="2015-04-29T10:17:00Z">
        <w:r w:rsidRPr="00E31DFB">
          <w:rPr>
            <w:rFonts w:ascii="Times New Roman" w:hAnsi="Times New Roman" w:cs="Times New Roman"/>
            <w:sz w:val="24"/>
            <w:szCs w:val="24"/>
          </w:rPr>
          <w:t>NASA Routine Payload</w:t>
        </w:r>
      </w:ins>
      <w:ins w:id="1183" w:author="PPI" w:date="2015-04-29T10:24:00Z">
        <w:r w:rsidR="00C45059" w:rsidRPr="00E31DFB">
          <w:rPr>
            <w:rFonts w:ascii="Times New Roman" w:hAnsi="Times New Roman" w:cs="Times New Roman"/>
            <w:sz w:val="24"/>
            <w:szCs w:val="24"/>
          </w:rPr>
          <w:t xml:space="preserve"> Environmental Checklist</w:t>
        </w:r>
        <w:r w:rsidRPr="00E31DFB">
          <w:rPr>
            <w:rFonts w:ascii="Times New Roman" w:hAnsi="Times New Roman" w:cs="Times New Roman"/>
            <w:sz w:val="24"/>
            <w:szCs w:val="24"/>
          </w:rPr>
          <w:t xml:space="preserve"> GSFC Form</w:t>
        </w:r>
      </w:ins>
      <w:ins w:id="1184" w:author="PPI" w:date="2015-04-29T10:17:00Z">
        <w:r w:rsidRPr="00E31DFB">
          <w:rPr>
            <w:rFonts w:ascii="Times New Roman" w:hAnsi="Times New Roman" w:cs="Times New Roman"/>
            <w:sz w:val="24"/>
            <w:szCs w:val="24"/>
          </w:rPr>
          <w:t xml:space="preserve"> 23-7</w:t>
        </w:r>
      </w:ins>
      <w:ins w:id="1185" w:author="PPI" w:date="2015-04-29T10:25:00Z">
        <w:r w:rsidR="00C45059" w:rsidRPr="00E31DFB">
          <w:rPr>
            <w:rFonts w:ascii="Times New Roman" w:hAnsi="Times New Roman" w:cs="Times New Roman"/>
            <w:sz w:val="24"/>
            <w:szCs w:val="24"/>
          </w:rPr>
          <w:t>8</w:t>
        </w:r>
      </w:ins>
      <w:ins w:id="1186" w:author="PPI" w:date="2015-04-29T10:24:00Z">
        <w:r w:rsidRPr="00E31DFB">
          <w:rPr>
            <w:rFonts w:ascii="Times New Roman" w:hAnsi="Times New Roman" w:cs="Times New Roman"/>
            <w:sz w:val="24"/>
            <w:szCs w:val="24"/>
          </w:rPr>
          <w:t xml:space="preserve"> and </w:t>
        </w:r>
      </w:ins>
      <w:ins w:id="1187" w:author="PPI" w:date="2015-04-29T10:25:00Z">
        <w:r w:rsidR="00C45059" w:rsidRPr="00E31DFB">
          <w:rPr>
            <w:rFonts w:ascii="Times New Roman" w:hAnsi="Times New Roman" w:cs="Times New Roman"/>
            <w:sz w:val="24"/>
            <w:szCs w:val="24"/>
          </w:rPr>
          <w:t xml:space="preserve">NASA </w:t>
        </w:r>
      </w:ins>
      <w:ins w:id="1188" w:author="PPI" w:date="2015-04-29T10:26:00Z">
        <w:r w:rsidR="00C45059" w:rsidRPr="00E31DFB">
          <w:rPr>
            <w:rFonts w:ascii="Times New Roman" w:hAnsi="Times New Roman" w:cs="Times New Roman"/>
            <w:sz w:val="24"/>
            <w:szCs w:val="24"/>
          </w:rPr>
          <w:t xml:space="preserve">Flight Projects Environmental Checklist </w:t>
        </w:r>
      </w:ins>
      <w:ins w:id="1189" w:author="PPI" w:date="2015-04-29T10:17:00Z">
        <w:r w:rsidRPr="00E31DFB">
          <w:rPr>
            <w:rFonts w:ascii="Times New Roman" w:hAnsi="Times New Roman" w:cs="Times New Roman"/>
            <w:sz w:val="24"/>
            <w:szCs w:val="24"/>
          </w:rPr>
          <w:t>GSFC</w:t>
        </w:r>
      </w:ins>
      <w:ins w:id="1190" w:author="PPI" w:date="2015-04-29T10:25:00Z">
        <w:r w:rsidRPr="00E31DFB">
          <w:rPr>
            <w:rFonts w:ascii="Times New Roman" w:hAnsi="Times New Roman" w:cs="Times New Roman"/>
            <w:sz w:val="24"/>
            <w:szCs w:val="24"/>
          </w:rPr>
          <w:t xml:space="preserve"> Form</w:t>
        </w:r>
      </w:ins>
      <w:ins w:id="1191" w:author="PPI" w:date="2015-04-29T10:17:00Z">
        <w:r w:rsidRPr="00E31DFB">
          <w:rPr>
            <w:rFonts w:ascii="Times New Roman" w:hAnsi="Times New Roman" w:cs="Times New Roman"/>
            <w:sz w:val="24"/>
            <w:szCs w:val="24"/>
          </w:rPr>
          <w:t xml:space="preserve"> 23-7</w:t>
        </w:r>
      </w:ins>
      <w:ins w:id="1192" w:author="PPI" w:date="2015-04-29T10:26:00Z">
        <w:r w:rsidR="00C45059" w:rsidRPr="00E31DFB">
          <w:rPr>
            <w:rFonts w:ascii="Times New Roman" w:hAnsi="Times New Roman" w:cs="Times New Roman"/>
            <w:sz w:val="24"/>
            <w:szCs w:val="24"/>
          </w:rPr>
          <w:t>4)</w:t>
        </w:r>
      </w:ins>
      <w:ins w:id="1193" w:author="PPI" w:date="2015-04-29T10:19:00Z">
        <w:r w:rsidRPr="00E31DFB">
          <w:rPr>
            <w:rFonts w:ascii="Times New Roman" w:hAnsi="Times New Roman" w:cs="Times New Roman"/>
            <w:sz w:val="24"/>
            <w:szCs w:val="24"/>
          </w:rPr>
          <w:t>;</w:t>
        </w:r>
      </w:ins>
    </w:p>
    <w:p w:rsidR="00C45059" w:rsidRPr="00E77C38" w:rsidRDefault="00B54A5B">
      <w:pPr>
        <w:pStyle w:val="ListParagraph"/>
        <w:numPr>
          <w:ilvl w:val="0"/>
          <w:numId w:val="30"/>
        </w:numPr>
        <w:rPr>
          <w:rFonts w:ascii="Times New Roman" w:hAnsi="Times New Roman" w:cs="Times New Roman"/>
          <w:sz w:val="24"/>
          <w:szCs w:val="24"/>
          <w:rPrChange w:id="1194" w:author="PPI" w:date="2015-04-29T11:48:00Z">
            <w:rPr>
              <w:rFonts w:eastAsia="Times New Roman"/>
            </w:rPr>
          </w:rPrChange>
        </w:rPr>
        <w:pPrChange w:id="1195" w:author="PPI" w:date="2015-04-29T11:48:00Z">
          <w:pPr>
            <w:pStyle w:val="ListParagraph"/>
            <w:numPr>
              <w:numId w:val="4"/>
            </w:numPr>
            <w:spacing w:line="276" w:lineRule="auto"/>
            <w:ind w:left="395" w:right="100" w:hanging="360"/>
          </w:pPr>
        </w:pPrChange>
      </w:pPr>
      <w:proofErr w:type="gramStart"/>
      <w:ins w:id="1196" w:author="PPI" w:date="2015-04-29T10:18:00Z">
        <w:r w:rsidRPr="00A01C67">
          <w:rPr>
            <w:rFonts w:ascii="Times New Roman" w:hAnsi="Times New Roman" w:cs="Times New Roman"/>
            <w:sz w:val="24"/>
            <w:szCs w:val="24"/>
          </w:rPr>
          <w:t>a</w:t>
        </w:r>
        <w:proofErr w:type="gramEnd"/>
        <w:r w:rsidRPr="00A01C67">
          <w:rPr>
            <w:rFonts w:ascii="Times New Roman" w:hAnsi="Times New Roman" w:cs="Times New Roman"/>
            <w:sz w:val="24"/>
            <w:szCs w:val="24"/>
          </w:rPr>
          <w:t xml:space="preserve"> copy of the evaluation</w:t>
        </w:r>
      </w:ins>
      <w:ins w:id="1197" w:author="PPI" w:date="2015-04-29T10:20:00Z">
        <w:r w:rsidRPr="00E31DFB">
          <w:rPr>
            <w:rFonts w:ascii="Times New Roman" w:hAnsi="Times New Roman" w:cs="Times New Roman"/>
            <w:sz w:val="24"/>
            <w:szCs w:val="24"/>
          </w:rPr>
          <w:t>, if available.</w:t>
        </w:r>
      </w:ins>
    </w:p>
    <w:p w:rsidR="00F24F72" w:rsidRPr="00E77C38" w:rsidRDefault="00F24F72">
      <w:pPr>
        <w:rPr>
          <w:rFonts w:ascii="Times New Roman" w:hAnsi="Times New Roman" w:cs="Times New Roman"/>
          <w:sz w:val="24"/>
          <w:szCs w:val="24"/>
          <w:rPrChange w:id="1198" w:author="PPI" w:date="2015-04-29T11:48:00Z">
            <w:rPr/>
          </w:rPrChange>
        </w:rPr>
        <w:pPrChange w:id="1199" w:author="PPI" w:date="2015-04-29T11:48:00Z">
          <w:pPr>
            <w:spacing w:line="276" w:lineRule="auto"/>
            <w:ind w:right="69"/>
          </w:pPr>
        </w:pPrChange>
      </w:pPr>
    </w:p>
    <w:p w:rsidR="00F24F72" w:rsidRPr="00E77C38" w:rsidDel="00F169D9" w:rsidRDefault="00F24F72">
      <w:pPr>
        <w:pStyle w:val="ListParagraph"/>
        <w:numPr>
          <w:ilvl w:val="0"/>
          <w:numId w:val="4"/>
        </w:numPr>
        <w:rPr>
          <w:del w:id="1200" w:author="PPI" w:date="2015-04-28T09:16:00Z"/>
          <w:rFonts w:ascii="Times New Roman" w:hAnsi="Times New Roman" w:cs="Times New Roman"/>
          <w:sz w:val="24"/>
          <w:szCs w:val="24"/>
          <w:rPrChange w:id="1201" w:author="PPI" w:date="2015-04-29T11:48:00Z">
            <w:rPr>
              <w:del w:id="1202" w:author="PPI" w:date="2015-04-28T09:16:00Z"/>
            </w:rPr>
          </w:rPrChange>
        </w:rPr>
        <w:pPrChange w:id="1203" w:author="PPI" w:date="2015-04-29T11:48:00Z">
          <w:pPr>
            <w:pStyle w:val="ListParagraph"/>
            <w:numPr>
              <w:numId w:val="4"/>
            </w:numPr>
            <w:spacing w:line="276" w:lineRule="auto"/>
            <w:ind w:left="395" w:right="176" w:hanging="360"/>
          </w:pPr>
        </w:pPrChange>
      </w:pPr>
      <w:del w:id="1204" w:author="PPI" w:date="2015-04-28T09:19:00Z">
        <w:r w:rsidRPr="00E77C38" w:rsidDel="00F169D9">
          <w:rPr>
            <w:rFonts w:ascii="Times New Roman" w:hAnsi="Times New Roman" w:cs="Times New Roman"/>
            <w:sz w:val="24"/>
            <w:szCs w:val="24"/>
            <w:rPrChange w:id="1205" w:author="PPI" w:date="2015-04-29T11:48:00Z">
              <w:rPr/>
            </w:rPrChange>
          </w:rPr>
          <w:delText>If the proposed sampling involves the use of sonic tags, acoustic surveys, or specialized gear that may emanate sound, provide a description of the noise(s), including frequency (Hz), amplitude (dB), and what angle (or degrees) radius the noise may travel.</w:delText>
        </w:r>
      </w:del>
    </w:p>
    <w:p w:rsidR="00F24F72" w:rsidRPr="00E77C38" w:rsidDel="00F169D9" w:rsidRDefault="00F24F72">
      <w:pPr>
        <w:pStyle w:val="ListParagraph"/>
        <w:numPr>
          <w:ilvl w:val="0"/>
          <w:numId w:val="4"/>
        </w:numPr>
        <w:rPr>
          <w:del w:id="1206" w:author="PPI" w:date="2015-04-28T09:16:00Z"/>
          <w:rFonts w:ascii="Times New Roman" w:hAnsi="Times New Roman" w:cs="Times New Roman"/>
          <w:sz w:val="24"/>
          <w:szCs w:val="24"/>
          <w:rPrChange w:id="1207" w:author="PPI" w:date="2015-04-29T11:48:00Z">
            <w:rPr>
              <w:del w:id="1208" w:author="PPI" w:date="2015-04-28T09:16:00Z"/>
            </w:rPr>
          </w:rPrChange>
        </w:rPr>
        <w:pPrChange w:id="1209" w:author="PPI" w:date="2015-04-29T11:48:00Z">
          <w:pPr>
            <w:spacing w:line="276" w:lineRule="auto"/>
            <w:ind w:left="35" w:right="158"/>
          </w:pPr>
        </w:pPrChange>
      </w:pPr>
    </w:p>
    <w:p w:rsidR="00F24F72" w:rsidRPr="00E77C38" w:rsidDel="00F169D9" w:rsidRDefault="00F24F72">
      <w:pPr>
        <w:rPr>
          <w:del w:id="1210" w:author="PPI" w:date="2015-04-28T09:15:00Z"/>
          <w:rFonts w:ascii="Times New Roman" w:hAnsi="Times New Roman" w:cs="Times New Roman"/>
          <w:sz w:val="24"/>
          <w:szCs w:val="24"/>
          <w:rPrChange w:id="1211" w:author="PPI" w:date="2015-04-29T11:48:00Z">
            <w:rPr>
              <w:del w:id="1212" w:author="PPI" w:date="2015-04-28T09:15:00Z"/>
            </w:rPr>
          </w:rPrChange>
        </w:rPr>
        <w:pPrChange w:id="1213" w:author="PPI" w:date="2015-04-29T11:48:00Z">
          <w:pPr>
            <w:pStyle w:val="ListParagraph"/>
            <w:numPr>
              <w:numId w:val="4"/>
            </w:numPr>
            <w:spacing w:line="276" w:lineRule="auto"/>
            <w:ind w:left="395" w:right="176" w:hanging="360"/>
          </w:pPr>
        </w:pPrChange>
      </w:pPr>
      <w:del w:id="1214" w:author="PPI" w:date="2015-04-28T09:19:00Z">
        <w:r w:rsidRPr="00E77C38" w:rsidDel="00F169D9">
          <w:rPr>
            <w:rFonts w:ascii="Times New Roman" w:hAnsi="Times New Roman" w:cs="Times New Roman"/>
            <w:sz w:val="24"/>
            <w:szCs w:val="24"/>
            <w:rPrChange w:id="1215" w:author="PPI" w:date="2015-04-29T11:48:00Z">
              <w:rPr>
                <w:spacing w:val="2"/>
                <w:w w:val="105"/>
              </w:rPr>
            </w:rPrChange>
          </w:rPr>
          <w:delText>Is there a potential for incidental catch of non-target species? If yes, describe how many of each identified non-target species are expected to be caught (percentage of catch)?</w:delText>
        </w:r>
      </w:del>
    </w:p>
    <w:p w:rsidR="00F24F72" w:rsidRPr="00E77C38" w:rsidDel="00F169D9" w:rsidRDefault="00F24F72">
      <w:pPr>
        <w:rPr>
          <w:del w:id="1216" w:author="PPI" w:date="2015-04-28T09:15:00Z"/>
          <w:rFonts w:ascii="Times New Roman" w:hAnsi="Times New Roman" w:cs="Times New Roman"/>
          <w:sz w:val="24"/>
          <w:szCs w:val="24"/>
          <w:rPrChange w:id="1217" w:author="PPI" w:date="2015-04-29T11:48:00Z">
            <w:rPr>
              <w:del w:id="1218" w:author="PPI" w:date="2015-04-28T09:15:00Z"/>
            </w:rPr>
          </w:rPrChange>
        </w:rPr>
        <w:pPrChange w:id="1219" w:author="PPI" w:date="2015-04-29T11:48:00Z">
          <w:pPr>
            <w:pStyle w:val="ListParagraph"/>
            <w:numPr>
              <w:numId w:val="4"/>
            </w:numPr>
            <w:spacing w:line="276" w:lineRule="auto"/>
            <w:ind w:left="395" w:right="176" w:hanging="360"/>
          </w:pPr>
        </w:pPrChange>
      </w:pPr>
    </w:p>
    <w:p w:rsidR="00F24F72" w:rsidRPr="00E77C38" w:rsidDel="00F169D9" w:rsidRDefault="00F24F72">
      <w:pPr>
        <w:rPr>
          <w:del w:id="1220" w:author="PPI" w:date="2015-04-28T09:19:00Z"/>
          <w:rFonts w:ascii="Times New Roman" w:hAnsi="Times New Roman" w:cs="Times New Roman"/>
          <w:sz w:val="24"/>
          <w:szCs w:val="24"/>
          <w:rPrChange w:id="1221" w:author="PPI" w:date="2015-04-29T11:48:00Z">
            <w:rPr>
              <w:del w:id="1222" w:author="PPI" w:date="2015-04-28T09:19:00Z"/>
            </w:rPr>
          </w:rPrChange>
        </w:rPr>
        <w:pPrChange w:id="1223" w:author="PPI" w:date="2015-04-29T11:48:00Z">
          <w:pPr>
            <w:pStyle w:val="ListParagraph"/>
            <w:numPr>
              <w:numId w:val="4"/>
            </w:numPr>
            <w:spacing w:line="276" w:lineRule="auto"/>
            <w:ind w:left="395" w:right="176" w:hanging="360"/>
          </w:pPr>
        </w:pPrChange>
      </w:pPr>
      <w:del w:id="1224" w:author="PPI" w:date="2015-04-28T09:15:00Z">
        <w:r w:rsidRPr="00E77C38" w:rsidDel="00F169D9">
          <w:rPr>
            <w:rFonts w:ascii="Times New Roman" w:hAnsi="Times New Roman" w:cs="Times New Roman"/>
            <w:sz w:val="24"/>
            <w:szCs w:val="24"/>
            <w:rPrChange w:id="1225" w:author="PPI" w:date="2015-04-29T11:48:00Z">
              <w:rPr>
                <w:w w:val="105"/>
              </w:rPr>
            </w:rPrChange>
          </w:rPr>
          <w:delText>Would the</w:delText>
        </w:r>
      </w:del>
      <w:del w:id="1226" w:author="PPI" w:date="2015-04-28T09:19:00Z">
        <w:r w:rsidRPr="00E77C38" w:rsidDel="00F169D9">
          <w:rPr>
            <w:rFonts w:ascii="Times New Roman" w:hAnsi="Times New Roman" w:cs="Times New Roman"/>
            <w:sz w:val="24"/>
            <w:szCs w:val="24"/>
            <w:rPrChange w:id="1227" w:author="PPI" w:date="2015-04-29T11:48:00Z">
              <w:rPr>
                <w:spacing w:val="39"/>
                <w:w w:val="105"/>
              </w:rPr>
            </w:rPrChange>
          </w:rPr>
          <w:delText xml:space="preserve"> sampling gear cause impacts to habitat or the physical environment? If yes, describe the potential impacts and the circumstances that would cause these impacts.</w:delText>
        </w:r>
      </w:del>
    </w:p>
    <w:p w:rsidR="00F24F72" w:rsidRPr="00A01C67" w:rsidRDefault="00F24F72">
      <w:pPr>
        <w:ind w:right="176"/>
        <w:rPr>
          <w:rFonts w:ascii="Times New Roman" w:hAnsi="Times New Roman" w:cs="Times New Roman"/>
          <w:sz w:val="24"/>
          <w:szCs w:val="24"/>
        </w:rPr>
        <w:pPrChange w:id="1228" w:author="PPI" w:date="2015-04-29T11:48:00Z">
          <w:pPr>
            <w:spacing w:line="276" w:lineRule="auto"/>
            <w:ind w:right="176"/>
          </w:pPr>
        </w:pPrChange>
      </w:pPr>
    </w:p>
    <w:p w:rsidR="00F24F72" w:rsidRPr="00E31DFB" w:rsidRDefault="00F24F72">
      <w:pPr>
        <w:ind w:right="176"/>
        <w:rPr>
          <w:rFonts w:ascii="Times New Roman" w:hAnsi="Times New Roman" w:cs="Times New Roman"/>
          <w:sz w:val="24"/>
          <w:szCs w:val="24"/>
        </w:rPr>
        <w:pPrChange w:id="1229" w:author="PPI" w:date="2015-04-29T11:48:00Z">
          <w:pPr>
            <w:spacing w:line="276" w:lineRule="auto"/>
            <w:ind w:right="176"/>
          </w:pPr>
        </w:pPrChange>
      </w:pPr>
    </w:p>
    <w:p w:rsidR="00F24F72" w:rsidRPr="00E31DFB" w:rsidRDefault="00F24F72">
      <w:pPr>
        <w:ind w:right="176"/>
        <w:rPr>
          <w:rFonts w:ascii="Times New Roman" w:hAnsi="Times New Roman" w:cs="Times New Roman"/>
          <w:sz w:val="24"/>
          <w:szCs w:val="24"/>
        </w:rPr>
        <w:pPrChange w:id="1230" w:author="PPI" w:date="2015-04-29T11:48:00Z">
          <w:pPr>
            <w:spacing w:line="276" w:lineRule="auto"/>
            <w:ind w:right="176"/>
          </w:pPr>
        </w:pPrChange>
      </w:pPr>
    </w:p>
    <w:p w:rsidR="008D5E0F" w:rsidRPr="00E31DFB" w:rsidRDefault="008D5E0F" w:rsidP="00A01C67">
      <w:pPr>
        <w:rPr>
          <w:rFonts w:ascii="Times New Roman" w:eastAsia="Times New Roman" w:hAnsi="Times New Roman" w:cs="Times New Roman"/>
          <w:sz w:val="24"/>
          <w:szCs w:val="24"/>
        </w:rPr>
      </w:pPr>
      <w:r w:rsidRPr="00E31DFB">
        <w:rPr>
          <w:rFonts w:ascii="Times New Roman" w:eastAsia="Times New Roman" w:hAnsi="Times New Roman" w:cs="Times New Roman"/>
          <w:sz w:val="24"/>
          <w:szCs w:val="24"/>
        </w:rPr>
        <w:br w:type="page"/>
      </w:r>
    </w:p>
    <w:p w:rsidR="003C52FE" w:rsidRPr="00E31DFB" w:rsidRDefault="00C02BC7">
      <w:pPr>
        <w:pStyle w:val="Heading1"/>
        <w:spacing w:before="0"/>
        <w:ind w:left="0"/>
        <w:jc w:val="center"/>
        <w:rPr>
          <w:rFonts w:cs="Times New Roman"/>
          <w:sz w:val="24"/>
          <w:szCs w:val="24"/>
          <w:u w:val="none"/>
        </w:rPr>
        <w:pPrChange w:id="1231" w:author="PPI" w:date="2015-04-29T11:50:00Z">
          <w:pPr>
            <w:pStyle w:val="Heading1"/>
            <w:spacing w:before="0" w:line="276" w:lineRule="auto"/>
            <w:ind w:left="0"/>
          </w:pPr>
        </w:pPrChange>
      </w:pPr>
      <w:r w:rsidRPr="00E31DFB">
        <w:rPr>
          <w:rFonts w:cs="Times New Roman"/>
          <w:sz w:val="24"/>
          <w:szCs w:val="24"/>
          <w:u w:val="thick" w:color="000000"/>
        </w:rPr>
        <w:t>Paperwork</w:t>
      </w:r>
      <w:r w:rsidRPr="00E31DFB">
        <w:rPr>
          <w:rFonts w:cs="Times New Roman"/>
          <w:spacing w:val="30"/>
          <w:sz w:val="24"/>
          <w:szCs w:val="24"/>
          <w:u w:val="thick" w:color="000000"/>
        </w:rPr>
        <w:t xml:space="preserve"> </w:t>
      </w:r>
      <w:r w:rsidRPr="00E31DFB">
        <w:rPr>
          <w:rFonts w:cs="Times New Roman"/>
          <w:sz w:val="24"/>
          <w:szCs w:val="24"/>
          <w:u w:val="thick" w:color="000000"/>
        </w:rPr>
        <w:t>Reduction</w:t>
      </w:r>
      <w:r w:rsidRPr="00E31DFB">
        <w:rPr>
          <w:rFonts w:cs="Times New Roman"/>
          <w:spacing w:val="28"/>
          <w:sz w:val="24"/>
          <w:szCs w:val="24"/>
          <w:u w:val="thick" w:color="000000"/>
        </w:rPr>
        <w:t xml:space="preserve"> </w:t>
      </w:r>
      <w:r w:rsidRPr="00E31DFB">
        <w:rPr>
          <w:rFonts w:cs="Times New Roman"/>
          <w:sz w:val="24"/>
          <w:szCs w:val="24"/>
          <w:u w:val="thick" w:color="000000"/>
        </w:rPr>
        <w:t>Act</w:t>
      </w:r>
      <w:r w:rsidRPr="00E31DFB">
        <w:rPr>
          <w:rFonts w:cs="Times New Roman"/>
          <w:spacing w:val="29"/>
          <w:sz w:val="24"/>
          <w:szCs w:val="24"/>
          <w:u w:val="thick" w:color="000000"/>
        </w:rPr>
        <w:t xml:space="preserve"> </w:t>
      </w:r>
      <w:r w:rsidRPr="00E31DFB">
        <w:rPr>
          <w:rFonts w:cs="Times New Roman"/>
          <w:sz w:val="24"/>
          <w:szCs w:val="24"/>
          <w:u w:val="thick" w:color="000000"/>
        </w:rPr>
        <w:t>Statement</w:t>
      </w:r>
    </w:p>
    <w:p w:rsidR="004549FB" w:rsidRPr="00E31DFB" w:rsidRDefault="004549FB">
      <w:pPr>
        <w:pStyle w:val="BodyText"/>
        <w:ind w:right="115"/>
        <w:rPr>
          <w:rFonts w:cs="Times New Roman"/>
          <w:spacing w:val="-1"/>
        </w:rPr>
        <w:pPrChange w:id="1232" w:author="PPI" w:date="2015-04-29T11:48:00Z">
          <w:pPr>
            <w:pStyle w:val="BodyText"/>
            <w:spacing w:line="276" w:lineRule="auto"/>
            <w:ind w:right="115"/>
          </w:pPr>
        </w:pPrChange>
      </w:pPr>
      <w:moveToRangeStart w:id="1233" w:author="PPI" w:date="2015-04-28T08:38:00Z" w:name="move417973643"/>
    </w:p>
    <w:p w:rsidR="004549FB" w:rsidRPr="00E31DFB" w:rsidRDefault="004549FB">
      <w:pPr>
        <w:pStyle w:val="BodyText"/>
        <w:ind w:left="0" w:right="115"/>
        <w:rPr>
          <w:rFonts w:cs="Times New Roman"/>
        </w:rPr>
        <w:pPrChange w:id="1234" w:author="PPI" w:date="2015-04-29T11:48:00Z">
          <w:pPr>
            <w:pStyle w:val="BodyText"/>
            <w:spacing w:line="276" w:lineRule="auto"/>
            <w:ind w:right="115"/>
          </w:pPr>
        </w:pPrChange>
      </w:pPr>
      <w:moveTo w:id="1235" w:author="PPI" w:date="2015-04-28T08:38:00Z">
        <w:r w:rsidRPr="00E31DFB">
          <w:rPr>
            <w:rFonts w:cs="Times New Roman"/>
            <w:spacing w:val="-1"/>
          </w:rPr>
          <w:t>Because</w:t>
        </w:r>
        <w:r w:rsidRPr="00E31DFB">
          <w:rPr>
            <w:rFonts w:cs="Times New Roman"/>
            <w:spacing w:val="20"/>
          </w:rPr>
          <w:t xml:space="preserve"> </w:t>
        </w:r>
      </w:moveTo>
      <w:ins w:id="1236" w:author="PPI" w:date="2015-04-28T08:38:00Z">
        <w:r w:rsidRPr="00E31DFB">
          <w:rPr>
            <w:rFonts w:cs="Times New Roman"/>
          </w:rPr>
          <w:t>this</w:t>
        </w:r>
      </w:ins>
      <w:moveTo w:id="1237" w:author="PPI" w:date="2015-04-28T08:38:00Z">
        <w:del w:id="1238" w:author="PPI" w:date="2015-04-28T08:38:00Z">
          <w:r w:rsidRPr="00E31DFB" w:rsidDel="004549FB">
            <w:rPr>
              <w:rFonts w:cs="Times New Roman"/>
            </w:rPr>
            <w:delText>the</w:delText>
          </w:r>
        </w:del>
        <w:r w:rsidRPr="00E31DFB">
          <w:rPr>
            <w:rFonts w:cs="Times New Roman"/>
            <w:spacing w:val="20"/>
          </w:rPr>
          <w:t xml:space="preserve"> </w:t>
        </w:r>
        <w:r w:rsidRPr="00E31DFB">
          <w:rPr>
            <w:rFonts w:cs="Times New Roman"/>
            <w:spacing w:val="-1"/>
          </w:rPr>
          <w:t>Questionnaire</w:t>
        </w:r>
        <w:r w:rsidRPr="00E31DFB">
          <w:rPr>
            <w:rFonts w:cs="Times New Roman"/>
            <w:spacing w:val="20"/>
          </w:rPr>
          <w:t xml:space="preserve"> </w:t>
        </w:r>
        <w:r w:rsidRPr="00E31DFB">
          <w:rPr>
            <w:rFonts w:cs="Times New Roman"/>
          </w:rPr>
          <w:t>is</w:t>
        </w:r>
        <w:r w:rsidRPr="00E31DFB">
          <w:rPr>
            <w:rFonts w:cs="Times New Roman"/>
            <w:spacing w:val="22"/>
          </w:rPr>
          <w:t xml:space="preserve"> </w:t>
        </w:r>
        <w:r w:rsidRPr="00E31DFB">
          <w:rPr>
            <w:rFonts w:cs="Times New Roman"/>
            <w:spacing w:val="-1"/>
          </w:rPr>
          <w:t>intended</w:t>
        </w:r>
        <w:r w:rsidRPr="00E31DFB">
          <w:rPr>
            <w:rFonts w:cs="Times New Roman"/>
            <w:spacing w:val="23"/>
          </w:rPr>
          <w:t xml:space="preserve"> </w:t>
        </w:r>
        <w:r w:rsidRPr="00E31DFB">
          <w:rPr>
            <w:rFonts w:cs="Times New Roman"/>
          </w:rPr>
          <w:t>for</w:t>
        </w:r>
        <w:r w:rsidRPr="00E31DFB">
          <w:rPr>
            <w:rFonts w:cs="Times New Roman"/>
            <w:spacing w:val="22"/>
          </w:rPr>
          <w:t xml:space="preserve"> </w:t>
        </w:r>
        <w:r w:rsidRPr="00E31DFB">
          <w:rPr>
            <w:rFonts w:cs="Times New Roman"/>
            <w:spacing w:val="-1"/>
          </w:rPr>
          <w:t>members</w:t>
        </w:r>
        <w:r w:rsidRPr="00E31DFB">
          <w:rPr>
            <w:rFonts w:cs="Times New Roman"/>
            <w:spacing w:val="20"/>
          </w:rPr>
          <w:t xml:space="preserve"> </w:t>
        </w:r>
        <w:r w:rsidRPr="00E31DFB">
          <w:rPr>
            <w:rFonts w:cs="Times New Roman"/>
          </w:rPr>
          <w:t>of</w:t>
        </w:r>
        <w:r w:rsidRPr="00E31DFB">
          <w:rPr>
            <w:rFonts w:cs="Times New Roman"/>
            <w:spacing w:val="22"/>
          </w:rPr>
          <w:t xml:space="preserve"> </w:t>
        </w:r>
        <w:r w:rsidRPr="00E31DFB">
          <w:rPr>
            <w:rFonts w:cs="Times New Roman"/>
          </w:rPr>
          <w:t>the</w:t>
        </w:r>
        <w:r w:rsidRPr="00E31DFB">
          <w:rPr>
            <w:rFonts w:cs="Times New Roman"/>
            <w:spacing w:val="20"/>
          </w:rPr>
          <w:t xml:space="preserve"> </w:t>
        </w:r>
        <w:r w:rsidRPr="00E31DFB">
          <w:rPr>
            <w:rFonts w:cs="Times New Roman"/>
            <w:spacing w:val="-1"/>
          </w:rPr>
          <w:t>public,</w:t>
        </w:r>
        <w:r w:rsidRPr="00E31DFB">
          <w:rPr>
            <w:rFonts w:cs="Times New Roman"/>
            <w:spacing w:val="29"/>
          </w:rPr>
          <w:t xml:space="preserve"> </w:t>
        </w:r>
        <w:r w:rsidRPr="00E31DFB">
          <w:rPr>
            <w:rFonts w:cs="Times New Roman"/>
            <w:spacing w:val="-1"/>
          </w:rPr>
          <w:t>NOAA</w:t>
        </w:r>
        <w:r w:rsidRPr="00E31DFB">
          <w:rPr>
            <w:rFonts w:cs="Times New Roman"/>
            <w:spacing w:val="20"/>
          </w:rPr>
          <w:t xml:space="preserve"> </w:t>
        </w:r>
        <w:r w:rsidRPr="00E31DFB">
          <w:rPr>
            <w:rFonts w:cs="Times New Roman"/>
          </w:rPr>
          <w:t>must</w:t>
        </w:r>
        <w:r w:rsidRPr="00E31DFB">
          <w:rPr>
            <w:rFonts w:cs="Times New Roman"/>
            <w:spacing w:val="22"/>
          </w:rPr>
          <w:t xml:space="preserve"> </w:t>
        </w:r>
        <w:r w:rsidRPr="00E31DFB">
          <w:rPr>
            <w:rFonts w:cs="Times New Roman"/>
          </w:rPr>
          <w:t>use</w:t>
        </w:r>
        <w:r w:rsidRPr="00E31DFB">
          <w:rPr>
            <w:rFonts w:cs="Times New Roman"/>
            <w:spacing w:val="22"/>
          </w:rPr>
          <w:t xml:space="preserve"> </w:t>
        </w:r>
        <w:r w:rsidRPr="00E31DFB">
          <w:rPr>
            <w:rFonts w:cs="Times New Roman"/>
          </w:rPr>
          <w:t>the</w:t>
        </w:r>
        <w:r w:rsidRPr="00E31DFB">
          <w:rPr>
            <w:rFonts w:cs="Times New Roman"/>
            <w:spacing w:val="83"/>
          </w:rPr>
          <w:t xml:space="preserve"> </w:t>
        </w:r>
        <w:r w:rsidRPr="00E31DFB">
          <w:rPr>
            <w:rFonts w:cs="Times New Roman"/>
            <w:spacing w:val="-1"/>
          </w:rPr>
          <w:t>Questionnaire</w:t>
        </w:r>
        <w:r w:rsidRPr="00E31DFB">
          <w:rPr>
            <w:rFonts w:cs="Times New Roman"/>
            <w:spacing w:val="30"/>
          </w:rPr>
          <w:t xml:space="preserve"> </w:t>
        </w:r>
        <w:r w:rsidRPr="00E31DFB">
          <w:rPr>
            <w:rFonts w:cs="Times New Roman"/>
          </w:rPr>
          <w:t>in</w:t>
        </w:r>
        <w:r w:rsidRPr="00E31DFB">
          <w:rPr>
            <w:rFonts w:cs="Times New Roman"/>
            <w:spacing w:val="34"/>
          </w:rPr>
          <w:t xml:space="preserve"> </w:t>
        </w:r>
        <w:r w:rsidRPr="00E31DFB">
          <w:rPr>
            <w:rFonts w:cs="Times New Roman"/>
            <w:spacing w:val="-1"/>
          </w:rPr>
          <w:t>accordance</w:t>
        </w:r>
        <w:r w:rsidRPr="00E31DFB">
          <w:rPr>
            <w:rFonts w:cs="Times New Roman"/>
            <w:spacing w:val="33"/>
          </w:rPr>
          <w:t xml:space="preserve"> </w:t>
        </w:r>
        <w:r w:rsidRPr="00E31DFB">
          <w:rPr>
            <w:rFonts w:cs="Times New Roman"/>
          </w:rPr>
          <w:t>with</w:t>
        </w:r>
        <w:r w:rsidRPr="00E31DFB">
          <w:rPr>
            <w:rFonts w:cs="Times New Roman"/>
            <w:spacing w:val="31"/>
          </w:rPr>
          <w:t xml:space="preserve"> </w:t>
        </w:r>
        <w:r w:rsidRPr="00E31DFB">
          <w:rPr>
            <w:rFonts w:cs="Times New Roman"/>
          </w:rPr>
          <w:t>the</w:t>
        </w:r>
        <w:r w:rsidRPr="00E31DFB">
          <w:rPr>
            <w:rFonts w:cs="Times New Roman"/>
            <w:spacing w:val="30"/>
          </w:rPr>
          <w:t xml:space="preserve"> </w:t>
        </w:r>
        <w:r w:rsidRPr="00E31DFB">
          <w:rPr>
            <w:rFonts w:cs="Times New Roman"/>
            <w:spacing w:val="-1"/>
          </w:rPr>
          <w:t>Paperwork</w:t>
        </w:r>
        <w:r w:rsidRPr="00E31DFB">
          <w:rPr>
            <w:rFonts w:cs="Times New Roman"/>
            <w:spacing w:val="30"/>
          </w:rPr>
          <w:t xml:space="preserve"> </w:t>
        </w:r>
        <w:r w:rsidRPr="00E31DFB">
          <w:rPr>
            <w:rFonts w:cs="Times New Roman"/>
            <w:spacing w:val="-1"/>
          </w:rPr>
          <w:t>Reduction</w:t>
        </w:r>
        <w:r w:rsidRPr="00E31DFB">
          <w:rPr>
            <w:rFonts w:cs="Times New Roman"/>
            <w:spacing w:val="30"/>
          </w:rPr>
          <w:t xml:space="preserve"> </w:t>
        </w:r>
        <w:r w:rsidRPr="00E31DFB">
          <w:rPr>
            <w:rFonts w:cs="Times New Roman"/>
            <w:spacing w:val="-1"/>
          </w:rPr>
          <w:t>Act</w:t>
        </w:r>
        <w:r w:rsidRPr="00E31DFB">
          <w:rPr>
            <w:rFonts w:cs="Times New Roman"/>
            <w:spacing w:val="33"/>
          </w:rPr>
          <w:t xml:space="preserve"> </w:t>
        </w:r>
        <w:r w:rsidRPr="00E31DFB">
          <w:rPr>
            <w:rFonts w:cs="Times New Roman"/>
          </w:rPr>
          <w:t>(“PRA”;</w:t>
        </w:r>
        <w:r w:rsidRPr="00E31DFB">
          <w:rPr>
            <w:rFonts w:cs="Times New Roman"/>
            <w:spacing w:val="31"/>
          </w:rPr>
          <w:t xml:space="preserve"> </w:t>
        </w:r>
        <w:r w:rsidRPr="00E31DFB">
          <w:rPr>
            <w:rFonts w:cs="Times New Roman"/>
          </w:rPr>
          <w:t>44</w:t>
        </w:r>
        <w:r w:rsidRPr="00E31DFB">
          <w:rPr>
            <w:rFonts w:cs="Times New Roman"/>
            <w:spacing w:val="30"/>
          </w:rPr>
          <w:t xml:space="preserve"> </w:t>
        </w:r>
        <w:r w:rsidRPr="00E31DFB">
          <w:rPr>
            <w:rFonts w:cs="Times New Roman"/>
          </w:rPr>
          <w:t>U.S.C.</w:t>
        </w:r>
        <w:r w:rsidRPr="00E31DFB">
          <w:rPr>
            <w:rFonts w:cs="Times New Roman"/>
            <w:spacing w:val="32"/>
          </w:rPr>
          <w:t xml:space="preserve"> </w:t>
        </w:r>
        <w:r w:rsidRPr="00E31DFB">
          <w:rPr>
            <w:rFonts w:cs="Times New Roman"/>
          </w:rPr>
          <w:t>§§</w:t>
        </w:r>
        <w:r w:rsidRPr="00E31DFB">
          <w:rPr>
            <w:rFonts w:cs="Times New Roman"/>
            <w:spacing w:val="30"/>
          </w:rPr>
          <w:t xml:space="preserve"> </w:t>
        </w:r>
        <w:r w:rsidRPr="00E31DFB">
          <w:rPr>
            <w:rFonts w:cs="Times New Roman"/>
          </w:rPr>
          <w:t>3501</w:t>
        </w:r>
        <w:r w:rsidRPr="00E31DFB">
          <w:rPr>
            <w:rFonts w:cs="Times New Roman"/>
            <w:color w:val="242424"/>
          </w:rPr>
          <w:t>–</w:t>
        </w:r>
        <w:r w:rsidRPr="00E31DFB">
          <w:rPr>
            <w:rFonts w:cs="Times New Roman"/>
            <w:color w:val="242424"/>
            <w:spacing w:val="71"/>
          </w:rPr>
          <w:t xml:space="preserve"> </w:t>
        </w:r>
        <w:r w:rsidRPr="00E31DFB">
          <w:rPr>
            <w:rFonts w:cs="Times New Roman"/>
          </w:rPr>
          <w:t>3521).</w:t>
        </w:r>
        <w:r w:rsidRPr="00E31DFB">
          <w:rPr>
            <w:rFonts w:cs="Times New Roman"/>
            <w:spacing w:val="11"/>
          </w:rPr>
          <w:t xml:space="preserve"> </w:t>
        </w:r>
        <w:r w:rsidRPr="00E31DFB">
          <w:rPr>
            <w:rFonts w:cs="Times New Roman"/>
            <w:spacing w:val="-1"/>
          </w:rPr>
          <w:t>Congress</w:t>
        </w:r>
        <w:r w:rsidRPr="00E31DFB">
          <w:rPr>
            <w:rFonts w:cs="Times New Roman"/>
            <w:spacing w:val="12"/>
          </w:rPr>
          <w:t xml:space="preserve"> </w:t>
        </w:r>
        <w:r w:rsidRPr="00E31DFB">
          <w:rPr>
            <w:rFonts w:cs="Times New Roman"/>
          </w:rPr>
          <w:t>passed</w:t>
        </w:r>
        <w:r w:rsidRPr="00E31DFB">
          <w:rPr>
            <w:rFonts w:cs="Times New Roman"/>
            <w:spacing w:val="11"/>
          </w:rPr>
          <w:t xml:space="preserve"> </w:t>
        </w:r>
        <w:r w:rsidRPr="00E31DFB">
          <w:rPr>
            <w:rFonts w:cs="Times New Roman"/>
          </w:rPr>
          <w:t>the</w:t>
        </w:r>
        <w:r w:rsidRPr="00E31DFB">
          <w:rPr>
            <w:rFonts w:cs="Times New Roman"/>
            <w:spacing w:val="10"/>
          </w:rPr>
          <w:t xml:space="preserve"> </w:t>
        </w:r>
        <w:r w:rsidRPr="00E31DFB">
          <w:rPr>
            <w:rFonts w:cs="Times New Roman"/>
          </w:rPr>
          <w:t>PRA</w:t>
        </w:r>
        <w:r w:rsidRPr="00E31DFB">
          <w:rPr>
            <w:rFonts w:cs="Times New Roman"/>
            <w:spacing w:val="11"/>
          </w:rPr>
          <w:t xml:space="preserve"> </w:t>
        </w:r>
        <w:r w:rsidRPr="00E31DFB">
          <w:rPr>
            <w:rFonts w:cs="Times New Roman"/>
            <w:spacing w:val="1"/>
          </w:rPr>
          <w:t>to</w:t>
        </w:r>
        <w:r w:rsidRPr="00E31DFB">
          <w:rPr>
            <w:rFonts w:cs="Times New Roman"/>
            <w:spacing w:val="11"/>
          </w:rPr>
          <w:t xml:space="preserve"> </w:t>
        </w:r>
        <w:r w:rsidRPr="00E31DFB">
          <w:rPr>
            <w:rFonts w:cs="Times New Roman"/>
          </w:rPr>
          <w:t>minimize</w:t>
        </w:r>
        <w:r w:rsidRPr="00E31DFB">
          <w:rPr>
            <w:rFonts w:cs="Times New Roman"/>
            <w:spacing w:val="10"/>
          </w:rPr>
          <w:t xml:space="preserve"> </w:t>
        </w:r>
        <w:r w:rsidRPr="00E31DFB">
          <w:rPr>
            <w:rFonts w:cs="Times New Roman"/>
          </w:rPr>
          <w:t>the</w:t>
        </w:r>
        <w:r w:rsidRPr="00E31DFB">
          <w:rPr>
            <w:rFonts w:cs="Times New Roman"/>
            <w:spacing w:val="11"/>
          </w:rPr>
          <w:t xml:space="preserve"> </w:t>
        </w:r>
        <w:r w:rsidRPr="00E31DFB">
          <w:rPr>
            <w:rFonts w:cs="Times New Roman"/>
            <w:spacing w:val="-1"/>
          </w:rPr>
          <w:t>paperwork</w:t>
        </w:r>
        <w:r w:rsidRPr="00E31DFB">
          <w:rPr>
            <w:rFonts w:cs="Times New Roman"/>
            <w:spacing w:val="11"/>
          </w:rPr>
          <w:t xml:space="preserve"> </w:t>
        </w:r>
        <w:r w:rsidRPr="00E31DFB">
          <w:rPr>
            <w:rFonts w:cs="Times New Roman"/>
          </w:rPr>
          <w:t>burden</w:t>
        </w:r>
        <w:r w:rsidRPr="00E31DFB">
          <w:rPr>
            <w:rFonts w:cs="Times New Roman"/>
            <w:spacing w:val="11"/>
          </w:rPr>
          <w:t xml:space="preserve"> </w:t>
        </w:r>
        <w:r w:rsidRPr="00E31DFB">
          <w:rPr>
            <w:rFonts w:cs="Times New Roman"/>
          </w:rPr>
          <w:t>for</w:t>
        </w:r>
        <w:r w:rsidRPr="00E31DFB">
          <w:rPr>
            <w:rFonts w:cs="Times New Roman"/>
            <w:spacing w:val="15"/>
          </w:rPr>
          <w:t xml:space="preserve"> </w:t>
        </w:r>
        <w:r w:rsidRPr="00E31DFB">
          <w:rPr>
            <w:rFonts w:cs="Times New Roman"/>
            <w:spacing w:val="-1"/>
          </w:rPr>
          <w:t>non-federal</w:t>
        </w:r>
        <w:r w:rsidRPr="00E31DFB">
          <w:rPr>
            <w:rFonts w:cs="Times New Roman"/>
            <w:spacing w:val="12"/>
          </w:rPr>
          <w:t xml:space="preserve"> </w:t>
        </w:r>
        <w:r w:rsidRPr="00E31DFB">
          <w:rPr>
            <w:rFonts w:cs="Times New Roman"/>
            <w:spacing w:val="-1"/>
          </w:rPr>
          <w:t>entities</w:t>
        </w:r>
        <w:r w:rsidRPr="00E31DFB">
          <w:rPr>
            <w:rFonts w:cs="Times New Roman"/>
            <w:spacing w:val="14"/>
          </w:rPr>
          <w:t xml:space="preserve"> </w:t>
        </w:r>
        <w:r w:rsidRPr="00E31DFB">
          <w:rPr>
            <w:rFonts w:cs="Times New Roman"/>
            <w:spacing w:val="-1"/>
          </w:rPr>
          <w:t>and</w:t>
        </w:r>
        <w:r w:rsidRPr="00E31DFB">
          <w:rPr>
            <w:rFonts w:cs="Times New Roman"/>
            <w:spacing w:val="69"/>
          </w:rPr>
          <w:t xml:space="preserve"> </w:t>
        </w:r>
        <w:r w:rsidRPr="00E31DFB">
          <w:rPr>
            <w:rFonts w:cs="Times New Roman"/>
            <w:spacing w:val="-1"/>
          </w:rPr>
          <w:t>members</w:t>
        </w:r>
        <w:r w:rsidRPr="00E31DFB">
          <w:rPr>
            <w:rFonts w:cs="Times New Roman"/>
            <w:spacing w:val="30"/>
          </w:rPr>
          <w:t xml:space="preserve"> </w:t>
        </w:r>
        <w:r w:rsidRPr="00E31DFB">
          <w:rPr>
            <w:rFonts w:cs="Times New Roman"/>
          </w:rPr>
          <w:t>of</w:t>
        </w:r>
        <w:r w:rsidRPr="00E31DFB">
          <w:rPr>
            <w:rFonts w:cs="Times New Roman"/>
            <w:spacing w:val="30"/>
          </w:rPr>
          <w:t xml:space="preserve"> </w:t>
        </w:r>
        <w:r w:rsidRPr="00E31DFB">
          <w:rPr>
            <w:rFonts w:cs="Times New Roman"/>
          </w:rPr>
          <w:t>the</w:t>
        </w:r>
        <w:r w:rsidRPr="00E31DFB">
          <w:rPr>
            <w:rFonts w:cs="Times New Roman"/>
            <w:spacing w:val="30"/>
          </w:rPr>
          <w:t xml:space="preserve"> </w:t>
        </w:r>
        <w:r w:rsidRPr="00E31DFB">
          <w:rPr>
            <w:rFonts w:cs="Times New Roman"/>
          </w:rPr>
          <w:t>public</w:t>
        </w:r>
        <w:r w:rsidRPr="00E31DFB">
          <w:rPr>
            <w:rFonts w:cs="Times New Roman"/>
            <w:spacing w:val="30"/>
          </w:rPr>
          <w:t xml:space="preserve"> </w:t>
        </w:r>
        <w:r w:rsidRPr="00E31DFB">
          <w:rPr>
            <w:rFonts w:cs="Times New Roman"/>
            <w:spacing w:val="-1"/>
          </w:rPr>
          <w:t>that</w:t>
        </w:r>
        <w:r w:rsidRPr="00E31DFB">
          <w:rPr>
            <w:rFonts w:cs="Times New Roman"/>
            <w:spacing w:val="31"/>
          </w:rPr>
          <w:t xml:space="preserve"> </w:t>
        </w:r>
        <w:r w:rsidRPr="00E31DFB">
          <w:rPr>
            <w:rFonts w:cs="Times New Roman"/>
            <w:spacing w:val="-1"/>
          </w:rPr>
          <w:t>can</w:t>
        </w:r>
        <w:r w:rsidRPr="00E31DFB">
          <w:rPr>
            <w:rFonts w:cs="Times New Roman"/>
            <w:spacing w:val="30"/>
          </w:rPr>
          <w:t xml:space="preserve"> </w:t>
        </w:r>
        <w:r w:rsidRPr="00E31DFB">
          <w:rPr>
            <w:rFonts w:cs="Times New Roman"/>
            <w:spacing w:val="-1"/>
          </w:rPr>
          <w:t>result</w:t>
        </w:r>
        <w:r w:rsidRPr="00E31DFB">
          <w:rPr>
            <w:rFonts w:cs="Times New Roman"/>
            <w:spacing w:val="34"/>
          </w:rPr>
          <w:t xml:space="preserve"> </w:t>
        </w:r>
        <w:r w:rsidRPr="00E31DFB">
          <w:rPr>
            <w:rFonts w:cs="Times New Roman"/>
            <w:spacing w:val="-1"/>
          </w:rPr>
          <w:t>from</w:t>
        </w:r>
        <w:r w:rsidRPr="00E31DFB">
          <w:rPr>
            <w:rFonts w:cs="Times New Roman"/>
            <w:spacing w:val="31"/>
          </w:rPr>
          <w:t xml:space="preserve"> </w:t>
        </w:r>
        <w:r w:rsidRPr="00E31DFB">
          <w:rPr>
            <w:rFonts w:cs="Times New Roman"/>
          </w:rPr>
          <w:t>the</w:t>
        </w:r>
        <w:r w:rsidRPr="00E31DFB">
          <w:rPr>
            <w:rFonts w:cs="Times New Roman"/>
            <w:spacing w:val="30"/>
          </w:rPr>
          <w:t xml:space="preserve"> </w:t>
        </w:r>
        <w:r w:rsidRPr="00E31DFB">
          <w:rPr>
            <w:rFonts w:cs="Times New Roman"/>
            <w:spacing w:val="-1"/>
          </w:rPr>
          <w:t>collection</w:t>
        </w:r>
        <w:r w:rsidRPr="00E31DFB">
          <w:rPr>
            <w:rFonts w:cs="Times New Roman"/>
            <w:spacing w:val="30"/>
          </w:rPr>
          <w:t xml:space="preserve"> </w:t>
        </w:r>
        <w:r w:rsidRPr="00E31DFB">
          <w:rPr>
            <w:rFonts w:cs="Times New Roman"/>
          </w:rPr>
          <w:t>of</w:t>
        </w:r>
        <w:r w:rsidRPr="00E31DFB">
          <w:rPr>
            <w:rFonts w:cs="Times New Roman"/>
            <w:spacing w:val="30"/>
          </w:rPr>
          <w:t xml:space="preserve"> </w:t>
        </w:r>
        <w:r w:rsidRPr="00E31DFB">
          <w:rPr>
            <w:rFonts w:cs="Times New Roman"/>
            <w:spacing w:val="-1"/>
          </w:rPr>
          <w:t>information</w:t>
        </w:r>
        <w:r w:rsidRPr="00E31DFB">
          <w:rPr>
            <w:rFonts w:cs="Times New Roman"/>
            <w:spacing w:val="31"/>
          </w:rPr>
          <w:t xml:space="preserve"> </w:t>
        </w:r>
        <w:r w:rsidRPr="00E31DFB">
          <w:rPr>
            <w:rFonts w:cs="Times New Roman"/>
            <w:spacing w:val="1"/>
          </w:rPr>
          <w:t>by</w:t>
        </w:r>
        <w:r w:rsidRPr="00E31DFB">
          <w:rPr>
            <w:rFonts w:cs="Times New Roman"/>
            <w:spacing w:val="23"/>
          </w:rPr>
          <w:t xml:space="preserve"> </w:t>
        </w:r>
        <w:r w:rsidRPr="00E31DFB">
          <w:rPr>
            <w:rFonts w:cs="Times New Roman"/>
          </w:rPr>
          <w:t>or</w:t>
        </w:r>
        <w:r w:rsidRPr="00E31DFB">
          <w:rPr>
            <w:rFonts w:cs="Times New Roman"/>
            <w:spacing w:val="30"/>
          </w:rPr>
          <w:t xml:space="preserve"> </w:t>
        </w:r>
        <w:r w:rsidRPr="00E31DFB">
          <w:rPr>
            <w:rFonts w:cs="Times New Roman"/>
          </w:rPr>
          <w:t>for</w:t>
        </w:r>
        <w:r w:rsidRPr="00E31DFB">
          <w:rPr>
            <w:rFonts w:cs="Times New Roman"/>
            <w:spacing w:val="30"/>
          </w:rPr>
          <w:t xml:space="preserve"> </w:t>
        </w:r>
        <w:r w:rsidRPr="00E31DFB">
          <w:rPr>
            <w:rFonts w:cs="Times New Roman"/>
          </w:rPr>
          <w:t>the</w:t>
        </w:r>
        <w:r w:rsidRPr="00E31DFB">
          <w:rPr>
            <w:rFonts w:cs="Times New Roman"/>
            <w:spacing w:val="30"/>
          </w:rPr>
          <w:t xml:space="preserve"> </w:t>
        </w:r>
        <w:r w:rsidRPr="00E31DFB">
          <w:rPr>
            <w:rFonts w:cs="Times New Roman"/>
            <w:spacing w:val="-1"/>
          </w:rPr>
          <w:t>federal</w:t>
        </w:r>
        <w:r w:rsidRPr="00E31DFB">
          <w:rPr>
            <w:rFonts w:cs="Times New Roman"/>
            <w:spacing w:val="73"/>
          </w:rPr>
          <w:t xml:space="preserve"> </w:t>
        </w:r>
        <w:r w:rsidRPr="00E31DFB">
          <w:rPr>
            <w:rFonts w:cs="Times New Roman"/>
            <w:spacing w:val="-1"/>
          </w:rPr>
          <w:t>government.</w:t>
        </w:r>
        <w:r w:rsidRPr="00E31DFB">
          <w:rPr>
            <w:rFonts w:cs="Times New Roman"/>
            <w:spacing w:val="12"/>
          </w:rPr>
          <w:t xml:space="preserve"> </w:t>
        </w:r>
        <w:r w:rsidRPr="00E31DFB">
          <w:rPr>
            <w:rFonts w:cs="Times New Roman"/>
          </w:rPr>
          <w:t>The</w:t>
        </w:r>
        <w:r w:rsidRPr="00E31DFB">
          <w:rPr>
            <w:rFonts w:cs="Times New Roman"/>
            <w:spacing w:val="10"/>
          </w:rPr>
          <w:t xml:space="preserve"> </w:t>
        </w:r>
        <w:r w:rsidRPr="00E31DFB">
          <w:rPr>
            <w:rFonts w:cs="Times New Roman"/>
          </w:rPr>
          <w:t>PRA</w:t>
        </w:r>
        <w:r w:rsidRPr="00E31DFB">
          <w:rPr>
            <w:rFonts w:cs="Times New Roman"/>
            <w:spacing w:val="11"/>
          </w:rPr>
          <w:t xml:space="preserve"> </w:t>
        </w:r>
        <w:r w:rsidRPr="00E31DFB">
          <w:rPr>
            <w:rFonts w:cs="Times New Roman"/>
          </w:rPr>
          <w:t>is</w:t>
        </w:r>
        <w:r w:rsidRPr="00E31DFB">
          <w:rPr>
            <w:rFonts w:cs="Times New Roman"/>
            <w:spacing w:val="11"/>
          </w:rPr>
          <w:t xml:space="preserve"> </w:t>
        </w:r>
        <w:r w:rsidRPr="00E31DFB">
          <w:rPr>
            <w:rFonts w:cs="Times New Roman"/>
            <w:spacing w:val="-1"/>
          </w:rPr>
          <w:t>administered</w:t>
        </w:r>
        <w:r w:rsidRPr="00E31DFB">
          <w:rPr>
            <w:rFonts w:cs="Times New Roman"/>
            <w:spacing w:val="11"/>
          </w:rPr>
          <w:t xml:space="preserve"> </w:t>
        </w:r>
        <w:r w:rsidRPr="00E31DFB">
          <w:rPr>
            <w:rFonts w:cs="Times New Roman"/>
            <w:spacing w:val="1"/>
          </w:rPr>
          <w:t>by</w:t>
        </w:r>
        <w:r w:rsidRPr="00E31DFB">
          <w:rPr>
            <w:rFonts w:cs="Times New Roman"/>
            <w:spacing w:val="4"/>
          </w:rPr>
          <w:t xml:space="preserve"> </w:t>
        </w:r>
        <w:r w:rsidRPr="00E31DFB">
          <w:rPr>
            <w:rFonts w:cs="Times New Roman"/>
          </w:rPr>
          <w:t>the</w:t>
        </w:r>
        <w:r w:rsidRPr="00E31DFB">
          <w:rPr>
            <w:rFonts w:cs="Times New Roman"/>
            <w:spacing w:val="13"/>
          </w:rPr>
          <w:t xml:space="preserve"> </w:t>
        </w:r>
        <w:r w:rsidRPr="00E31DFB">
          <w:rPr>
            <w:rFonts w:cs="Times New Roman"/>
          </w:rPr>
          <w:t>Office</w:t>
        </w:r>
        <w:r w:rsidRPr="00E31DFB">
          <w:rPr>
            <w:rFonts w:cs="Times New Roman"/>
            <w:spacing w:val="10"/>
          </w:rPr>
          <w:t xml:space="preserve"> </w:t>
        </w:r>
        <w:r w:rsidRPr="00E31DFB">
          <w:rPr>
            <w:rFonts w:cs="Times New Roman"/>
          </w:rPr>
          <w:t>of</w:t>
        </w:r>
        <w:r w:rsidRPr="00E31DFB">
          <w:rPr>
            <w:rFonts w:cs="Times New Roman"/>
            <w:spacing w:val="11"/>
          </w:rPr>
          <w:t xml:space="preserve"> </w:t>
        </w:r>
        <w:r w:rsidRPr="00E31DFB">
          <w:rPr>
            <w:rFonts w:cs="Times New Roman"/>
            <w:spacing w:val="-1"/>
          </w:rPr>
          <w:t>Management</w:t>
        </w:r>
        <w:r w:rsidRPr="00E31DFB">
          <w:rPr>
            <w:rFonts w:cs="Times New Roman"/>
            <w:spacing w:val="11"/>
          </w:rPr>
          <w:t xml:space="preserve"> </w:t>
        </w:r>
        <w:r w:rsidRPr="00E31DFB">
          <w:rPr>
            <w:rFonts w:cs="Times New Roman"/>
            <w:spacing w:val="-1"/>
          </w:rPr>
          <w:t>and</w:t>
        </w:r>
        <w:r w:rsidRPr="00E31DFB">
          <w:rPr>
            <w:rFonts w:cs="Times New Roman"/>
            <w:spacing w:val="14"/>
          </w:rPr>
          <w:t xml:space="preserve"> </w:t>
        </w:r>
        <w:r w:rsidRPr="00E31DFB">
          <w:rPr>
            <w:rFonts w:cs="Times New Roman"/>
            <w:spacing w:val="-1"/>
          </w:rPr>
          <w:t>Budget</w:t>
        </w:r>
        <w:r w:rsidRPr="00E31DFB">
          <w:rPr>
            <w:rFonts w:cs="Times New Roman"/>
            <w:spacing w:val="12"/>
          </w:rPr>
          <w:t xml:space="preserve"> </w:t>
        </w:r>
        <w:r w:rsidRPr="00E31DFB">
          <w:rPr>
            <w:rFonts w:cs="Times New Roman"/>
          </w:rPr>
          <w:t>(OMB),</w:t>
        </w:r>
        <w:r w:rsidRPr="00E31DFB">
          <w:rPr>
            <w:rFonts w:cs="Times New Roman"/>
            <w:spacing w:val="11"/>
          </w:rPr>
          <w:t xml:space="preserve"> </w:t>
        </w:r>
        <w:r w:rsidRPr="00E31DFB">
          <w:rPr>
            <w:rFonts w:cs="Times New Roman"/>
            <w:spacing w:val="-1"/>
          </w:rPr>
          <w:t>which</w:t>
        </w:r>
        <w:r w:rsidRPr="00E31DFB">
          <w:rPr>
            <w:rFonts w:cs="Times New Roman"/>
            <w:spacing w:val="61"/>
          </w:rPr>
          <w:t xml:space="preserve"> </w:t>
        </w:r>
        <w:r w:rsidRPr="00E31DFB">
          <w:rPr>
            <w:rFonts w:cs="Times New Roman"/>
            <w:spacing w:val="-1"/>
          </w:rPr>
          <w:t>has</w:t>
        </w:r>
        <w:r w:rsidRPr="00E31DFB">
          <w:rPr>
            <w:rFonts w:cs="Times New Roman"/>
          </w:rPr>
          <w:t xml:space="preserve"> </w:t>
        </w:r>
        <w:r w:rsidRPr="00E31DFB">
          <w:rPr>
            <w:rFonts w:cs="Times New Roman"/>
            <w:spacing w:val="-1"/>
          </w:rPr>
          <w:t>reviewed</w:t>
        </w:r>
        <w:r w:rsidRPr="00E31DFB">
          <w:rPr>
            <w:rFonts w:cs="Times New Roman"/>
          </w:rPr>
          <w:t xml:space="preserve"> </w:t>
        </w:r>
        <w:r w:rsidRPr="00E31DFB">
          <w:rPr>
            <w:rFonts w:cs="Times New Roman"/>
            <w:spacing w:val="-1"/>
          </w:rPr>
          <w:t>and</w:t>
        </w:r>
        <w:r w:rsidRPr="00E31DFB">
          <w:rPr>
            <w:rFonts w:cs="Times New Roman"/>
            <w:spacing w:val="2"/>
          </w:rPr>
          <w:t xml:space="preserve"> </w:t>
        </w:r>
        <w:r w:rsidRPr="00E31DFB">
          <w:rPr>
            <w:rFonts w:cs="Times New Roman"/>
            <w:spacing w:val="-1"/>
          </w:rPr>
          <w:t>approved</w:t>
        </w:r>
        <w:r w:rsidRPr="00E31DFB">
          <w:rPr>
            <w:rFonts w:cs="Times New Roman"/>
            <w:spacing w:val="1"/>
          </w:rPr>
          <w:t xml:space="preserve"> </w:t>
        </w:r>
        <w:r w:rsidRPr="00E31DFB">
          <w:rPr>
            <w:rFonts w:cs="Times New Roman"/>
          </w:rPr>
          <w:t xml:space="preserve">the </w:t>
        </w:r>
        <w:r w:rsidRPr="00E31DFB">
          <w:rPr>
            <w:rFonts w:cs="Times New Roman"/>
            <w:spacing w:val="-1"/>
          </w:rPr>
          <w:t xml:space="preserve">Questionnaire </w:t>
        </w:r>
        <w:r w:rsidRPr="00E31DFB">
          <w:rPr>
            <w:rFonts w:cs="Times New Roman"/>
          </w:rPr>
          <w:t>(OMB</w:t>
        </w:r>
        <w:r w:rsidRPr="00E31DFB">
          <w:rPr>
            <w:rFonts w:cs="Times New Roman"/>
            <w:spacing w:val="-2"/>
          </w:rPr>
          <w:t xml:space="preserve"> </w:t>
        </w:r>
        <w:r w:rsidRPr="00E31DFB">
          <w:rPr>
            <w:rFonts w:cs="Times New Roman"/>
            <w:spacing w:val="-1"/>
          </w:rPr>
          <w:t>Approval</w:t>
        </w:r>
        <w:r w:rsidRPr="00E31DFB">
          <w:rPr>
            <w:rFonts w:cs="Times New Roman"/>
          </w:rPr>
          <w:t xml:space="preserve"> No. 0648-0538).</w:t>
        </w:r>
      </w:moveTo>
    </w:p>
    <w:moveToRangeEnd w:id="1233"/>
    <w:p w:rsidR="004549FB" w:rsidRPr="00E31DFB" w:rsidRDefault="004549FB">
      <w:pPr>
        <w:tabs>
          <w:tab w:val="left" w:pos="2594"/>
        </w:tabs>
        <w:ind w:right="261"/>
        <w:rPr>
          <w:ins w:id="1239" w:author="PPI" w:date="2015-04-28T08:38:00Z"/>
          <w:rFonts w:ascii="Times New Roman" w:hAnsi="Times New Roman" w:cs="Times New Roman"/>
          <w:w w:val="105"/>
          <w:sz w:val="24"/>
          <w:szCs w:val="24"/>
        </w:rPr>
        <w:pPrChange w:id="1240" w:author="PPI" w:date="2015-04-29T11:48:00Z">
          <w:pPr>
            <w:tabs>
              <w:tab w:val="left" w:pos="2594"/>
            </w:tabs>
            <w:spacing w:line="276" w:lineRule="auto"/>
            <w:ind w:right="261"/>
          </w:pPr>
        </w:pPrChange>
      </w:pPr>
    </w:p>
    <w:p w:rsidR="003C52FE" w:rsidRPr="00E31DFB" w:rsidRDefault="00C02BC7">
      <w:pPr>
        <w:tabs>
          <w:tab w:val="left" w:pos="2594"/>
        </w:tabs>
        <w:ind w:right="261"/>
        <w:rPr>
          <w:rFonts w:ascii="Times New Roman" w:eastAsia="Times New Roman" w:hAnsi="Times New Roman" w:cs="Times New Roman"/>
          <w:sz w:val="24"/>
          <w:szCs w:val="24"/>
        </w:rPr>
        <w:pPrChange w:id="1241" w:author="PPI" w:date="2015-04-29T11:48:00Z">
          <w:pPr>
            <w:tabs>
              <w:tab w:val="left" w:pos="2594"/>
            </w:tabs>
            <w:spacing w:line="276" w:lineRule="auto"/>
            <w:ind w:right="261"/>
          </w:pPr>
        </w:pPrChange>
      </w:pPr>
      <w:r w:rsidRPr="00E31DFB">
        <w:rPr>
          <w:rFonts w:ascii="Times New Roman" w:hAnsi="Times New Roman" w:cs="Times New Roman"/>
          <w:w w:val="105"/>
          <w:sz w:val="24"/>
          <w:szCs w:val="24"/>
        </w:rPr>
        <w:t>Public</w:t>
      </w:r>
      <w:r w:rsidRPr="00E31DFB">
        <w:rPr>
          <w:rFonts w:ascii="Times New Roman" w:hAnsi="Times New Roman" w:cs="Times New Roman"/>
          <w:spacing w:val="27"/>
          <w:w w:val="105"/>
          <w:sz w:val="24"/>
          <w:szCs w:val="24"/>
        </w:rPr>
        <w:t xml:space="preserve"> </w:t>
      </w:r>
      <w:r w:rsidRPr="00E31DFB">
        <w:rPr>
          <w:rFonts w:ascii="Times New Roman" w:hAnsi="Times New Roman" w:cs="Times New Roman"/>
          <w:w w:val="105"/>
          <w:sz w:val="24"/>
          <w:szCs w:val="24"/>
        </w:rPr>
        <w:t>reporting</w:t>
      </w:r>
      <w:r w:rsidRPr="00E31DFB">
        <w:rPr>
          <w:rFonts w:ascii="Times New Roman" w:hAnsi="Times New Roman" w:cs="Times New Roman"/>
          <w:spacing w:val="36"/>
          <w:w w:val="105"/>
          <w:sz w:val="24"/>
          <w:szCs w:val="24"/>
        </w:rPr>
        <w:t xml:space="preserve"> </w:t>
      </w:r>
      <w:r w:rsidRPr="00E31DFB">
        <w:rPr>
          <w:rFonts w:ascii="Times New Roman" w:hAnsi="Times New Roman" w:cs="Times New Roman"/>
          <w:w w:val="105"/>
          <w:sz w:val="24"/>
          <w:szCs w:val="24"/>
        </w:rPr>
        <w:t>burden</w:t>
      </w:r>
      <w:r w:rsidRPr="00E31DFB">
        <w:rPr>
          <w:rFonts w:ascii="Times New Roman" w:hAnsi="Times New Roman" w:cs="Times New Roman"/>
          <w:spacing w:val="33"/>
          <w:w w:val="105"/>
          <w:sz w:val="24"/>
          <w:szCs w:val="24"/>
        </w:rPr>
        <w:t xml:space="preserve"> </w:t>
      </w:r>
      <w:r w:rsidRPr="00E31DFB">
        <w:rPr>
          <w:rFonts w:ascii="Times New Roman" w:hAnsi="Times New Roman" w:cs="Times New Roman"/>
          <w:w w:val="105"/>
          <w:sz w:val="24"/>
          <w:szCs w:val="24"/>
        </w:rPr>
        <w:t>for</w:t>
      </w:r>
      <w:r w:rsidRPr="00E31DFB">
        <w:rPr>
          <w:rFonts w:ascii="Times New Roman" w:hAnsi="Times New Roman" w:cs="Times New Roman"/>
          <w:spacing w:val="17"/>
          <w:w w:val="105"/>
          <w:sz w:val="24"/>
          <w:szCs w:val="24"/>
        </w:rPr>
        <w:t xml:space="preserve"> </w:t>
      </w:r>
      <w:r w:rsidRPr="00E31DFB">
        <w:rPr>
          <w:rFonts w:ascii="Times New Roman" w:hAnsi="Times New Roman" w:cs="Times New Roman"/>
          <w:w w:val="105"/>
          <w:sz w:val="24"/>
          <w:szCs w:val="24"/>
        </w:rPr>
        <w:t>this</w:t>
      </w:r>
      <w:r w:rsidRPr="00E31DFB">
        <w:rPr>
          <w:rFonts w:ascii="Times New Roman" w:hAnsi="Times New Roman" w:cs="Times New Roman"/>
          <w:spacing w:val="29"/>
          <w:w w:val="105"/>
          <w:sz w:val="24"/>
          <w:szCs w:val="24"/>
        </w:rPr>
        <w:t xml:space="preserve"> </w:t>
      </w:r>
      <w:r w:rsidRPr="00E31DFB">
        <w:rPr>
          <w:rFonts w:ascii="Times New Roman" w:hAnsi="Times New Roman" w:cs="Times New Roman"/>
          <w:w w:val="105"/>
          <w:sz w:val="24"/>
          <w:szCs w:val="24"/>
        </w:rPr>
        <w:t>collection</w:t>
      </w:r>
      <w:r w:rsidRPr="00E31DFB">
        <w:rPr>
          <w:rFonts w:ascii="Times New Roman" w:hAnsi="Times New Roman" w:cs="Times New Roman"/>
          <w:spacing w:val="32"/>
          <w:w w:val="105"/>
          <w:sz w:val="24"/>
          <w:szCs w:val="24"/>
        </w:rPr>
        <w:t xml:space="preserve"> </w:t>
      </w:r>
      <w:r w:rsidRPr="00E31DFB">
        <w:rPr>
          <w:rFonts w:ascii="Times New Roman" w:hAnsi="Times New Roman" w:cs="Times New Roman"/>
          <w:w w:val="105"/>
          <w:sz w:val="24"/>
          <w:szCs w:val="24"/>
        </w:rPr>
        <w:t>of</w:t>
      </w:r>
      <w:r w:rsidRPr="00E31DFB">
        <w:rPr>
          <w:rFonts w:ascii="Times New Roman" w:hAnsi="Times New Roman" w:cs="Times New Roman"/>
          <w:spacing w:val="22"/>
          <w:w w:val="105"/>
          <w:sz w:val="24"/>
          <w:szCs w:val="24"/>
        </w:rPr>
        <w:t xml:space="preserve"> </w:t>
      </w:r>
      <w:r w:rsidRPr="00E31DFB">
        <w:rPr>
          <w:rFonts w:ascii="Times New Roman" w:hAnsi="Times New Roman" w:cs="Times New Roman"/>
          <w:w w:val="105"/>
          <w:sz w:val="24"/>
          <w:szCs w:val="24"/>
        </w:rPr>
        <w:t>information</w:t>
      </w:r>
      <w:r w:rsidRPr="00E31DFB">
        <w:rPr>
          <w:rFonts w:ascii="Times New Roman" w:hAnsi="Times New Roman" w:cs="Times New Roman"/>
          <w:spacing w:val="36"/>
          <w:w w:val="105"/>
          <w:sz w:val="24"/>
          <w:szCs w:val="24"/>
        </w:rPr>
        <w:t xml:space="preserve"> </w:t>
      </w:r>
      <w:r w:rsidRPr="00E31DFB">
        <w:rPr>
          <w:rFonts w:ascii="Times New Roman" w:hAnsi="Times New Roman" w:cs="Times New Roman"/>
          <w:w w:val="105"/>
          <w:sz w:val="24"/>
          <w:szCs w:val="24"/>
        </w:rPr>
        <w:t>is</w:t>
      </w:r>
      <w:r w:rsidRPr="00E31DFB">
        <w:rPr>
          <w:rFonts w:ascii="Times New Roman" w:hAnsi="Times New Roman" w:cs="Times New Roman"/>
          <w:spacing w:val="22"/>
          <w:w w:val="105"/>
          <w:sz w:val="24"/>
          <w:szCs w:val="24"/>
        </w:rPr>
        <w:t xml:space="preserve"> </w:t>
      </w:r>
      <w:r w:rsidRPr="00E31DFB">
        <w:rPr>
          <w:rFonts w:ascii="Times New Roman" w:hAnsi="Times New Roman" w:cs="Times New Roman"/>
          <w:w w:val="105"/>
          <w:sz w:val="24"/>
          <w:szCs w:val="24"/>
        </w:rPr>
        <w:t>estimated</w:t>
      </w:r>
      <w:r w:rsidRPr="00E31DFB">
        <w:rPr>
          <w:rFonts w:ascii="Times New Roman" w:hAnsi="Times New Roman" w:cs="Times New Roman"/>
          <w:spacing w:val="26"/>
          <w:w w:val="105"/>
          <w:sz w:val="24"/>
          <w:szCs w:val="24"/>
        </w:rPr>
        <w:t xml:space="preserve"> </w:t>
      </w:r>
      <w:r w:rsidRPr="00E31DFB">
        <w:rPr>
          <w:rFonts w:ascii="Times New Roman" w:hAnsi="Times New Roman" w:cs="Times New Roman"/>
          <w:w w:val="105"/>
          <w:sz w:val="24"/>
          <w:szCs w:val="24"/>
        </w:rPr>
        <w:t>to</w:t>
      </w:r>
      <w:r w:rsidRPr="00E31DFB">
        <w:rPr>
          <w:rFonts w:ascii="Times New Roman" w:hAnsi="Times New Roman" w:cs="Times New Roman"/>
          <w:spacing w:val="28"/>
          <w:w w:val="105"/>
          <w:sz w:val="24"/>
          <w:szCs w:val="24"/>
        </w:rPr>
        <w:t xml:space="preserve"> </w:t>
      </w:r>
      <w:r w:rsidRPr="00E31DFB">
        <w:rPr>
          <w:rFonts w:ascii="Times New Roman" w:hAnsi="Times New Roman" w:cs="Times New Roman"/>
          <w:w w:val="105"/>
          <w:sz w:val="24"/>
          <w:szCs w:val="24"/>
        </w:rPr>
        <w:t>average</w:t>
      </w:r>
      <w:r w:rsidRPr="00E31DFB">
        <w:rPr>
          <w:rFonts w:ascii="Times New Roman" w:hAnsi="Times New Roman" w:cs="Times New Roman"/>
          <w:spacing w:val="32"/>
          <w:w w:val="105"/>
          <w:sz w:val="24"/>
          <w:szCs w:val="24"/>
        </w:rPr>
        <w:t xml:space="preserve"> </w:t>
      </w:r>
      <w:r w:rsidRPr="00E31DFB">
        <w:rPr>
          <w:rFonts w:ascii="Times New Roman" w:hAnsi="Times New Roman" w:cs="Times New Roman"/>
          <w:w w:val="105"/>
          <w:sz w:val="24"/>
          <w:szCs w:val="24"/>
        </w:rPr>
        <w:t>3</w:t>
      </w:r>
      <w:r w:rsidRPr="00E31DFB">
        <w:rPr>
          <w:rFonts w:ascii="Times New Roman" w:hAnsi="Times New Roman" w:cs="Times New Roman"/>
          <w:spacing w:val="16"/>
          <w:w w:val="105"/>
          <w:sz w:val="24"/>
          <w:szCs w:val="24"/>
        </w:rPr>
        <w:t xml:space="preserve"> </w:t>
      </w:r>
      <w:r w:rsidRPr="00E31DFB">
        <w:rPr>
          <w:rFonts w:ascii="Times New Roman" w:hAnsi="Times New Roman" w:cs="Times New Roman"/>
          <w:w w:val="105"/>
          <w:sz w:val="24"/>
          <w:szCs w:val="24"/>
        </w:rPr>
        <w:t>hours</w:t>
      </w:r>
      <w:r w:rsidRPr="00E31DFB">
        <w:rPr>
          <w:rFonts w:ascii="Times New Roman" w:hAnsi="Times New Roman" w:cs="Times New Roman"/>
          <w:spacing w:val="25"/>
          <w:w w:val="105"/>
          <w:sz w:val="24"/>
          <w:szCs w:val="24"/>
        </w:rPr>
        <w:t xml:space="preserve"> </w:t>
      </w:r>
      <w:r w:rsidRPr="00E31DFB">
        <w:rPr>
          <w:rFonts w:ascii="Times New Roman" w:hAnsi="Times New Roman" w:cs="Times New Roman"/>
          <w:w w:val="105"/>
          <w:sz w:val="24"/>
          <w:szCs w:val="24"/>
        </w:rPr>
        <w:t>per</w:t>
      </w:r>
      <w:r w:rsidRPr="00E31DFB">
        <w:rPr>
          <w:rFonts w:ascii="Times New Roman" w:hAnsi="Times New Roman" w:cs="Times New Roman"/>
          <w:spacing w:val="26"/>
          <w:w w:val="105"/>
          <w:sz w:val="24"/>
          <w:szCs w:val="24"/>
        </w:rPr>
        <w:t xml:space="preserve"> </w:t>
      </w:r>
      <w:r w:rsidRPr="00E31DFB">
        <w:rPr>
          <w:rFonts w:ascii="Times New Roman" w:hAnsi="Times New Roman" w:cs="Times New Roman"/>
          <w:w w:val="105"/>
          <w:sz w:val="24"/>
          <w:szCs w:val="24"/>
        </w:rPr>
        <w:t>response,</w:t>
      </w:r>
      <w:r w:rsidRPr="00E31DFB">
        <w:rPr>
          <w:rFonts w:ascii="Times New Roman" w:hAnsi="Times New Roman" w:cs="Times New Roman"/>
          <w:w w:val="104"/>
          <w:sz w:val="24"/>
          <w:szCs w:val="24"/>
        </w:rPr>
        <w:t xml:space="preserve"> </w:t>
      </w:r>
      <w:r w:rsidRPr="00E31DFB">
        <w:rPr>
          <w:rFonts w:ascii="Times New Roman" w:hAnsi="Times New Roman" w:cs="Times New Roman"/>
          <w:w w:val="105"/>
          <w:sz w:val="24"/>
          <w:szCs w:val="24"/>
        </w:rPr>
        <w:t>including</w:t>
      </w:r>
      <w:r w:rsidRPr="00E31DFB">
        <w:rPr>
          <w:rFonts w:ascii="Times New Roman" w:hAnsi="Times New Roman" w:cs="Times New Roman"/>
          <w:spacing w:val="18"/>
          <w:w w:val="105"/>
          <w:sz w:val="24"/>
          <w:szCs w:val="24"/>
        </w:rPr>
        <w:t xml:space="preserve"> </w:t>
      </w:r>
      <w:r w:rsidRPr="00E31DFB">
        <w:rPr>
          <w:rFonts w:ascii="Times New Roman" w:hAnsi="Times New Roman" w:cs="Times New Roman"/>
          <w:w w:val="105"/>
          <w:sz w:val="24"/>
          <w:szCs w:val="24"/>
        </w:rPr>
        <w:t>the</w:t>
      </w:r>
      <w:r w:rsidRPr="00E31DFB">
        <w:rPr>
          <w:rFonts w:ascii="Times New Roman" w:hAnsi="Times New Roman" w:cs="Times New Roman"/>
          <w:spacing w:val="13"/>
          <w:w w:val="105"/>
          <w:sz w:val="24"/>
          <w:szCs w:val="24"/>
        </w:rPr>
        <w:t xml:space="preserve"> </w:t>
      </w:r>
      <w:r w:rsidRPr="00E31DFB">
        <w:rPr>
          <w:rFonts w:ascii="Times New Roman" w:hAnsi="Times New Roman" w:cs="Times New Roman"/>
          <w:w w:val="105"/>
          <w:sz w:val="24"/>
          <w:szCs w:val="24"/>
        </w:rPr>
        <w:t>time</w:t>
      </w:r>
      <w:r w:rsidRPr="00E31DFB">
        <w:rPr>
          <w:rFonts w:ascii="Times New Roman" w:hAnsi="Times New Roman" w:cs="Times New Roman"/>
          <w:spacing w:val="21"/>
          <w:w w:val="105"/>
          <w:sz w:val="24"/>
          <w:szCs w:val="24"/>
        </w:rPr>
        <w:t xml:space="preserve"> </w:t>
      </w:r>
      <w:r w:rsidRPr="00E31DFB">
        <w:rPr>
          <w:rFonts w:ascii="Times New Roman" w:hAnsi="Times New Roman" w:cs="Times New Roman"/>
          <w:w w:val="105"/>
          <w:sz w:val="24"/>
          <w:szCs w:val="24"/>
        </w:rPr>
        <w:t>for</w:t>
      </w:r>
      <w:r w:rsidRPr="00E31DFB">
        <w:rPr>
          <w:rFonts w:ascii="Times New Roman" w:hAnsi="Times New Roman" w:cs="Times New Roman"/>
          <w:spacing w:val="7"/>
          <w:w w:val="105"/>
          <w:sz w:val="24"/>
          <w:szCs w:val="24"/>
        </w:rPr>
        <w:t xml:space="preserve"> </w:t>
      </w:r>
      <w:r w:rsidRPr="00E31DFB">
        <w:rPr>
          <w:rFonts w:ascii="Times New Roman" w:hAnsi="Times New Roman" w:cs="Times New Roman"/>
          <w:w w:val="105"/>
          <w:sz w:val="24"/>
          <w:szCs w:val="24"/>
        </w:rPr>
        <w:t>reviewing</w:t>
      </w:r>
      <w:r w:rsidRPr="00E31DFB">
        <w:rPr>
          <w:rFonts w:ascii="Times New Roman" w:hAnsi="Times New Roman" w:cs="Times New Roman"/>
          <w:spacing w:val="32"/>
          <w:w w:val="105"/>
          <w:sz w:val="24"/>
          <w:szCs w:val="24"/>
        </w:rPr>
        <w:t xml:space="preserve"> </w:t>
      </w:r>
      <w:r w:rsidRPr="00E31DFB">
        <w:rPr>
          <w:rFonts w:ascii="Times New Roman" w:hAnsi="Times New Roman" w:cs="Times New Roman"/>
          <w:w w:val="105"/>
          <w:sz w:val="24"/>
          <w:szCs w:val="24"/>
        </w:rPr>
        <w:t>instructions,</w:t>
      </w:r>
      <w:r w:rsidRPr="00E31DFB">
        <w:rPr>
          <w:rFonts w:ascii="Times New Roman" w:hAnsi="Times New Roman" w:cs="Times New Roman"/>
          <w:spacing w:val="30"/>
          <w:w w:val="105"/>
          <w:sz w:val="24"/>
          <w:szCs w:val="24"/>
        </w:rPr>
        <w:t xml:space="preserve"> </w:t>
      </w:r>
      <w:r w:rsidRPr="00E31DFB">
        <w:rPr>
          <w:rFonts w:ascii="Times New Roman" w:hAnsi="Times New Roman" w:cs="Times New Roman"/>
          <w:w w:val="105"/>
          <w:sz w:val="24"/>
          <w:szCs w:val="24"/>
        </w:rPr>
        <w:t>searching</w:t>
      </w:r>
      <w:r w:rsidRPr="00E31DFB">
        <w:rPr>
          <w:rFonts w:ascii="Times New Roman" w:hAnsi="Times New Roman" w:cs="Times New Roman"/>
          <w:spacing w:val="21"/>
          <w:w w:val="105"/>
          <w:sz w:val="24"/>
          <w:szCs w:val="24"/>
        </w:rPr>
        <w:t xml:space="preserve"> </w:t>
      </w:r>
      <w:r w:rsidRPr="00E31DFB">
        <w:rPr>
          <w:rFonts w:ascii="Times New Roman" w:hAnsi="Times New Roman" w:cs="Times New Roman"/>
          <w:w w:val="105"/>
          <w:sz w:val="24"/>
          <w:szCs w:val="24"/>
        </w:rPr>
        <w:t>existing</w:t>
      </w:r>
      <w:r w:rsidRPr="00E31DFB">
        <w:rPr>
          <w:rFonts w:ascii="Times New Roman" w:hAnsi="Times New Roman" w:cs="Times New Roman"/>
          <w:spacing w:val="23"/>
          <w:w w:val="105"/>
          <w:sz w:val="24"/>
          <w:szCs w:val="24"/>
        </w:rPr>
        <w:t xml:space="preserve"> </w:t>
      </w:r>
      <w:r w:rsidRPr="00E31DFB">
        <w:rPr>
          <w:rFonts w:ascii="Times New Roman" w:hAnsi="Times New Roman" w:cs="Times New Roman"/>
          <w:w w:val="105"/>
          <w:sz w:val="24"/>
          <w:szCs w:val="24"/>
        </w:rPr>
        <w:t>data</w:t>
      </w:r>
      <w:r w:rsidRPr="00E31DFB">
        <w:rPr>
          <w:rFonts w:ascii="Times New Roman" w:hAnsi="Times New Roman" w:cs="Times New Roman"/>
          <w:spacing w:val="16"/>
          <w:w w:val="105"/>
          <w:sz w:val="24"/>
          <w:szCs w:val="24"/>
        </w:rPr>
        <w:t xml:space="preserve"> </w:t>
      </w:r>
      <w:r w:rsidRPr="00E31DFB">
        <w:rPr>
          <w:rFonts w:ascii="Times New Roman" w:hAnsi="Times New Roman" w:cs="Times New Roman"/>
          <w:w w:val="105"/>
          <w:sz w:val="24"/>
          <w:szCs w:val="24"/>
        </w:rPr>
        <w:t>sources,</w:t>
      </w:r>
      <w:r w:rsidRPr="00E31DFB">
        <w:rPr>
          <w:rFonts w:ascii="Times New Roman" w:hAnsi="Times New Roman" w:cs="Times New Roman"/>
          <w:spacing w:val="16"/>
          <w:w w:val="105"/>
          <w:sz w:val="24"/>
          <w:szCs w:val="24"/>
        </w:rPr>
        <w:t xml:space="preserve"> </w:t>
      </w:r>
      <w:r w:rsidRPr="00E31DFB">
        <w:rPr>
          <w:rFonts w:ascii="Times New Roman" w:hAnsi="Times New Roman" w:cs="Times New Roman"/>
          <w:w w:val="105"/>
          <w:sz w:val="24"/>
          <w:szCs w:val="24"/>
        </w:rPr>
        <w:t>gathering</w:t>
      </w:r>
      <w:r w:rsidRPr="00E31DFB">
        <w:rPr>
          <w:rFonts w:ascii="Times New Roman" w:hAnsi="Times New Roman" w:cs="Times New Roman"/>
          <w:spacing w:val="25"/>
          <w:w w:val="105"/>
          <w:sz w:val="24"/>
          <w:szCs w:val="24"/>
        </w:rPr>
        <w:t xml:space="preserve"> </w:t>
      </w:r>
      <w:r w:rsidRPr="00E31DFB">
        <w:rPr>
          <w:rFonts w:ascii="Times New Roman" w:hAnsi="Times New Roman" w:cs="Times New Roman"/>
          <w:w w:val="105"/>
          <w:sz w:val="24"/>
          <w:szCs w:val="24"/>
        </w:rPr>
        <w:t>and</w:t>
      </w:r>
      <w:r w:rsidRPr="00E31DFB">
        <w:rPr>
          <w:rFonts w:ascii="Times New Roman" w:hAnsi="Times New Roman" w:cs="Times New Roman"/>
          <w:spacing w:val="16"/>
          <w:w w:val="105"/>
          <w:sz w:val="24"/>
          <w:szCs w:val="24"/>
        </w:rPr>
        <w:t xml:space="preserve"> </w:t>
      </w:r>
      <w:r w:rsidRPr="00E31DFB">
        <w:rPr>
          <w:rFonts w:ascii="Times New Roman" w:hAnsi="Times New Roman" w:cs="Times New Roman"/>
          <w:w w:val="105"/>
          <w:sz w:val="24"/>
          <w:szCs w:val="24"/>
        </w:rPr>
        <w:t>maintaining</w:t>
      </w:r>
      <w:r w:rsidRPr="00E31DFB">
        <w:rPr>
          <w:rFonts w:ascii="Times New Roman" w:hAnsi="Times New Roman" w:cs="Times New Roman"/>
          <w:w w:val="103"/>
          <w:sz w:val="24"/>
          <w:szCs w:val="24"/>
        </w:rPr>
        <w:t xml:space="preserve"> </w:t>
      </w:r>
      <w:r w:rsidRPr="00E31DFB">
        <w:rPr>
          <w:rFonts w:ascii="Times New Roman" w:hAnsi="Times New Roman" w:cs="Times New Roman"/>
          <w:w w:val="105"/>
          <w:sz w:val="24"/>
          <w:szCs w:val="24"/>
        </w:rPr>
        <w:t>the</w:t>
      </w:r>
      <w:r w:rsidRPr="00E31DFB">
        <w:rPr>
          <w:rFonts w:ascii="Times New Roman" w:hAnsi="Times New Roman" w:cs="Times New Roman"/>
          <w:spacing w:val="19"/>
          <w:w w:val="105"/>
          <w:sz w:val="24"/>
          <w:szCs w:val="24"/>
        </w:rPr>
        <w:t xml:space="preserve"> </w:t>
      </w:r>
      <w:r w:rsidRPr="00E31DFB">
        <w:rPr>
          <w:rFonts w:ascii="Times New Roman" w:hAnsi="Times New Roman" w:cs="Times New Roman"/>
          <w:w w:val="105"/>
          <w:sz w:val="24"/>
          <w:szCs w:val="24"/>
        </w:rPr>
        <w:t>data</w:t>
      </w:r>
      <w:r w:rsidRPr="00E31DFB">
        <w:rPr>
          <w:rFonts w:ascii="Times New Roman" w:hAnsi="Times New Roman" w:cs="Times New Roman"/>
          <w:spacing w:val="15"/>
          <w:w w:val="105"/>
          <w:sz w:val="24"/>
          <w:szCs w:val="24"/>
        </w:rPr>
        <w:t xml:space="preserve"> </w:t>
      </w:r>
      <w:r w:rsidRPr="00E31DFB">
        <w:rPr>
          <w:rFonts w:ascii="Times New Roman" w:hAnsi="Times New Roman" w:cs="Times New Roman"/>
          <w:w w:val="105"/>
          <w:sz w:val="24"/>
          <w:szCs w:val="24"/>
        </w:rPr>
        <w:t>needed,</w:t>
      </w:r>
      <w:r w:rsidRPr="00E31DFB">
        <w:rPr>
          <w:rFonts w:ascii="Times New Roman" w:hAnsi="Times New Roman" w:cs="Times New Roman"/>
          <w:spacing w:val="27"/>
          <w:w w:val="105"/>
          <w:sz w:val="24"/>
          <w:szCs w:val="24"/>
        </w:rPr>
        <w:t xml:space="preserve"> </w:t>
      </w:r>
      <w:r w:rsidRPr="00E31DFB">
        <w:rPr>
          <w:rFonts w:ascii="Times New Roman" w:hAnsi="Times New Roman" w:cs="Times New Roman"/>
          <w:w w:val="105"/>
          <w:sz w:val="24"/>
          <w:szCs w:val="24"/>
        </w:rPr>
        <w:t>and</w:t>
      </w:r>
      <w:r w:rsidRPr="00E31DFB">
        <w:rPr>
          <w:rFonts w:ascii="Times New Roman" w:hAnsi="Times New Roman" w:cs="Times New Roman"/>
          <w:spacing w:val="15"/>
          <w:w w:val="105"/>
          <w:sz w:val="24"/>
          <w:szCs w:val="24"/>
        </w:rPr>
        <w:t xml:space="preserve"> </w:t>
      </w:r>
      <w:r w:rsidRPr="00E31DFB">
        <w:rPr>
          <w:rFonts w:ascii="Times New Roman" w:hAnsi="Times New Roman" w:cs="Times New Roman"/>
          <w:w w:val="105"/>
          <w:sz w:val="24"/>
          <w:szCs w:val="24"/>
        </w:rPr>
        <w:t>completing</w:t>
      </w:r>
      <w:r w:rsidRPr="00E31DFB">
        <w:rPr>
          <w:rFonts w:ascii="Times New Roman" w:hAnsi="Times New Roman" w:cs="Times New Roman"/>
          <w:spacing w:val="26"/>
          <w:w w:val="105"/>
          <w:sz w:val="24"/>
          <w:szCs w:val="24"/>
        </w:rPr>
        <w:t xml:space="preserve"> </w:t>
      </w:r>
      <w:r w:rsidRPr="00E31DFB">
        <w:rPr>
          <w:rFonts w:ascii="Times New Roman" w:hAnsi="Times New Roman" w:cs="Times New Roman"/>
          <w:w w:val="105"/>
          <w:sz w:val="24"/>
          <w:szCs w:val="24"/>
        </w:rPr>
        <w:t>and</w:t>
      </w:r>
      <w:r w:rsidRPr="00E31DFB">
        <w:rPr>
          <w:rFonts w:ascii="Times New Roman" w:hAnsi="Times New Roman" w:cs="Times New Roman"/>
          <w:spacing w:val="16"/>
          <w:w w:val="105"/>
          <w:sz w:val="24"/>
          <w:szCs w:val="24"/>
        </w:rPr>
        <w:t xml:space="preserve"> </w:t>
      </w:r>
      <w:r w:rsidRPr="00E31DFB">
        <w:rPr>
          <w:rFonts w:ascii="Times New Roman" w:hAnsi="Times New Roman" w:cs="Times New Roman"/>
          <w:w w:val="105"/>
          <w:sz w:val="24"/>
          <w:szCs w:val="24"/>
        </w:rPr>
        <w:t>reviewing</w:t>
      </w:r>
      <w:r w:rsidRPr="00E31DFB">
        <w:rPr>
          <w:rFonts w:ascii="Times New Roman" w:hAnsi="Times New Roman" w:cs="Times New Roman"/>
          <w:spacing w:val="32"/>
          <w:w w:val="105"/>
          <w:sz w:val="24"/>
          <w:szCs w:val="24"/>
        </w:rPr>
        <w:t xml:space="preserve"> </w:t>
      </w:r>
      <w:r w:rsidRPr="00E31DFB">
        <w:rPr>
          <w:rFonts w:ascii="Times New Roman" w:hAnsi="Times New Roman" w:cs="Times New Roman"/>
          <w:w w:val="105"/>
          <w:sz w:val="24"/>
          <w:szCs w:val="24"/>
        </w:rPr>
        <w:t>the</w:t>
      </w:r>
      <w:r w:rsidRPr="00E31DFB">
        <w:rPr>
          <w:rFonts w:ascii="Times New Roman" w:hAnsi="Times New Roman" w:cs="Times New Roman"/>
          <w:spacing w:val="26"/>
          <w:w w:val="105"/>
          <w:sz w:val="24"/>
          <w:szCs w:val="24"/>
        </w:rPr>
        <w:t xml:space="preserve"> </w:t>
      </w:r>
      <w:r w:rsidRPr="00E31DFB">
        <w:rPr>
          <w:rFonts w:ascii="Times New Roman" w:hAnsi="Times New Roman" w:cs="Times New Roman"/>
          <w:w w:val="105"/>
          <w:sz w:val="24"/>
          <w:szCs w:val="24"/>
        </w:rPr>
        <w:t>collection</w:t>
      </w:r>
      <w:r w:rsidRPr="00E31DFB">
        <w:rPr>
          <w:rFonts w:ascii="Times New Roman" w:hAnsi="Times New Roman" w:cs="Times New Roman"/>
          <w:spacing w:val="22"/>
          <w:w w:val="105"/>
          <w:sz w:val="24"/>
          <w:szCs w:val="24"/>
        </w:rPr>
        <w:t xml:space="preserve"> </w:t>
      </w:r>
      <w:r w:rsidRPr="00E31DFB">
        <w:rPr>
          <w:rFonts w:ascii="Times New Roman" w:hAnsi="Times New Roman" w:cs="Times New Roman"/>
          <w:w w:val="105"/>
          <w:sz w:val="24"/>
          <w:szCs w:val="24"/>
        </w:rPr>
        <w:t>of</w:t>
      </w:r>
      <w:r w:rsidRPr="00E31DFB">
        <w:rPr>
          <w:rFonts w:ascii="Times New Roman" w:hAnsi="Times New Roman" w:cs="Times New Roman"/>
          <w:spacing w:val="19"/>
          <w:w w:val="105"/>
          <w:sz w:val="24"/>
          <w:szCs w:val="24"/>
        </w:rPr>
        <w:t xml:space="preserve"> </w:t>
      </w:r>
      <w:r w:rsidRPr="00E31DFB">
        <w:rPr>
          <w:rFonts w:ascii="Times New Roman" w:hAnsi="Times New Roman" w:cs="Times New Roman"/>
          <w:w w:val="105"/>
          <w:sz w:val="24"/>
          <w:szCs w:val="24"/>
        </w:rPr>
        <w:t>information.</w:t>
      </w:r>
      <w:r w:rsidRPr="00E31DFB">
        <w:rPr>
          <w:rFonts w:ascii="Times New Roman" w:hAnsi="Times New Roman" w:cs="Times New Roman"/>
          <w:spacing w:val="40"/>
          <w:w w:val="105"/>
          <w:sz w:val="24"/>
          <w:szCs w:val="24"/>
        </w:rPr>
        <w:t xml:space="preserve"> </w:t>
      </w:r>
      <w:r w:rsidRPr="00E31DFB">
        <w:rPr>
          <w:rFonts w:ascii="Times New Roman" w:hAnsi="Times New Roman" w:cs="Times New Roman"/>
          <w:w w:val="105"/>
          <w:sz w:val="24"/>
          <w:szCs w:val="24"/>
        </w:rPr>
        <w:t>Send</w:t>
      </w:r>
      <w:r w:rsidRPr="00E31DFB">
        <w:rPr>
          <w:rFonts w:ascii="Times New Roman" w:hAnsi="Times New Roman" w:cs="Times New Roman"/>
          <w:spacing w:val="13"/>
          <w:w w:val="105"/>
          <w:sz w:val="24"/>
          <w:szCs w:val="24"/>
        </w:rPr>
        <w:t xml:space="preserve"> </w:t>
      </w:r>
      <w:r w:rsidRPr="00E31DFB">
        <w:rPr>
          <w:rFonts w:ascii="Times New Roman" w:hAnsi="Times New Roman" w:cs="Times New Roman"/>
          <w:w w:val="105"/>
          <w:sz w:val="24"/>
          <w:szCs w:val="24"/>
        </w:rPr>
        <w:t>comments</w:t>
      </w:r>
      <w:r w:rsidRPr="00E31DFB">
        <w:rPr>
          <w:rFonts w:ascii="Times New Roman" w:hAnsi="Times New Roman" w:cs="Times New Roman"/>
          <w:spacing w:val="25"/>
          <w:w w:val="105"/>
          <w:sz w:val="24"/>
          <w:szCs w:val="24"/>
        </w:rPr>
        <w:t xml:space="preserve"> </w:t>
      </w:r>
      <w:r w:rsidRPr="00E31DFB">
        <w:rPr>
          <w:rFonts w:ascii="Times New Roman" w:hAnsi="Times New Roman" w:cs="Times New Roman"/>
          <w:w w:val="105"/>
          <w:sz w:val="24"/>
          <w:szCs w:val="24"/>
        </w:rPr>
        <w:t>regarding</w:t>
      </w:r>
      <w:r w:rsidRPr="00E31DFB">
        <w:rPr>
          <w:rFonts w:ascii="Times New Roman" w:hAnsi="Times New Roman" w:cs="Times New Roman"/>
          <w:w w:val="104"/>
          <w:sz w:val="24"/>
          <w:szCs w:val="24"/>
        </w:rPr>
        <w:t xml:space="preserve"> </w:t>
      </w:r>
      <w:r w:rsidRPr="00E31DFB">
        <w:rPr>
          <w:rFonts w:ascii="Times New Roman" w:hAnsi="Times New Roman" w:cs="Times New Roman"/>
          <w:w w:val="105"/>
          <w:sz w:val="24"/>
          <w:szCs w:val="24"/>
        </w:rPr>
        <w:t>this</w:t>
      </w:r>
      <w:r w:rsidRPr="00E31DFB">
        <w:rPr>
          <w:rFonts w:ascii="Times New Roman" w:hAnsi="Times New Roman" w:cs="Times New Roman"/>
          <w:spacing w:val="24"/>
          <w:w w:val="105"/>
          <w:sz w:val="24"/>
          <w:szCs w:val="24"/>
        </w:rPr>
        <w:t xml:space="preserve"> </w:t>
      </w:r>
      <w:r w:rsidRPr="00E31DFB">
        <w:rPr>
          <w:rFonts w:ascii="Times New Roman" w:hAnsi="Times New Roman" w:cs="Times New Roman"/>
          <w:w w:val="105"/>
          <w:sz w:val="24"/>
          <w:szCs w:val="24"/>
        </w:rPr>
        <w:t>burden</w:t>
      </w:r>
      <w:r w:rsidRPr="00E31DFB">
        <w:rPr>
          <w:rFonts w:ascii="Times New Roman" w:hAnsi="Times New Roman" w:cs="Times New Roman"/>
          <w:spacing w:val="36"/>
          <w:w w:val="105"/>
          <w:sz w:val="24"/>
          <w:szCs w:val="24"/>
        </w:rPr>
        <w:t xml:space="preserve"> </w:t>
      </w:r>
      <w:r w:rsidRPr="00E31DFB">
        <w:rPr>
          <w:rFonts w:ascii="Times New Roman" w:hAnsi="Times New Roman" w:cs="Times New Roman"/>
          <w:w w:val="105"/>
          <w:sz w:val="24"/>
          <w:szCs w:val="24"/>
        </w:rPr>
        <w:t>estimate</w:t>
      </w:r>
      <w:r w:rsidRPr="00E31DFB">
        <w:rPr>
          <w:rFonts w:ascii="Times New Roman" w:hAnsi="Times New Roman" w:cs="Times New Roman"/>
          <w:spacing w:val="41"/>
          <w:w w:val="105"/>
          <w:sz w:val="24"/>
          <w:szCs w:val="24"/>
        </w:rPr>
        <w:t xml:space="preserve"> </w:t>
      </w:r>
      <w:r w:rsidRPr="00E31DFB">
        <w:rPr>
          <w:rFonts w:ascii="Times New Roman" w:hAnsi="Times New Roman" w:cs="Times New Roman"/>
          <w:w w:val="105"/>
          <w:sz w:val="24"/>
          <w:szCs w:val="24"/>
        </w:rPr>
        <w:t>or</w:t>
      </w:r>
      <w:r w:rsidRPr="00E31DFB">
        <w:rPr>
          <w:rFonts w:ascii="Times New Roman" w:hAnsi="Times New Roman" w:cs="Times New Roman"/>
          <w:spacing w:val="32"/>
          <w:w w:val="105"/>
          <w:sz w:val="24"/>
          <w:szCs w:val="24"/>
        </w:rPr>
        <w:t xml:space="preserve"> </w:t>
      </w:r>
      <w:r w:rsidRPr="00E31DFB">
        <w:rPr>
          <w:rFonts w:ascii="Times New Roman" w:hAnsi="Times New Roman" w:cs="Times New Roman"/>
          <w:w w:val="105"/>
          <w:sz w:val="24"/>
          <w:szCs w:val="24"/>
        </w:rPr>
        <w:t>any</w:t>
      </w:r>
      <w:r w:rsidRPr="00E31DFB">
        <w:rPr>
          <w:rFonts w:ascii="Times New Roman" w:hAnsi="Times New Roman" w:cs="Times New Roman"/>
          <w:spacing w:val="31"/>
          <w:w w:val="105"/>
          <w:sz w:val="24"/>
          <w:szCs w:val="24"/>
        </w:rPr>
        <w:t xml:space="preserve"> </w:t>
      </w:r>
      <w:r w:rsidRPr="00E31DFB">
        <w:rPr>
          <w:rFonts w:ascii="Times New Roman" w:hAnsi="Times New Roman" w:cs="Times New Roman"/>
          <w:w w:val="105"/>
          <w:sz w:val="24"/>
          <w:szCs w:val="24"/>
        </w:rPr>
        <w:t>other</w:t>
      </w:r>
      <w:r w:rsidRPr="00E31DFB">
        <w:rPr>
          <w:rFonts w:ascii="Times New Roman" w:hAnsi="Times New Roman" w:cs="Times New Roman"/>
          <w:spacing w:val="36"/>
          <w:w w:val="105"/>
          <w:sz w:val="24"/>
          <w:szCs w:val="24"/>
        </w:rPr>
        <w:t xml:space="preserve"> </w:t>
      </w:r>
      <w:r w:rsidRPr="00E31DFB">
        <w:rPr>
          <w:rFonts w:ascii="Times New Roman" w:hAnsi="Times New Roman" w:cs="Times New Roman"/>
          <w:w w:val="105"/>
          <w:sz w:val="24"/>
          <w:szCs w:val="24"/>
        </w:rPr>
        <w:t>suggestions</w:t>
      </w:r>
      <w:r w:rsidRPr="00E31DFB">
        <w:rPr>
          <w:rFonts w:ascii="Times New Roman" w:hAnsi="Times New Roman" w:cs="Times New Roman"/>
          <w:spacing w:val="32"/>
          <w:w w:val="105"/>
          <w:sz w:val="24"/>
          <w:szCs w:val="24"/>
        </w:rPr>
        <w:t xml:space="preserve"> </w:t>
      </w:r>
      <w:r w:rsidRPr="00E31DFB">
        <w:rPr>
          <w:rFonts w:ascii="Times New Roman" w:hAnsi="Times New Roman" w:cs="Times New Roman"/>
          <w:w w:val="105"/>
          <w:sz w:val="24"/>
          <w:szCs w:val="24"/>
        </w:rPr>
        <w:t>for</w:t>
      </w:r>
      <w:r w:rsidRPr="00E31DFB">
        <w:rPr>
          <w:rFonts w:ascii="Times New Roman" w:hAnsi="Times New Roman" w:cs="Times New Roman"/>
          <w:spacing w:val="18"/>
          <w:w w:val="105"/>
          <w:sz w:val="24"/>
          <w:szCs w:val="24"/>
        </w:rPr>
        <w:t xml:space="preserve"> </w:t>
      </w:r>
      <w:r w:rsidRPr="00E31DFB">
        <w:rPr>
          <w:rFonts w:ascii="Times New Roman" w:hAnsi="Times New Roman" w:cs="Times New Roman"/>
          <w:w w:val="105"/>
          <w:sz w:val="24"/>
          <w:szCs w:val="24"/>
        </w:rPr>
        <w:t>reducing</w:t>
      </w:r>
      <w:r w:rsidRPr="00E31DFB">
        <w:rPr>
          <w:rFonts w:ascii="Times New Roman" w:hAnsi="Times New Roman" w:cs="Times New Roman"/>
          <w:spacing w:val="42"/>
          <w:w w:val="105"/>
          <w:sz w:val="24"/>
          <w:szCs w:val="24"/>
        </w:rPr>
        <w:t xml:space="preserve"> </w:t>
      </w:r>
      <w:r w:rsidRPr="00E31DFB">
        <w:rPr>
          <w:rFonts w:ascii="Times New Roman" w:hAnsi="Times New Roman" w:cs="Times New Roman"/>
          <w:w w:val="105"/>
          <w:sz w:val="24"/>
          <w:szCs w:val="24"/>
        </w:rPr>
        <w:t>this</w:t>
      </w:r>
      <w:r w:rsidRPr="00E31DFB">
        <w:rPr>
          <w:rFonts w:ascii="Times New Roman" w:hAnsi="Times New Roman" w:cs="Times New Roman"/>
          <w:spacing w:val="25"/>
          <w:w w:val="105"/>
          <w:sz w:val="24"/>
          <w:szCs w:val="24"/>
        </w:rPr>
        <w:t xml:space="preserve"> </w:t>
      </w:r>
      <w:r w:rsidRPr="00E31DFB">
        <w:rPr>
          <w:rFonts w:ascii="Times New Roman" w:hAnsi="Times New Roman" w:cs="Times New Roman"/>
          <w:w w:val="105"/>
          <w:sz w:val="24"/>
          <w:szCs w:val="24"/>
        </w:rPr>
        <w:t>burden</w:t>
      </w:r>
      <w:r w:rsidRPr="00E31DFB">
        <w:rPr>
          <w:rFonts w:ascii="Times New Roman" w:hAnsi="Times New Roman" w:cs="Times New Roman"/>
          <w:spacing w:val="35"/>
          <w:w w:val="105"/>
          <w:sz w:val="24"/>
          <w:szCs w:val="24"/>
        </w:rPr>
        <w:t xml:space="preserve"> </w:t>
      </w:r>
      <w:r w:rsidRPr="00E31DFB">
        <w:rPr>
          <w:rFonts w:ascii="Times New Roman" w:hAnsi="Times New Roman" w:cs="Times New Roman"/>
          <w:w w:val="105"/>
          <w:sz w:val="24"/>
          <w:szCs w:val="24"/>
        </w:rPr>
        <w:t>to</w:t>
      </w:r>
      <w:r w:rsidRPr="00E31DFB">
        <w:rPr>
          <w:rFonts w:ascii="Times New Roman" w:hAnsi="Times New Roman" w:cs="Times New Roman"/>
          <w:spacing w:val="21"/>
          <w:w w:val="105"/>
          <w:sz w:val="24"/>
          <w:szCs w:val="24"/>
        </w:rPr>
        <w:t xml:space="preserve"> </w:t>
      </w:r>
      <w:r w:rsidRPr="00E31DFB">
        <w:rPr>
          <w:rFonts w:ascii="Times New Roman" w:hAnsi="Times New Roman" w:cs="Times New Roman"/>
          <w:w w:val="105"/>
          <w:sz w:val="24"/>
          <w:szCs w:val="24"/>
        </w:rPr>
        <w:t>NOAA NEPA</w:t>
      </w:r>
      <w:r w:rsidRPr="00E31DFB">
        <w:rPr>
          <w:rFonts w:ascii="Times New Roman" w:hAnsi="Times New Roman" w:cs="Times New Roman"/>
          <w:spacing w:val="12"/>
          <w:w w:val="105"/>
          <w:sz w:val="24"/>
          <w:szCs w:val="24"/>
        </w:rPr>
        <w:t xml:space="preserve"> </w:t>
      </w:r>
      <w:r w:rsidRPr="00E31DFB">
        <w:rPr>
          <w:rFonts w:ascii="Times New Roman" w:hAnsi="Times New Roman" w:cs="Times New Roman"/>
          <w:w w:val="105"/>
          <w:sz w:val="24"/>
          <w:szCs w:val="24"/>
        </w:rPr>
        <w:t>Coordinator,</w:t>
      </w:r>
      <w:r w:rsidRPr="00E31DFB">
        <w:rPr>
          <w:rFonts w:ascii="Times New Roman" w:hAnsi="Times New Roman" w:cs="Times New Roman"/>
          <w:w w:val="104"/>
          <w:sz w:val="24"/>
          <w:szCs w:val="24"/>
        </w:rPr>
        <w:t xml:space="preserve"> </w:t>
      </w:r>
      <w:r w:rsidRPr="00E31DFB">
        <w:rPr>
          <w:rFonts w:ascii="Times New Roman" w:hAnsi="Times New Roman" w:cs="Times New Roman"/>
          <w:w w:val="105"/>
          <w:sz w:val="24"/>
          <w:szCs w:val="24"/>
        </w:rPr>
        <w:t>NOAA</w:t>
      </w:r>
      <w:r w:rsidRPr="00E31DFB">
        <w:rPr>
          <w:rFonts w:ascii="Times New Roman" w:hAnsi="Times New Roman" w:cs="Times New Roman"/>
          <w:spacing w:val="44"/>
          <w:w w:val="105"/>
          <w:sz w:val="24"/>
          <w:szCs w:val="24"/>
        </w:rPr>
        <w:t xml:space="preserve"> </w:t>
      </w:r>
      <w:r w:rsidRPr="00E31DFB">
        <w:rPr>
          <w:rFonts w:ascii="Times New Roman" w:hAnsi="Times New Roman" w:cs="Times New Roman"/>
          <w:w w:val="105"/>
          <w:sz w:val="24"/>
          <w:szCs w:val="24"/>
        </w:rPr>
        <w:t>Office</w:t>
      </w:r>
      <w:r w:rsidRPr="00E31DFB">
        <w:rPr>
          <w:rFonts w:ascii="Times New Roman" w:hAnsi="Times New Roman" w:cs="Times New Roman"/>
          <w:spacing w:val="35"/>
          <w:w w:val="105"/>
          <w:sz w:val="24"/>
          <w:szCs w:val="24"/>
        </w:rPr>
        <w:t xml:space="preserve"> </w:t>
      </w:r>
      <w:r w:rsidRPr="00E31DFB">
        <w:rPr>
          <w:rFonts w:ascii="Times New Roman" w:hAnsi="Times New Roman" w:cs="Times New Roman"/>
          <w:w w:val="105"/>
          <w:sz w:val="24"/>
          <w:szCs w:val="24"/>
        </w:rPr>
        <w:t>of</w:t>
      </w:r>
      <w:r w:rsidRPr="00E31DFB">
        <w:rPr>
          <w:rFonts w:ascii="Times New Roman" w:hAnsi="Times New Roman" w:cs="Times New Roman"/>
          <w:spacing w:val="29"/>
          <w:w w:val="105"/>
          <w:sz w:val="24"/>
          <w:szCs w:val="24"/>
        </w:rPr>
        <w:t xml:space="preserve"> </w:t>
      </w:r>
      <w:r w:rsidRPr="00E31DFB">
        <w:rPr>
          <w:rFonts w:ascii="Times New Roman" w:hAnsi="Times New Roman" w:cs="Times New Roman"/>
          <w:w w:val="105"/>
          <w:sz w:val="24"/>
          <w:szCs w:val="24"/>
        </w:rPr>
        <w:t>Program</w:t>
      </w:r>
      <w:r w:rsidRPr="00E31DFB">
        <w:rPr>
          <w:rFonts w:ascii="Times New Roman" w:hAnsi="Times New Roman" w:cs="Times New Roman"/>
          <w:spacing w:val="36"/>
          <w:w w:val="105"/>
          <w:sz w:val="24"/>
          <w:szCs w:val="24"/>
        </w:rPr>
        <w:t xml:space="preserve"> </w:t>
      </w:r>
      <w:r w:rsidRPr="00E31DFB">
        <w:rPr>
          <w:rFonts w:ascii="Times New Roman" w:hAnsi="Times New Roman" w:cs="Times New Roman"/>
          <w:w w:val="105"/>
          <w:sz w:val="24"/>
          <w:szCs w:val="24"/>
        </w:rPr>
        <w:t>Planning</w:t>
      </w:r>
      <w:r w:rsidRPr="00E31DFB">
        <w:rPr>
          <w:rFonts w:ascii="Times New Roman" w:hAnsi="Times New Roman" w:cs="Times New Roman"/>
          <w:spacing w:val="37"/>
          <w:w w:val="105"/>
          <w:sz w:val="24"/>
          <w:szCs w:val="24"/>
        </w:rPr>
        <w:t xml:space="preserve"> </w:t>
      </w:r>
      <w:r w:rsidRPr="00E31DFB">
        <w:rPr>
          <w:rFonts w:ascii="Times New Roman" w:hAnsi="Times New Roman" w:cs="Times New Roman"/>
          <w:w w:val="105"/>
          <w:sz w:val="24"/>
          <w:szCs w:val="24"/>
        </w:rPr>
        <w:t>and</w:t>
      </w:r>
      <w:r w:rsidRPr="00E31DFB">
        <w:rPr>
          <w:rFonts w:ascii="Times New Roman" w:hAnsi="Times New Roman" w:cs="Times New Roman"/>
          <w:spacing w:val="33"/>
          <w:w w:val="105"/>
          <w:sz w:val="24"/>
          <w:szCs w:val="24"/>
        </w:rPr>
        <w:t xml:space="preserve"> </w:t>
      </w:r>
      <w:r w:rsidRPr="00E31DFB">
        <w:rPr>
          <w:rFonts w:ascii="Times New Roman" w:hAnsi="Times New Roman" w:cs="Times New Roman"/>
          <w:w w:val="105"/>
          <w:sz w:val="24"/>
          <w:szCs w:val="24"/>
        </w:rPr>
        <w:t>Integration, SSMC</w:t>
      </w:r>
      <w:r w:rsidRPr="00E31DFB">
        <w:rPr>
          <w:rFonts w:ascii="Times New Roman" w:hAnsi="Times New Roman" w:cs="Times New Roman"/>
          <w:spacing w:val="32"/>
          <w:w w:val="105"/>
          <w:sz w:val="24"/>
          <w:szCs w:val="24"/>
        </w:rPr>
        <w:t xml:space="preserve"> </w:t>
      </w:r>
      <w:r w:rsidRPr="00E31DFB">
        <w:rPr>
          <w:rFonts w:ascii="Times New Roman" w:hAnsi="Times New Roman" w:cs="Times New Roman"/>
          <w:w w:val="105"/>
          <w:sz w:val="24"/>
          <w:szCs w:val="24"/>
        </w:rPr>
        <w:t>3,</w:t>
      </w:r>
      <w:r w:rsidRPr="00E31DFB">
        <w:rPr>
          <w:rFonts w:ascii="Times New Roman" w:hAnsi="Times New Roman" w:cs="Times New Roman"/>
          <w:spacing w:val="23"/>
          <w:w w:val="105"/>
          <w:sz w:val="24"/>
          <w:szCs w:val="24"/>
        </w:rPr>
        <w:t xml:space="preserve"> </w:t>
      </w:r>
      <w:r w:rsidRPr="00E31DFB">
        <w:rPr>
          <w:rFonts w:ascii="Times New Roman" w:hAnsi="Times New Roman" w:cs="Times New Roman"/>
          <w:w w:val="105"/>
          <w:sz w:val="24"/>
          <w:szCs w:val="24"/>
        </w:rPr>
        <w:t xml:space="preserve">Room </w:t>
      </w:r>
      <w:r w:rsidRPr="00E31DFB">
        <w:rPr>
          <w:rFonts w:ascii="Times New Roman" w:hAnsi="Times New Roman" w:cs="Times New Roman"/>
          <w:spacing w:val="-30"/>
          <w:w w:val="105"/>
          <w:sz w:val="24"/>
          <w:szCs w:val="24"/>
        </w:rPr>
        <w:t>1</w:t>
      </w:r>
      <w:r w:rsidRPr="00E31DFB">
        <w:rPr>
          <w:rFonts w:ascii="Times New Roman" w:hAnsi="Times New Roman" w:cs="Times New Roman"/>
          <w:w w:val="105"/>
          <w:sz w:val="24"/>
          <w:szCs w:val="24"/>
        </w:rPr>
        <w:t>5700, 1315</w:t>
      </w:r>
      <w:r w:rsidRPr="00E31DFB">
        <w:rPr>
          <w:rFonts w:ascii="Times New Roman" w:hAnsi="Times New Roman" w:cs="Times New Roman"/>
          <w:spacing w:val="19"/>
          <w:w w:val="105"/>
          <w:sz w:val="24"/>
          <w:szCs w:val="24"/>
        </w:rPr>
        <w:t xml:space="preserve"> </w:t>
      </w:r>
      <w:r w:rsidRPr="00E31DFB">
        <w:rPr>
          <w:rFonts w:ascii="Times New Roman" w:hAnsi="Times New Roman" w:cs="Times New Roman"/>
          <w:w w:val="105"/>
          <w:sz w:val="24"/>
          <w:szCs w:val="24"/>
        </w:rPr>
        <w:t>East</w:t>
      </w:r>
      <w:r w:rsidRPr="00E31DFB">
        <w:rPr>
          <w:rFonts w:ascii="Times New Roman" w:hAnsi="Times New Roman" w:cs="Times New Roman"/>
          <w:spacing w:val="28"/>
          <w:w w:val="105"/>
          <w:sz w:val="24"/>
          <w:szCs w:val="24"/>
        </w:rPr>
        <w:t xml:space="preserve"> </w:t>
      </w:r>
      <w:r w:rsidRPr="00E31DFB">
        <w:rPr>
          <w:rFonts w:ascii="Times New Roman" w:hAnsi="Times New Roman" w:cs="Times New Roman"/>
          <w:w w:val="105"/>
          <w:sz w:val="24"/>
          <w:szCs w:val="24"/>
        </w:rPr>
        <w:t>West</w:t>
      </w:r>
      <w:r w:rsidRPr="00E31DFB">
        <w:rPr>
          <w:rFonts w:ascii="Times New Roman" w:hAnsi="Times New Roman" w:cs="Times New Roman"/>
          <w:spacing w:val="30"/>
          <w:w w:val="105"/>
          <w:sz w:val="24"/>
          <w:szCs w:val="24"/>
        </w:rPr>
        <w:t xml:space="preserve"> </w:t>
      </w:r>
      <w:r w:rsidRPr="00E31DFB">
        <w:rPr>
          <w:rFonts w:ascii="Times New Roman" w:hAnsi="Times New Roman" w:cs="Times New Roman"/>
          <w:w w:val="105"/>
          <w:sz w:val="24"/>
          <w:szCs w:val="24"/>
        </w:rPr>
        <w:t>Highway,</w:t>
      </w:r>
      <w:r w:rsidRPr="00E31DFB">
        <w:rPr>
          <w:rFonts w:ascii="Times New Roman" w:hAnsi="Times New Roman" w:cs="Times New Roman"/>
          <w:w w:val="104"/>
          <w:sz w:val="24"/>
          <w:szCs w:val="24"/>
        </w:rPr>
        <w:t xml:space="preserve"> </w:t>
      </w:r>
      <w:r w:rsidRPr="00E31DFB">
        <w:rPr>
          <w:rFonts w:ascii="Times New Roman" w:hAnsi="Times New Roman" w:cs="Times New Roman"/>
          <w:w w:val="105"/>
          <w:sz w:val="24"/>
          <w:szCs w:val="24"/>
        </w:rPr>
        <w:t>Silver</w:t>
      </w:r>
      <w:r w:rsidRPr="00E31DFB">
        <w:rPr>
          <w:rFonts w:ascii="Times New Roman" w:hAnsi="Times New Roman" w:cs="Times New Roman"/>
          <w:spacing w:val="-3"/>
          <w:w w:val="105"/>
          <w:sz w:val="24"/>
          <w:szCs w:val="24"/>
        </w:rPr>
        <w:t xml:space="preserve"> </w:t>
      </w:r>
      <w:r w:rsidRPr="00E31DFB">
        <w:rPr>
          <w:rFonts w:ascii="Times New Roman" w:hAnsi="Times New Roman" w:cs="Times New Roman"/>
          <w:w w:val="105"/>
          <w:sz w:val="24"/>
          <w:szCs w:val="24"/>
        </w:rPr>
        <w:t>Spring,</w:t>
      </w:r>
      <w:r w:rsidRPr="00E31DFB">
        <w:rPr>
          <w:rFonts w:ascii="Times New Roman" w:hAnsi="Times New Roman" w:cs="Times New Roman"/>
          <w:spacing w:val="-8"/>
          <w:w w:val="105"/>
          <w:sz w:val="24"/>
          <w:szCs w:val="24"/>
        </w:rPr>
        <w:t xml:space="preserve"> </w:t>
      </w:r>
      <w:r w:rsidRPr="00E31DFB">
        <w:rPr>
          <w:rFonts w:ascii="Times New Roman" w:hAnsi="Times New Roman" w:cs="Times New Roman"/>
          <w:w w:val="105"/>
          <w:sz w:val="24"/>
          <w:szCs w:val="24"/>
        </w:rPr>
        <w:t>MD</w:t>
      </w:r>
      <w:r w:rsidRPr="00E31DFB">
        <w:rPr>
          <w:rFonts w:ascii="Times New Roman" w:hAnsi="Times New Roman" w:cs="Times New Roman"/>
          <w:spacing w:val="48"/>
          <w:w w:val="105"/>
          <w:sz w:val="24"/>
          <w:szCs w:val="24"/>
        </w:rPr>
        <w:t xml:space="preserve"> </w:t>
      </w:r>
      <w:r w:rsidRPr="00E31DFB">
        <w:rPr>
          <w:rFonts w:ascii="Times New Roman" w:hAnsi="Times New Roman" w:cs="Times New Roman"/>
          <w:w w:val="105"/>
          <w:sz w:val="24"/>
          <w:szCs w:val="24"/>
        </w:rPr>
        <w:t>20910.</w:t>
      </w:r>
      <w:r w:rsidR="008D5E0F" w:rsidRPr="00E31DFB">
        <w:rPr>
          <w:rFonts w:ascii="Times New Roman" w:hAnsi="Times New Roman" w:cs="Times New Roman"/>
          <w:w w:val="105"/>
          <w:sz w:val="24"/>
          <w:szCs w:val="24"/>
        </w:rPr>
        <w:t xml:space="preserve"> </w:t>
      </w:r>
      <w:r w:rsidRPr="00E31DFB">
        <w:rPr>
          <w:rFonts w:ascii="Times New Roman" w:hAnsi="Times New Roman" w:cs="Times New Roman"/>
          <w:w w:val="105"/>
          <w:sz w:val="24"/>
          <w:szCs w:val="24"/>
        </w:rPr>
        <w:t>The</w:t>
      </w:r>
      <w:r w:rsidRPr="00E31DFB">
        <w:rPr>
          <w:rFonts w:ascii="Times New Roman" w:hAnsi="Times New Roman" w:cs="Times New Roman"/>
          <w:spacing w:val="-11"/>
          <w:w w:val="105"/>
          <w:sz w:val="24"/>
          <w:szCs w:val="24"/>
        </w:rPr>
        <w:t xml:space="preserve"> </w:t>
      </w:r>
      <w:r w:rsidRPr="00E31DFB">
        <w:rPr>
          <w:rFonts w:ascii="Times New Roman" w:hAnsi="Times New Roman" w:cs="Times New Roman"/>
          <w:w w:val="105"/>
          <w:sz w:val="24"/>
          <w:szCs w:val="24"/>
        </w:rPr>
        <w:t>information</w:t>
      </w:r>
      <w:r w:rsidRPr="00E31DFB">
        <w:rPr>
          <w:rFonts w:ascii="Times New Roman" w:hAnsi="Times New Roman" w:cs="Times New Roman"/>
          <w:spacing w:val="3"/>
          <w:w w:val="105"/>
          <w:sz w:val="24"/>
          <w:szCs w:val="24"/>
        </w:rPr>
        <w:t xml:space="preserve"> </w:t>
      </w:r>
      <w:r w:rsidRPr="00E31DFB">
        <w:rPr>
          <w:rFonts w:ascii="Times New Roman" w:hAnsi="Times New Roman" w:cs="Times New Roman"/>
          <w:w w:val="105"/>
          <w:sz w:val="24"/>
          <w:szCs w:val="24"/>
        </w:rPr>
        <w:t>collection does</w:t>
      </w:r>
      <w:r w:rsidRPr="00E31DFB">
        <w:rPr>
          <w:rFonts w:ascii="Times New Roman" w:hAnsi="Times New Roman" w:cs="Times New Roman"/>
          <w:spacing w:val="-10"/>
          <w:w w:val="105"/>
          <w:sz w:val="24"/>
          <w:szCs w:val="24"/>
        </w:rPr>
        <w:t xml:space="preserve"> </w:t>
      </w:r>
      <w:r w:rsidRPr="00E31DFB">
        <w:rPr>
          <w:rFonts w:ascii="Times New Roman" w:hAnsi="Times New Roman" w:cs="Times New Roman"/>
          <w:w w:val="105"/>
          <w:sz w:val="24"/>
          <w:szCs w:val="24"/>
        </w:rPr>
        <w:t>not</w:t>
      </w:r>
      <w:r w:rsidRPr="00E31DFB">
        <w:rPr>
          <w:rFonts w:ascii="Times New Roman" w:hAnsi="Times New Roman" w:cs="Times New Roman"/>
          <w:spacing w:val="-8"/>
          <w:w w:val="105"/>
          <w:sz w:val="24"/>
          <w:szCs w:val="24"/>
        </w:rPr>
        <w:t xml:space="preserve"> </w:t>
      </w:r>
      <w:r w:rsidRPr="00E31DFB">
        <w:rPr>
          <w:rFonts w:ascii="Times New Roman" w:hAnsi="Times New Roman" w:cs="Times New Roman"/>
          <w:w w:val="105"/>
          <w:sz w:val="24"/>
          <w:szCs w:val="24"/>
        </w:rPr>
        <w:t>request</w:t>
      </w:r>
      <w:r w:rsidRPr="00E31DFB">
        <w:rPr>
          <w:rFonts w:ascii="Times New Roman" w:hAnsi="Times New Roman" w:cs="Times New Roman"/>
          <w:spacing w:val="1"/>
          <w:w w:val="105"/>
          <w:sz w:val="24"/>
          <w:szCs w:val="24"/>
        </w:rPr>
        <w:t xml:space="preserve"> </w:t>
      </w:r>
      <w:r w:rsidRPr="00E31DFB">
        <w:rPr>
          <w:rFonts w:ascii="Times New Roman" w:hAnsi="Times New Roman" w:cs="Times New Roman"/>
          <w:w w:val="105"/>
          <w:sz w:val="24"/>
          <w:szCs w:val="24"/>
        </w:rPr>
        <w:t>any</w:t>
      </w:r>
      <w:r w:rsidRPr="00E31DFB">
        <w:rPr>
          <w:rFonts w:ascii="Times New Roman" w:hAnsi="Times New Roman" w:cs="Times New Roman"/>
          <w:spacing w:val="-14"/>
          <w:w w:val="105"/>
          <w:sz w:val="24"/>
          <w:szCs w:val="24"/>
        </w:rPr>
        <w:t xml:space="preserve"> </w:t>
      </w:r>
      <w:r w:rsidRPr="00E31DFB">
        <w:rPr>
          <w:rFonts w:ascii="Times New Roman" w:hAnsi="Times New Roman" w:cs="Times New Roman"/>
          <w:w w:val="105"/>
          <w:sz w:val="24"/>
          <w:szCs w:val="24"/>
        </w:rPr>
        <w:t>proprietary</w:t>
      </w:r>
      <w:r w:rsidRPr="00E31DFB">
        <w:rPr>
          <w:rFonts w:ascii="Times New Roman" w:hAnsi="Times New Roman" w:cs="Times New Roman"/>
          <w:spacing w:val="9"/>
          <w:w w:val="105"/>
          <w:sz w:val="24"/>
          <w:szCs w:val="24"/>
        </w:rPr>
        <w:t xml:space="preserve"> </w:t>
      </w:r>
      <w:r w:rsidRPr="00E31DFB">
        <w:rPr>
          <w:rFonts w:ascii="Times New Roman" w:hAnsi="Times New Roman" w:cs="Times New Roman"/>
          <w:w w:val="105"/>
          <w:sz w:val="24"/>
          <w:szCs w:val="24"/>
        </w:rPr>
        <w:t>or</w:t>
      </w:r>
      <w:r w:rsidRPr="00E31DFB">
        <w:rPr>
          <w:rFonts w:ascii="Times New Roman" w:hAnsi="Times New Roman" w:cs="Times New Roman"/>
          <w:spacing w:val="-15"/>
          <w:w w:val="105"/>
          <w:sz w:val="24"/>
          <w:szCs w:val="24"/>
        </w:rPr>
        <w:t xml:space="preserve"> </w:t>
      </w:r>
      <w:r w:rsidRPr="00E31DFB">
        <w:rPr>
          <w:rFonts w:ascii="Times New Roman" w:hAnsi="Times New Roman" w:cs="Times New Roman"/>
          <w:w w:val="105"/>
          <w:sz w:val="24"/>
          <w:szCs w:val="24"/>
        </w:rPr>
        <w:t>confidential</w:t>
      </w:r>
      <w:r w:rsidRPr="00E31DFB">
        <w:rPr>
          <w:rFonts w:ascii="Times New Roman" w:hAnsi="Times New Roman" w:cs="Times New Roman"/>
          <w:w w:val="103"/>
          <w:sz w:val="24"/>
          <w:szCs w:val="24"/>
        </w:rPr>
        <w:t xml:space="preserve"> </w:t>
      </w:r>
      <w:r w:rsidRPr="00E31DFB">
        <w:rPr>
          <w:rFonts w:ascii="Times New Roman" w:hAnsi="Times New Roman" w:cs="Times New Roman"/>
          <w:w w:val="105"/>
          <w:sz w:val="24"/>
          <w:szCs w:val="24"/>
        </w:rPr>
        <w:t>information.</w:t>
      </w:r>
      <w:r w:rsidR="008D5E0F" w:rsidRPr="00E31DFB">
        <w:rPr>
          <w:rFonts w:ascii="Times New Roman" w:hAnsi="Times New Roman" w:cs="Times New Roman"/>
          <w:spacing w:val="36"/>
          <w:w w:val="105"/>
          <w:sz w:val="24"/>
          <w:szCs w:val="24"/>
        </w:rPr>
        <w:t xml:space="preserve"> </w:t>
      </w:r>
      <w:r w:rsidRPr="00E31DFB">
        <w:rPr>
          <w:rFonts w:ascii="Times New Roman" w:hAnsi="Times New Roman" w:cs="Times New Roman"/>
          <w:w w:val="105"/>
          <w:sz w:val="24"/>
          <w:szCs w:val="24"/>
        </w:rPr>
        <w:t>No</w:t>
      </w:r>
      <w:r w:rsidRPr="00E31DFB">
        <w:rPr>
          <w:rFonts w:ascii="Times New Roman" w:hAnsi="Times New Roman" w:cs="Times New Roman"/>
          <w:spacing w:val="-4"/>
          <w:w w:val="105"/>
          <w:sz w:val="24"/>
          <w:szCs w:val="24"/>
        </w:rPr>
        <w:t xml:space="preserve"> </w:t>
      </w:r>
      <w:r w:rsidRPr="00E31DFB">
        <w:rPr>
          <w:rFonts w:ascii="Times New Roman" w:hAnsi="Times New Roman" w:cs="Times New Roman"/>
          <w:w w:val="105"/>
          <w:sz w:val="24"/>
          <w:szCs w:val="24"/>
        </w:rPr>
        <w:t>confidentiality</w:t>
      </w:r>
      <w:r w:rsidR="008D5E0F" w:rsidRPr="00E31DFB">
        <w:rPr>
          <w:rFonts w:ascii="Times New Roman" w:hAnsi="Times New Roman" w:cs="Times New Roman"/>
          <w:spacing w:val="9"/>
          <w:w w:val="105"/>
          <w:sz w:val="24"/>
          <w:szCs w:val="24"/>
        </w:rPr>
        <w:t xml:space="preserve"> </w:t>
      </w:r>
      <w:r w:rsidRPr="00E31DFB">
        <w:rPr>
          <w:rFonts w:ascii="Times New Roman" w:hAnsi="Times New Roman" w:cs="Times New Roman"/>
          <w:w w:val="105"/>
          <w:sz w:val="24"/>
          <w:szCs w:val="24"/>
        </w:rPr>
        <w:t>is</w:t>
      </w:r>
      <w:r w:rsidRPr="00E31DFB">
        <w:rPr>
          <w:rFonts w:ascii="Times New Roman" w:hAnsi="Times New Roman" w:cs="Times New Roman"/>
          <w:spacing w:val="-14"/>
          <w:w w:val="105"/>
          <w:sz w:val="24"/>
          <w:szCs w:val="24"/>
        </w:rPr>
        <w:t xml:space="preserve"> </w:t>
      </w:r>
      <w:r w:rsidRPr="00E31DFB">
        <w:rPr>
          <w:rFonts w:ascii="Times New Roman" w:hAnsi="Times New Roman" w:cs="Times New Roman"/>
          <w:w w:val="105"/>
          <w:sz w:val="24"/>
          <w:szCs w:val="24"/>
        </w:rPr>
        <w:t>provided.</w:t>
      </w:r>
    </w:p>
    <w:p w:rsidR="003C52FE" w:rsidRPr="00E31DFB" w:rsidRDefault="003C52FE">
      <w:pPr>
        <w:rPr>
          <w:rFonts w:ascii="Times New Roman" w:eastAsia="Times New Roman" w:hAnsi="Times New Roman" w:cs="Times New Roman"/>
          <w:sz w:val="24"/>
          <w:szCs w:val="24"/>
        </w:rPr>
        <w:pPrChange w:id="1242" w:author="PPI" w:date="2015-04-29T11:48:00Z">
          <w:pPr>
            <w:spacing w:line="276" w:lineRule="auto"/>
          </w:pPr>
        </w:pPrChange>
      </w:pPr>
    </w:p>
    <w:p w:rsidR="003C52FE" w:rsidRPr="00E31DFB" w:rsidRDefault="00C02BC7">
      <w:pPr>
        <w:ind w:right="342"/>
        <w:rPr>
          <w:rFonts w:ascii="Times New Roman" w:eastAsia="Times New Roman" w:hAnsi="Times New Roman" w:cs="Times New Roman"/>
          <w:sz w:val="24"/>
          <w:szCs w:val="24"/>
        </w:rPr>
        <w:pPrChange w:id="1243" w:author="PPI" w:date="2015-04-29T11:48:00Z">
          <w:pPr>
            <w:spacing w:line="276" w:lineRule="auto"/>
            <w:ind w:right="342"/>
          </w:pPr>
        </w:pPrChange>
      </w:pPr>
      <w:r w:rsidRPr="00E31DFB">
        <w:rPr>
          <w:rFonts w:ascii="Times New Roman" w:hAnsi="Times New Roman" w:cs="Times New Roman"/>
          <w:w w:val="105"/>
          <w:sz w:val="24"/>
          <w:szCs w:val="24"/>
        </w:rPr>
        <w:t>Notwithstanding</w:t>
      </w:r>
      <w:r w:rsidRPr="00E31DFB">
        <w:rPr>
          <w:rFonts w:ascii="Times New Roman" w:hAnsi="Times New Roman" w:cs="Times New Roman"/>
          <w:spacing w:val="33"/>
          <w:w w:val="105"/>
          <w:sz w:val="24"/>
          <w:szCs w:val="24"/>
        </w:rPr>
        <w:t xml:space="preserve"> </w:t>
      </w:r>
      <w:r w:rsidRPr="00E31DFB">
        <w:rPr>
          <w:rFonts w:ascii="Times New Roman" w:hAnsi="Times New Roman" w:cs="Times New Roman"/>
          <w:w w:val="105"/>
          <w:sz w:val="24"/>
          <w:szCs w:val="24"/>
        </w:rPr>
        <w:t>any</w:t>
      </w:r>
      <w:r w:rsidRPr="00E31DFB">
        <w:rPr>
          <w:rFonts w:ascii="Times New Roman" w:hAnsi="Times New Roman" w:cs="Times New Roman"/>
          <w:spacing w:val="9"/>
          <w:w w:val="105"/>
          <w:sz w:val="24"/>
          <w:szCs w:val="24"/>
        </w:rPr>
        <w:t xml:space="preserve"> </w:t>
      </w:r>
      <w:r w:rsidRPr="00E31DFB">
        <w:rPr>
          <w:rFonts w:ascii="Times New Roman" w:hAnsi="Times New Roman" w:cs="Times New Roman"/>
          <w:w w:val="105"/>
          <w:sz w:val="24"/>
          <w:szCs w:val="24"/>
        </w:rPr>
        <w:t>other</w:t>
      </w:r>
      <w:r w:rsidRPr="00E31DFB">
        <w:rPr>
          <w:rFonts w:ascii="Times New Roman" w:hAnsi="Times New Roman" w:cs="Times New Roman"/>
          <w:spacing w:val="-2"/>
          <w:w w:val="105"/>
          <w:sz w:val="24"/>
          <w:szCs w:val="24"/>
        </w:rPr>
        <w:t xml:space="preserve"> </w:t>
      </w:r>
      <w:r w:rsidRPr="00E31DFB">
        <w:rPr>
          <w:rFonts w:ascii="Times New Roman" w:hAnsi="Times New Roman" w:cs="Times New Roman"/>
          <w:w w:val="105"/>
          <w:sz w:val="24"/>
          <w:szCs w:val="24"/>
        </w:rPr>
        <w:t>provisions</w:t>
      </w:r>
      <w:r w:rsidRPr="00E31DFB">
        <w:rPr>
          <w:rFonts w:ascii="Times New Roman" w:hAnsi="Times New Roman" w:cs="Times New Roman"/>
          <w:spacing w:val="31"/>
          <w:w w:val="105"/>
          <w:sz w:val="24"/>
          <w:szCs w:val="24"/>
        </w:rPr>
        <w:t xml:space="preserve"> </w:t>
      </w:r>
      <w:r w:rsidRPr="00E31DFB">
        <w:rPr>
          <w:rFonts w:ascii="Times New Roman" w:hAnsi="Times New Roman" w:cs="Times New Roman"/>
          <w:w w:val="105"/>
          <w:sz w:val="24"/>
          <w:szCs w:val="24"/>
        </w:rPr>
        <w:t>of</w:t>
      </w:r>
      <w:r w:rsidRPr="00E31DFB">
        <w:rPr>
          <w:rFonts w:ascii="Times New Roman" w:hAnsi="Times New Roman" w:cs="Times New Roman"/>
          <w:spacing w:val="1"/>
          <w:w w:val="105"/>
          <w:sz w:val="24"/>
          <w:szCs w:val="24"/>
        </w:rPr>
        <w:t xml:space="preserve"> </w:t>
      </w:r>
      <w:r w:rsidRPr="00E31DFB">
        <w:rPr>
          <w:rFonts w:ascii="Times New Roman" w:hAnsi="Times New Roman" w:cs="Times New Roman"/>
          <w:w w:val="105"/>
          <w:sz w:val="24"/>
          <w:szCs w:val="24"/>
        </w:rPr>
        <w:t>the</w:t>
      </w:r>
      <w:r w:rsidRPr="00E31DFB">
        <w:rPr>
          <w:rFonts w:ascii="Times New Roman" w:hAnsi="Times New Roman" w:cs="Times New Roman"/>
          <w:spacing w:val="9"/>
          <w:w w:val="105"/>
          <w:sz w:val="24"/>
          <w:szCs w:val="24"/>
        </w:rPr>
        <w:t xml:space="preserve"> </w:t>
      </w:r>
      <w:r w:rsidRPr="00E31DFB">
        <w:rPr>
          <w:rFonts w:ascii="Times New Roman" w:hAnsi="Times New Roman" w:cs="Times New Roman"/>
          <w:w w:val="105"/>
          <w:sz w:val="24"/>
          <w:szCs w:val="24"/>
        </w:rPr>
        <w:t>law,</w:t>
      </w:r>
      <w:r w:rsidRPr="00E31DFB">
        <w:rPr>
          <w:rFonts w:ascii="Times New Roman" w:hAnsi="Times New Roman" w:cs="Times New Roman"/>
          <w:spacing w:val="1"/>
          <w:w w:val="105"/>
          <w:sz w:val="24"/>
          <w:szCs w:val="24"/>
        </w:rPr>
        <w:t xml:space="preserve"> </w:t>
      </w:r>
      <w:r w:rsidRPr="00E31DFB">
        <w:rPr>
          <w:rFonts w:ascii="Times New Roman" w:hAnsi="Times New Roman" w:cs="Times New Roman"/>
          <w:w w:val="105"/>
          <w:sz w:val="24"/>
          <w:szCs w:val="24"/>
        </w:rPr>
        <w:t>no</w:t>
      </w:r>
      <w:r w:rsidRPr="00E31DFB">
        <w:rPr>
          <w:rFonts w:ascii="Times New Roman" w:hAnsi="Times New Roman" w:cs="Times New Roman"/>
          <w:spacing w:val="2"/>
          <w:w w:val="105"/>
          <w:sz w:val="24"/>
          <w:szCs w:val="24"/>
        </w:rPr>
        <w:t xml:space="preserve"> </w:t>
      </w:r>
      <w:r w:rsidRPr="00E31DFB">
        <w:rPr>
          <w:rFonts w:ascii="Times New Roman" w:hAnsi="Times New Roman" w:cs="Times New Roman"/>
          <w:w w:val="105"/>
          <w:sz w:val="24"/>
          <w:szCs w:val="24"/>
        </w:rPr>
        <w:t>person</w:t>
      </w:r>
      <w:r w:rsidRPr="00E31DFB">
        <w:rPr>
          <w:rFonts w:ascii="Times New Roman" w:hAnsi="Times New Roman" w:cs="Times New Roman"/>
          <w:spacing w:val="20"/>
          <w:w w:val="105"/>
          <w:sz w:val="24"/>
          <w:szCs w:val="24"/>
        </w:rPr>
        <w:t xml:space="preserve"> </w:t>
      </w:r>
      <w:r w:rsidRPr="00E31DFB">
        <w:rPr>
          <w:rFonts w:ascii="Times New Roman" w:hAnsi="Times New Roman" w:cs="Times New Roman"/>
          <w:w w:val="105"/>
          <w:sz w:val="24"/>
          <w:szCs w:val="24"/>
        </w:rPr>
        <w:t>is</w:t>
      </w:r>
      <w:r w:rsidRPr="00E31DFB">
        <w:rPr>
          <w:rFonts w:ascii="Times New Roman" w:hAnsi="Times New Roman" w:cs="Times New Roman"/>
          <w:spacing w:val="-6"/>
          <w:w w:val="105"/>
          <w:sz w:val="24"/>
          <w:szCs w:val="24"/>
        </w:rPr>
        <w:t xml:space="preserve"> </w:t>
      </w:r>
      <w:r w:rsidRPr="00E31DFB">
        <w:rPr>
          <w:rFonts w:ascii="Times New Roman" w:hAnsi="Times New Roman" w:cs="Times New Roman"/>
          <w:w w:val="105"/>
          <w:sz w:val="24"/>
          <w:szCs w:val="24"/>
        </w:rPr>
        <w:t>required</w:t>
      </w:r>
      <w:r w:rsidRPr="00E31DFB">
        <w:rPr>
          <w:rFonts w:ascii="Times New Roman" w:hAnsi="Times New Roman" w:cs="Times New Roman"/>
          <w:spacing w:val="10"/>
          <w:w w:val="105"/>
          <w:sz w:val="24"/>
          <w:szCs w:val="24"/>
        </w:rPr>
        <w:t xml:space="preserve"> </w:t>
      </w:r>
      <w:r w:rsidRPr="00E31DFB">
        <w:rPr>
          <w:rFonts w:ascii="Times New Roman" w:hAnsi="Times New Roman" w:cs="Times New Roman"/>
          <w:w w:val="105"/>
          <w:sz w:val="24"/>
          <w:szCs w:val="24"/>
        </w:rPr>
        <w:t>to</w:t>
      </w:r>
      <w:r w:rsidRPr="00E31DFB">
        <w:rPr>
          <w:rFonts w:ascii="Times New Roman" w:hAnsi="Times New Roman" w:cs="Times New Roman"/>
          <w:spacing w:val="-1"/>
          <w:w w:val="105"/>
          <w:sz w:val="24"/>
          <w:szCs w:val="24"/>
        </w:rPr>
        <w:t xml:space="preserve"> </w:t>
      </w:r>
      <w:r w:rsidRPr="00E31DFB">
        <w:rPr>
          <w:rFonts w:ascii="Times New Roman" w:hAnsi="Times New Roman" w:cs="Times New Roman"/>
          <w:w w:val="105"/>
          <w:sz w:val="24"/>
          <w:szCs w:val="24"/>
        </w:rPr>
        <w:t>respond</w:t>
      </w:r>
      <w:r w:rsidRPr="00E31DFB">
        <w:rPr>
          <w:rFonts w:ascii="Times New Roman" w:hAnsi="Times New Roman" w:cs="Times New Roman"/>
          <w:spacing w:val="13"/>
          <w:w w:val="105"/>
          <w:sz w:val="24"/>
          <w:szCs w:val="24"/>
        </w:rPr>
        <w:t xml:space="preserve"> </w:t>
      </w:r>
      <w:r w:rsidRPr="00E31DFB">
        <w:rPr>
          <w:rFonts w:ascii="Times New Roman" w:hAnsi="Times New Roman" w:cs="Times New Roman"/>
          <w:w w:val="105"/>
          <w:sz w:val="24"/>
          <w:szCs w:val="24"/>
        </w:rPr>
        <w:t>to,</w:t>
      </w:r>
      <w:r w:rsidRPr="00E31DFB">
        <w:rPr>
          <w:rFonts w:ascii="Times New Roman" w:hAnsi="Times New Roman" w:cs="Times New Roman"/>
          <w:spacing w:val="4"/>
          <w:w w:val="105"/>
          <w:sz w:val="24"/>
          <w:szCs w:val="24"/>
        </w:rPr>
        <w:t xml:space="preserve"> </w:t>
      </w:r>
      <w:r w:rsidRPr="00E31DFB">
        <w:rPr>
          <w:rFonts w:ascii="Times New Roman" w:hAnsi="Times New Roman" w:cs="Times New Roman"/>
          <w:w w:val="105"/>
          <w:sz w:val="24"/>
          <w:szCs w:val="24"/>
        </w:rPr>
        <w:t>nor</w:t>
      </w:r>
      <w:r w:rsidRPr="00E31DFB">
        <w:rPr>
          <w:rFonts w:ascii="Times New Roman" w:hAnsi="Times New Roman" w:cs="Times New Roman"/>
          <w:spacing w:val="16"/>
          <w:w w:val="105"/>
          <w:sz w:val="24"/>
          <w:szCs w:val="24"/>
        </w:rPr>
        <w:t xml:space="preserve"> </w:t>
      </w:r>
      <w:r w:rsidRPr="00E31DFB">
        <w:rPr>
          <w:rFonts w:ascii="Times New Roman" w:hAnsi="Times New Roman" w:cs="Times New Roman"/>
          <w:w w:val="105"/>
          <w:sz w:val="24"/>
          <w:szCs w:val="24"/>
        </w:rPr>
        <w:t>shall</w:t>
      </w:r>
      <w:r w:rsidRPr="00E31DFB">
        <w:rPr>
          <w:rFonts w:ascii="Times New Roman" w:hAnsi="Times New Roman" w:cs="Times New Roman"/>
          <w:spacing w:val="6"/>
          <w:w w:val="105"/>
          <w:sz w:val="24"/>
          <w:szCs w:val="24"/>
        </w:rPr>
        <w:t xml:space="preserve"> </w:t>
      </w:r>
      <w:r w:rsidRPr="00E31DFB">
        <w:rPr>
          <w:rFonts w:ascii="Times New Roman" w:hAnsi="Times New Roman" w:cs="Times New Roman"/>
          <w:w w:val="105"/>
          <w:sz w:val="24"/>
          <w:szCs w:val="24"/>
        </w:rPr>
        <w:t>any</w:t>
      </w:r>
      <w:r w:rsidRPr="00E31DFB">
        <w:rPr>
          <w:rFonts w:ascii="Times New Roman" w:hAnsi="Times New Roman" w:cs="Times New Roman"/>
          <w:spacing w:val="3"/>
          <w:w w:val="105"/>
          <w:sz w:val="24"/>
          <w:szCs w:val="24"/>
        </w:rPr>
        <w:t xml:space="preserve"> </w:t>
      </w:r>
      <w:r w:rsidRPr="00E31DFB">
        <w:rPr>
          <w:rFonts w:ascii="Times New Roman" w:hAnsi="Times New Roman" w:cs="Times New Roman"/>
          <w:w w:val="105"/>
          <w:sz w:val="24"/>
          <w:szCs w:val="24"/>
        </w:rPr>
        <w:t>person</w:t>
      </w:r>
      <w:r w:rsidRPr="00E31DFB">
        <w:rPr>
          <w:rFonts w:ascii="Times New Roman" w:hAnsi="Times New Roman" w:cs="Times New Roman"/>
          <w:w w:val="104"/>
          <w:sz w:val="24"/>
          <w:szCs w:val="24"/>
        </w:rPr>
        <w:t xml:space="preserve"> </w:t>
      </w:r>
      <w:r w:rsidRPr="00E31DFB">
        <w:rPr>
          <w:rFonts w:ascii="Times New Roman" w:hAnsi="Times New Roman" w:cs="Times New Roman"/>
          <w:w w:val="105"/>
          <w:sz w:val="24"/>
          <w:szCs w:val="24"/>
        </w:rPr>
        <w:t>be</w:t>
      </w:r>
      <w:r w:rsidRPr="00E31DFB">
        <w:rPr>
          <w:rFonts w:ascii="Times New Roman" w:hAnsi="Times New Roman" w:cs="Times New Roman"/>
          <w:spacing w:val="10"/>
          <w:w w:val="105"/>
          <w:sz w:val="24"/>
          <w:szCs w:val="24"/>
        </w:rPr>
        <w:t xml:space="preserve"> </w:t>
      </w:r>
      <w:r w:rsidRPr="00E31DFB">
        <w:rPr>
          <w:rFonts w:ascii="Times New Roman" w:hAnsi="Times New Roman" w:cs="Times New Roman"/>
          <w:w w:val="105"/>
          <w:sz w:val="24"/>
          <w:szCs w:val="24"/>
        </w:rPr>
        <w:t>subjected</w:t>
      </w:r>
      <w:r w:rsidRPr="00E31DFB">
        <w:rPr>
          <w:rFonts w:ascii="Times New Roman" w:hAnsi="Times New Roman" w:cs="Times New Roman"/>
          <w:spacing w:val="1"/>
          <w:w w:val="105"/>
          <w:sz w:val="24"/>
          <w:szCs w:val="24"/>
        </w:rPr>
        <w:t xml:space="preserve"> </w:t>
      </w:r>
      <w:r w:rsidRPr="00E31DFB">
        <w:rPr>
          <w:rFonts w:ascii="Times New Roman" w:hAnsi="Times New Roman" w:cs="Times New Roman"/>
          <w:w w:val="105"/>
          <w:sz w:val="24"/>
          <w:szCs w:val="24"/>
        </w:rPr>
        <w:t>to</w:t>
      </w:r>
      <w:r w:rsidRPr="00E31DFB">
        <w:rPr>
          <w:rFonts w:ascii="Times New Roman" w:hAnsi="Times New Roman" w:cs="Times New Roman"/>
          <w:spacing w:val="6"/>
          <w:w w:val="105"/>
          <w:sz w:val="24"/>
          <w:szCs w:val="24"/>
        </w:rPr>
        <w:t xml:space="preserve"> </w:t>
      </w:r>
      <w:r w:rsidRPr="00E31DFB">
        <w:rPr>
          <w:rFonts w:ascii="Times New Roman" w:hAnsi="Times New Roman" w:cs="Times New Roman"/>
          <w:w w:val="105"/>
          <w:sz w:val="24"/>
          <w:szCs w:val="24"/>
        </w:rPr>
        <w:t>a</w:t>
      </w:r>
      <w:r w:rsidRPr="00E31DFB">
        <w:rPr>
          <w:rFonts w:ascii="Times New Roman" w:hAnsi="Times New Roman" w:cs="Times New Roman"/>
          <w:spacing w:val="-8"/>
          <w:w w:val="105"/>
          <w:sz w:val="24"/>
          <w:szCs w:val="24"/>
        </w:rPr>
        <w:t xml:space="preserve"> </w:t>
      </w:r>
      <w:r w:rsidRPr="00E31DFB">
        <w:rPr>
          <w:rFonts w:ascii="Times New Roman" w:hAnsi="Times New Roman" w:cs="Times New Roman"/>
          <w:w w:val="105"/>
          <w:sz w:val="24"/>
          <w:szCs w:val="24"/>
        </w:rPr>
        <w:t>penalty</w:t>
      </w:r>
      <w:r w:rsidRPr="00E31DFB">
        <w:rPr>
          <w:rFonts w:ascii="Times New Roman" w:hAnsi="Times New Roman" w:cs="Times New Roman"/>
          <w:spacing w:val="15"/>
          <w:w w:val="105"/>
          <w:sz w:val="24"/>
          <w:szCs w:val="24"/>
        </w:rPr>
        <w:t xml:space="preserve"> </w:t>
      </w:r>
      <w:r w:rsidRPr="00E31DFB">
        <w:rPr>
          <w:rFonts w:ascii="Times New Roman" w:hAnsi="Times New Roman" w:cs="Times New Roman"/>
          <w:w w:val="105"/>
          <w:sz w:val="24"/>
          <w:szCs w:val="24"/>
        </w:rPr>
        <w:t>for</w:t>
      </w:r>
      <w:r w:rsidRPr="00E31DFB">
        <w:rPr>
          <w:rFonts w:ascii="Times New Roman" w:hAnsi="Times New Roman" w:cs="Times New Roman"/>
          <w:spacing w:val="1"/>
          <w:w w:val="105"/>
          <w:sz w:val="24"/>
          <w:szCs w:val="24"/>
        </w:rPr>
        <w:t xml:space="preserve"> </w:t>
      </w:r>
      <w:r w:rsidRPr="00E31DFB">
        <w:rPr>
          <w:rFonts w:ascii="Times New Roman" w:hAnsi="Times New Roman" w:cs="Times New Roman"/>
          <w:w w:val="105"/>
          <w:sz w:val="24"/>
          <w:szCs w:val="24"/>
        </w:rPr>
        <w:t>failure</w:t>
      </w:r>
      <w:r w:rsidRPr="00E31DFB">
        <w:rPr>
          <w:rFonts w:ascii="Times New Roman" w:hAnsi="Times New Roman" w:cs="Times New Roman"/>
          <w:spacing w:val="-4"/>
          <w:w w:val="105"/>
          <w:sz w:val="24"/>
          <w:szCs w:val="24"/>
        </w:rPr>
        <w:t xml:space="preserve"> </w:t>
      </w:r>
      <w:r w:rsidRPr="00E31DFB">
        <w:rPr>
          <w:rFonts w:ascii="Times New Roman" w:hAnsi="Times New Roman" w:cs="Times New Roman"/>
          <w:w w:val="105"/>
          <w:sz w:val="24"/>
          <w:szCs w:val="24"/>
        </w:rPr>
        <w:t>to</w:t>
      </w:r>
      <w:r w:rsidRPr="00E31DFB">
        <w:rPr>
          <w:rFonts w:ascii="Times New Roman" w:hAnsi="Times New Roman" w:cs="Times New Roman"/>
          <w:spacing w:val="-2"/>
          <w:w w:val="105"/>
          <w:sz w:val="24"/>
          <w:szCs w:val="24"/>
        </w:rPr>
        <w:t xml:space="preserve"> </w:t>
      </w:r>
      <w:r w:rsidRPr="00E31DFB">
        <w:rPr>
          <w:rFonts w:ascii="Times New Roman" w:hAnsi="Times New Roman" w:cs="Times New Roman"/>
          <w:w w:val="105"/>
          <w:sz w:val="24"/>
          <w:szCs w:val="24"/>
        </w:rPr>
        <w:t>comply</w:t>
      </w:r>
      <w:r w:rsidRPr="00E31DFB">
        <w:rPr>
          <w:rFonts w:ascii="Times New Roman" w:hAnsi="Times New Roman" w:cs="Times New Roman"/>
          <w:spacing w:val="-1"/>
          <w:w w:val="105"/>
          <w:sz w:val="24"/>
          <w:szCs w:val="24"/>
        </w:rPr>
        <w:t xml:space="preserve"> </w:t>
      </w:r>
      <w:r w:rsidRPr="00E31DFB">
        <w:rPr>
          <w:rFonts w:ascii="Times New Roman" w:hAnsi="Times New Roman" w:cs="Times New Roman"/>
          <w:w w:val="105"/>
          <w:sz w:val="24"/>
          <w:szCs w:val="24"/>
        </w:rPr>
        <w:t>with,</w:t>
      </w:r>
      <w:r w:rsidRPr="00E31DFB">
        <w:rPr>
          <w:rFonts w:ascii="Times New Roman" w:hAnsi="Times New Roman" w:cs="Times New Roman"/>
          <w:spacing w:val="14"/>
          <w:w w:val="105"/>
          <w:sz w:val="24"/>
          <w:szCs w:val="24"/>
        </w:rPr>
        <w:t xml:space="preserve"> </w:t>
      </w:r>
      <w:r w:rsidRPr="00E31DFB">
        <w:rPr>
          <w:rFonts w:ascii="Times New Roman" w:hAnsi="Times New Roman" w:cs="Times New Roman"/>
          <w:w w:val="105"/>
          <w:sz w:val="24"/>
          <w:szCs w:val="24"/>
        </w:rPr>
        <w:t>a</w:t>
      </w:r>
      <w:r w:rsidRPr="00E31DFB">
        <w:rPr>
          <w:rFonts w:ascii="Times New Roman" w:hAnsi="Times New Roman" w:cs="Times New Roman"/>
          <w:spacing w:val="-2"/>
          <w:w w:val="105"/>
          <w:sz w:val="24"/>
          <w:szCs w:val="24"/>
        </w:rPr>
        <w:t xml:space="preserve"> </w:t>
      </w:r>
      <w:r w:rsidRPr="00E31DFB">
        <w:rPr>
          <w:rFonts w:ascii="Times New Roman" w:hAnsi="Times New Roman" w:cs="Times New Roman"/>
          <w:w w:val="105"/>
          <w:sz w:val="24"/>
          <w:szCs w:val="24"/>
        </w:rPr>
        <w:t>collection</w:t>
      </w:r>
      <w:r w:rsidRPr="00E31DFB">
        <w:rPr>
          <w:rFonts w:ascii="Times New Roman" w:hAnsi="Times New Roman" w:cs="Times New Roman"/>
          <w:spacing w:val="11"/>
          <w:w w:val="105"/>
          <w:sz w:val="24"/>
          <w:szCs w:val="24"/>
        </w:rPr>
        <w:t xml:space="preserve"> </w:t>
      </w:r>
      <w:r w:rsidRPr="00E31DFB">
        <w:rPr>
          <w:rFonts w:ascii="Times New Roman" w:hAnsi="Times New Roman" w:cs="Times New Roman"/>
          <w:w w:val="105"/>
          <w:sz w:val="24"/>
          <w:szCs w:val="24"/>
        </w:rPr>
        <w:t>of</w:t>
      </w:r>
      <w:r w:rsidRPr="00E31DFB">
        <w:rPr>
          <w:rFonts w:ascii="Times New Roman" w:hAnsi="Times New Roman" w:cs="Times New Roman"/>
          <w:spacing w:val="1"/>
          <w:w w:val="105"/>
          <w:sz w:val="24"/>
          <w:szCs w:val="24"/>
        </w:rPr>
        <w:t xml:space="preserve"> </w:t>
      </w:r>
      <w:r w:rsidRPr="00E31DFB">
        <w:rPr>
          <w:rFonts w:ascii="Times New Roman" w:hAnsi="Times New Roman" w:cs="Times New Roman"/>
          <w:w w:val="105"/>
          <w:sz w:val="24"/>
          <w:szCs w:val="24"/>
        </w:rPr>
        <w:t>information</w:t>
      </w:r>
      <w:r w:rsidRPr="00E31DFB">
        <w:rPr>
          <w:rFonts w:ascii="Times New Roman" w:hAnsi="Times New Roman" w:cs="Times New Roman"/>
          <w:spacing w:val="13"/>
          <w:w w:val="105"/>
          <w:sz w:val="24"/>
          <w:szCs w:val="24"/>
        </w:rPr>
        <w:t xml:space="preserve"> </w:t>
      </w:r>
      <w:r w:rsidRPr="00E31DFB">
        <w:rPr>
          <w:rFonts w:ascii="Times New Roman" w:hAnsi="Times New Roman" w:cs="Times New Roman"/>
          <w:w w:val="105"/>
          <w:sz w:val="24"/>
          <w:szCs w:val="24"/>
        </w:rPr>
        <w:t>subject to</w:t>
      </w:r>
      <w:r w:rsidRPr="00E31DFB">
        <w:rPr>
          <w:rFonts w:ascii="Times New Roman" w:hAnsi="Times New Roman" w:cs="Times New Roman"/>
          <w:spacing w:val="-2"/>
          <w:w w:val="105"/>
          <w:sz w:val="24"/>
          <w:szCs w:val="24"/>
        </w:rPr>
        <w:t xml:space="preserve"> </w:t>
      </w:r>
      <w:r w:rsidRPr="00E31DFB">
        <w:rPr>
          <w:rFonts w:ascii="Times New Roman" w:hAnsi="Times New Roman" w:cs="Times New Roman"/>
          <w:w w:val="105"/>
          <w:sz w:val="24"/>
          <w:szCs w:val="24"/>
        </w:rPr>
        <w:t>the requirements</w:t>
      </w:r>
      <w:r w:rsidRPr="00E31DFB">
        <w:rPr>
          <w:rFonts w:ascii="Times New Roman" w:hAnsi="Times New Roman" w:cs="Times New Roman"/>
          <w:w w:val="102"/>
          <w:sz w:val="24"/>
          <w:szCs w:val="24"/>
        </w:rPr>
        <w:t xml:space="preserve"> </w:t>
      </w:r>
      <w:r w:rsidRPr="00E31DFB">
        <w:rPr>
          <w:rFonts w:ascii="Times New Roman" w:hAnsi="Times New Roman" w:cs="Times New Roman"/>
          <w:w w:val="105"/>
          <w:sz w:val="24"/>
          <w:szCs w:val="24"/>
        </w:rPr>
        <w:t>of</w:t>
      </w:r>
      <w:r w:rsidRPr="00E31DFB">
        <w:rPr>
          <w:rFonts w:ascii="Times New Roman" w:hAnsi="Times New Roman" w:cs="Times New Roman"/>
          <w:spacing w:val="29"/>
          <w:w w:val="105"/>
          <w:sz w:val="24"/>
          <w:szCs w:val="24"/>
        </w:rPr>
        <w:t xml:space="preserve"> </w:t>
      </w:r>
      <w:r w:rsidRPr="00E31DFB">
        <w:rPr>
          <w:rFonts w:ascii="Times New Roman" w:hAnsi="Times New Roman" w:cs="Times New Roman"/>
          <w:w w:val="105"/>
          <w:sz w:val="24"/>
          <w:szCs w:val="24"/>
        </w:rPr>
        <w:t>the</w:t>
      </w:r>
      <w:r w:rsidRPr="00E31DFB">
        <w:rPr>
          <w:rFonts w:ascii="Times New Roman" w:hAnsi="Times New Roman" w:cs="Times New Roman"/>
          <w:spacing w:val="31"/>
          <w:w w:val="105"/>
          <w:sz w:val="24"/>
          <w:szCs w:val="24"/>
        </w:rPr>
        <w:t xml:space="preserve"> </w:t>
      </w:r>
      <w:r w:rsidRPr="00E31DFB">
        <w:rPr>
          <w:rFonts w:ascii="Times New Roman" w:hAnsi="Times New Roman" w:cs="Times New Roman"/>
          <w:w w:val="105"/>
          <w:sz w:val="24"/>
          <w:szCs w:val="24"/>
        </w:rPr>
        <w:t>Paperwork</w:t>
      </w:r>
      <w:r w:rsidRPr="00E31DFB">
        <w:rPr>
          <w:rFonts w:ascii="Times New Roman" w:hAnsi="Times New Roman" w:cs="Times New Roman"/>
          <w:spacing w:val="41"/>
          <w:w w:val="105"/>
          <w:sz w:val="24"/>
          <w:szCs w:val="24"/>
        </w:rPr>
        <w:t xml:space="preserve"> </w:t>
      </w:r>
      <w:r w:rsidRPr="00E31DFB">
        <w:rPr>
          <w:rFonts w:ascii="Times New Roman" w:hAnsi="Times New Roman" w:cs="Times New Roman"/>
          <w:w w:val="105"/>
          <w:sz w:val="24"/>
          <w:szCs w:val="24"/>
        </w:rPr>
        <w:t>Reduction</w:t>
      </w:r>
      <w:r w:rsidRPr="00E31DFB">
        <w:rPr>
          <w:rFonts w:ascii="Times New Roman" w:hAnsi="Times New Roman" w:cs="Times New Roman"/>
          <w:spacing w:val="28"/>
          <w:w w:val="105"/>
          <w:sz w:val="24"/>
          <w:szCs w:val="24"/>
        </w:rPr>
        <w:t xml:space="preserve"> </w:t>
      </w:r>
      <w:r w:rsidRPr="00E31DFB">
        <w:rPr>
          <w:rFonts w:ascii="Times New Roman" w:hAnsi="Times New Roman" w:cs="Times New Roman"/>
          <w:w w:val="105"/>
          <w:sz w:val="24"/>
          <w:szCs w:val="24"/>
        </w:rPr>
        <w:t>Act,</w:t>
      </w:r>
      <w:r w:rsidRPr="00E31DFB">
        <w:rPr>
          <w:rFonts w:ascii="Times New Roman" w:hAnsi="Times New Roman" w:cs="Times New Roman"/>
          <w:spacing w:val="28"/>
          <w:w w:val="105"/>
          <w:sz w:val="24"/>
          <w:szCs w:val="24"/>
        </w:rPr>
        <w:t xml:space="preserve"> </w:t>
      </w:r>
      <w:r w:rsidRPr="00E31DFB">
        <w:rPr>
          <w:rFonts w:ascii="Times New Roman" w:hAnsi="Times New Roman" w:cs="Times New Roman"/>
          <w:w w:val="105"/>
          <w:sz w:val="24"/>
          <w:szCs w:val="24"/>
        </w:rPr>
        <w:t>unless</w:t>
      </w:r>
      <w:r w:rsidRPr="00E31DFB">
        <w:rPr>
          <w:rFonts w:ascii="Times New Roman" w:hAnsi="Times New Roman" w:cs="Times New Roman"/>
          <w:spacing w:val="34"/>
          <w:w w:val="105"/>
          <w:sz w:val="24"/>
          <w:szCs w:val="24"/>
        </w:rPr>
        <w:t xml:space="preserve"> </w:t>
      </w:r>
      <w:r w:rsidRPr="00E31DFB">
        <w:rPr>
          <w:rFonts w:ascii="Times New Roman" w:hAnsi="Times New Roman" w:cs="Times New Roman"/>
          <w:w w:val="105"/>
          <w:sz w:val="24"/>
          <w:szCs w:val="24"/>
        </w:rPr>
        <w:t>that</w:t>
      </w:r>
      <w:r w:rsidRPr="00E31DFB">
        <w:rPr>
          <w:rFonts w:ascii="Times New Roman" w:hAnsi="Times New Roman" w:cs="Times New Roman"/>
          <w:spacing w:val="32"/>
          <w:w w:val="105"/>
          <w:sz w:val="24"/>
          <w:szCs w:val="24"/>
        </w:rPr>
        <w:t xml:space="preserve"> </w:t>
      </w:r>
      <w:r w:rsidRPr="00E31DFB">
        <w:rPr>
          <w:rFonts w:ascii="Times New Roman" w:hAnsi="Times New Roman" w:cs="Times New Roman"/>
          <w:w w:val="105"/>
          <w:sz w:val="24"/>
          <w:szCs w:val="24"/>
        </w:rPr>
        <w:t>collection</w:t>
      </w:r>
      <w:r w:rsidRPr="00E31DFB">
        <w:rPr>
          <w:rFonts w:ascii="Times New Roman" w:hAnsi="Times New Roman" w:cs="Times New Roman"/>
          <w:spacing w:val="40"/>
          <w:w w:val="105"/>
          <w:sz w:val="24"/>
          <w:szCs w:val="24"/>
        </w:rPr>
        <w:t xml:space="preserve"> </w:t>
      </w:r>
      <w:r w:rsidRPr="00E31DFB">
        <w:rPr>
          <w:rFonts w:ascii="Times New Roman" w:hAnsi="Times New Roman" w:cs="Times New Roman"/>
          <w:w w:val="105"/>
          <w:sz w:val="24"/>
          <w:szCs w:val="24"/>
        </w:rPr>
        <w:t>of</w:t>
      </w:r>
      <w:r w:rsidRPr="00E31DFB">
        <w:rPr>
          <w:rFonts w:ascii="Times New Roman" w:hAnsi="Times New Roman" w:cs="Times New Roman"/>
          <w:spacing w:val="22"/>
          <w:w w:val="105"/>
          <w:sz w:val="24"/>
          <w:szCs w:val="24"/>
        </w:rPr>
        <w:t xml:space="preserve"> </w:t>
      </w:r>
      <w:r w:rsidRPr="00E31DFB">
        <w:rPr>
          <w:rFonts w:ascii="Times New Roman" w:hAnsi="Times New Roman" w:cs="Times New Roman"/>
          <w:w w:val="105"/>
          <w:sz w:val="24"/>
          <w:szCs w:val="24"/>
        </w:rPr>
        <w:t>information</w:t>
      </w:r>
      <w:r w:rsidRPr="00E31DFB">
        <w:rPr>
          <w:rFonts w:ascii="Times New Roman" w:hAnsi="Times New Roman" w:cs="Times New Roman"/>
          <w:spacing w:val="36"/>
          <w:w w:val="105"/>
          <w:sz w:val="24"/>
          <w:szCs w:val="24"/>
        </w:rPr>
        <w:t xml:space="preserve"> </w:t>
      </w:r>
      <w:r w:rsidRPr="00E31DFB">
        <w:rPr>
          <w:rFonts w:ascii="Times New Roman" w:hAnsi="Times New Roman" w:cs="Times New Roman"/>
          <w:w w:val="105"/>
          <w:sz w:val="24"/>
          <w:szCs w:val="24"/>
        </w:rPr>
        <w:t>displays</w:t>
      </w:r>
      <w:r w:rsidRPr="00E31DFB">
        <w:rPr>
          <w:rFonts w:ascii="Times New Roman" w:hAnsi="Times New Roman" w:cs="Times New Roman"/>
          <w:spacing w:val="30"/>
          <w:w w:val="105"/>
          <w:sz w:val="24"/>
          <w:szCs w:val="24"/>
        </w:rPr>
        <w:t xml:space="preserve"> </w:t>
      </w:r>
      <w:r w:rsidRPr="00E31DFB">
        <w:rPr>
          <w:rFonts w:ascii="Times New Roman" w:hAnsi="Times New Roman" w:cs="Times New Roman"/>
          <w:w w:val="105"/>
          <w:sz w:val="24"/>
          <w:szCs w:val="24"/>
        </w:rPr>
        <w:t>a</w:t>
      </w:r>
      <w:r w:rsidRPr="00E31DFB">
        <w:rPr>
          <w:rFonts w:ascii="Times New Roman" w:hAnsi="Times New Roman" w:cs="Times New Roman"/>
          <w:spacing w:val="27"/>
          <w:w w:val="105"/>
          <w:sz w:val="24"/>
          <w:szCs w:val="24"/>
        </w:rPr>
        <w:t xml:space="preserve"> </w:t>
      </w:r>
      <w:r w:rsidRPr="00E31DFB">
        <w:rPr>
          <w:rFonts w:ascii="Times New Roman" w:hAnsi="Times New Roman" w:cs="Times New Roman"/>
          <w:w w:val="105"/>
          <w:sz w:val="24"/>
          <w:szCs w:val="24"/>
        </w:rPr>
        <w:t>currently</w:t>
      </w:r>
      <w:r w:rsidRPr="00E31DFB">
        <w:rPr>
          <w:rFonts w:ascii="Times New Roman" w:hAnsi="Times New Roman" w:cs="Times New Roman"/>
          <w:spacing w:val="33"/>
          <w:w w:val="105"/>
          <w:sz w:val="24"/>
          <w:szCs w:val="24"/>
        </w:rPr>
        <w:t xml:space="preserve"> </w:t>
      </w:r>
      <w:r w:rsidRPr="00E31DFB">
        <w:rPr>
          <w:rFonts w:ascii="Times New Roman" w:hAnsi="Times New Roman" w:cs="Times New Roman"/>
          <w:w w:val="105"/>
          <w:sz w:val="24"/>
          <w:szCs w:val="24"/>
        </w:rPr>
        <w:t>valid</w:t>
      </w:r>
      <w:r w:rsidRPr="00E31DFB">
        <w:rPr>
          <w:rFonts w:ascii="Times New Roman" w:hAnsi="Times New Roman" w:cs="Times New Roman"/>
          <w:spacing w:val="39"/>
          <w:w w:val="105"/>
          <w:sz w:val="24"/>
          <w:szCs w:val="24"/>
        </w:rPr>
        <w:t xml:space="preserve"> </w:t>
      </w:r>
      <w:r w:rsidRPr="00E31DFB">
        <w:rPr>
          <w:rFonts w:ascii="Times New Roman" w:hAnsi="Times New Roman" w:cs="Times New Roman"/>
          <w:w w:val="105"/>
          <w:sz w:val="24"/>
          <w:szCs w:val="24"/>
        </w:rPr>
        <w:t>OMB</w:t>
      </w:r>
      <w:r w:rsidRPr="00E31DFB">
        <w:rPr>
          <w:rFonts w:ascii="Times New Roman" w:hAnsi="Times New Roman" w:cs="Times New Roman"/>
          <w:w w:val="104"/>
          <w:sz w:val="24"/>
          <w:szCs w:val="24"/>
        </w:rPr>
        <w:t xml:space="preserve"> </w:t>
      </w:r>
      <w:r w:rsidRPr="00E31DFB">
        <w:rPr>
          <w:rFonts w:ascii="Times New Roman" w:hAnsi="Times New Roman" w:cs="Times New Roman"/>
          <w:w w:val="105"/>
          <w:sz w:val="24"/>
          <w:szCs w:val="24"/>
        </w:rPr>
        <w:t>Control</w:t>
      </w:r>
      <w:r w:rsidRPr="00E31DFB">
        <w:rPr>
          <w:rFonts w:ascii="Times New Roman" w:hAnsi="Times New Roman" w:cs="Times New Roman"/>
          <w:spacing w:val="-17"/>
          <w:w w:val="105"/>
          <w:sz w:val="24"/>
          <w:szCs w:val="24"/>
        </w:rPr>
        <w:t xml:space="preserve"> </w:t>
      </w:r>
      <w:r w:rsidRPr="00E31DFB">
        <w:rPr>
          <w:rFonts w:ascii="Times New Roman" w:hAnsi="Times New Roman" w:cs="Times New Roman"/>
          <w:w w:val="105"/>
          <w:sz w:val="24"/>
          <w:szCs w:val="24"/>
        </w:rPr>
        <w:t>Number.</w:t>
      </w:r>
    </w:p>
    <w:sectPr w:rsidR="003C52FE" w:rsidRPr="00E31DFB" w:rsidSect="000352D1">
      <w:footerReference w:type="default" r:id="rId14"/>
      <w:pgSz w:w="12240" w:h="15840"/>
      <w:pgMar w:top="1440" w:right="1080" w:bottom="1440" w:left="1080" w:header="57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6A" w:rsidRDefault="0036126A">
      <w:r>
        <w:separator/>
      </w:r>
    </w:p>
  </w:endnote>
  <w:endnote w:type="continuationSeparator" w:id="0">
    <w:p w:rsidR="0036126A" w:rsidRDefault="0036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14" w:rsidRDefault="00093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433174"/>
      <w:docPartObj>
        <w:docPartGallery w:val="Page Numbers (Bottom of Page)"/>
        <w:docPartUnique/>
      </w:docPartObj>
    </w:sdtPr>
    <w:sdtEndPr>
      <w:rPr>
        <w:noProof/>
      </w:rPr>
    </w:sdtEndPr>
    <w:sdtContent>
      <w:p w:rsidR="0036126A" w:rsidRDefault="0036126A">
        <w:pPr>
          <w:pStyle w:val="Footer"/>
          <w:jc w:val="right"/>
        </w:pPr>
        <w:r>
          <w:fldChar w:fldCharType="begin"/>
        </w:r>
        <w:r>
          <w:instrText xml:space="preserve"> PAGE   \* MERGEFORMAT </w:instrText>
        </w:r>
        <w:r>
          <w:fldChar w:fldCharType="separate"/>
        </w:r>
        <w:r w:rsidR="00E27BEB">
          <w:rPr>
            <w:noProof/>
          </w:rPr>
          <w:t>2</w:t>
        </w:r>
        <w:r>
          <w:rPr>
            <w:noProof/>
          </w:rPr>
          <w:fldChar w:fldCharType="end"/>
        </w:r>
      </w:p>
    </w:sdtContent>
  </w:sdt>
  <w:p w:rsidR="0036126A" w:rsidRDefault="0036126A">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14" w:rsidRDefault="000933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61430"/>
      <w:docPartObj>
        <w:docPartGallery w:val="Page Numbers (Bottom of Page)"/>
        <w:docPartUnique/>
      </w:docPartObj>
    </w:sdtPr>
    <w:sdtEndPr>
      <w:rPr>
        <w:noProof/>
      </w:rPr>
    </w:sdtEndPr>
    <w:sdtContent>
      <w:p w:rsidR="0036126A" w:rsidRDefault="0036126A">
        <w:pPr>
          <w:pStyle w:val="Footer"/>
          <w:jc w:val="right"/>
        </w:pPr>
        <w:r>
          <w:fldChar w:fldCharType="begin"/>
        </w:r>
        <w:r>
          <w:instrText xml:space="preserve"> PAGE   \* MERGEFORMAT </w:instrText>
        </w:r>
        <w:r>
          <w:fldChar w:fldCharType="separate"/>
        </w:r>
        <w:r w:rsidR="00E27BEB">
          <w:rPr>
            <w:noProof/>
          </w:rPr>
          <w:t>8</w:t>
        </w:r>
        <w:r>
          <w:rPr>
            <w:noProof/>
          </w:rPr>
          <w:fldChar w:fldCharType="end"/>
        </w:r>
      </w:p>
    </w:sdtContent>
  </w:sdt>
  <w:p w:rsidR="0036126A" w:rsidRDefault="0036126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6A" w:rsidRDefault="0036126A">
      <w:r>
        <w:separator/>
      </w:r>
    </w:p>
  </w:footnote>
  <w:footnote w:type="continuationSeparator" w:id="0">
    <w:p w:rsidR="0036126A" w:rsidRDefault="00361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14" w:rsidRDefault="00093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287673"/>
      <w:docPartObj>
        <w:docPartGallery w:val="Watermarks"/>
        <w:docPartUnique/>
      </w:docPartObj>
    </w:sdtPr>
    <w:sdtEndPr/>
    <w:sdtContent>
      <w:p w:rsidR="00093314" w:rsidRDefault="00E27BE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14" w:rsidRDefault="00093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6E"/>
    <w:multiLevelType w:val="hybridMultilevel"/>
    <w:tmpl w:val="B94C51AA"/>
    <w:lvl w:ilvl="0" w:tplc="0409000F">
      <w:start w:val="1"/>
      <w:numFmt w:val="decimal"/>
      <w:lvlText w:val="%1."/>
      <w:lvlJc w:val="left"/>
      <w:pPr>
        <w:ind w:left="1835" w:hanging="360"/>
      </w:pPr>
    </w:lvl>
    <w:lvl w:ilvl="1" w:tplc="04090019" w:tentative="1">
      <w:start w:val="1"/>
      <w:numFmt w:val="lowerLetter"/>
      <w:lvlText w:val="%2."/>
      <w:lvlJc w:val="left"/>
      <w:pPr>
        <w:ind w:left="2555" w:hanging="360"/>
      </w:pPr>
    </w:lvl>
    <w:lvl w:ilvl="2" w:tplc="0409001B" w:tentative="1">
      <w:start w:val="1"/>
      <w:numFmt w:val="lowerRoman"/>
      <w:lvlText w:val="%3."/>
      <w:lvlJc w:val="right"/>
      <w:pPr>
        <w:ind w:left="3275" w:hanging="180"/>
      </w:pPr>
    </w:lvl>
    <w:lvl w:ilvl="3" w:tplc="0409000F" w:tentative="1">
      <w:start w:val="1"/>
      <w:numFmt w:val="decimal"/>
      <w:lvlText w:val="%4."/>
      <w:lvlJc w:val="left"/>
      <w:pPr>
        <w:ind w:left="3995" w:hanging="360"/>
      </w:pPr>
    </w:lvl>
    <w:lvl w:ilvl="4" w:tplc="04090019" w:tentative="1">
      <w:start w:val="1"/>
      <w:numFmt w:val="lowerLetter"/>
      <w:lvlText w:val="%5."/>
      <w:lvlJc w:val="left"/>
      <w:pPr>
        <w:ind w:left="4715" w:hanging="360"/>
      </w:pPr>
    </w:lvl>
    <w:lvl w:ilvl="5" w:tplc="0409001B" w:tentative="1">
      <w:start w:val="1"/>
      <w:numFmt w:val="lowerRoman"/>
      <w:lvlText w:val="%6."/>
      <w:lvlJc w:val="right"/>
      <w:pPr>
        <w:ind w:left="5435" w:hanging="180"/>
      </w:pPr>
    </w:lvl>
    <w:lvl w:ilvl="6" w:tplc="0409000F" w:tentative="1">
      <w:start w:val="1"/>
      <w:numFmt w:val="decimal"/>
      <w:lvlText w:val="%7."/>
      <w:lvlJc w:val="left"/>
      <w:pPr>
        <w:ind w:left="6155" w:hanging="360"/>
      </w:pPr>
    </w:lvl>
    <w:lvl w:ilvl="7" w:tplc="04090019" w:tentative="1">
      <w:start w:val="1"/>
      <w:numFmt w:val="lowerLetter"/>
      <w:lvlText w:val="%8."/>
      <w:lvlJc w:val="left"/>
      <w:pPr>
        <w:ind w:left="6875" w:hanging="360"/>
      </w:pPr>
    </w:lvl>
    <w:lvl w:ilvl="8" w:tplc="0409001B" w:tentative="1">
      <w:start w:val="1"/>
      <w:numFmt w:val="lowerRoman"/>
      <w:lvlText w:val="%9."/>
      <w:lvlJc w:val="right"/>
      <w:pPr>
        <w:ind w:left="7595" w:hanging="180"/>
      </w:pPr>
    </w:lvl>
  </w:abstractNum>
  <w:abstractNum w:abstractNumId="1">
    <w:nsid w:val="00F44C39"/>
    <w:multiLevelType w:val="hybridMultilevel"/>
    <w:tmpl w:val="CA56CC54"/>
    <w:lvl w:ilvl="0" w:tplc="3098BFE0">
      <w:start w:val="7"/>
      <w:numFmt w:val="upperLetter"/>
      <w:lvlText w:val="%1."/>
      <w:lvlJc w:val="left"/>
      <w:pPr>
        <w:ind w:left="160" w:hanging="253"/>
      </w:pPr>
      <w:rPr>
        <w:rFonts w:hint="default"/>
        <w:u w:val="thick" w:color="000000"/>
      </w:rPr>
    </w:lvl>
    <w:lvl w:ilvl="1" w:tplc="A04CFC70">
      <w:start w:val="1"/>
      <w:numFmt w:val="bullet"/>
      <w:lvlText w:val="•"/>
      <w:lvlJc w:val="left"/>
      <w:pPr>
        <w:ind w:left="1060" w:hanging="253"/>
      </w:pPr>
      <w:rPr>
        <w:rFonts w:hint="default"/>
      </w:rPr>
    </w:lvl>
    <w:lvl w:ilvl="2" w:tplc="FDF67310">
      <w:start w:val="1"/>
      <w:numFmt w:val="bullet"/>
      <w:lvlText w:val="•"/>
      <w:lvlJc w:val="left"/>
      <w:pPr>
        <w:ind w:left="1960" w:hanging="253"/>
      </w:pPr>
      <w:rPr>
        <w:rFonts w:hint="default"/>
      </w:rPr>
    </w:lvl>
    <w:lvl w:ilvl="3" w:tplc="BEBEFD1E">
      <w:start w:val="1"/>
      <w:numFmt w:val="bullet"/>
      <w:lvlText w:val="•"/>
      <w:lvlJc w:val="left"/>
      <w:pPr>
        <w:ind w:left="2860" w:hanging="253"/>
      </w:pPr>
      <w:rPr>
        <w:rFonts w:hint="default"/>
      </w:rPr>
    </w:lvl>
    <w:lvl w:ilvl="4" w:tplc="F5C8B36A">
      <w:start w:val="1"/>
      <w:numFmt w:val="bullet"/>
      <w:lvlText w:val="•"/>
      <w:lvlJc w:val="left"/>
      <w:pPr>
        <w:ind w:left="3760" w:hanging="253"/>
      </w:pPr>
      <w:rPr>
        <w:rFonts w:hint="default"/>
      </w:rPr>
    </w:lvl>
    <w:lvl w:ilvl="5" w:tplc="9BBC059E">
      <w:start w:val="1"/>
      <w:numFmt w:val="bullet"/>
      <w:lvlText w:val="•"/>
      <w:lvlJc w:val="left"/>
      <w:pPr>
        <w:ind w:left="4660" w:hanging="253"/>
      </w:pPr>
      <w:rPr>
        <w:rFonts w:hint="default"/>
      </w:rPr>
    </w:lvl>
    <w:lvl w:ilvl="6" w:tplc="CFB4E0C8">
      <w:start w:val="1"/>
      <w:numFmt w:val="bullet"/>
      <w:lvlText w:val="•"/>
      <w:lvlJc w:val="left"/>
      <w:pPr>
        <w:ind w:left="5560" w:hanging="253"/>
      </w:pPr>
      <w:rPr>
        <w:rFonts w:hint="default"/>
      </w:rPr>
    </w:lvl>
    <w:lvl w:ilvl="7" w:tplc="1D28DD16">
      <w:start w:val="1"/>
      <w:numFmt w:val="bullet"/>
      <w:lvlText w:val="•"/>
      <w:lvlJc w:val="left"/>
      <w:pPr>
        <w:ind w:left="6460" w:hanging="253"/>
      </w:pPr>
      <w:rPr>
        <w:rFonts w:hint="default"/>
      </w:rPr>
    </w:lvl>
    <w:lvl w:ilvl="8" w:tplc="430C8436">
      <w:start w:val="1"/>
      <w:numFmt w:val="bullet"/>
      <w:lvlText w:val="•"/>
      <w:lvlJc w:val="left"/>
      <w:pPr>
        <w:ind w:left="7360" w:hanging="253"/>
      </w:pPr>
      <w:rPr>
        <w:rFonts w:hint="default"/>
      </w:rPr>
    </w:lvl>
  </w:abstractNum>
  <w:abstractNum w:abstractNumId="2">
    <w:nsid w:val="0ADA0884"/>
    <w:multiLevelType w:val="hybridMultilevel"/>
    <w:tmpl w:val="DDFA5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61401"/>
    <w:multiLevelType w:val="hybridMultilevel"/>
    <w:tmpl w:val="2DD80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C052B"/>
    <w:multiLevelType w:val="hybridMultilevel"/>
    <w:tmpl w:val="DB9CB020"/>
    <w:lvl w:ilvl="0" w:tplc="04090001">
      <w:start w:val="1"/>
      <w:numFmt w:val="bullet"/>
      <w:lvlText w:val=""/>
      <w:lvlJc w:val="left"/>
      <w:pPr>
        <w:ind w:left="1183" w:hanging="360"/>
      </w:pPr>
      <w:rPr>
        <w:rFonts w:ascii="Symbol" w:hAnsi="Symbol" w:hint="default"/>
      </w:rPr>
    </w:lvl>
    <w:lvl w:ilvl="1" w:tplc="04090003">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5">
    <w:nsid w:val="0F2E1302"/>
    <w:multiLevelType w:val="hybridMultilevel"/>
    <w:tmpl w:val="D656239C"/>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6">
    <w:nsid w:val="0F892C04"/>
    <w:multiLevelType w:val="hybridMultilevel"/>
    <w:tmpl w:val="8D58C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B3E6B"/>
    <w:multiLevelType w:val="hybridMultilevel"/>
    <w:tmpl w:val="AEC2F21E"/>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8">
    <w:nsid w:val="1080252C"/>
    <w:multiLevelType w:val="hybridMultilevel"/>
    <w:tmpl w:val="6E645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76C6A"/>
    <w:multiLevelType w:val="hybridMultilevel"/>
    <w:tmpl w:val="BBCC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73387"/>
    <w:multiLevelType w:val="hybridMultilevel"/>
    <w:tmpl w:val="EFE6E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36A82"/>
    <w:multiLevelType w:val="hybridMultilevel"/>
    <w:tmpl w:val="7B44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F79FB"/>
    <w:multiLevelType w:val="hybridMultilevel"/>
    <w:tmpl w:val="AC9A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F23C4"/>
    <w:multiLevelType w:val="hybridMultilevel"/>
    <w:tmpl w:val="9392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D0931"/>
    <w:multiLevelType w:val="hybridMultilevel"/>
    <w:tmpl w:val="B08EE246"/>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5">
    <w:nsid w:val="2EBC114F"/>
    <w:multiLevelType w:val="hybridMultilevel"/>
    <w:tmpl w:val="57F82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75AE9"/>
    <w:multiLevelType w:val="hybridMultilevel"/>
    <w:tmpl w:val="B7D604C4"/>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17">
    <w:nsid w:val="3C166930"/>
    <w:multiLevelType w:val="hybridMultilevel"/>
    <w:tmpl w:val="2EF86376"/>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18">
    <w:nsid w:val="3D436EE1"/>
    <w:multiLevelType w:val="hybridMultilevel"/>
    <w:tmpl w:val="ED84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A3C8F"/>
    <w:multiLevelType w:val="hybridMultilevel"/>
    <w:tmpl w:val="0290A838"/>
    <w:lvl w:ilvl="0" w:tplc="0409000F">
      <w:start w:val="1"/>
      <w:numFmt w:val="decimal"/>
      <w:lvlText w:val="%1."/>
      <w:lvlJc w:val="left"/>
      <w:pPr>
        <w:ind w:left="395" w:hanging="360"/>
      </w:pPr>
    </w:lvl>
    <w:lvl w:ilvl="1" w:tplc="0409000F">
      <w:start w:val="1"/>
      <w:numFmt w:val="decimal"/>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20">
    <w:nsid w:val="45C264F1"/>
    <w:multiLevelType w:val="hybridMultilevel"/>
    <w:tmpl w:val="D708F19C"/>
    <w:lvl w:ilvl="0" w:tplc="0409000F">
      <w:start w:val="1"/>
      <w:numFmt w:val="decimal"/>
      <w:lvlText w:val="%1."/>
      <w:lvlJc w:val="left"/>
      <w:pPr>
        <w:ind w:left="741" w:hanging="360"/>
      </w:pPr>
    </w:lvl>
    <w:lvl w:ilvl="1" w:tplc="0409000F">
      <w:start w:val="1"/>
      <w:numFmt w:val="decimal"/>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1">
    <w:nsid w:val="4A7A626C"/>
    <w:multiLevelType w:val="hybridMultilevel"/>
    <w:tmpl w:val="4AA29568"/>
    <w:lvl w:ilvl="0" w:tplc="3160A9D8">
      <w:start w:val="1"/>
      <w:numFmt w:val="decimal"/>
      <w:lvlText w:val="%1)"/>
      <w:lvlJc w:val="left"/>
      <w:pPr>
        <w:ind w:left="820" w:hanging="360"/>
      </w:pPr>
      <w:rPr>
        <w:rFonts w:ascii="Times New Roman" w:eastAsia="Times New Roman" w:hAnsi="Times New Roman" w:hint="default"/>
        <w:sz w:val="24"/>
        <w:szCs w:val="24"/>
      </w:rPr>
    </w:lvl>
    <w:lvl w:ilvl="1" w:tplc="3F646794">
      <w:start w:val="1"/>
      <w:numFmt w:val="bullet"/>
      <w:lvlText w:val="•"/>
      <w:lvlJc w:val="left"/>
      <w:pPr>
        <w:ind w:left="1696" w:hanging="360"/>
      </w:pPr>
      <w:rPr>
        <w:rFonts w:hint="default"/>
      </w:rPr>
    </w:lvl>
    <w:lvl w:ilvl="2" w:tplc="156C3AE0">
      <w:start w:val="1"/>
      <w:numFmt w:val="bullet"/>
      <w:lvlText w:val="•"/>
      <w:lvlJc w:val="left"/>
      <w:pPr>
        <w:ind w:left="2572" w:hanging="360"/>
      </w:pPr>
      <w:rPr>
        <w:rFonts w:hint="default"/>
      </w:rPr>
    </w:lvl>
    <w:lvl w:ilvl="3" w:tplc="2D44F264">
      <w:start w:val="1"/>
      <w:numFmt w:val="bullet"/>
      <w:lvlText w:val="•"/>
      <w:lvlJc w:val="left"/>
      <w:pPr>
        <w:ind w:left="3448" w:hanging="360"/>
      </w:pPr>
      <w:rPr>
        <w:rFonts w:hint="default"/>
      </w:rPr>
    </w:lvl>
    <w:lvl w:ilvl="4" w:tplc="6CFC80E8">
      <w:start w:val="1"/>
      <w:numFmt w:val="bullet"/>
      <w:lvlText w:val="•"/>
      <w:lvlJc w:val="left"/>
      <w:pPr>
        <w:ind w:left="4324" w:hanging="360"/>
      </w:pPr>
      <w:rPr>
        <w:rFonts w:hint="default"/>
      </w:rPr>
    </w:lvl>
    <w:lvl w:ilvl="5" w:tplc="B84CE17E">
      <w:start w:val="1"/>
      <w:numFmt w:val="bullet"/>
      <w:lvlText w:val="•"/>
      <w:lvlJc w:val="left"/>
      <w:pPr>
        <w:ind w:left="5200" w:hanging="360"/>
      </w:pPr>
      <w:rPr>
        <w:rFonts w:hint="default"/>
      </w:rPr>
    </w:lvl>
    <w:lvl w:ilvl="6" w:tplc="1E8C5D1E">
      <w:start w:val="1"/>
      <w:numFmt w:val="bullet"/>
      <w:lvlText w:val="•"/>
      <w:lvlJc w:val="left"/>
      <w:pPr>
        <w:ind w:left="6076" w:hanging="360"/>
      </w:pPr>
      <w:rPr>
        <w:rFonts w:hint="default"/>
      </w:rPr>
    </w:lvl>
    <w:lvl w:ilvl="7" w:tplc="CC8832B8">
      <w:start w:val="1"/>
      <w:numFmt w:val="bullet"/>
      <w:lvlText w:val="•"/>
      <w:lvlJc w:val="left"/>
      <w:pPr>
        <w:ind w:left="6952" w:hanging="360"/>
      </w:pPr>
      <w:rPr>
        <w:rFonts w:hint="default"/>
      </w:rPr>
    </w:lvl>
    <w:lvl w:ilvl="8" w:tplc="399EC9B0">
      <w:start w:val="1"/>
      <w:numFmt w:val="bullet"/>
      <w:lvlText w:val="•"/>
      <w:lvlJc w:val="left"/>
      <w:pPr>
        <w:ind w:left="7828" w:hanging="360"/>
      </w:pPr>
      <w:rPr>
        <w:rFonts w:hint="default"/>
      </w:rPr>
    </w:lvl>
  </w:abstractNum>
  <w:abstractNum w:abstractNumId="22">
    <w:nsid w:val="4CD96CC8"/>
    <w:multiLevelType w:val="hybridMultilevel"/>
    <w:tmpl w:val="E86C1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0F2A3D"/>
    <w:multiLevelType w:val="hybridMultilevel"/>
    <w:tmpl w:val="369A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5555CF"/>
    <w:multiLevelType w:val="hybridMultilevel"/>
    <w:tmpl w:val="7FDA2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F33E78"/>
    <w:multiLevelType w:val="hybridMultilevel"/>
    <w:tmpl w:val="74FA0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2234F0"/>
    <w:multiLevelType w:val="hybridMultilevel"/>
    <w:tmpl w:val="B52A842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C92F71"/>
    <w:multiLevelType w:val="hybridMultilevel"/>
    <w:tmpl w:val="A066D0E6"/>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8">
    <w:nsid w:val="752E2A6F"/>
    <w:multiLevelType w:val="hybridMultilevel"/>
    <w:tmpl w:val="279E5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77738C"/>
    <w:multiLevelType w:val="hybridMultilevel"/>
    <w:tmpl w:val="071E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C1945"/>
    <w:multiLevelType w:val="hybridMultilevel"/>
    <w:tmpl w:val="2484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21"/>
  </w:num>
  <w:num w:numId="4">
    <w:abstractNumId w:val="19"/>
  </w:num>
  <w:num w:numId="5">
    <w:abstractNumId w:val="3"/>
  </w:num>
  <w:num w:numId="6">
    <w:abstractNumId w:val="5"/>
  </w:num>
  <w:num w:numId="7">
    <w:abstractNumId w:val="20"/>
  </w:num>
  <w:num w:numId="8">
    <w:abstractNumId w:val="0"/>
  </w:num>
  <w:num w:numId="9">
    <w:abstractNumId w:val="28"/>
  </w:num>
  <w:num w:numId="10">
    <w:abstractNumId w:val="27"/>
  </w:num>
  <w:num w:numId="11">
    <w:abstractNumId w:val="2"/>
  </w:num>
  <w:num w:numId="12">
    <w:abstractNumId w:val="14"/>
  </w:num>
  <w:num w:numId="13">
    <w:abstractNumId w:val="13"/>
  </w:num>
  <w:num w:numId="14">
    <w:abstractNumId w:val="22"/>
  </w:num>
  <w:num w:numId="15">
    <w:abstractNumId w:val="11"/>
  </w:num>
  <w:num w:numId="16">
    <w:abstractNumId w:val="29"/>
  </w:num>
  <w:num w:numId="17">
    <w:abstractNumId w:val="6"/>
  </w:num>
  <w:num w:numId="18">
    <w:abstractNumId w:val="18"/>
  </w:num>
  <w:num w:numId="19">
    <w:abstractNumId w:val="23"/>
  </w:num>
  <w:num w:numId="20">
    <w:abstractNumId w:val="10"/>
  </w:num>
  <w:num w:numId="21">
    <w:abstractNumId w:val="15"/>
  </w:num>
  <w:num w:numId="22">
    <w:abstractNumId w:val="24"/>
  </w:num>
  <w:num w:numId="23">
    <w:abstractNumId w:val="25"/>
  </w:num>
  <w:num w:numId="24">
    <w:abstractNumId w:val="16"/>
  </w:num>
  <w:num w:numId="25">
    <w:abstractNumId w:val="7"/>
  </w:num>
  <w:num w:numId="26">
    <w:abstractNumId w:val="8"/>
  </w:num>
  <w:num w:numId="27">
    <w:abstractNumId w:val="12"/>
  </w:num>
  <w:num w:numId="28">
    <w:abstractNumId w:val="17"/>
  </w:num>
  <w:num w:numId="29">
    <w:abstractNumId w:val="9"/>
  </w:num>
  <w:num w:numId="30">
    <w:abstractNumId w:val="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3C52FE"/>
    <w:rsid w:val="000352D1"/>
    <w:rsid w:val="00062568"/>
    <w:rsid w:val="00066A55"/>
    <w:rsid w:val="00093314"/>
    <w:rsid w:val="000B2A94"/>
    <w:rsid w:val="00114C44"/>
    <w:rsid w:val="00187F12"/>
    <w:rsid w:val="00231218"/>
    <w:rsid w:val="0024628E"/>
    <w:rsid w:val="002822A5"/>
    <w:rsid w:val="00285236"/>
    <w:rsid w:val="002F139D"/>
    <w:rsid w:val="0036126A"/>
    <w:rsid w:val="003C52FE"/>
    <w:rsid w:val="004549FB"/>
    <w:rsid w:val="00477BDD"/>
    <w:rsid w:val="00512950"/>
    <w:rsid w:val="00563DC4"/>
    <w:rsid w:val="005A5402"/>
    <w:rsid w:val="00614A9F"/>
    <w:rsid w:val="006253C0"/>
    <w:rsid w:val="00665CDD"/>
    <w:rsid w:val="006A6779"/>
    <w:rsid w:val="00796222"/>
    <w:rsid w:val="007D235E"/>
    <w:rsid w:val="00827F05"/>
    <w:rsid w:val="008529AD"/>
    <w:rsid w:val="00853B39"/>
    <w:rsid w:val="008D5E0F"/>
    <w:rsid w:val="0095078C"/>
    <w:rsid w:val="009A6CC3"/>
    <w:rsid w:val="009C2466"/>
    <w:rsid w:val="009E2628"/>
    <w:rsid w:val="00A01C67"/>
    <w:rsid w:val="00A20DA6"/>
    <w:rsid w:val="00A43EFF"/>
    <w:rsid w:val="00A456C1"/>
    <w:rsid w:val="00A601C3"/>
    <w:rsid w:val="00A767AD"/>
    <w:rsid w:val="00A80396"/>
    <w:rsid w:val="00A95DDD"/>
    <w:rsid w:val="00AC5669"/>
    <w:rsid w:val="00AD1743"/>
    <w:rsid w:val="00AE1C5C"/>
    <w:rsid w:val="00B05C3B"/>
    <w:rsid w:val="00B54A5B"/>
    <w:rsid w:val="00B56231"/>
    <w:rsid w:val="00C02BC7"/>
    <w:rsid w:val="00C21B0B"/>
    <w:rsid w:val="00C43EF5"/>
    <w:rsid w:val="00C45059"/>
    <w:rsid w:val="00C566B2"/>
    <w:rsid w:val="00C676BF"/>
    <w:rsid w:val="00D136E9"/>
    <w:rsid w:val="00D30B25"/>
    <w:rsid w:val="00D57F7A"/>
    <w:rsid w:val="00D6654D"/>
    <w:rsid w:val="00D6730D"/>
    <w:rsid w:val="00DD3B66"/>
    <w:rsid w:val="00E00B46"/>
    <w:rsid w:val="00E0659D"/>
    <w:rsid w:val="00E27BEB"/>
    <w:rsid w:val="00E31DFB"/>
    <w:rsid w:val="00E743E2"/>
    <w:rsid w:val="00E77C38"/>
    <w:rsid w:val="00F169D9"/>
    <w:rsid w:val="00F20C50"/>
    <w:rsid w:val="00F24F72"/>
    <w:rsid w:val="00F733DE"/>
    <w:rsid w:val="00FA01EE"/>
    <w:rsid w:val="00FD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7"/>
      <w:ind w:left="160"/>
      <w:outlineLvl w:val="0"/>
    </w:pPr>
    <w:rPr>
      <w:rFonts w:ascii="Times New Roman" w:eastAsia="Times New Roman" w:hAnsi="Times New Roman"/>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22A5"/>
    <w:pPr>
      <w:tabs>
        <w:tab w:val="center" w:pos="4680"/>
        <w:tab w:val="right" w:pos="9360"/>
      </w:tabs>
    </w:pPr>
  </w:style>
  <w:style w:type="character" w:customStyle="1" w:styleId="HeaderChar">
    <w:name w:val="Header Char"/>
    <w:basedOn w:val="DefaultParagraphFont"/>
    <w:link w:val="Header"/>
    <w:uiPriority w:val="99"/>
    <w:rsid w:val="002822A5"/>
  </w:style>
  <w:style w:type="paragraph" w:styleId="Footer">
    <w:name w:val="footer"/>
    <w:basedOn w:val="Normal"/>
    <w:link w:val="FooterChar"/>
    <w:uiPriority w:val="99"/>
    <w:unhideWhenUsed/>
    <w:rsid w:val="002822A5"/>
    <w:pPr>
      <w:tabs>
        <w:tab w:val="center" w:pos="4680"/>
        <w:tab w:val="right" w:pos="9360"/>
      </w:tabs>
    </w:pPr>
  </w:style>
  <w:style w:type="character" w:customStyle="1" w:styleId="FooterChar">
    <w:name w:val="Footer Char"/>
    <w:basedOn w:val="DefaultParagraphFont"/>
    <w:link w:val="Footer"/>
    <w:uiPriority w:val="99"/>
    <w:rsid w:val="002822A5"/>
  </w:style>
  <w:style w:type="paragraph" w:styleId="BalloonText">
    <w:name w:val="Balloon Text"/>
    <w:basedOn w:val="Normal"/>
    <w:link w:val="BalloonTextChar"/>
    <w:uiPriority w:val="99"/>
    <w:semiHidden/>
    <w:unhideWhenUsed/>
    <w:rsid w:val="00285236"/>
    <w:rPr>
      <w:rFonts w:ascii="Tahoma" w:hAnsi="Tahoma" w:cs="Tahoma"/>
      <w:sz w:val="16"/>
      <w:szCs w:val="16"/>
    </w:rPr>
  </w:style>
  <w:style w:type="character" w:customStyle="1" w:styleId="BalloonTextChar">
    <w:name w:val="Balloon Text Char"/>
    <w:basedOn w:val="DefaultParagraphFont"/>
    <w:link w:val="BalloonText"/>
    <w:uiPriority w:val="99"/>
    <w:semiHidden/>
    <w:rsid w:val="00285236"/>
    <w:rPr>
      <w:rFonts w:ascii="Tahoma" w:hAnsi="Tahoma" w:cs="Tahoma"/>
      <w:sz w:val="16"/>
      <w:szCs w:val="16"/>
    </w:rPr>
  </w:style>
  <w:style w:type="character" w:styleId="CommentReference">
    <w:name w:val="annotation reference"/>
    <w:basedOn w:val="DefaultParagraphFont"/>
    <w:uiPriority w:val="99"/>
    <w:semiHidden/>
    <w:unhideWhenUsed/>
    <w:rsid w:val="00D57F7A"/>
    <w:rPr>
      <w:sz w:val="16"/>
      <w:szCs w:val="16"/>
    </w:rPr>
  </w:style>
  <w:style w:type="paragraph" w:styleId="CommentText">
    <w:name w:val="annotation text"/>
    <w:basedOn w:val="Normal"/>
    <w:link w:val="CommentTextChar"/>
    <w:uiPriority w:val="99"/>
    <w:unhideWhenUsed/>
    <w:rsid w:val="00D57F7A"/>
    <w:rPr>
      <w:sz w:val="20"/>
      <w:szCs w:val="20"/>
    </w:rPr>
  </w:style>
  <w:style w:type="character" w:customStyle="1" w:styleId="CommentTextChar">
    <w:name w:val="Comment Text Char"/>
    <w:basedOn w:val="DefaultParagraphFont"/>
    <w:link w:val="CommentText"/>
    <w:uiPriority w:val="99"/>
    <w:rsid w:val="00D57F7A"/>
    <w:rPr>
      <w:sz w:val="20"/>
      <w:szCs w:val="20"/>
    </w:rPr>
  </w:style>
  <w:style w:type="character" w:styleId="Hyperlink">
    <w:name w:val="Hyperlink"/>
    <w:basedOn w:val="DefaultParagraphFont"/>
    <w:uiPriority w:val="99"/>
    <w:unhideWhenUsed/>
    <w:rsid w:val="00D57F7A"/>
    <w:rPr>
      <w:color w:val="0000FF" w:themeColor="hyperlink"/>
      <w:u w:val="single"/>
    </w:rPr>
  </w:style>
  <w:style w:type="character" w:styleId="FollowedHyperlink">
    <w:name w:val="FollowedHyperlink"/>
    <w:basedOn w:val="DefaultParagraphFont"/>
    <w:uiPriority w:val="99"/>
    <w:semiHidden/>
    <w:unhideWhenUsed/>
    <w:rsid w:val="00F169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10</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www.nepa.noaa.gov/questionnaire.pdf</vt:lpstr>
    </vt:vector>
  </TitlesOfParts>
  <Company>NOAA</Company>
  <LinksUpToDate>false</LinksUpToDate>
  <CharactersWithSpaces>20594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www.nepa.noaa.gov/questionnaire.pdf</dc:title>
  <dc:creator>Jordan.Creed</dc:creator>
  <cp:lastModifiedBy>PPI</cp:lastModifiedBy>
  <cp:revision>20</cp:revision>
  <dcterms:created xsi:type="dcterms:W3CDTF">2015-04-28T13:22:00Z</dcterms:created>
  <dcterms:modified xsi:type="dcterms:W3CDTF">2015-04-30T10:55:00Z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LastSaved">
    <vt:filetime>2015-02-23T00:00:00Z</vt:filetime>
  </property>
</Properties>
</file>