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7A" w:rsidRPr="003C7DAE" w:rsidRDefault="002D7B7A" w:rsidP="003C7DAE">
      <w:pPr>
        <w:autoSpaceDE w:val="0"/>
        <w:autoSpaceDN w:val="0"/>
        <w:adjustRightInd w:val="0"/>
        <w:spacing w:after="0" w:line="240" w:lineRule="auto"/>
        <w:jc w:val="center"/>
        <w:rPr>
          <w:rFonts w:ascii="Arial,Bold" w:hAnsi="Arial,Bold" w:cs="Arial,Bold"/>
          <w:b/>
          <w:bCs/>
          <w:sz w:val="19"/>
          <w:szCs w:val="19"/>
        </w:rPr>
      </w:pPr>
      <w:r w:rsidRPr="003C7DAE">
        <w:rPr>
          <w:rFonts w:ascii="Arial,Bold" w:hAnsi="Arial,Bold" w:cs="Arial,Bold"/>
          <w:b/>
          <w:bCs/>
          <w:sz w:val="19"/>
          <w:szCs w:val="19"/>
        </w:rPr>
        <w:t>INSTRUCTIONS</w:t>
      </w:r>
      <w:r w:rsidR="0096034A" w:rsidRPr="003C7DAE">
        <w:rPr>
          <w:rFonts w:ascii="Arial,Bold" w:hAnsi="Arial,Bold" w:cs="Arial,Bold"/>
          <w:b/>
          <w:bCs/>
          <w:sz w:val="19"/>
          <w:szCs w:val="19"/>
        </w:rPr>
        <w:t xml:space="preserve"> FOR COMPLETING THE CERTIFICATION OF ADMISSIBILITY FORM</w:t>
      </w:r>
    </w:p>
    <w:p w:rsidR="009B0F29" w:rsidRPr="003C7DAE" w:rsidRDefault="009B0F29" w:rsidP="002D7B7A">
      <w:pPr>
        <w:autoSpaceDE w:val="0"/>
        <w:autoSpaceDN w:val="0"/>
        <w:adjustRightInd w:val="0"/>
        <w:spacing w:after="0" w:line="240" w:lineRule="auto"/>
        <w:rPr>
          <w:rFonts w:ascii="Arial,Bold" w:hAnsi="Arial,Bold" w:cs="Arial,Bold"/>
          <w:b/>
          <w:bCs/>
          <w:sz w:val="19"/>
          <w:szCs w:val="19"/>
        </w:rPr>
      </w:pPr>
    </w:p>
    <w:p w:rsidR="0096034A" w:rsidRPr="003C7DAE" w:rsidRDefault="0096034A" w:rsidP="009B0F29">
      <w:pPr>
        <w:autoSpaceDE w:val="0"/>
        <w:autoSpaceDN w:val="0"/>
        <w:adjustRightInd w:val="0"/>
        <w:spacing w:after="0" w:line="240" w:lineRule="auto"/>
        <w:rPr>
          <w:rFonts w:ascii="Arial" w:hAnsi="Arial" w:cs="Arial"/>
          <w:sz w:val="19"/>
          <w:szCs w:val="19"/>
        </w:rPr>
      </w:pPr>
      <w:r w:rsidRPr="003C7DAE">
        <w:rPr>
          <w:rFonts w:ascii="Arial" w:hAnsi="Arial" w:cs="Arial"/>
          <w:sz w:val="19"/>
          <w:szCs w:val="19"/>
          <w:u w:val="single"/>
        </w:rPr>
        <w:t>FOR EXPORTERS</w:t>
      </w:r>
      <w:r w:rsidRPr="003C7DAE">
        <w:rPr>
          <w:rFonts w:ascii="Arial" w:hAnsi="Arial" w:cs="Arial"/>
          <w:sz w:val="19"/>
          <w:szCs w:val="19"/>
        </w:rPr>
        <w:t>:</w:t>
      </w:r>
    </w:p>
    <w:p w:rsidR="0096034A" w:rsidRPr="003C7DAE" w:rsidRDefault="0096034A" w:rsidP="009B0F29">
      <w:pPr>
        <w:autoSpaceDE w:val="0"/>
        <w:autoSpaceDN w:val="0"/>
        <w:adjustRightInd w:val="0"/>
        <w:spacing w:after="0" w:line="240" w:lineRule="auto"/>
        <w:rPr>
          <w:rFonts w:ascii="Arial" w:hAnsi="Arial" w:cs="Arial"/>
          <w:sz w:val="19"/>
          <w:szCs w:val="19"/>
        </w:rPr>
      </w:pPr>
    </w:p>
    <w:p w:rsidR="009B0F29" w:rsidRPr="003C7DAE" w:rsidRDefault="009B0F29" w:rsidP="003C7DAE">
      <w:pPr>
        <w:pStyle w:val="ListParagraph"/>
        <w:numPr>
          <w:ilvl w:val="0"/>
          <w:numId w:val="2"/>
        </w:numPr>
        <w:autoSpaceDE w:val="0"/>
        <w:autoSpaceDN w:val="0"/>
        <w:adjustRightInd w:val="0"/>
        <w:spacing w:after="0" w:line="240" w:lineRule="auto"/>
        <w:ind w:left="360"/>
        <w:rPr>
          <w:rFonts w:ascii="Arial" w:hAnsi="Arial" w:cs="Arial"/>
          <w:sz w:val="19"/>
          <w:szCs w:val="19"/>
        </w:rPr>
      </w:pPr>
      <w:r w:rsidRPr="003C7DAE">
        <w:rPr>
          <w:rFonts w:ascii="Arial" w:hAnsi="Arial" w:cs="Arial"/>
          <w:sz w:val="19"/>
          <w:szCs w:val="19"/>
        </w:rPr>
        <w:t xml:space="preserve">DESCRIPTION OF FISH AND FISH PRODUCTS </w:t>
      </w:r>
      <w:r w:rsidR="0096034A" w:rsidRPr="003C7DAE">
        <w:rPr>
          <w:rFonts w:ascii="Arial" w:hAnsi="Arial" w:cs="Arial"/>
          <w:sz w:val="19"/>
          <w:szCs w:val="19"/>
        </w:rPr>
        <w:t>EXPORTED INTO UNITED STATES (SEE TABLE) –</w:t>
      </w:r>
    </w:p>
    <w:p w:rsidR="0096034A" w:rsidRPr="003C7DAE" w:rsidRDefault="0096034A" w:rsidP="009B0F29">
      <w:pPr>
        <w:autoSpaceDE w:val="0"/>
        <w:autoSpaceDN w:val="0"/>
        <w:adjustRightInd w:val="0"/>
        <w:spacing w:after="0" w:line="240" w:lineRule="auto"/>
        <w:rPr>
          <w:rFonts w:ascii="Arial" w:hAnsi="Arial" w:cs="Arial"/>
          <w:sz w:val="19"/>
          <w:szCs w:val="19"/>
        </w:rPr>
      </w:pPr>
    </w:p>
    <w:p w:rsidR="009B0F29" w:rsidRPr="003C7DAE" w:rsidRDefault="009B0F29" w:rsidP="003C7DAE">
      <w:pPr>
        <w:autoSpaceDE w:val="0"/>
        <w:autoSpaceDN w:val="0"/>
        <w:adjustRightInd w:val="0"/>
        <w:spacing w:after="0" w:line="240" w:lineRule="auto"/>
        <w:ind w:left="360"/>
        <w:rPr>
          <w:rFonts w:ascii="Arial" w:hAnsi="Arial" w:cs="Arial"/>
          <w:sz w:val="19"/>
          <w:szCs w:val="19"/>
        </w:rPr>
      </w:pPr>
      <w:r w:rsidRPr="003C7DAE">
        <w:rPr>
          <w:rFonts w:ascii="Arial" w:hAnsi="Arial" w:cs="Arial"/>
          <w:sz w:val="19"/>
          <w:szCs w:val="19"/>
        </w:rPr>
        <w:t xml:space="preserve">U.S. HARMONIZED TARIFF SCHEDULE NUMBER, SPECIES DESCRIPTION AND PRODUCT FORM - Enter U.S. Harmonized Tariff Schedule (HTS) number of fish or fish products, the species description and product form in English. HTS numbers are listed </w:t>
      </w:r>
      <w:r w:rsidR="00BE0DE2">
        <w:rPr>
          <w:rFonts w:ascii="Arial" w:hAnsi="Arial" w:cs="Arial"/>
          <w:sz w:val="19"/>
          <w:szCs w:val="19"/>
        </w:rPr>
        <w:t>on the U.S. International Trade Commission’s website.  HTS numbers for f</w:t>
      </w:r>
      <w:r w:rsidR="00BE0DE2" w:rsidRPr="00077D09">
        <w:rPr>
          <w:rFonts w:ascii="Arial" w:hAnsi="Arial" w:cs="Arial"/>
          <w:sz w:val="19"/>
          <w:szCs w:val="19"/>
        </w:rPr>
        <w:t xml:space="preserve">ish and crustaceans, </w:t>
      </w:r>
      <w:proofErr w:type="spellStart"/>
      <w:r w:rsidR="00BE0DE2" w:rsidRPr="00077D09">
        <w:rPr>
          <w:rFonts w:ascii="Arial" w:hAnsi="Arial" w:cs="Arial"/>
          <w:sz w:val="19"/>
          <w:szCs w:val="19"/>
        </w:rPr>
        <w:t>molluscs</w:t>
      </w:r>
      <w:proofErr w:type="spellEnd"/>
      <w:r w:rsidR="00BE0DE2" w:rsidRPr="00077D09">
        <w:rPr>
          <w:rFonts w:ascii="Arial" w:hAnsi="Arial" w:cs="Arial"/>
          <w:sz w:val="19"/>
          <w:szCs w:val="19"/>
        </w:rPr>
        <w:t xml:space="preserve"> and other aquatic invertebrates</w:t>
      </w:r>
      <w:r w:rsidR="00BE0DE2">
        <w:rPr>
          <w:rFonts w:ascii="Arial" w:hAnsi="Arial" w:cs="Arial"/>
          <w:sz w:val="19"/>
          <w:szCs w:val="19"/>
        </w:rPr>
        <w:t xml:space="preserve"> can found</w:t>
      </w:r>
      <w:r w:rsidR="00BE0DE2" w:rsidRPr="00BE0DE2">
        <w:rPr>
          <w:rFonts w:ascii="Arial" w:hAnsi="Arial" w:cs="Arial"/>
          <w:sz w:val="19"/>
          <w:szCs w:val="19"/>
        </w:rPr>
        <w:t xml:space="preserve"> </w:t>
      </w:r>
      <w:r w:rsidR="00BE0DE2">
        <w:rPr>
          <w:rFonts w:ascii="Arial" w:hAnsi="Arial" w:cs="Arial"/>
          <w:sz w:val="19"/>
          <w:szCs w:val="19"/>
        </w:rPr>
        <w:t>at</w:t>
      </w:r>
      <w:r w:rsidR="000B4200">
        <w:rPr>
          <w:rFonts w:ascii="Arial" w:hAnsi="Arial" w:cs="Arial"/>
          <w:sz w:val="19"/>
          <w:szCs w:val="19"/>
        </w:rPr>
        <w:t xml:space="preserve"> the following link</w:t>
      </w:r>
      <w:r w:rsidR="00BE0DE2">
        <w:rPr>
          <w:rFonts w:ascii="Arial" w:hAnsi="Arial" w:cs="Arial"/>
          <w:sz w:val="19"/>
          <w:szCs w:val="19"/>
        </w:rPr>
        <w:t xml:space="preserve">: </w:t>
      </w:r>
      <w:r w:rsidRPr="003C7DAE">
        <w:rPr>
          <w:rFonts w:ascii="Arial" w:hAnsi="Arial" w:cs="Arial"/>
          <w:sz w:val="19"/>
          <w:szCs w:val="19"/>
        </w:rPr>
        <w:t xml:space="preserve"> </w:t>
      </w:r>
      <w:hyperlink r:id="rId8" w:history="1">
        <w:r w:rsidR="00BE0DE2" w:rsidRPr="00BE0DE2">
          <w:rPr>
            <w:rStyle w:val="Hyperlink"/>
            <w:rFonts w:ascii="Arial" w:hAnsi="Arial" w:cs="Arial"/>
            <w:sz w:val="19"/>
            <w:szCs w:val="19"/>
          </w:rPr>
          <w:t>http://www.usitc.gov/publications/docs/tata/hts/bychapter/1211C03.pdf</w:t>
        </w:r>
      </w:hyperlink>
      <w:r w:rsidR="00BE0DE2">
        <w:rPr>
          <w:rFonts w:ascii="Arial" w:hAnsi="Arial" w:cs="Arial"/>
          <w:sz w:val="19"/>
          <w:szCs w:val="19"/>
        </w:rPr>
        <w:t xml:space="preserve">.  </w:t>
      </w:r>
      <w:r w:rsidRPr="003C7DAE">
        <w:rPr>
          <w:rFonts w:ascii="Arial" w:hAnsi="Arial" w:cs="Arial"/>
          <w:sz w:val="19"/>
          <w:szCs w:val="19"/>
        </w:rPr>
        <w:t xml:space="preserve">This form is only required to accompany shipments of species of fish and fish products from countries that are identified under the High Seas Driftnet Fishing Moratorium Protection Act (Moratorium Protection Act) and for which import prohibitions have been imposed for certain fish or fish products. </w:t>
      </w:r>
    </w:p>
    <w:p w:rsidR="009B0F29" w:rsidRPr="003C7DAE" w:rsidRDefault="009B0F29" w:rsidP="003C7DAE">
      <w:pPr>
        <w:autoSpaceDE w:val="0"/>
        <w:autoSpaceDN w:val="0"/>
        <w:adjustRightInd w:val="0"/>
        <w:spacing w:after="0" w:line="240" w:lineRule="auto"/>
        <w:ind w:left="360"/>
        <w:rPr>
          <w:rFonts w:ascii="Arial,Bold" w:hAnsi="Arial,Bold" w:cs="Arial,Bold"/>
          <w:b/>
          <w:bCs/>
          <w:sz w:val="19"/>
          <w:szCs w:val="19"/>
        </w:rPr>
      </w:pPr>
    </w:p>
    <w:p w:rsidR="009B0F29" w:rsidRPr="003C7DAE" w:rsidRDefault="009B0F29" w:rsidP="003C7DAE">
      <w:pPr>
        <w:autoSpaceDE w:val="0"/>
        <w:autoSpaceDN w:val="0"/>
        <w:adjustRightInd w:val="0"/>
        <w:spacing w:after="0" w:line="240" w:lineRule="auto"/>
        <w:ind w:left="360"/>
        <w:rPr>
          <w:rFonts w:ascii="Arial,Bold" w:hAnsi="Arial,Bold" w:cs="Arial,Bold"/>
          <w:b/>
          <w:bCs/>
          <w:sz w:val="19"/>
          <w:szCs w:val="19"/>
        </w:rPr>
      </w:pPr>
      <w:r w:rsidRPr="003C7DAE">
        <w:rPr>
          <w:rFonts w:ascii="Arial" w:hAnsi="Arial" w:cs="Arial"/>
          <w:sz w:val="19"/>
          <w:szCs w:val="19"/>
        </w:rPr>
        <w:t xml:space="preserve">WEIGHT - Enter the total </w:t>
      </w:r>
      <w:r w:rsidRPr="003C7DAE">
        <w:rPr>
          <w:rFonts w:ascii="Arial,Bold" w:hAnsi="Arial,Bold" w:cs="Arial,Bold"/>
          <w:b/>
          <w:bCs/>
          <w:sz w:val="19"/>
          <w:szCs w:val="19"/>
        </w:rPr>
        <w:t xml:space="preserve">net </w:t>
      </w:r>
      <w:r w:rsidRPr="003C7DAE">
        <w:rPr>
          <w:rFonts w:ascii="Arial" w:hAnsi="Arial" w:cs="Arial"/>
          <w:sz w:val="19"/>
          <w:szCs w:val="19"/>
        </w:rPr>
        <w:t xml:space="preserve">weight of the shipment </w:t>
      </w:r>
      <w:r w:rsidRPr="003C7DAE">
        <w:rPr>
          <w:rFonts w:ascii="Arial,Bold" w:hAnsi="Arial,Bold" w:cs="Arial,Bold"/>
          <w:b/>
          <w:bCs/>
          <w:sz w:val="19"/>
          <w:szCs w:val="19"/>
        </w:rPr>
        <w:t>in kilograms.</w:t>
      </w:r>
    </w:p>
    <w:p w:rsidR="009B0F29" w:rsidRPr="003C7DAE" w:rsidRDefault="009B0F29" w:rsidP="003C7DAE">
      <w:pPr>
        <w:autoSpaceDE w:val="0"/>
        <w:autoSpaceDN w:val="0"/>
        <w:adjustRightInd w:val="0"/>
        <w:spacing w:after="0" w:line="240" w:lineRule="auto"/>
        <w:ind w:left="360"/>
        <w:rPr>
          <w:rFonts w:ascii="Arial,Bold" w:hAnsi="Arial,Bold" w:cs="Arial,Bold"/>
          <w:b/>
          <w:bCs/>
          <w:sz w:val="19"/>
          <w:szCs w:val="19"/>
        </w:rPr>
      </w:pPr>
    </w:p>
    <w:p w:rsidR="009B0F29" w:rsidRPr="003C7DAE" w:rsidRDefault="009B0F29" w:rsidP="003C7DAE">
      <w:pPr>
        <w:autoSpaceDE w:val="0"/>
        <w:autoSpaceDN w:val="0"/>
        <w:adjustRightInd w:val="0"/>
        <w:spacing w:after="0" w:line="240" w:lineRule="auto"/>
        <w:ind w:left="360"/>
        <w:rPr>
          <w:rFonts w:ascii="Arial" w:hAnsi="Arial" w:cs="Arial"/>
          <w:sz w:val="19"/>
          <w:szCs w:val="19"/>
        </w:rPr>
      </w:pPr>
      <w:r w:rsidRPr="003C7DAE">
        <w:rPr>
          <w:rFonts w:ascii="Arial" w:hAnsi="Arial" w:cs="Arial"/>
          <w:sz w:val="19"/>
          <w:szCs w:val="19"/>
        </w:rPr>
        <w:t>FISHING GEAR - Enter gear used to harvest fish</w:t>
      </w:r>
      <w:r w:rsidR="0096034A" w:rsidRPr="003C7DAE">
        <w:rPr>
          <w:rFonts w:ascii="Arial" w:hAnsi="Arial" w:cs="Arial"/>
          <w:sz w:val="19"/>
          <w:szCs w:val="19"/>
        </w:rPr>
        <w:t>:</w:t>
      </w:r>
    </w:p>
    <w:p w:rsidR="0096034A"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 xml:space="preserve">PL - Pole and Line, Hook and Line </w:t>
      </w:r>
    </w:p>
    <w:p w:rsidR="0096034A"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 xml:space="preserve">DN - </w:t>
      </w:r>
      <w:r w:rsidR="0096034A" w:rsidRPr="003C7DAE">
        <w:rPr>
          <w:rFonts w:ascii="Arial" w:hAnsi="Arial" w:cs="Arial"/>
          <w:sz w:val="19"/>
          <w:szCs w:val="19"/>
        </w:rPr>
        <w:t xml:space="preserve">Driftnet </w:t>
      </w:r>
    </w:p>
    <w:p w:rsidR="0096034A"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 xml:space="preserve">PS - Purse Seine Net </w:t>
      </w:r>
    </w:p>
    <w:p w:rsidR="009B0F29"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 xml:space="preserve">LL - </w:t>
      </w:r>
      <w:proofErr w:type="spellStart"/>
      <w:r w:rsidRPr="003C7DAE">
        <w:rPr>
          <w:rFonts w:ascii="Arial" w:hAnsi="Arial" w:cs="Arial"/>
          <w:sz w:val="19"/>
          <w:szCs w:val="19"/>
        </w:rPr>
        <w:t>Longline</w:t>
      </w:r>
      <w:proofErr w:type="spellEnd"/>
    </w:p>
    <w:p w:rsidR="0096034A"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 xml:space="preserve">GN - Gillnet less than 1.5 miles (2.4 km) in total length </w:t>
      </w:r>
    </w:p>
    <w:p w:rsidR="009B0F29" w:rsidRPr="003C7DAE" w:rsidRDefault="009B0F29" w:rsidP="003C7DAE">
      <w:pPr>
        <w:pStyle w:val="ListParagraph"/>
        <w:numPr>
          <w:ilvl w:val="0"/>
          <w:numId w:val="1"/>
        </w:numPr>
        <w:tabs>
          <w:tab w:val="left" w:pos="720"/>
        </w:tabs>
        <w:autoSpaceDE w:val="0"/>
        <w:autoSpaceDN w:val="0"/>
        <w:adjustRightInd w:val="0"/>
        <w:spacing w:after="0" w:line="240" w:lineRule="auto"/>
        <w:ind w:left="360" w:firstLine="0"/>
        <w:rPr>
          <w:rFonts w:ascii="Arial" w:hAnsi="Arial" w:cs="Arial"/>
          <w:sz w:val="19"/>
          <w:szCs w:val="19"/>
        </w:rPr>
      </w:pPr>
      <w:r w:rsidRPr="003C7DAE">
        <w:rPr>
          <w:rFonts w:ascii="Arial" w:hAnsi="Arial" w:cs="Arial"/>
          <w:sz w:val="19"/>
          <w:szCs w:val="19"/>
        </w:rPr>
        <w:t>OTH - Other Type. Describe</w:t>
      </w:r>
    </w:p>
    <w:p w:rsidR="0096034A" w:rsidRPr="003C7DAE" w:rsidRDefault="0096034A" w:rsidP="003C7DAE">
      <w:pPr>
        <w:pStyle w:val="ListParagraph"/>
        <w:autoSpaceDE w:val="0"/>
        <w:autoSpaceDN w:val="0"/>
        <w:adjustRightInd w:val="0"/>
        <w:spacing w:after="0" w:line="240" w:lineRule="auto"/>
        <w:ind w:left="360"/>
        <w:rPr>
          <w:rFonts w:ascii="Arial" w:hAnsi="Arial" w:cs="Arial"/>
          <w:sz w:val="19"/>
          <w:szCs w:val="19"/>
        </w:rPr>
      </w:pPr>
    </w:p>
    <w:p w:rsidR="009B0F29" w:rsidRPr="003C7DAE" w:rsidRDefault="009B0F29" w:rsidP="003C7DAE">
      <w:pPr>
        <w:autoSpaceDE w:val="0"/>
        <w:autoSpaceDN w:val="0"/>
        <w:adjustRightInd w:val="0"/>
        <w:spacing w:after="0" w:line="240" w:lineRule="auto"/>
        <w:ind w:left="360"/>
        <w:rPr>
          <w:rFonts w:ascii="Arial" w:hAnsi="Arial" w:cs="Arial"/>
          <w:sz w:val="19"/>
          <w:szCs w:val="19"/>
        </w:rPr>
      </w:pPr>
      <w:r w:rsidRPr="003C7DAE">
        <w:rPr>
          <w:rFonts w:ascii="Arial" w:hAnsi="Arial" w:cs="Arial"/>
          <w:sz w:val="19"/>
          <w:szCs w:val="19"/>
        </w:rPr>
        <w:t>VESSEL FLAG - Enter the country under whose laws the fishing vessel operated, or for certified charter vessels, enter the country that</w:t>
      </w:r>
      <w:r w:rsidR="0096034A" w:rsidRPr="003C7DAE">
        <w:rPr>
          <w:rFonts w:ascii="Arial" w:hAnsi="Arial" w:cs="Arial"/>
          <w:sz w:val="19"/>
          <w:szCs w:val="19"/>
        </w:rPr>
        <w:t xml:space="preserve"> </w:t>
      </w:r>
      <w:r w:rsidRPr="003C7DAE">
        <w:rPr>
          <w:rFonts w:ascii="Arial" w:hAnsi="Arial" w:cs="Arial"/>
          <w:sz w:val="19"/>
          <w:szCs w:val="19"/>
        </w:rPr>
        <w:t>accepted responsibility for the vessels' fishing operations.</w:t>
      </w:r>
    </w:p>
    <w:p w:rsidR="0096034A" w:rsidRPr="003C7DAE" w:rsidRDefault="0096034A" w:rsidP="003C7DAE">
      <w:pPr>
        <w:autoSpaceDE w:val="0"/>
        <w:autoSpaceDN w:val="0"/>
        <w:adjustRightInd w:val="0"/>
        <w:spacing w:after="0" w:line="240" w:lineRule="auto"/>
        <w:ind w:left="360"/>
        <w:rPr>
          <w:rFonts w:ascii="Arial" w:hAnsi="Arial" w:cs="Arial"/>
          <w:sz w:val="19"/>
          <w:szCs w:val="19"/>
        </w:rPr>
      </w:pPr>
    </w:p>
    <w:p w:rsidR="009B0F29" w:rsidRPr="003C7DAE" w:rsidRDefault="009B0F29" w:rsidP="003C7DAE">
      <w:pPr>
        <w:autoSpaceDE w:val="0"/>
        <w:autoSpaceDN w:val="0"/>
        <w:adjustRightInd w:val="0"/>
        <w:spacing w:after="0" w:line="240" w:lineRule="auto"/>
        <w:ind w:left="360"/>
        <w:rPr>
          <w:rFonts w:ascii="Arial-BoldMT" w:hAnsi="Arial-BoldMT" w:cs="Arial-BoldMT"/>
          <w:b/>
          <w:bCs/>
          <w:sz w:val="19"/>
          <w:szCs w:val="19"/>
        </w:rPr>
      </w:pPr>
      <w:r w:rsidRPr="003C7DAE">
        <w:rPr>
          <w:rFonts w:ascii="Arial" w:hAnsi="Arial" w:cs="Arial"/>
          <w:sz w:val="19"/>
          <w:szCs w:val="19"/>
        </w:rPr>
        <w:t xml:space="preserve">VESSEL NAME </w:t>
      </w:r>
      <w:r w:rsidR="0096034A" w:rsidRPr="003C7DAE">
        <w:rPr>
          <w:rFonts w:ascii="Arial" w:hAnsi="Arial" w:cs="Arial"/>
          <w:sz w:val="19"/>
          <w:szCs w:val="19"/>
        </w:rPr>
        <w:t xml:space="preserve">AND NUMBER </w:t>
      </w:r>
      <w:r w:rsidRPr="003C7DAE">
        <w:rPr>
          <w:rFonts w:ascii="Arial" w:hAnsi="Arial" w:cs="Arial"/>
          <w:sz w:val="19"/>
          <w:szCs w:val="19"/>
        </w:rPr>
        <w:t xml:space="preserve">- Enter the name of the </w:t>
      </w:r>
      <w:r w:rsidRPr="003C7DAE">
        <w:rPr>
          <w:rFonts w:ascii="Arial,Bold" w:hAnsi="Arial,Bold" w:cs="Arial,Bold"/>
          <w:b/>
          <w:bCs/>
          <w:sz w:val="19"/>
          <w:szCs w:val="19"/>
        </w:rPr>
        <w:t>fishing vessel</w:t>
      </w:r>
      <w:r w:rsidR="0096034A" w:rsidRPr="003C7DAE">
        <w:rPr>
          <w:rFonts w:ascii="Arial,Bold" w:hAnsi="Arial,Bold" w:cs="Arial,Bold"/>
          <w:bCs/>
          <w:sz w:val="19"/>
          <w:szCs w:val="19"/>
        </w:rPr>
        <w:t xml:space="preserve"> and number assigned to the vessel</w:t>
      </w:r>
      <w:r w:rsidRPr="003C7DAE">
        <w:rPr>
          <w:rFonts w:ascii="Arial-BoldMT" w:hAnsi="Arial-BoldMT" w:cs="Arial-BoldMT"/>
          <w:b/>
          <w:bCs/>
          <w:sz w:val="19"/>
          <w:szCs w:val="19"/>
        </w:rPr>
        <w:t>.</w:t>
      </w:r>
    </w:p>
    <w:p w:rsidR="009B0F29" w:rsidRPr="003C7DAE" w:rsidRDefault="009B0F29" w:rsidP="003C7DAE">
      <w:pPr>
        <w:autoSpaceDE w:val="0"/>
        <w:autoSpaceDN w:val="0"/>
        <w:adjustRightInd w:val="0"/>
        <w:spacing w:after="0" w:line="240" w:lineRule="auto"/>
        <w:ind w:left="360"/>
        <w:rPr>
          <w:rFonts w:ascii="Arial,Bold" w:hAnsi="Arial,Bold" w:cs="Arial,Bold"/>
          <w:b/>
          <w:bCs/>
          <w:sz w:val="19"/>
          <w:szCs w:val="19"/>
        </w:rPr>
      </w:pPr>
    </w:p>
    <w:p w:rsidR="00094C85" w:rsidRPr="007E305F" w:rsidRDefault="0096034A" w:rsidP="003C7DAE">
      <w:pPr>
        <w:pStyle w:val="CommentText"/>
        <w:numPr>
          <w:ilvl w:val="0"/>
          <w:numId w:val="2"/>
        </w:numPr>
        <w:ind w:left="360"/>
        <w:rPr>
          <w:rFonts w:ascii="Arial" w:hAnsi="Arial" w:cs="Arial"/>
          <w:sz w:val="19"/>
          <w:szCs w:val="19"/>
        </w:rPr>
      </w:pPr>
      <w:r w:rsidRPr="007E305F">
        <w:rPr>
          <w:rFonts w:ascii="Arial" w:hAnsi="Arial" w:cs="Arial"/>
          <w:sz w:val="19"/>
          <w:szCs w:val="19"/>
        </w:rPr>
        <w:t xml:space="preserve">DULY AUTHORIZED OFFICIAL/AGENT OF THE APPLICANT’S GOVERNMENT </w:t>
      </w:r>
      <w:r w:rsidR="00094C85" w:rsidRPr="007E305F">
        <w:rPr>
          <w:rFonts w:ascii="Arial" w:hAnsi="Arial" w:cs="Arial"/>
          <w:sz w:val="19"/>
          <w:szCs w:val="19"/>
        </w:rPr>
        <w:t>–</w:t>
      </w:r>
      <w:r w:rsidRPr="007E305F">
        <w:rPr>
          <w:rFonts w:ascii="Arial" w:hAnsi="Arial" w:cs="Arial"/>
          <w:sz w:val="19"/>
          <w:szCs w:val="19"/>
        </w:rPr>
        <w:t xml:space="preserve"> </w:t>
      </w:r>
      <w:r w:rsidR="00094C85" w:rsidRPr="007E305F">
        <w:rPr>
          <w:rFonts w:ascii="Arial" w:hAnsi="Arial" w:cs="Arial"/>
          <w:sz w:val="19"/>
          <w:szCs w:val="19"/>
        </w:rPr>
        <w:t xml:space="preserve">Person designated by the government of the </w:t>
      </w:r>
      <w:r w:rsidR="007E305F" w:rsidRPr="007E305F">
        <w:rPr>
          <w:rFonts w:ascii="Arial" w:hAnsi="Arial" w:cs="Arial"/>
          <w:sz w:val="19"/>
          <w:szCs w:val="19"/>
        </w:rPr>
        <w:t>ex</w:t>
      </w:r>
      <w:r w:rsidR="00094C85" w:rsidRPr="007E305F">
        <w:rPr>
          <w:rFonts w:ascii="Arial" w:hAnsi="Arial" w:cs="Arial"/>
          <w:sz w:val="19"/>
          <w:szCs w:val="19"/>
        </w:rPr>
        <w:t>porting nation to certify</w:t>
      </w:r>
      <w:r w:rsidR="00074A01" w:rsidRPr="007E305F">
        <w:rPr>
          <w:rFonts w:ascii="Arial" w:hAnsi="Arial" w:cs="Arial"/>
          <w:sz w:val="19"/>
          <w:szCs w:val="19"/>
        </w:rPr>
        <w:t xml:space="preserve"> </w:t>
      </w:r>
      <w:r w:rsidR="00757689">
        <w:rPr>
          <w:rFonts w:ascii="Arial" w:hAnsi="Arial" w:cs="Arial"/>
          <w:sz w:val="19"/>
          <w:szCs w:val="19"/>
        </w:rPr>
        <w:t xml:space="preserve">that the fish and fish products meet the specifications outlined on the form. </w:t>
      </w:r>
      <w:r w:rsidR="00074A01" w:rsidRPr="007E305F">
        <w:rPr>
          <w:rFonts w:ascii="Arial" w:hAnsi="Arial" w:cs="Arial"/>
          <w:sz w:val="19"/>
          <w:szCs w:val="19"/>
        </w:rPr>
        <w:t>(</w:t>
      </w:r>
      <w:r w:rsidR="00757689">
        <w:rPr>
          <w:rFonts w:ascii="Arial" w:hAnsi="Arial" w:cs="Arial"/>
          <w:i/>
          <w:sz w:val="19"/>
          <w:szCs w:val="19"/>
        </w:rPr>
        <w:t>S</w:t>
      </w:r>
      <w:r w:rsidR="00074A01" w:rsidRPr="007E305F">
        <w:rPr>
          <w:rFonts w:ascii="Arial" w:hAnsi="Arial" w:cs="Arial"/>
          <w:i/>
          <w:sz w:val="19"/>
          <w:szCs w:val="19"/>
        </w:rPr>
        <w:t xml:space="preserve">ee </w:t>
      </w:r>
      <w:r w:rsidR="00757689" w:rsidRPr="002B0506">
        <w:rPr>
          <w:rFonts w:ascii="Arial" w:hAnsi="Arial" w:cs="Arial"/>
          <w:i/>
          <w:sz w:val="19"/>
          <w:szCs w:val="19"/>
        </w:rPr>
        <w:t xml:space="preserve">Frequently Asked Questions below for more </w:t>
      </w:r>
      <w:r w:rsidR="00757689">
        <w:rPr>
          <w:rFonts w:ascii="Arial" w:hAnsi="Arial" w:cs="Arial"/>
          <w:i/>
          <w:sz w:val="19"/>
          <w:szCs w:val="19"/>
        </w:rPr>
        <w:t>information</w:t>
      </w:r>
      <w:r w:rsidR="00CA153A">
        <w:rPr>
          <w:rFonts w:ascii="Arial" w:hAnsi="Arial" w:cs="Arial"/>
          <w:i/>
          <w:sz w:val="19"/>
          <w:szCs w:val="19"/>
        </w:rPr>
        <w:t>.</w:t>
      </w:r>
      <w:r w:rsidR="00074A01" w:rsidRPr="007E305F">
        <w:rPr>
          <w:rFonts w:ascii="Arial" w:hAnsi="Arial" w:cs="Arial"/>
          <w:i/>
          <w:sz w:val="19"/>
          <w:szCs w:val="19"/>
        </w:rPr>
        <w:t xml:space="preserve"> </w:t>
      </w:r>
      <w:r w:rsidR="00757689">
        <w:rPr>
          <w:rFonts w:ascii="Arial" w:hAnsi="Arial" w:cs="Arial"/>
          <w:i/>
          <w:color w:val="222222"/>
          <w:shd w:val="clear" w:color="auto" w:fill="FFFFFF"/>
        </w:rPr>
        <w:t>Once import prohibitions are</w:t>
      </w:r>
      <w:r w:rsidR="00074A01" w:rsidRPr="007E305F">
        <w:rPr>
          <w:rFonts w:ascii="Arial" w:hAnsi="Arial" w:cs="Arial"/>
          <w:i/>
          <w:color w:val="222222"/>
          <w:shd w:val="clear" w:color="auto" w:fill="FFFFFF"/>
        </w:rPr>
        <w:t xml:space="preserve"> imposed, </w:t>
      </w:r>
      <w:r w:rsidR="00CA153A">
        <w:rPr>
          <w:rFonts w:ascii="Arial" w:hAnsi="Arial" w:cs="Arial"/>
          <w:i/>
          <w:color w:val="222222"/>
          <w:shd w:val="clear" w:color="auto" w:fill="FFFFFF"/>
        </w:rPr>
        <w:t xml:space="preserve">NMFS </w:t>
      </w:r>
      <w:r w:rsidR="00757689">
        <w:rPr>
          <w:rFonts w:ascii="Arial" w:hAnsi="Arial" w:cs="Arial"/>
          <w:i/>
          <w:color w:val="222222"/>
          <w:shd w:val="clear" w:color="auto" w:fill="FFFFFF"/>
        </w:rPr>
        <w:t>will</w:t>
      </w:r>
      <w:r w:rsidR="00CA153A">
        <w:rPr>
          <w:rFonts w:ascii="Arial" w:hAnsi="Arial" w:cs="Arial"/>
          <w:i/>
          <w:color w:val="222222"/>
          <w:shd w:val="clear" w:color="auto" w:fill="FFFFFF"/>
        </w:rPr>
        <w:t xml:space="preserve"> obtain </w:t>
      </w:r>
      <w:r w:rsidR="00074A01" w:rsidRPr="007E305F">
        <w:rPr>
          <w:rFonts w:ascii="Arial" w:hAnsi="Arial" w:cs="Arial"/>
          <w:i/>
          <w:color w:val="222222"/>
          <w:shd w:val="clear" w:color="auto" w:fill="FFFFFF"/>
        </w:rPr>
        <w:t>a list of duly authorized officials</w:t>
      </w:r>
      <w:r w:rsidR="00912E41">
        <w:rPr>
          <w:rFonts w:ascii="Arial" w:hAnsi="Arial" w:cs="Arial"/>
          <w:i/>
          <w:color w:val="222222"/>
          <w:shd w:val="clear" w:color="auto" w:fill="FFFFFF"/>
        </w:rPr>
        <w:t>/agents</w:t>
      </w:r>
      <w:r w:rsidR="00074A01" w:rsidRPr="007E305F">
        <w:rPr>
          <w:rFonts w:ascii="Arial" w:hAnsi="Arial" w:cs="Arial"/>
          <w:i/>
          <w:color w:val="222222"/>
          <w:shd w:val="clear" w:color="auto" w:fill="FFFFFF"/>
        </w:rPr>
        <w:t xml:space="preserve"> </w:t>
      </w:r>
      <w:r w:rsidR="00CA153A">
        <w:rPr>
          <w:rFonts w:ascii="Arial" w:hAnsi="Arial" w:cs="Arial"/>
          <w:i/>
          <w:color w:val="222222"/>
          <w:shd w:val="clear" w:color="auto" w:fill="FFFFFF"/>
        </w:rPr>
        <w:t>from the exporting country</w:t>
      </w:r>
      <w:r w:rsidR="00757689">
        <w:rPr>
          <w:rFonts w:ascii="Arial" w:hAnsi="Arial" w:cs="Arial"/>
          <w:i/>
          <w:color w:val="222222"/>
          <w:shd w:val="clear" w:color="auto" w:fill="FFFFFF"/>
        </w:rPr>
        <w:t xml:space="preserve"> </w:t>
      </w:r>
      <w:r w:rsidR="00074A01" w:rsidRPr="007E305F">
        <w:rPr>
          <w:rFonts w:ascii="Arial" w:hAnsi="Arial" w:cs="Arial"/>
          <w:i/>
          <w:color w:val="222222"/>
          <w:shd w:val="clear" w:color="auto" w:fill="FFFFFF"/>
        </w:rPr>
        <w:t>and post the list for U</w:t>
      </w:r>
      <w:r w:rsidR="00135AE1" w:rsidRPr="007E305F">
        <w:rPr>
          <w:rFonts w:ascii="Arial" w:hAnsi="Arial" w:cs="Arial"/>
          <w:i/>
          <w:color w:val="222222"/>
          <w:shd w:val="clear" w:color="auto" w:fill="FFFFFF"/>
        </w:rPr>
        <w:t>.</w:t>
      </w:r>
      <w:r w:rsidR="00074A01" w:rsidRPr="007E305F">
        <w:rPr>
          <w:rFonts w:ascii="Arial" w:hAnsi="Arial" w:cs="Arial"/>
          <w:i/>
          <w:color w:val="222222"/>
          <w:shd w:val="clear" w:color="auto" w:fill="FFFFFF"/>
        </w:rPr>
        <w:t>S</w:t>
      </w:r>
      <w:r w:rsidR="00135AE1" w:rsidRPr="007E305F">
        <w:rPr>
          <w:rFonts w:ascii="Arial" w:hAnsi="Arial" w:cs="Arial"/>
          <w:i/>
          <w:color w:val="222222"/>
          <w:shd w:val="clear" w:color="auto" w:fill="FFFFFF"/>
        </w:rPr>
        <w:t>.</w:t>
      </w:r>
      <w:r w:rsidR="00074A01" w:rsidRPr="007E305F">
        <w:rPr>
          <w:rFonts w:ascii="Arial" w:hAnsi="Arial" w:cs="Arial"/>
          <w:i/>
          <w:color w:val="222222"/>
          <w:shd w:val="clear" w:color="auto" w:fill="FFFFFF"/>
        </w:rPr>
        <w:t xml:space="preserve"> Customs officials</w:t>
      </w:r>
      <w:r w:rsidR="00912E41">
        <w:rPr>
          <w:rFonts w:ascii="Arial" w:hAnsi="Arial" w:cs="Arial"/>
          <w:i/>
          <w:color w:val="222222"/>
          <w:shd w:val="clear" w:color="auto" w:fill="FFFFFF"/>
        </w:rPr>
        <w:t xml:space="preserve">.  Duly authorized officials/agents </w:t>
      </w:r>
      <w:r w:rsidR="00212D65">
        <w:rPr>
          <w:rFonts w:ascii="Arial" w:hAnsi="Arial" w:cs="Arial"/>
          <w:i/>
          <w:color w:val="222222"/>
          <w:shd w:val="clear" w:color="auto" w:fill="FFFFFF"/>
        </w:rPr>
        <w:t>shall</w:t>
      </w:r>
      <w:r w:rsidR="00912E41">
        <w:rPr>
          <w:rFonts w:ascii="Arial" w:hAnsi="Arial" w:cs="Arial"/>
          <w:i/>
          <w:color w:val="222222"/>
          <w:shd w:val="clear" w:color="auto" w:fill="FFFFFF"/>
        </w:rPr>
        <w:t xml:space="preserve"> be representative</w:t>
      </w:r>
      <w:r w:rsidR="008E4D4E">
        <w:rPr>
          <w:rFonts w:ascii="Arial" w:hAnsi="Arial" w:cs="Arial"/>
          <w:i/>
          <w:color w:val="222222"/>
          <w:shd w:val="clear" w:color="auto" w:fill="FFFFFF"/>
        </w:rPr>
        <w:t>s</w:t>
      </w:r>
      <w:r w:rsidR="00912E41">
        <w:rPr>
          <w:rFonts w:ascii="Arial" w:hAnsi="Arial" w:cs="Arial"/>
          <w:i/>
          <w:color w:val="222222"/>
          <w:shd w:val="clear" w:color="auto" w:fill="FFFFFF"/>
        </w:rPr>
        <w:t xml:space="preserve"> of the Fisheries </w:t>
      </w:r>
      <w:r w:rsidR="00660FB7">
        <w:rPr>
          <w:rFonts w:ascii="Arial" w:hAnsi="Arial" w:cs="Arial"/>
          <w:i/>
          <w:color w:val="222222"/>
          <w:shd w:val="clear" w:color="auto" w:fill="FFFFFF"/>
        </w:rPr>
        <w:t>and/</w:t>
      </w:r>
      <w:r w:rsidR="00912E41">
        <w:rPr>
          <w:rFonts w:ascii="Arial" w:hAnsi="Arial" w:cs="Arial"/>
          <w:i/>
          <w:color w:val="222222"/>
          <w:shd w:val="clear" w:color="auto" w:fill="FFFFFF"/>
        </w:rPr>
        <w:t>or Agriculture Ministries</w:t>
      </w:r>
      <w:r w:rsidR="00660FB7">
        <w:rPr>
          <w:rFonts w:ascii="Arial" w:hAnsi="Arial" w:cs="Arial"/>
          <w:i/>
          <w:color w:val="222222"/>
          <w:shd w:val="clear" w:color="auto" w:fill="FFFFFF"/>
        </w:rPr>
        <w:t xml:space="preserve"> or representative</w:t>
      </w:r>
      <w:r w:rsidR="008E4D4E">
        <w:rPr>
          <w:rFonts w:ascii="Arial" w:hAnsi="Arial" w:cs="Arial"/>
          <w:i/>
          <w:color w:val="222222"/>
          <w:shd w:val="clear" w:color="auto" w:fill="FFFFFF"/>
        </w:rPr>
        <w:t>s</w:t>
      </w:r>
      <w:r w:rsidR="00660FB7">
        <w:rPr>
          <w:rFonts w:ascii="Arial" w:hAnsi="Arial" w:cs="Arial"/>
          <w:i/>
          <w:color w:val="222222"/>
          <w:shd w:val="clear" w:color="auto" w:fill="FFFFFF"/>
        </w:rPr>
        <w:t xml:space="preserve"> of an institution accredited by either Ministry</w:t>
      </w:r>
      <w:r w:rsidR="00912E41">
        <w:rPr>
          <w:rFonts w:ascii="Arial" w:hAnsi="Arial" w:cs="Arial"/>
          <w:i/>
          <w:color w:val="222222"/>
          <w:shd w:val="clear" w:color="auto" w:fill="FFFFFF"/>
        </w:rPr>
        <w:t>.</w:t>
      </w:r>
      <w:r w:rsidR="00074A01" w:rsidRPr="007E305F">
        <w:rPr>
          <w:rFonts w:ascii="Arial" w:hAnsi="Arial" w:cs="Arial"/>
          <w:i/>
          <w:color w:val="222222"/>
          <w:shd w:val="clear" w:color="auto" w:fill="FFFFFF"/>
        </w:rPr>
        <w:t>)</w:t>
      </w:r>
    </w:p>
    <w:p w:rsidR="00094C85" w:rsidRDefault="003C7DAE" w:rsidP="00757689">
      <w:pPr>
        <w:pStyle w:val="CommentText"/>
        <w:ind w:left="360" w:firstLine="360"/>
        <w:rPr>
          <w:rFonts w:ascii="Arial" w:hAnsi="Arial" w:cs="Arial"/>
          <w:sz w:val="19"/>
          <w:szCs w:val="19"/>
        </w:rPr>
      </w:pPr>
      <w:r w:rsidRPr="003C7DAE">
        <w:rPr>
          <w:rFonts w:ascii="Arial" w:hAnsi="Arial" w:cs="Arial"/>
          <w:sz w:val="19"/>
          <w:szCs w:val="19"/>
        </w:rPr>
        <w:t>.</w:t>
      </w:r>
    </w:p>
    <w:p w:rsidR="00421265" w:rsidRPr="00421265" w:rsidRDefault="00421265" w:rsidP="00421265">
      <w:pPr>
        <w:pStyle w:val="CommentText"/>
        <w:tabs>
          <w:tab w:val="left" w:pos="360"/>
        </w:tabs>
        <w:ind w:left="360" w:hanging="360"/>
        <w:rPr>
          <w:rFonts w:ascii="Arial" w:hAnsi="Arial" w:cs="Arial"/>
          <w:sz w:val="19"/>
          <w:szCs w:val="19"/>
        </w:rPr>
      </w:pPr>
      <w:r>
        <w:rPr>
          <w:rFonts w:ascii="Arial" w:hAnsi="Arial" w:cs="Arial"/>
          <w:sz w:val="19"/>
          <w:szCs w:val="19"/>
        </w:rPr>
        <w:t xml:space="preserve">3.  </w:t>
      </w:r>
      <w:r>
        <w:rPr>
          <w:rFonts w:ascii="Arial" w:hAnsi="Arial" w:cs="Arial"/>
          <w:sz w:val="19"/>
          <w:szCs w:val="19"/>
        </w:rPr>
        <w:tab/>
      </w:r>
      <w:r w:rsidR="001B7A79">
        <w:rPr>
          <w:rFonts w:ascii="Arial" w:hAnsi="Arial" w:cs="Arial"/>
          <w:sz w:val="19"/>
          <w:szCs w:val="19"/>
        </w:rPr>
        <w:t xml:space="preserve">FISHING PRACTICES COMPARABLE TO THOSE OF THE UNITED STATES - </w:t>
      </w:r>
      <w:r w:rsidRPr="00421265">
        <w:rPr>
          <w:rFonts w:ascii="Arial" w:hAnsi="Arial" w:cs="Arial"/>
          <w:sz w:val="19"/>
          <w:szCs w:val="19"/>
        </w:rPr>
        <w:t xml:space="preserve">U.S. regulations for fisheries can be found at the following sources: (1) Electronic Code of U.S. Regulations website at: </w:t>
      </w:r>
      <w:hyperlink r:id="rId9" w:history="1">
        <w:r w:rsidRPr="007E305F">
          <w:rPr>
            <w:rStyle w:val="Hyperlink"/>
            <w:rFonts w:ascii="Arial" w:hAnsi="Arial" w:cs="Arial"/>
            <w:sz w:val="19"/>
            <w:szCs w:val="19"/>
          </w:rPr>
          <w:t>http://www.ecfr.gov</w:t>
        </w:r>
      </w:hyperlink>
      <w:r w:rsidRPr="007E305F">
        <w:rPr>
          <w:rFonts w:ascii="Arial" w:hAnsi="Arial" w:cs="Arial"/>
          <w:sz w:val="19"/>
          <w:szCs w:val="19"/>
        </w:rPr>
        <w:t xml:space="preserve">; and (2) the National Marine Fisheries Service </w:t>
      </w:r>
      <w:r w:rsidR="009B4631">
        <w:rPr>
          <w:rFonts w:ascii="Arial" w:hAnsi="Arial" w:cs="Arial"/>
          <w:sz w:val="19"/>
          <w:szCs w:val="19"/>
        </w:rPr>
        <w:t xml:space="preserve">(NMFS) </w:t>
      </w:r>
      <w:r w:rsidRPr="007E305F">
        <w:rPr>
          <w:rFonts w:ascii="Arial" w:hAnsi="Arial" w:cs="Arial"/>
          <w:sz w:val="19"/>
          <w:szCs w:val="19"/>
        </w:rPr>
        <w:t xml:space="preserve">website at: </w:t>
      </w:r>
      <w:hyperlink r:id="rId10" w:history="1">
        <w:r w:rsidRPr="007E305F">
          <w:rPr>
            <w:rStyle w:val="Hyperlink"/>
            <w:rFonts w:ascii="Arial" w:hAnsi="Arial" w:cs="Arial"/>
            <w:sz w:val="19"/>
            <w:szCs w:val="19"/>
          </w:rPr>
          <w:t>http://www.nmfs.noaa.gov/</w:t>
        </w:r>
      </w:hyperlink>
      <w:r w:rsidRPr="007E305F">
        <w:rPr>
          <w:rFonts w:ascii="Arial" w:hAnsi="Arial" w:cs="Arial"/>
          <w:sz w:val="19"/>
          <w:szCs w:val="19"/>
        </w:rPr>
        <w:t>.</w:t>
      </w:r>
      <w:r w:rsidR="0014299A" w:rsidRPr="007E305F">
        <w:rPr>
          <w:rFonts w:ascii="Arial" w:hAnsi="Arial" w:cs="Arial"/>
          <w:sz w:val="19"/>
          <w:szCs w:val="19"/>
        </w:rPr>
        <w:t xml:space="preserve"> NOTE: Direct </w:t>
      </w:r>
      <w:proofErr w:type="spellStart"/>
      <w:r w:rsidR="0014299A" w:rsidRPr="007E305F">
        <w:rPr>
          <w:rFonts w:ascii="Arial" w:hAnsi="Arial" w:cs="Arial"/>
          <w:sz w:val="19"/>
          <w:szCs w:val="19"/>
        </w:rPr>
        <w:t>urls</w:t>
      </w:r>
      <w:proofErr w:type="spellEnd"/>
      <w:r w:rsidR="0014299A" w:rsidRPr="007E305F">
        <w:rPr>
          <w:rFonts w:ascii="Arial" w:hAnsi="Arial" w:cs="Arial"/>
          <w:sz w:val="19"/>
          <w:szCs w:val="19"/>
        </w:rPr>
        <w:t xml:space="preserve"> will be given once it is determined in each instance which regulations are comparable.</w:t>
      </w:r>
    </w:p>
    <w:p w:rsidR="00BE0F41" w:rsidRPr="003C7DAE" w:rsidRDefault="00BE0F41" w:rsidP="00BE0F41">
      <w:pPr>
        <w:pStyle w:val="CommentText"/>
        <w:rPr>
          <w:rFonts w:ascii="Arial" w:hAnsi="Arial" w:cs="Arial"/>
          <w:sz w:val="19"/>
          <w:szCs w:val="19"/>
        </w:rPr>
      </w:pPr>
    </w:p>
    <w:p w:rsidR="001F01C0" w:rsidRPr="003C7DAE" w:rsidRDefault="00BE0F41" w:rsidP="001F01C0">
      <w:pPr>
        <w:autoSpaceDE w:val="0"/>
        <w:autoSpaceDN w:val="0"/>
        <w:adjustRightInd w:val="0"/>
        <w:spacing w:after="0" w:line="240" w:lineRule="auto"/>
        <w:rPr>
          <w:rFonts w:ascii="Arial" w:hAnsi="Arial" w:cs="Arial"/>
          <w:sz w:val="19"/>
          <w:szCs w:val="19"/>
        </w:rPr>
      </w:pPr>
      <w:r>
        <w:rPr>
          <w:rFonts w:ascii="Arial" w:hAnsi="Arial" w:cs="Arial"/>
          <w:sz w:val="19"/>
          <w:szCs w:val="19"/>
          <w:u w:val="single"/>
        </w:rPr>
        <w:t>FOR U.S. IMPORTER CERTIFICATION</w:t>
      </w:r>
      <w:r w:rsidR="001F01C0" w:rsidRPr="003C7DAE">
        <w:rPr>
          <w:rFonts w:ascii="Arial" w:hAnsi="Arial" w:cs="Arial"/>
          <w:sz w:val="19"/>
          <w:szCs w:val="19"/>
        </w:rPr>
        <w:t>:</w:t>
      </w:r>
    </w:p>
    <w:p w:rsidR="00FC4E6E" w:rsidRPr="003C7DAE" w:rsidRDefault="00FC4E6E" w:rsidP="00FC4E6E">
      <w:pPr>
        <w:autoSpaceDE w:val="0"/>
        <w:autoSpaceDN w:val="0"/>
        <w:adjustRightInd w:val="0"/>
        <w:spacing w:after="0" w:line="240" w:lineRule="auto"/>
        <w:rPr>
          <w:rFonts w:ascii="Arial" w:hAnsi="Arial" w:cs="Arial"/>
          <w:sz w:val="19"/>
          <w:szCs w:val="19"/>
        </w:rPr>
      </w:pPr>
    </w:p>
    <w:p w:rsidR="002D7B7A" w:rsidRPr="00421265" w:rsidRDefault="00421265" w:rsidP="00421265">
      <w:pPr>
        <w:tabs>
          <w:tab w:val="left" w:pos="360"/>
        </w:tabs>
        <w:autoSpaceDE w:val="0"/>
        <w:autoSpaceDN w:val="0"/>
        <w:adjustRightInd w:val="0"/>
        <w:spacing w:after="0" w:line="240" w:lineRule="auto"/>
        <w:ind w:left="360" w:hanging="360"/>
        <w:rPr>
          <w:rFonts w:ascii="Arial" w:hAnsi="Arial" w:cs="Arial"/>
          <w:sz w:val="19"/>
          <w:szCs w:val="19"/>
        </w:rPr>
      </w:pPr>
      <w:r w:rsidRPr="00421265">
        <w:rPr>
          <w:rFonts w:ascii="Arial" w:hAnsi="Arial" w:cs="Arial"/>
          <w:sz w:val="19"/>
          <w:szCs w:val="19"/>
        </w:rPr>
        <w:t>4.</w:t>
      </w:r>
      <w:r>
        <w:rPr>
          <w:rFonts w:ascii="Arial" w:hAnsi="Arial" w:cs="Arial"/>
          <w:sz w:val="19"/>
          <w:szCs w:val="19"/>
        </w:rPr>
        <w:t xml:space="preserve">  </w:t>
      </w:r>
      <w:r>
        <w:rPr>
          <w:rFonts w:ascii="Arial" w:hAnsi="Arial" w:cs="Arial"/>
          <w:sz w:val="19"/>
          <w:szCs w:val="19"/>
        </w:rPr>
        <w:tab/>
      </w:r>
      <w:r w:rsidR="002D7B7A" w:rsidRPr="00421265">
        <w:rPr>
          <w:rFonts w:ascii="Arial" w:hAnsi="Arial" w:cs="Arial"/>
          <w:sz w:val="19"/>
          <w:szCs w:val="19"/>
        </w:rPr>
        <w:t xml:space="preserve">CUSTOMS ENTRY </w:t>
      </w:r>
      <w:r w:rsidR="00FC4E6E" w:rsidRPr="00421265">
        <w:rPr>
          <w:rFonts w:ascii="Arial" w:hAnsi="Arial" w:cs="Arial"/>
          <w:sz w:val="19"/>
          <w:szCs w:val="19"/>
        </w:rPr>
        <w:t>NUMBER</w:t>
      </w:r>
      <w:r w:rsidR="002D7B7A" w:rsidRPr="00421265">
        <w:rPr>
          <w:rFonts w:ascii="Arial" w:hAnsi="Arial" w:cs="Arial"/>
          <w:sz w:val="19"/>
          <w:szCs w:val="19"/>
        </w:rPr>
        <w:t xml:space="preserve"> - Importer must enter the shipment’s assigned U.S. Customs Entry Number and the date</w:t>
      </w:r>
      <w:r w:rsidR="00FC4E6E" w:rsidRPr="00421265">
        <w:rPr>
          <w:rFonts w:ascii="Arial" w:hAnsi="Arial" w:cs="Arial"/>
          <w:sz w:val="19"/>
          <w:szCs w:val="19"/>
        </w:rPr>
        <w:t xml:space="preserve"> </w:t>
      </w:r>
      <w:r w:rsidR="002D7B7A" w:rsidRPr="00421265">
        <w:rPr>
          <w:rFonts w:ascii="Arial" w:hAnsi="Arial" w:cs="Arial"/>
          <w:sz w:val="19"/>
          <w:szCs w:val="19"/>
        </w:rPr>
        <w:t>of entry (day/month/year, i.e., 15/Jan/2000)</w:t>
      </w:r>
      <w:r w:rsidR="00FC4E6E" w:rsidRPr="00421265">
        <w:rPr>
          <w:rFonts w:ascii="Arial" w:hAnsi="Arial" w:cs="Arial"/>
          <w:sz w:val="19"/>
          <w:szCs w:val="19"/>
        </w:rPr>
        <w:t>.</w:t>
      </w:r>
    </w:p>
    <w:p w:rsidR="00FC4E6E" w:rsidRPr="003C7DAE" w:rsidRDefault="00FC4E6E" w:rsidP="002D7B7A">
      <w:pPr>
        <w:autoSpaceDE w:val="0"/>
        <w:autoSpaceDN w:val="0"/>
        <w:adjustRightInd w:val="0"/>
        <w:spacing w:after="0" w:line="240" w:lineRule="auto"/>
        <w:rPr>
          <w:rFonts w:ascii="Arial" w:hAnsi="Arial" w:cs="Arial"/>
          <w:sz w:val="19"/>
          <w:szCs w:val="19"/>
        </w:rPr>
      </w:pPr>
    </w:p>
    <w:p w:rsidR="002D7B7A" w:rsidRDefault="00E87005" w:rsidP="00E87005">
      <w:pPr>
        <w:autoSpaceDE w:val="0"/>
        <w:autoSpaceDN w:val="0"/>
        <w:adjustRightInd w:val="0"/>
        <w:spacing w:after="0" w:line="240" w:lineRule="auto"/>
        <w:ind w:left="360" w:hanging="360"/>
        <w:rPr>
          <w:rFonts w:ascii="Arial" w:hAnsi="Arial" w:cs="Arial"/>
          <w:sz w:val="19"/>
          <w:szCs w:val="19"/>
        </w:rPr>
      </w:pPr>
      <w:r>
        <w:rPr>
          <w:rFonts w:ascii="Arial" w:hAnsi="Arial" w:cs="Arial"/>
          <w:sz w:val="19"/>
          <w:szCs w:val="19"/>
        </w:rPr>
        <w:t xml:space="preserve">5.    </w:t>
      </w:r>
      <w:r w:rsidR="00FC4E6E" w:rsidRPr="003C7DAE">
        <w:rPr>
          <w:rFonts w:ascii="Arial" w:hAnsi="Arial" w:cs="Arial"/>
          <w:sz w:val="19"/>
          <w:szCs w:val="19"/>
        </w:rPr>
        <w:t xml:space="preserve">U.S. </w:t>
      </w:r>
      <w:r w:rsidR="002D7B7A" w:rsidRPr="003C7DAE">
        <w:rPr>
          <w:rFonts w:ascii="Arial" w:hAnsi="Arial" w:cs="Arial"/>
          <w:sz w:val="19"/>
          <w:szCs w:val="19"/>
        </w:rPr>
        <w:t>IMPORTER</w:t>
      </w:r>
      <w:r w:rsidR="00FC4E6E" w:rsidRPr="003C7DAE">
        <w:rPr>
          <w:rFonts w:ascii="Arial" w:hAnsi="Arial" w:cs="Arial"/>
          <w:sz w:val="19"/>
          <w:szCs w:val="19"/>
        </w:rPr>
        <w:t xml:space="preserve"> OF RECORD/AGENT</w:t>
      </w:r>
      <w:r w:rsidR="002D7B7A" w:rsidRPr="003C7DAE">
        <w:rPr>
          <w:rFonts w:ascii="Arial" w:hAnsi="Arial" w:cs="Arial"/>
          <w:sz w:val="19"/>
          <w:szCs w:val="19"/>
        </w:rPr>
        <w:t xml:space="preserve"> - Enter name and address of importer or consign</w:t>
      </w:r>
      <w:r w:rsidR="00FC4E6E" w:rsidRPr="003C7DAE">
        <w:rPr>
          <w:rFonts w:ascii="Arial" w:hAnsi="Arial" w:cs="Arial"/>
          <w:sz w:val="19"/>
          <w:szCs w:val="19"/>
        </w:rPr>
        <w:t xml:space="preserve">ee and contact phone number of </w:t>
      </w:r>
      <w:r w:rsidR="002D7B7A" w:rsidRPr="003C7DAE">
        <w:rPr>
          <w:rFonts w:ascii="Arial" w:hAnsi="Arial" w:cs="Arial"/>
          <w:sz w:val="19"/>
          <w:szCs w:val="19"/>
        </w:rPr>
        <w:t>company representative</w:t>
      </w:r>
      <w:r w:rsidR="00FC4E6E" w:rsidRPr="003C7DAE">
        <w:rPr>
          <w:rFonts w:ascii="Arial" w:hAnsi="Arial" w:cs="Arial"/>
          <w:sz w:val="19"/>
          <w:szCs w:val="19"/>
        </w:rPr>
        <w:t xml:space="preserve"> responsible for certifying that the fish and fish products contained in the shipment are accurately described</w:t>
      </w:r>
      <w:r w:rsidR="002D7B7A" w:rsidRPr="003C7DAE">
        <w:rPr>
          <w:rFonts w:ascii="Arial" w:hAnsi="Arial" w:cs="Arial"/>
          <w:sz w:val="19"/>
          <w:szCs w:val="19"/>
        </w:rPr>
        <w:t>.</w:t>
      </w:r>
      <w:r w:rsidR="00BE0F41">
        <w:rPr>
          <w:rFonts w:ascii="Arial" w:hAnsi="Arial" w:cs="Arial"/>
          <w:sz w:val="19"/>
          <w:szCs w:val="19"/>
        </w:rPr>
        <w:t xml:space="preserve"> </w:t>
      </w:r>
      <w:r w:rsidR="00BE0F41" w:rsidRPr="00BE0F41">
        <w:rPr>
          <w:rFonts w:ascii="Arial" w:hAnsi="Arial" w:cs="Arial"/>
          <w:sz w:val="19"/>
          <w:szCs w:val="19"/>
        </w:rPr>
        <w:t xml:space="preserve"> </w:t>
      </w:r>
      <w:r w:rsidR="00BE0F41" w:rsidRPr="003C7DAE">
        <w:rPr>
          <w:rFonts w:ascii="Arial" w:hAnsi="Arial" w:cs="Arial"/>
          <w:sz w:val="19"/>
          <w:szCs w:val="19"/>
        </w:rPr>
        <w:t xml:space="preserve">Each importer who takes custody of the shipment must sign and </w:t>
      </w:r>
      <w:r w:rsidR="00BE0F41" w:rsidRPr="003C7DAE">
        <w:rPr>
          <w:rFonts w:ascii="ArialMT" w:hAnsi="ArialMT" w:cs="ArialMT"/>
          <w:sz w:val="19"/>
          <w:szCs w:val="19"/>
        </w:rPr>
        <w:t>date the</w:t>
      </w:r>
      <w:r w:rsidR="00BE0F41">
        <w:rPr>
          <w:rFonts w:ascii="ArialMT" w:hAnsi="ArialMT" w:cs="ArialMT"/>
          <w:sz w:val="19"/>
          <w:szCs w:val="19"/>
        </w:rPr>
        <w:t xml:space="preserve"> </w:t>
      </w:r>
      <w:r w:rsidR="00BE0F41" w:rsidRPr="003C7DAE">
        <w:rPr>
          <w:rFonts w:ascii="Arial" w:hAnsi="Arial" w:cs="Arial"/>
          <w:sz w:val="19"/>
          <w:szCs w:val="19"/>
        </w:rPr>
        <w:t>form to certify that the form and attached documentation accurately describe the shipment of fish that they accompany.</w:t>
      </w:r>
    </w:p>
    <w:p w:rsidR="00074A01" w:rsidRDefault="00074A01" w:rsidP="00E87005">
      <w:pPr>
        <w:autoSpaceDE w:val="0"/>
        <w:autoSpaceDN w:val="0"/>
        <w:adjustRightInd w:val="0"/>
        <w:spacing w:after="0" w:line="240" w:lineRule="auto"/>
        <w:ind w:left="360" w:hanging="360"/>
        <w:rPr>
          <w:rFonts w:ascii="Arial" w:hAnsi="Arial" w:cs="Arial"/>
          <w:sz w:val="19"/>
          <w:szCs w:val="19"/>
        </w:rPr>
      </w:pPr>
    </w:p>
    <w:p w:rsidR="002E0692" w:rsidRPr="002B0506" w:rsidRDefault="002E0692" w:rsidP="00757689">
      <w:pPr>
        <w:pStyle w:val="CommentText"/>
        <w:rPr>
          <w:rFonts w:ascii="Arial" w:hAnsi="Arial" w:cs="Arial"/>
          <w:sz w:val="19"/>
          <w:szCs w:val="19"/>
          <w:u w:val="single"/>
        </w:rPr>
      </w:pPr>
      <w:r>
        <w:rPr>
          <w:rFonts w:ascii="Arial" w:hAnsi="Arial" w:cs="Arial"/>
          <w:sz w:val="19"/>
          <w:szCs w:val="19"/>
          <w:u w:val="single"/>
        </w:rPr>
        <w:t>FREQUENTLY ASKED QUESTIONS:</w:t>
      </w:r>
    </w:p>
    <w:p w:rsidR="002E0692" w:rsidRDefault="002E0692" w:rsidP="00757689">
      <w:pPr>
        <w:pStyle w:val="CommentText"/>
        <w:rPr>
          <w:rFonts w:ascii="Arial" w:hAnsi="Arial" w:cs="Arial"/>
          <w:sz w:val="19"/>
          <w:szCs w:val="19"/>
        </w:rPr>
      </w:pPr>
    </w:p>
    <w:p w:rsidR="00757689" w:rsidRDefault="00212D65" w:rsidP="00757689">
      <w:pPr>
        <w:pStyle w:val="CommentText"/>
        <w:rPr>
          <w:rFonts w:ascii="Arial" w:hAnsi="Arial" w:cs="Arial"/>
          <w:sz w:val="19"/>
          <w:szCs w:val="19"/>
        </w:rPr>
      </w:pPr>
      <w:r>
        <w:rPr>
          <w:rFonts w:ascii="Arial" w:hAnsi="Arial" w:cs="Arial"/>
          <w:sz w:val="19"/>
          <w:szCs w:val="19"/>
        </w:rPr>
        <w:lastRenderedPageBreak/>
        <w:t xml:space="preserve">Question: </w:t>
      </w:r>
      <w:r w:rsidR="00757689" w:rsidRPr="00757689">
        <w:rPr>
          <w:rFonts w:ascii="Arial" w:hAnsi="Arial" w:cs="Arial"/>
          <w:sz w:val="19"/>
          <w:szCs w:val="19"/>
        </w:rPr>
        <w:t xml:space="preserve">Where can I learn whether </w:t>
      </w:r>
      <w:r w:rsidR="00912E41">
        <w:rPr>
          <w:rFonts w:ascii="Arial" w:hAnsi="Arial" w:cs="Arial"/>
          <w:sz w:val="19"/>
          <w:szCs w:val="19"/>
        </w:rPr>
        <w:t>fish or fish product</w:t>
      </w:r>
      <w:r>
        <w:rPr>
          <w:rFonts w:ascii="Arial" w:hAnsi="Arial" w:cs="Arial"/>
          <w:sz w:val="19"/>
          <w:szCs w:val="19"/>
        </w:rPr>
        <w:t>s are</w:t>
      </w:r>
      <w:r w:rsidR="00912E41">
        <w:rPr>
          <w:rFonts w:ascii="Arial" w:hAnsi="Arial" w:cs="Arial"/>
          <w:sz w:val="19"/>
          <w:szCs w:val="19"/>
        </w:rPr>
        <w:t xml:space="preserve"> prohibited from importation into the United States under authority of the Moratorium Protection Act</w:t>
      </w:r>
      <w:r w:rsidR="00757689" w:rsidRPr="00757689">
        <w:rPr>
          <w:rFonts w:ascii="Arial" w:hAnsi="Arial" w:cs="Arial"/>
          <w:sz w:val="19"/>
          <w:szCs w:val="19"/>
        </w:rPr>
        <w:t>?</w:t>
      </w:r>
    </w:p>
    <w:p w:rsidR="002E0692" w:rsidRDefault="002E0692" w:rsidP="00757689">
      <w:pPr>
        <w:pStyle w:val="CommentText"/>
        <w:rPr>
          <w:rFonts w:ascii="Arial" w:hAnsi="Arial" w:cs="Arial"/>
          <w:sz w:val="19"/>
          <w:szCs w:val="19"/>
        </w:rPr>
      </w:pPr>
    </w:p>
    <w:p w:rsidR="00757689" w:rsidRDefault="00212D65" w:rsidP="00757689">
      <w:pPr>
        <w:pStyle w:val="CommentText"/>
        <w:rPr>
          <w:rFonts w:ascii="Arial" w:hAnsi="Arial" w:cs="Arial"/>
          <w:sz w:val="19"/>
          <w:szCs w:val="19"/>
        </w:rPr>
      </w:pPr>
      <w:r>
        <w:rPr>
          <w:rFonts w:ascii="Arial" w:hAnsi="Arial" w:cs="Arial"/>
          <w:sz w:val="19"/>
          <w:szCs w:val="19"/>
        </w:rPr>
        <w:t xml:space="preserve">Answer: </w:t>
      </w:r>
      <w:r w:rsidR="00912E41">
        <w:rPr>
          <w:rFonts w:ascii="Arial" w:hAnsi="Arial" w:cs="Arial"/>
          <w:sz w:val="19"/>
          <w:szCs w:val="19"/>
        </w:rPr>
        <w:t xml:space="preserve">If an identified nation </w:t>
      </w:r>
      <w:del w:id="0" w:author="Kristin_Rusello" w:date="2015-11-10T10:57:00Z">
        <w:r w:rsidR="00912E41" w:rsidDel="0037540A">
          <w:rPr>
            <w:rFonts w:ascii="Arial" w:hAnsi="Arial" w:cs="Arial"/>
            <w:sz w:val="19"/>
            <w:szCs w:val="19"/>
          </w:rPr>
          <w:delText>fails to receive a positive</w:delText>
        </w:r>
      </w:del>
      <w:ins w:id="1" w:author="Kristin_Rusello" w:date="2015-11-10T10:57:00Z">
        <w:r w:rsidR="0037540A">
          <w:rPr>
            <w:rFonts w:ascii="Arial" w:hAnsi="Arial" w:cs="Arial"/>
            <w:sz w:val="19"/>
            <w:szCs w:val="19"/>
          </w:rPr>
          <w:t>receives a negative</w:t>
        </w:r>
      </w:ins>
      <w:r w:rsidR="00912E41">
        <w:rPr>
          <w:rFonts w:ascii="Arial" w:hAnsi="Arial" w:cs="Arial"/>
          <w:sz w:val="19"/>
          <w:szCs w:val="19"/>
        </w:rPr>
        <w:t xml:space="preserve"> certification under the Moratorium Protection Act</w:t>
      </w:r>
      <w:r>
        <w:rPr>
          <w:rFonts w:ascii="Arial" w:hAnsi="Arial" w:cs="Arial"/>
          <w:sz w:val="19"/>
          <w:szCs w:val="19"/>
        </w:rPr>
        <w:t>,</w:t>
      </w:r>
      <w:r w:rsidR="00912E41">
        <w:rPr>
          <w:rFonts w:ascii="Arial" w:hAnsi="Arial" w:cs="Arial"/>
          <w:sz w:val="19"/>
          <w:szCs w:val="19"/>
        </w:rPr>
        <w:t xml:space="preserve"> and fish or fish products from that nation become prohibited from impo</w:t>
      </w:r>
      <w:r w:rsidR="009B4631">
        <w:rPr>
          <w:rFonts w:ascii="Arial" w:hAnsi="Arial" w:cs="Arial"/>
          <w:sz w:val="19"/>
          <w:szCs w:val="19"/>
        </w:rPr>
        <w:t>rtation into the United States, a notification will be published in the Federal Register and posted on the NMFS Office of International Affairs website (</w:t>
      </w:r>
      <w:r w:rsidR="000B4200">
        <w:rPr>
          <w:rFonts w:ascii="Arial" w:hAnsi="Arial" w:cs="Arial"/>
          <w:sz w:val="19"/>
          <w:szCs w:val="19"/>
        </w:rPr>
        <w:t>see the following link</w:t>
      </w:r>
      <w:r w:rsidR="009B4631">
        <w:rPr>
          <w:rFonts w:ascii="Arial" w:hAnsi="Arial" w:cs="Arial"/>
          <w:sz w:val="19"/>
          <w:szCs w:val="19"/>
        </w:rPr>
        <w:t xml:space="preserve">: </w:t>
      </w:r>
      <w:hyperlink r:id="rId11" w:history="1">
        <w:r w:rsidR="009B4631" w:rsidRPr="009B4631">
          <w:rPr>
            <w:rStyle w:val="Hyperlink"/>
            <w:rFonts w:ascii="Arial" w:hAnsi="Arial" w:cs="Arial"/>
            <w:sz w:val="19"/>
            <w:szCs w:val="19"/>
          </w:rPr>
          <w:t>http://www.nmfs.noaa.gov/ia/iuu/msra_page/msra.html</w:t>
        </w:r>
      </w:hyperlink>
      <w:r w:rsidR="009B4631">
        <w:rPr>
          <w:rFonts w:ascii="Arial" w:hAnsi="Arial" w:cs="Arial"/>
          <w:sz w:val="19"/>
          <w:szCs w:val="19"/>
        </w:rPr>
        <w:t>).</w:t>
      </w:r>
    </w:p>
    <w:p w:rsidR="00912E41" w:rsidRPr="00757689" w:rsidRDefault="00912E41" w:rsidP="00757689">
      <w:pPr>
        <w:pStyle w:val="CommentText"/>
        <w:rPr>
          <w:rFonts w:ascii="Arial" w:hAnsi="Arial" w:cs="Arial"/>
          <w:sz w:val="19"/>
          <w:szCs w:val="19"/>
        </w:rPr>
      </w:pPr>
    </w:p>
    <w:p w:rsidR="00757689" w:rsidRDefault="00212D65" w:rsidP="00757689">
      <w:pPr>
        <w:pStyle w:val="CommentText"/>
        <w:rPr>
          <w:rFonts w:ascii="Arial" w:hAnsi="Arial" w:cs="Arial"/>
          <w:sz w:val="19"/>
          <w:szCs w:val="19"/>
        </w:rPr>
      </w:pPr>
      <w:r>
        <w:rPr>
          <w:rFonts w:ascii="Arial" w:hAnsi="Arial" w:cs="Arial"/>
          <w:sz w:val="19"/>
          <w:szCs w:val="19"/>
        </w:rPr>
        <w:t xml:space="preserve">Question: </w:t>
      </w:r>
      <w:r w:rsidR="00757689" w:rsidRPr="00757689">
        <w:rPr>
          <w:rFonts w:ascii="Arial" w:hAnsi="Arial" w:cs="Arial"/>
          <w:sz w:val="19"/>
          <w:szCs w:val="19"/>
        </w:rPr>
        <w:t xml:space="preserve">Where do I find out whether a </w:t>
      </w:r>
      <w:r>
        <w:rPr>
          <w:rFonts w:ascii="Arial" w:hAnsi="Arial" w:cs="Arial"/>
          <w:sz w:val="19"/>
          <w:szCs w:val="19"/>
        </w:rPr>
        <w:t xml:space="preserve">nation has been identified as having vessels </w:t>
      </w:r>
      <w:r w:rsidR="00757689" w:rsidRPr="00757689">
        <w:rPr>
          <w:rFonts w:ascii="Arial" w:hAnsi="Arial" w:cs="Arial"/>
          <w:sz w:val="19"/>
          <w:szCs w:val="19"/>
        </w:rPr>
        <w:t xml:space="preserve">engaged in IUU fishing?  </w:t>
      </w:r>
      <w:proofErr w:type="spellStart"/>
      <w:proofErr w:type="gramStart"/>
      <w:r w:rsidR="00757689" w:rsidRPr="00757689">
        <w:rPr>
          <w:rFonts w:ascii="Arial" w:hAnsi="Arial" w:cs="Arial"/>
          <w:sz w:val="19"/>
          <w:szCs w:val="19"/>
        </w:rPr>
        <w:t>Bycatch</w:t>
      </w:r>
      <w:proofErr w:type="spellEnd"/>
      <w:r w:rsidR="00757689" w:rsidRPr="00757689">
        <w:rPr>
          <w:rFonts w:ascii="Arial" w:hAnsi="Arial" w:cs="Arial"/>
          <w:sz w:val="19"/>
          <w:szCs w:val="19"/>
        </w:rPr>
        <w:t xml:space="preserve"> of protected living marine resources?</w:t>
      </w:r>
      <w:proofErr w:type="gramEnd"/>
      <w:r w:rsidR="00757689" w:rsidRPr="00757689">
        <w:rPr>
          <w:rFonts w:ascii="Arial" w:hAnsi="Arial" w:cs="Arial"/>
          <w:sz w:val="19"/>
          <w:szCs w:val="19"/>
        </w:rPr>
        <w:t xml:space="preserve"> Targeting or incidentally catching sharks</w:t>
      </w:r>
      <w:r>
        <w:rPr>
          <w:rFonts w:ascii="Arial" w:hAnsi="Arial" w:cs="Arial"/>
          <w:sz w:val="19"/>
          <w:szCs w:val="19"/>
        </w:rPr>
        <w:t xml:space="preserve"> beyond any national jurisdiction</w:t>
      </w:r>
      <w:r w:rsidR="00757689" w:rsidRPr="00757689">
        <w:rPr>
          <w:rFonts w:ascii="Arial" w:hAnsi="Arial" w:cs="Arial"/>
          <w:sz w:val="19"/>
          <w:szCs w:val="19"/>
        </w:rPr>
        <w:t>?</w:t>
      </w:r>
    </w:p>
    <w:p w:rsidR="00212D65" w:rsidRDefault="00212D65" w:rsidP="00757689">
      <w:pPr>
        <w:pStyle w:val="CommentText"/>
        <w:rPr>
          <w:rFonts w:ascii="Arial" w:hAnsi="Arial" w:cs="Arial"/>
          <w:sz w:val="19"/>
          <w:szCs w:val="19"/>
        </w:rPr>
      </w:pPr>
    </w:p>
    <w:p w:rsidR="00212D65" w:rsidRPr="00757689" w:rsidRDefault="00212D65" w:rsidP="00757689">
      <w:pPr>
        <w:pStyle w:val="CommentText"/>
        <w:rPr>
          <w:rFonts w:ascii="Arial" w:hAnsi="Arial" w:cs="Arial"/>
          <w:sz w:val="19"/>
          <w:szCs w:val="19"/>
        </w:rPr>
      </w:pPr>
      <w:r>
        <w:rPr>
          <w:rFonts w:ascii="Arial" w:hAnsi="Arial" w:cs="Arial"/>
          <w:sz w:val="19"/>
          <w:szCs w:val="19"/>
        </w:rPr>
        <w:t xml:space="preserve">Answer: A list of nations that are identified under the Moratorium Protection Act for having vessels engaged in IUU fishing, </w:t>
      </w:r>
      <w:proofErr w:type="spellStart"/>
      <w:r>
        <w:rPr>
          <w:rFonts w:ascii="Arial" w:hAnsi="Arial" w:cs="Arial"/>
          <w:sz w:val="19"/>
          <w:szCs w:val="19"/>
        </w:rPr>
        <w:t>bycatch</w:t>
      </w:r>
      <w:proofErr w:type="spellEnd"/>
      <w:r>
        <w:rPr>
          <w:rFonts w:ascii="Arial" w:hAnsi="Arial" w:cs="Arial"/>
          <w:sz w:val="19"/>
          <w:szCs w:val="19"/>
        </w:rPr>
        <w:t xml:space="preserve"> of protected living marine resources, and/or catching sharks on the high seas will be published in a biennial report to Congress</w:t>
      </w:r>
      <w:r w:rsidR="000B4200">
        <w:rPr>
          <w:rFonts w:ascii="Arial" w:hAnsi="Arial" w:cs="Arial"/>
          <w:sz w:val="19"/>
          <w:szCs w:val="19"/>
        </w:rPr>
        <w:t xml:space="preserve">.  The report can be found on the NMFS Office of International Affairs website (see the following link: </w:t>
      </w:r>
      <w:hyperlink r:id="rId12" w:history="1">
        <w:r w:rsidR="000B4200" w:rsidRPr="000B4200">
          <w:rPr>
            <w:rStyle w:val="Hyperlink"/>
            <w:rFonts w:ascii="Arial" w:hAnsi="Arial" w:cs="Arial"/>
            <w:sz w:val="19"/>
            <w:szCs w:val="19"/>
          </w:rPr>
          <w:t>http://www.nmfs.noaa.gov/ia/iuu/msra_page/msra.html</w:t>
        </w:r>
      </w:hyperlink>
      <w:r w:rsidR="000B4200">
        <w:rPr>
          <w:rFonts w:ascii="Arial" w:hAnsi="Arial" w:cs="Arial"/>
          <w:sz w:val="19"/>
          <w:szCs w:val="19"/>
        </w:rPr>
        <w:t>).</w:t>
      </w:r>
    </w:p>
    <w:p w:rsidR="00757689" w:rsidRPr="00757689" w:rsidRDefault="00757689" w:rsidP="00757689">
      <w:pPr>
        <w:pStyle w:val="CommentText"/>
        <w:rPr>
          <w:rFonts w:ascii="Arial" w:hAnsi="Arial" w:cs="Arial"/>
          <w:sz w:val="19"/>
          <w:szCs w:val="19"/>
        </w:rPr>
      </w:pPr>
    </w:p>
    <w:p w:rsidR="00757689" w:rsidRDefault="000B4200" w:rsidP="00757689">
      <w:pPr>
        <w:pStyle w:val="CommentText"/>
        <w:rPr>
          <w:rFonts w:ascii="Arial" w:hAnsi="Arial" w:cs="Arial"/>
          <w:sz w:val="19"/>
          <w:szCs w:val="19"/>
        </w:rPr>
      </w:pPr>
      <w:r>
        <w:rPr>
          <w:rFonts w:ascii="Arial" w:hAnsi="Arial" w:cs="Arial"/>
          <w:sz w:val="19"/>
          <w:szCs w:val="19"/>
        </w:rPr>
        <w:t xml:space="preserve">Question: </w:t>
      </w:r>
      <w:r w:rsidR="00757689" w:rsidRPr="00757689">
        <w:rPr>
          <w:rFonts w:ascii="Arial" w:hAnsi="Arial" w:cs="Arial"/>
          <w:sz w:val="19"/>
          <w:szCs w:val="19"/>
        </w:rPr>
        <w:t xml:space="preserve">Where do I find out if fishing practices are </w:t>
      </w:r>
      <w:r>
        <w:rPr>
          <w:rFonts w:ascii="Arial" w:hAnsi="Arial" w:cs="Arial"/>
          <w:sz w:val="19"/>
          <w:szCs w:val="19"/>
        </w:rPr>
        <w:t>comparable to those of the United States?</w:t>
      </w:r>
    </w:p>
    <w:p w:rsidR="000B4200" w:rsidRDefault="000B4200" w:rsidP="00757689">
      <w:pPr>
        <w:pStyle w:val="CommentText"/>
        <w:rPr>
          <w:rFonts w:ascii="Arial" w:hAnsi="Arial" w:cs="Arial"/>
          <w:sz w:val="19"/>
          <w:szCs w:val="19"/>
        </w:rPr>
      </w:pPr>
    </w:p>
    <w:p w:rsidR="000B4200" w:rsidRDefault="000B4200" w:rsidP="00757689">
      <w:pPr>
        <w:pStyle w:val="CommentText"/>
        <w:rPr>
          <w:rFonts w:ascii="Arial" w:hAnsi="Arial" w:cs="Arial"/>
          <w:sz w:val="19"/>
          <w:szCs w:val="19"/>
        </w:rPr>
      </w:pPr>
      <w:r>
        <w:rPr>
          <w:rFonts w:ascii="Arial" w:hAnsi="Arial" w:cs="Arial"/>
          <w:sz w:val="19"/>
          <w:szCs w:val="19"/>
        </w:rPr>
        <w:t xml:space="preserve">Answer:  U.S. regulations for federally managed fisheries are published in the Code of Federal Regulations.  These regulations are available online (see the following link: </w:t>
      </w:r>
      <w:hyperlink r:id="rId13" w:history="1">
        <w:r w:rsidRPr="000B4200">
          <w:rPr>
            <w:rStyle w:val="Hyperlink"/>
            <w:rFonts w:ascii="Arial" w:hAnsi="Arial" w:cs="Arial"/>
            <w:sz w:val="19"/>
            <w:szCs w:val="19"/>
          </w:rPr>
          <w:t>http://www.ecfr.gov</w:t>
        </w:r>
      </w:hyperlink>
      <w:r>
        <w:rPr>
          <w:rFonts w:ascii="Arial" w:hAnsi="Arial" w:cs="Arial"/>
          <w:sz w:val="19"/>
          <w:szCs w:val="19"/>
        </w:rPr>
        <w:t xml:space="preserve">).  </w:t>
      </w:r>
    </w:p>
    <w:p w:rsidR="000B4200" w:rsidRDefault="000B4200" w:rsidP="00757689">
      <w:pPr>
        <w:pStyle w:val="CommentText"/>
        <w:rPr>
          <w:rFonts w:ascii="Arial" w:hAnsi="Arial" w:cs="Arial"/>
          <w:sz w:val="19"/>
          <w:szCs w:val="19"/>
        </w:rPr>
      </w:pPr>
    </w:p>
    <w:p w:rsidR="000B4200" w:rsidRDefault="000B4200" w:rsidP="00757689">
      <w:pPr>
        <w:pStyle w:val="CommentText"/>
        <w:rPr>
          <w:rFonts w:ascii="Arial" w:hAnsi="Arial" w:cs="Arial"/>
          <w:sz w:val="19"/>
          <w:szCs w:val="19"/>
        </w:rPr>
      </w:pPr>
      <w:r>
        <w:rPr>
          <w:rFonts w:ascii="Arial" w:hAnsi="Arial" w:cs="Arial"/>
          <w:sz w:val="19"/>
          <w:szCs w:val="19"/>
        </w:rPr>
        <w:t xml:space="preserve">If an identified nation that </w:t>
      </w:r>
      <w:del w:id="2" w:author="Kristin_Rusello" w:date="2015-11-10T10:58:00Z">
        <w:r w:rsidDel="0037540A">
          <w:rPr>
            <w:rFonts w:ascii="Arial" w:hAnsi="Arial" w:cs="Arial"/>
            <w:sz w:val="19"/>
            <w:szCs w:val="19"/>
          </w:rPr>
          <w:delText xml:space="preserve">fails to </w:delText>
        </w:r>
      </w:del>
      <w:r>
        <w:rPr>
          <w:rFonts w:ascii="Arial" w:hAnsi="Arial" w:cs="Arial"/>
          <w:sz w:val="19"/>
          <w:szCs w:val="19"/>
        </w:rPr>
        <w:t>receive</w:t>
      </w:r>
      <w:ins w:id="3" w:author="Kristin_Rusello" w:date="2015-11-10T10:58:00Z">
        <w:r w:rsidR="0037540A">
          <w:rPr>
            <w:rFonts w:ascii="Arial" w:hAnsi="Arial" w:cs="Arial"/>
            <w:sz w:val="19"/>
            <w:szCs w:val="19"/>
          </w:rPr>
          <w:t>s</w:t>
        </w:r>
      </w:ins>
      <w:r>
        <w:rPr>
          <w:rFonts w:ascii="Arial" w:hAnsi="Arial" w:cs="Arial"/>
          <w:sz w:val="19"/>
          <w:szCs w:val="19"/>
        </w:rPr>
        <w:t xml:space="preserve"> a </w:t>
      </w:r>
      <w:ins w:id="4" w:author="Kristin_Rusello" w:date="2015-11-10T10:58:00Z">
        <w:r w:rsidR="0037540A">
          <w:rPr>
            <w:rFonts w:ascii="Arial" w:hAnsi="Arial" w:cs="Arial"/>
            <w:sz w:val="19"/>
            <w:szCs w:val="19"/>
          </w:rPr>
          <w:t xml:space="preserve">negative </w:t>
        </w:r>
      </w:ins>
      <w:r>
        <w:rPr>
          <w:rFonts w:ascii="Arial" w:hAnsi="Arial" w:cs="Arial"/>
          <w:sz w:val="19"/>
          <w:szCs w:val="19"/>
        </w:rPr>
        <w:t>certification decision from the Secretary of Commerce becomes subject to import prohibitions and seeks to export fish or fish pro</w:t>
      </w:r>
      <w:r w:rsidR="00D35DA8">
        <w:rPr>
          <w:rFonts w:ascii="Arial" w:hAnsi="Arial" w:cs="Arial"/>
          <w:sz w:val="19"/>
          <w:szCs w:val="19"/>
        </w:rPr>
        <w:t>ducts to the United States</w:t>
      </w:r>
      <w:r>
        <w:rPr>
          <w:rFonts w:ascii="Arial" w:hAnsi="Arial" w:cs="Arial"/>
          <w:sz w:val="19"/>
          <w:szCs w:val="19"/>
        </w:rPr>
        <w:t xml:space="preserve">, </w:t>
      </w:r>
      <w:del w:id="5" w:author="Kristin_Rusello" w:date="2015-11-10T10:58:00Z">
        <w:r w:rsidDel="0037540A">
          <w:rPr>
            <w:rFonts w:ascii="Arial" w:hAnsi="Arial" w:cs="Arial"/>
            <w:sz w:val="19"/>
            <w:szCs w:val="19"/>
          </w:rPr>
          <w:delText>specific regulations</w:delText>
        </w:r>
      </w:del>
      <w:ins w:id="6" w:author="Kristin_Rusello" w:date="2015-11-10T10:58:00Z">
        <w:r w:rsidR="0037540A">
          <w:rPr>
            <w:rFonts w:ascii="Arial" w:hAnsi="Arial" w:cs="Arial"/>
            <w:sz w:val="19"/>
            <w:szCs w:val="19"/>
          </w:rPr>
          <w:t>information</w:t>
        </w:r>
      </w:ins>
      <w:r>
        <w:rPr>
          <w:rFonts w:ascii="Arial" w:hAnsi="Arial" w:cs="Arial"/>
          <w:sz w:val="19"/>
          <w:szCs w:val="19"/>
        </w:rPr>
        <w:t xml:space="preserve"> </w:t>
      </w:r>
      <w:bookmarkStart w:id="7" w:name="_GoBack"/>
      <w:bookmarkEnd w:id="7"/>
      <w:r>
        <w:rPr>
          <w:rFonts w:ascii="Arial" w:hAnsi="Arial" w:cs="Arial"/>
          <w:sz w:val="19"/>
          <w:szCs w:val="19"/>
        </w:rPr>
        <w:t>will be provided on the comparable fishing practices that will be required for entry of fish and fish products into the United States.</w:t>
      </w: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Default="00074A01" w:rsidP="00074A01">
      <w:pPr>
        <w:jc w:val="center"/>
      </w:pPr>
    </w:p>
    <w:p w:rsidR="00074A01" w:rsidRPr="000C2692" w:rsidRDefault="00074A01" w:rsidP="002B0506">
      <w:pPr>
        <w:jc w:val="center"/>
        <w:rPr>
          <w:sz w:val="20"/>
          <w:szCs w:val="20"/>
        </w:rPr>
      </w:pPr>
    </w:p>
    <w:sectPr w:rsidR="00074A01" w:rsidRPr="000C26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DD" w:rsidRDefault="00A951DD" w:rsidP="002D7B7A">
      <w:pPr>
        <w:spacing w:after="0" w:line="240" w:lineRule="auto"/>
      </w:pPr>
      <w:r>
        <w:separator/>
      </w:r>
    </w:p>
  </w:endnote>
  <w:endnote w:type="continuationSeparator" w:id="0">
    <w:p w:rsidR="00A951DD" w:rsidRDefault="00A951DD" w:rsidP="002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01592"/>
      <w:docPartObj>
        <w:docPartGallery w:val="Page Numbers (Bottom of Page)"/>
        <w:docPartUnique/>
      </w:docPartObj>
    </w:sdtPr>
    <w:sdtEndPr>
      <w:rPr>
        <w:rFonts w:ascii="Arial" w:hAnsi="Arial" w:cs="Arial"/>
        <w:noProof/>
        <w:sz w:val="20"/>
        <w:szCs w:val="20"/>
      </w:rPr>
    </w:sdtEndPr>
    <w:sdtContent>
      <w:p w:rsidR="000B4200" w:rsidRPr="00960B31" w:rsidRDefault="000B4200">
        <w:pPr>
          <w:pStyle w:val="Footer"/>
          <w:jc w:val="center"/>
          <w:rPr>
            <w:rFonts w:ascii="Arial" w:hAnsi="Arial" w:cs="Arial"/>
            <w:sz w:val="20"/>
            <w:szCs w:val="20"/>
          </w:rPr>
        </w:pPr>
        <w:r w:rsidRPr="00960B31">
          <w:rPr>
            <w:rFonts w:ascii="Arial" w:hAnsi="Arial" w:cs="Arial"/>
            <w:sz w:val="20"/>
            <w:szCs w:val="20"/>
          </w:rPr>
          <w:fldChar w:fldCharType="begin"/>
        </w:r>
        <w:r w:rsidRPr="00960B31">
          <w:rPr>
            <w:rFonts w:ascii="Arial" w:hAnsi="Arial" w:cs="Arial"/>
            <w:sz w:val="20"/>
            <w:szCs w:val="20"/>
          </w:rPr>
          <w:instrText xml:space="preserve"> PAGE   \* MERGEFORMAT </w:instrText>
        </w:r>
        <w:r w:rsidRPr="00960B31">
          <w:rPr>
            <w:rFonts w:ascii="Arial" w:hAnsi="Arial" w:cs="Arial"/>
            <w:sz w:val="20"/>
            <w:szCs w:val="20"/>
          </w:rPr>
          <w:fldChar w:fldCharType="separate"/>
        </w:r>
        <w:r w:rsidR="0037540A">
          <w:rPr>
            <w:rFonts w:ascii="Arial" w:hAnsi="Arial" w:cs="Arial"/>
            <w:noProof/>
            <w:sz w:val="20"/>
            <w:szCs w:val="20"/>
          </w:rPr>
          <w:t>2</w:t>
        </w:r>
        <w:r w:rsidRPr="00960B31">
          <w:rPr>
            <w:rFonts w:ascii="Arial" w:hAnsi="Arial" w:cs="Arial"/>
            <w:noProof/>
            <w:sz w:val="20"/>
            <w:szCs w:val="20"/>
          </w:rPr>
          <w:fldChar w:fldCharType="end"/>
        </w:r>
      </w:p>
    </w:sdtContent>
  </w:sdt>
  <w:p w:rsidR="000B4200" w:rsidRDefault="000B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DD" w:rsidRDefault="00A951DD" w:rsidP="002D7B7A">
      <w:pPr>
        <w:spacing w:after="0" w:line="240" w:lineRule="auto"/>
      </w:pPr>
      <w:r>
        <w:separator/>
      </w:r>
    </w:p>
  </w:footnote>
  <w:footnote w:type="continuationSeparator" w:id="0">
    <w:p w:rsidR="00A951DD" w:rsidRDefault="00A951DD" w:rsidP="002D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8BE"/>
    <w:multiLevelType w:val="hybridMultilevel"/>
    <w:tmpl w:val="B05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B5416"/>
    <w:multiLevelType w:val="hybridMultilevel"/>
    <w:tmpl w:val="1D1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A"/>
    <w:rsid w:val="000439D0"/>
    <w:rsid w:val="00056DC8"/>
    <w:rsid w:val="00074A01"/>
    <w:rsid w:val="00077D09"/>
    <w:rsid w:val="00094C85"/>
    <w:rsid w:val="000B4200"/>
    <w:rsid w:val="00135AE1"/>
    <w:rsid w:val="0014299A"/>
    <w:rsid w:val="001B7A79"/>
    <w:rsid w:val="001D34E2"/>
    <w:rsid w:val="001F01C0"/>
    <w:rsid w:val="00212D65"/>
    <w:rsid w:val="002B0506"/>
    <w:rsid w:val="002D7B7A"/>
    <w:rsid w:val="002E0692"/>
    <w:rsid w:val="00324A2F"/>
    <w:rsid w:val="0037540A"/>
    <w:rsid w:val="003C7DAE"/>
    <w:rsid w:val="00421265"/>
    <w:rsid w:val="005269CD"/>
    <w:rsid w:val="0052742F"/>
    <w:rsid w:val="00591A3E"/>
    <w:rsid w:val="00620E12"/>
    <w:rsid w:val="00660FB7"/>
    <w:rsid w:val="00757689"/>
    <w:rsid w:val="007E305F"/>
    <w:rsid w:val="007F77C1"/>
    <w:rsid w:val="008E4D4E"/>
    <w:rsid w:val="0090119F"/>
    <w:rsid w:val="00912E41"/>
    <w:rsid w:val="0096034A"/>
    <w:rsid w:val="00960B31"/>
    <w:rsid w:val="009B0F29"/>
    <w:rsid w:val="009B4631"/>
    <w:rsid w:val="009C61CB"/>
    <w:rsid w:val="009D1C4B"/>
    <w:rsid w:val="00A951DD"/>
    <w:rsid w:val="00B3506B"/>
    <w:rsid w:val="00BD0086"/>
    <w:rsid w:val="00BE0DE2"/>
    <w:rsid w:val="00BE0F41"/>
    <w:rsid w:val="00CA153A"/>
    <w:rsid w:val="00D35DA8"/>
    <w:rsid w:val="00E048F3"/>
    <w:rsid w:val="00E7386D"/>
    <w:rsid w:val="00E87005"/>
    <w:rsid w:val="00E93E69"/>
    <w:rsid w:val="00F225A1"/>
    <w:rsid w:val="00FA2A73"/>
    <w:rsid w:val="00FC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7A"/>
  </w:style>
  <w:style w:type="paragraph" w:styleId="Footer">
    <w:name w:val="footer"/>
    <w:basedOn w:val="Normal"/>
    <w:link w:val="FooterChar"/>
    <w:uiPriority w:val="99"/>
    <w:unhideWhenUsed/>
    <w:rsid w:val="002D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7A"/>
  </w:style>
  <w:style w:type="paragraph" w:styleId="ListParagraph">
    <w:name w:val="List Paragraph"/>
    <w:basedOn w:val="Normal"/>
    <w:uiPriority w:val="34"/>
    <w:qFormat/>
    <w:rsid w:val="00FC4E6E"/>
    <w:pPr>
      <w:ind w:left="720"/>
      <w:contextualSpacing/>
    </w:pPr>
  </w:style>
  <w:style w:type="paragraph" w:styleId="CommentText">
    <w:name w:val="annotation text"/>
    <w:basedOn w:val="Normal"/>
    <w:link w:val="CommentTextChar"/>
    <w:rsid w:val="00094C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94C85"/>
    <w:rPr>
      <w:rFonts w:ascii="Times New Roman" w:eastAsia="Times New Roman" w:hAnsi="Times New Roman" w:cs="Times New Roman"/>
      <w:sz w:val="20"/>
      <w:szCs w:val="20"/>
    </w:rPr>
  </w:style>
  <w:style w:type="character" w:styleId="Hyperlink">
    <w:name w:val="Hyperlink"/>
    <w:rsid w:val="00421265"/>
    <w:rPr>
      <w:color w:val="0000FF"/>
      <w:u w:val="single"/>
    </w:rPr>
  </w:style>
  <w:style w:type="paragraph" w:styleId="BalloonText">
    <w:name w:val="Balloon Text"/>
    <w:basedOn w:val="Normal"/>
    <w:link w:val="BalloonTextChar"/>
    <w:uiPriority w:val="99"/>
    <w:semiHidden/>
    <w:unhideWhenUsed/>
    <w:rsid w:val="0013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E1"/>
    <w:rPr>
      <w:rFonts w:ascii="Tahoma" w:hAnsi="Tahoma" w:cs="Tahoma"/>
      <w:sz w:val="16"/>
      <w:szCs w:val="16"/>
    </w:rPr>
  </w:style>
  <w:style w:type="character" w:styleId="CommentReference">
    <w:name w:val="annotation reference"/>
    <w:basedOn w:val="DefaultParagraphFont"/>
    <w:uiPriority w:val="99"/>
    <w:semiHidden/>
    <w:unhideWhenUsed/>
    <w:rsid w:val="007E305F"/>
    <w:rPr>
      <w:sz w:val="16"/>
      <w:szCs w:val="16"/>
    </w:rPr>
  </w:style>
  <w:style w:type="paragraph" w:styleId="CommentSubject">
    <w:name w:val="annotation subject"/>
    <w:basedOn w:val="CommentText"/>
    <w:next w:val="CommentText"/>
    <w:link w:val="CommentSubjectChar"/>
    <w:uiPriority w:val="99"/>
    <w:semiHidden/>
    <w:unhideWhenUsed/>
    <w:rsid w:val="007E305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30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0D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7A"/>
  </w:style>
  <w:style w:type="paragraph" w:styleId="Footer">
    <w:name w:val="footer"/>
    <w:basedOn w:val="Normal"/>
    <w:link w:val="FooterChar"/>
    <w:uiPriority w:val="99"/>
    <w:unhideWhenUsed/>
    <w:rsid w:val="002D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7A"/>
  </w:style>
  <w:style w:type="paragraph" w:styleId="ListParagraph">
    <w:name w:val="List Paragraph"/>
    <w:basedOn w:val="Normal"/>
    <w:uiPriority w:val="34"/>
    <w:qFormat/>
    <w:rsid w:val="00FC4E6E"/>
    <w:pPr>
      <w:ind w:left="720"/>
      <w:contextualSpacing/>
    </w:pPr>
  </w:style>
  <w:style w:type="paragraph" w:styleId="CommentText">
    <w:name w:val="annotation text"/>
    <w:basedOn w:val="Normal"/>
    <w:link w:val="CommentTextChar"/>
    <w:rsid w:val="00094C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94C85"/>
    <w:rPr>
      <w:rFonts w:ascii="Times New Roman" w:eastAsia="Times New Roman" w:hAnsi="Times New Roman" w:cs="Times New Roman"/>
      <w:sz w:val="20"/>
      <w:szCs w:val="20"/>
    </w:rPr>
  </w:style>
  <w:style w:type="character" w:styleId="Hyperlink">
    <w:name w:val="Hyperlink"/>
    <w:rsid w:val="00421265"/>
    <w:rPr>
      <w:color w:val="0000FF"/>
      <w:u w:val="single"/>
    </w:rPr>
  </w:style>
  <w:style w:type="paragraph" w:styleId="BalloonText">
    <w:name w:val="Balloon Text"/>
    <w:basedOn w:val="Normal"/>
    <w:link w:val="BalloonTextChar"/>
    <w:uiPriority w:val="99"/>
    <w:semiHidden/>
    <w:unhideWhenUsed/>
    <w:rsid w:val="0013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E1"/>
    <w:rPr>
      <w:rFonts w:ascii="Tahoma" w:hAnsi="Tahoma" w:cs="Tahoma"/>
      <w:sz w:val="16"/>
      <w:szCs w:val="16"/>
    </w:rPr>
  </w:style>
  <w:style w:type="character" w:styleId="CommentReference">
    <w:name w:val="annotation reference"/>
    <w:basedOn w:val="DefaultParagraphFont"/>
    <w:uiPriority w:val="99"/>
    <w:semiHidden/>
    <w:unhideWhenUsed/>
    <w:rsid w:val="007E305F"/>
    <w:rPr>
      <w:sz w:val="16"/>
      <w:szCs w:val="16"/>
    </w:rPr>
  </w:style>
  <w:style w:type="paragraph" w:styleId="CommentSubject">
    <w:name w:val="annotation subject"/>
    <w:basedOn w:val="CommentText"/>
    <w:next w:val="CommentText"/>
    <w:link w:val="CommentSubjectChar"/>
    <w:uiPriority w:val="99"/>
    <w:semiHidden/>
    <w:unhideWhenUsed/>
    <w:rsid w:val="007E305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30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0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tc.gov/publications/docs/tata/hts/bychapter/1211C03.pdf" TargetMode="External"/><Relationship Id="rId13" Type="http://schemas.openxmlformats.org/officeDocument/2006/relationships/hyperlink" Target="http://www.ecfr.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fs.noaa.gov/ia/iuu/msra_page/msr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mfs.noaa.gov/ia/iuu/msra_page/msr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fs.noaa.gov/" TargetMode="Externa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Faitel Cimo</dc:creator>
  <cp:lastModifiedBy>Kristin_Rusello</cp:lastModifiedBy>
  <cp:revision>2</cp:revision>
  <cp:lastPrinted>2012-11-27T21:17:00Z</cp:lastPrinted>
  <dcterms:created xsi:type="dcterms:W3CDTF">2015-11-10T15:58:00Z</dcterms:created>
  <dcterms:modified xsi:type="dcterms:W3CDTF">2015-11-10T15:58:00Z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-66305416</vt:i4>
  </property>
  <property fmtid="{D5CDD505-2E9C-101B-9397-08002B2CF9AE}" pid="3" name="_NewReviewCycle">
    <vt:lpwstr/>
  </property>
  <property fmtid="{D5CDD505-2E9C-101B-9397-08002B2CF9AE}" pid="4" name="_EmailSubject">
    <vt:lpwstr>Responses to OIRA comments on 0648-0651</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