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91AC0" w14:textId="77777777" w:rsidR="007E210C" w:rsidRDefault="00F13B06" w:rsidP="007E210C">
      <w:pPr>
        <w:pStyle w:val="Heading1"/>
        <w:spacing w:before="0"/>
        <w:ind w:left="2880" w:firstLine="720"/>
        <w:rPr>
          <w:rFonts w:ascii="Times New Roman" w:hAnsi="Times New Roman" w:cs="Times New Roman"/>
          <w:color w:val="auto"/>
          <w:sz w:val="24"/>
          <w:szCs w:val="24"/>
        </w:rPr>
      </w:pPr>
      <w:r w:rsidRPr="00D62DC3">
        <w:rPr>
          <w:rFonts w:ascii="Times New Roman" w:hAnsi="Times New Roman" w:cs="Times New Roman"/>
          <w:color w:val="auto"/>
          <w:sz w:val="24"/>
          <w:szCs w:val="24"/>
        </w:rPr>
        <w:t xml:space="preserve">Attachment </w:t>
      </w:r>
      <w:r w:rsidR="00494C2A" w:rsidRPr="00D62DC3">
        <w:rPr>
          <w:rFonts w:ascii="Times New Roman" w:hAnsi="Times New Roman" w:cs="Times New Roman"/>
          <w:color w:val="auto"/>
          <w:sz w:val="24"/>
          <w:szCs w:val="24"/>
        </w:rPr>
        <w:t>2</w:t>
      </w:r>
    </w:p>
    <w:p w14:paraId="1CDD9BCB" w14:textId="77777777" w:rsidR="000E711D" w:rsidRPr="000E711D" w:rsidRDefault="000E711D" w:rsidP="000E711D"/>
    <w:p w14:paraId="001E3B83" w14:textId="77777777" w:rsidR="000E711D" w:rsidRDefault="000E711D" w:rsidP="000E711D">
      <w:pPr>
        <w:spacing w:after="0" w:line="240" w:lineRule="auto"/>
        <w:ind w:left="5040" w:firstLine="720"/>
      </w:pPr>
      <w:r>
        <w:t>OMB No. 0930-0xxx</w:t>
      </w:r>
    </w:p>
    <w:p w14:paraId="22DDC0C5" w14:textId="77777777" w:rsidR="000E711D" w:rsidRDefault="000E711D" w:rsidP="000E711D">
      <w:pPr>
        <w:spacing w:after="0" w:line="240" w:lineRule="auto"/>
      </w:pPr>
      <w:r>
        <w:tab/>
      </w:r>
      <w:r>
        <w:tab/>
      </w:r>
      <w:r>
        <w:tab/>
      </w:r>
      <w:r>
        <w:tab/>
      </w:r>
      <w:r>
        <w:tab/>
      </w:r>
      <w:r>
        <w:tab/>
      </w:r>
      <w:r>
        <w:tab/>
      </w:r>
      <w:r>
        <w:tab/>
        <w:t>Expiration Date:  xx/xx/xx</w:t>
      </w:r>
    </w:p>
    <w:p w14:paraId="7CAE7DF4" w14:textId="77777777" w:rsidR="000E711D" w:rsidRDefault="000E711D" w:rsidP="000E711D">
      <w:pPr>
        <w:spacing w:after="0" w:line="240" w:lineRule="auto"/>
      </w:pPr>
      <w:bookmarkStart w:id="0" w:name="_GoBack"/>
      <w:bookmarkEnd w:id="0"/>
    </w:p>
    <w:p w14:paraId="06165E70" w14:textId="43CD83EB" w:rsidR="003F130B" w:rsidRDefault="003F130B" w:rsidP="003F130B">
      <w:pPr>
        <w:rPr>
          <w:rFonts w:ascii="Arial" w:hAnsi="Arial" w:cs="Arial"/>
          <w:color w:val="000080"/>
          <w:sz w:val="20"/>
          <w:szCs w:val="20"/>
        </w:rPr>
      </w:pPr>
      <w: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1.5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34F206B0" w14:textId="5246443A" w:rsidR="007E210C" w:rsidRDefault="007E210C" w:rsidP="007E210C">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27555C84" w14:textId="77777777" w:rsidR="00FB522D" w:rsidRPr="00D62DC3" w:rsidRDefault="00FB522D" w:rsidP="0000137F">
      <w:pPr>
        <w:spacing w:after="0" w:line="240" w:lineRule="auto"/>
        <w:ind w:left="720" w:firstLine="720"/>
        <w:contextualSpacing/>
        <w:rPr>
          <w:rFonts w:ascii="Times New Roman" w:hAnsi="Times New Roman" w:cs="Times New Roman"/>
          <w:b/>
          <w:sz w:val="24"/>
          <w:szCs w:val="24"/>
        </w:rPr>
      </w:pPr>
      <w:r w:rsidRPr="00D62DC3">
        <w:rPr>
          <w:rFonts w:ascii="Times New Roman" w:hAnsi="Times New Roman" w:cs="Times New Roman"/>
          <w:b/>
          <w:sz w:val="24"/>
          <w:szCs w:val="24"/>
        </w:rPr>
        <w:t>Behavioral Health Information Technologies and Standards</w:t>
      </w:r>
    </w:p>
    <w:p w14:paraId="10CB08C6" w14:textId="77777777" w:rsidR="00FB522D" w:rsidRPr="00D62DC3" w:rsidRDefault="00FB522D" w:rsidP="00FB522D">
      <w:pPr>
        <w:spacing w:after="240" w:line="240" w:lineRule="auto"/>
        <w:contextualSpacing/>
        <w:jc w:val="center"/>
        <w:rPr>
          <w:rFonts w:ascii="Times New Roman" w:hAnsi="Times New Roman" w:cs="Times New Roman"/>
          <w:b/>
          <w:sz w:val="24"/>
          <w:szCs w:val="24"/>
        </w:rPr>
      </w:pPr>
      <w:r w:rsidRPr="00D62DC3">
        <w:rPr>
          <w:rFonts w:ascii="Times New Roman" w:hAnsi="Times New Roman" w:cs="Times New Roman"/>
          <w:b/>
          <w:sz w:val="24"/>
          <w:szCs w:val="24"/>
        </w:rPr>
        <w:t>In-Depth Qualitative Data Collection Activities</w:t>
      </w:r>
    </w:p>
    <w:p w14:paraId="581C5F15" w14:textId="19A61F1E" w:rsidR="00FB522D" w:rsidRDefault="002C04C9" w:rsidP="002424A3">
      <w:pPr>
        <w:spacing w:after="240"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50493B9" w14:textId="2D959242" w:rsidR="002C04C9" w:rsidRPr="002C04C9" w:rsidRDefault="002C04C9" w:rsidP="002424A3">
      <w:pPr>
        <w:spacing w:after="240"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6398B">
        <w:rPr>
          <w:rFonts w:ascii="Times New Roman" w:hAnsi="Times New Roman" w:cs="Times New Roman"/>
          <w:b/>
          <w:sz w:val="24"/>
          <w:szCs w:val="24"/>
        </w:rPr>
        <w:t xml:space="preserve">       </w:t>
      </w:r>
      <w:r w:rsidRPr="002C04C9">
        <w:rPr>
          <w:rFonts w:ascii="Times New Roman" w:hAnsi="Times New Roman" w:cs="Times New Roman"/>
          <w:b/>
          <w:sz w:val="24"/>
          <w:szCs w:val="24"/>
        </w:rPr>
        <w:t>Focus Group Materials</w:t>
      </w:r>
    </w:p>
    <w:p w14:paraId="23CE3D87" w14:textId="70B52962" w:rsidR="0000137F" w:rsidRPr="00D62DC3" w:rsidRDefault="00B51A02" w:rsidP="002C04C9">
      <w:pPr>
        <w:pStyle w:val="Heading1"/>
        <w:spacing w:before="0"/>
        <w:rPr>
          <w:rFonts w:ascii="Times New Roman" w:hAnsi="Times New Roman" w:cs="Times New Roman"/>
          <w:color w:val="auto"/>
          <w:sz w:val="24"/>
          <w:szCs w:val="24"/>
        </w:rPr>
      </w:pPr>
      <w:r>
        <w:rPr>
          <w:rFonts w:ascii="Times New Roman" w:hAnsi="Times New Roman" w:cs="Times New Roman"/>
          <w:sz w:val="24"/>
          <w:szCs w:val="24"/>
        </w:rPr>
        <w:br w:type="page"/>
      </w:r>
    </w:p>
    <w:p w14:paraId="53788996" w14:textId="77777777" w:rsidR="00B51A02" w:rsidRDefault="00B51A02">
      <w:pPr>
        <w:spacing w:line="240" w:lineRule="auto"/>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2041201622"/>
        <w:docPartObj>
          <w:docPartGallery w:val="Table of Contents"/>
          <w:docPartUnique/>
        </w:docPartObj>
      </w:sdtPr>
      <w:sdtEndPr>
        <w:rPr>
          <w:noProof/>
        </w:rPr>
      </w:sdtEndPr>
      <w:sdtContent>
        <w:p w14:paraId="52431AFB" w14:textId="77777777" w:rsidR="00B51A02" w:rsidRDefault="00B51A02">
          <w:pPr>
            <w:pStyle w:val="TOCHeading"/>
          </w:pPr>
          <w:r>
            <w:t>Contents</w:t>
          </w:r>
        </w:p>
        <w:p w14:paraId="736EE0B4" w14:textId="77777777" w:rsidR="00374614" w:rsidRPr="00374614" w:rsidRDefault="00374614" w:rsidP="00374614">
          <w:pPr>
            <w:spacing w:after="0" w:line="240" w:lineRule="auto"/>
            <w:rPr>
              <w:lang w:eastAsia="ja-JP"/>
            </w:rPr>
          </w:pPr>
        </w:p>
        <w:p w14:paraId="7FAF4B34" w14:textId="77777777" w:rsidR="00C25056" w:rsidRPr="00C25056" w:rsidRDefault="00B51A02">
          <w:pPr>
            <w:pStyle w:val="TOC2"/>
            <w:tabs>
              <w:tab w:val="right" w:leader="dot" w:pos="9350"/>
            </w:tabs>
            <w:rPr>
              <w:rFonts w:ascii="Times New Roman" w:eastAsiaTheme="minorEastAsia" w:hAnsi="Times New Roman" w:cs="Times New Roman"/>
              <w:noProof/>
              <w:sz w:val="24"/>
              <w:szCs w:val="24"/>
            </w:rPr>
          </w:pPr>
          <w:r w:rsidRPr="00C25056">
            <w:rPr>
              <w:rFonts w:ascii="Times New Roman" w:hAnsi="Times New Roman" w:cs="Times New Roman"/>
              <w:sz w:val="24"/>
              <w:szCs w:val="24"/>
            </w:rPr>
            <w:fldChar w:fldCharType="begin"/>
          </w:r>
          <w:r w:rsidRPr="00C25056">
            <w:rPr>
              <w:rFonts w:ascii="Times New Roman" w:hAnsi="Times New Roman" w:cs="Times New Roman"/>
              <w:sz w:val="24"/>
              <w:szCs w:val="24"/>
            </w:rPr>
            <w:instrText xml:space="preserve"> TOC \o "1-3" \h \z \u </w:instrText>
          </w:r>
          <w:r w:rsidRPr="00C25056">
            <w:rPr>
              <w:rFonts w:ascii="Times New Roman" w:hAnsi="Times New Roman" w:cs="Times New Roman"/>
              <w:sz w:val="24"/>
              <w:szCs w:val="24"/>
            </w:rPr>
            <w:fldChar w:fldCharType="separate"/>
          </w:r>
          <w:hyperlink w:anchor="_Toc421111276" w:history="1">
            <w:r w:rsidR="00C25056" w:rsidRPr="00C25056">
              <w:rPr>
                <w:rStyle w:val="Hyperlink"/>
                <w:rFonts w:ascii="Times New Roman" w:hAnsi="Times New Roman" w:cs="Times New Roman"/>
                <w:noProof/>
                <w:sz w:val="24"/>
                <w:szCs w:val="24"/>
              </w:rPr>
              <w:t>Proposed Focus Group Topical Outline</w:t>
            </w:r>
            <w:r w:rsidR="00C25056" w:rsidRPr="00C25056">
              <w:rPr>
                <w:rFonts w:ascii="Times New Roman" w:hAnsi="Times New Roman" w:cs="Times New Roman"/>
                <w:noProof/>
                <w:webHidden/>
                <w:sz w:val="24"/>
                <w:szCs w:val="24"/>
              </w:rPr>
              <w:tab/>
            </w:r>
            <w:r w:rsidR="00C25056" w:rsidRPr="00C25056">
              <w:rPr>
                <w:rFonts w:ascii="Times New Roman" w:hAnsi="Times New Roman" w:cs="Times New Roman"/>
                <w:noProof/>
                <w:webHidden/>
                <w:sz w:val="24"/>
                <w:szCs w:val="24"/>
              </w:rPr>
              <w:fldChar w:fldCharType="begin"/>
            </w:r>
            <w:r w:rsidR="00C25056" w:rsidRPr="00C25056">
              <w:rPr>
                <w:rFonts w:ascii="Times New Roman" w:hAnsi="Times New Roman" w:cs="Times New Roman"/>
                <w:noProof/>
                <w:webHidden/>
                <w:sz w:val="24"/>
                <w:szCs w:val="24"/>
              </w:rPr>
              <w:instrText xml:space="preserve"> PAGEREF _Toc421111276 \h </w:instrText>
            </w:r>
            <w:r w:rsidR="00C25056" w:rsidRPr="00C25056">
              <w:rPr>
                <w:rFonts w:ascii="Times New Roman" w:hAnsi="Times New Roman" w:cs="Times New Roman"/>
                <w:noProof/>
                <w:webHidden/>
                <w:sz w:val="24"/>
                <w:szCs w:val="24"/>
              </w:rPr>
            </w:r>
            <w:r w:rsidR="00C25056" w:rsidRPr="00C25056">
              <w:rPr>
                <w:rFonts w:ascii="Times New Roman" w:hAnsi="Times New Roman" w:cs="Times New Roman"/>
                <w:noProof/>
                <w:webHidden/>
                <w:sz w:val="24"/>
                <w:szCs w:val="24"/>
              </w:rPr>
              <w:fldChar w:fldCharType="separate"/>
            </w:r>
            <w:r w:rsidR="002C04C9">
              <w:rPr>
                <w:rFonts w:ascii="Times New Roman" w:hAnsi="Times New Roman" w:cs="Times New Roman"/>
                <w:noProof/>
                <w:webHidden/>
                <w:sz w:val="24"/>
                <w:szCs w:val="24"/>
              </w:rPr>
              <w:t>1</w:t>
            </w:r>
            <w:r w:rsidR="00C25056" w:rsidRPr="00C25056">
              <w:rPr>
                <w:rFonts w:ascii="Times New Roman" w:hAnsi="Times New Roman" w:cs="Times New Roman"/>
                <w:noProof/>
                <w:webHidden/>
                <w:sz w:val="24"/>
                <w:szCs w:val="24"/>
              </w:rPr>
              <w:fldChar w:fldCharType="end"/>
            </w:r>
          </w:hyperlink>
        </w:p>
        <w:p w14:paraId="02E506CD" w14:textId="77777777" w:rsidR="00C25056" w:rsidRPr="00C25056" w:rsidRDefault="000E711D">
          <w:pPr>
            <w:pStyle w:val="TOC2"/>
            <w:tabs>
              <w:tab w:val="right" w:leader="dot" w:pos="9350"/>
            </w:tabs>
            <w:rPr>
              <w:rFonts w:ascii="Times New Roman" w:eastAsiaTheme="minorEastAsia" w:hAnsi="Times New Roman" w:cs="Times New Roman"/>
              <w:noProof/>
              <w:sz w:val="24"/>
              <w:szCs w:val="24"/>
            </w:rPr>
          </w:pPr>
          <w:hyperlink w:anchor="_Toc421111277" w:history="1">
            <w:r w:rsidR="00C25056" w:rsidRPr="00C25056">
              <w:rPr>
                <w:rStyle w:val="Hyperlink"/>
                <w:rFonts w:ascii="Times New Roman" w:hAnsi="Times New Roman" w:cs="Times New Roman"/>
                <w:noProof/>
                <w:sz w:val="24"/>
                <w:szCs w:val="24"/>
              </w:rPr>
              <w:t>Proposed Focus Group Invitation</w:t>
            </w:r>
            <w:r w:rsidR="00C25056" w:rsidRPr="00C25056">
              <w:rPr>
                <w:rFonts w:ascii="Times New Roman" w:hAnsi="Times New Roman" w:cs="Times New Roman"/>
                <w:noProof/>
                <w:webHidden/>
                <w:sz w:val="24"/>
                <w:szCs w:val="24"/>
              </w:rPr>
              <w:tab/>
            </w:r>
            <w:r w:rsidR="00C25056" w:rsidRPr="00C25056">
              <w:rPr>
                <w:rFonts w:ascii="Times New Roman" w:hAnsi="Times New Roman" w:cs="Times New Roman"/>
                <w:noProof/>
                <w:webHidden/>
                <w:sz w:val="24"/>
                <w:szCs w:val="24"/>
              </w:rPr>
              <w:fldChar w:fldCharType="begin"/>
            </w:r>
            <w:r w:rsidR="00C25056" w:rsidRPr="00C25056">
              <w:rPr>
                <w:rFonts w:ascii="Times New Roman" w:hAnsi="Times New Roman" w:cs="Times New Roman"/>
                <w:noProof/>
                <w:webHidden/>
                <w:sz w:val="24"/>
                <w:szCs w:val="24"/>
              </w:rPr>
              <w:instrText xml:space="preserve"> PAGEREF _Toc421111277 \h </w:instrText>
            </w:r>
            <w:r w:rsidR="00C25056" w:rsidRPr="00C25056">
              <w:rPr>
                <w:rFonts w:ascii="Times New Roman" w:hAnsi="Times New Roman" w:cs="Times New Roman"/>
                <w:noProof/>
                <w:webHidden/>
                <w:sz w:val="24"/>
                <w:szCs w:val="24"/>
              </w:rPr>
            </w:r>
            <w:r w:rsidR="00C25056" w:rsidRPr="00C25056">
              <w:rPr>
                <w:rFonts w:ascii="Times New Roman" w:hAnsi="Times New Roman" w:cs="Times New Roman"/>
                <w:noProof/>
                <w:webHidden/>
                <w:sz w:val="24"/>
                <w:szCs w:val="24"/>
              </w:rPr>
              <w:fldChar w:fldCharType="separate"/>
            </w:r>
            <w:r w:rsidR="002C04C9">
              <w:rPr>
                <w:rFonts w:ascii="Times New Roman" w:hAnsi="Times New Roman" w:cs="Times New Roman"/>
                <w:noProof/>
                <w:webHidden/>
                <w:sz w:val="24"/>
                <w:szCs w:val="24"/>
              </w:rPr>
              <w:t>3</w:t>
            </w:r>
            <w:r w:rsidR="00C25056" w:rsidRPr="00C25056">
              <w:rPr>
                <w:rFonts w:ascii="Times New Roman" w:hAnsi="Times New Roman" w:cs="Times New Roman"/>
                <w:noProof/>
                <w:webHidden/>
                <w:sz w:val="24"/>
                <w:szCs w:val="24"/>
              </w:rPr>
              <w:fldChar w:fldCharType="end"/>
            </w:r>
          </w:hyperlink>
        </w:p>
        <w:p w14:paraId="27429228" w14:textId="77777777" w:rsidR="00C25056" w:rsidRPr="00C25056" w:rsidRDefault="000E711D">
          <w:pPr>
            <w:pStyle w:val="TOC2"/>
            <w:tabs>
              <w:tab w:val="right" w:leader="dot" w:pos="9350"/>
            </w:tabs>
            <w:rPr>
              <w:rFonts w:ascii="Times New Roman" w:eastAsiaTheme="minorEastAsia" w:hAnsi="Times New Roman" w:cs="Times New Roman"/>
              <w:noProof/>
              <w:sz w:val="24"/>
              <w:szCs w:val="24"/>
            </w:rPr>
          </w:pPr>
          <w:hyperlink w:anchor="_Toc421111278" w:history="1">
            <w:r w:rsidR="00C25056" w:rsidRPr="00C25056">
              <w:rPr>
                <w:rStyle w:val="Hyperlink"/>
                <w:rFonts w:ascii="Times New Roman" w:eastAsia="Times New Roman" w:hAnsi="Times New Roman" w:cs="Times New Roman"/>
                <w:noProof/>
                <w:sz w:val="24"/>
                <w:szCs w:val="24"/>
              </w:rPr>
              <w:t>Proposed Informed Consent for Focus Group Participants</w:t>
            </w:r>
            <w:r w:rsidR="00C25056" w:rsidRPr="00C25056">
              <w:rPr>
                <w:rFonts w:ascii="Times New Roman" w:hAnsi="Times New Roman" w:cs="Times New Roman"/>
                <w:noProof/>
                <w:webHidden/>
                <w:sz w:val="24"/>
                <w:szCs w:val="24"/>
              </w:rPr>
              <w:tab/>
            </w:r>
            <w:r w:rsidR="00C25056" w:rsidRPr="00C25056">
              <w:rPr>
                <w:rFonts w:ascii="Times New Roman" w:hAnsi="Times New Roman" w:cs="Times New Roman"/>
                <w:noProof/>
                <w:webHidden/>
                <w:sz w:val="24"/>
                <w:szCs w:val="24"/>
              </w:rPr>
              <w:fldChar w:fldCharType="begin"/>
            </w:r>
            <w:r w:rsidR="00C25056" w:rsidRPr="00C25056">
              <w:rPr>
                <w:rFonts w:ascii="Times New Roman" w:hAnsi="Times New Roman" w:cs="Times New Roman"/>
                <w:noProof/>
                <w:webHidden/>
                <w:sz w:val="24"/>
                <w:szCs w:val="24"/>
              </w:rPr>
              <w:instrText xml:space="preserve"> PAGEREF _Toc421111278 \h </w:instrText>
            </w:r>
            <w:r w:rsidR="00C25056" w:rsidRPr="00C25056">
              <w:rPr>
                <w:rFonts w:ascii="Times New Roman" w:hAnsi="Times New Roman" w:cs="Times New Roman"/>
                <w:noProof/>
                <w:webHidden/>
                <w:sz w:val="24"/>
                <w:szCs w:val="24"/>
              </w:rPr>
            </w:r>
            <w:r w:rsidR="00C25056" w:rsidRPr="00C25056">
              <w:rPr>
                <w:rFonts w:ascii="Times New Roman" w:hAnsi="Times New Roman" w:cs="Times New Roman"/>
                <w:noProof/>
                <w:webHidden/>
                <w:sz w:val="24"/>
                <w:szCs w:val="24"/>
              </w:rPr>
              <w:fldChar w:fldCharType="separate"/>
            </w:r>
            <w:r w:rsidR="002C04C9">
              <w:rPr>
                <w:rFonts w:ascii="Times New Roman" w:hAnsi="Times New Roman" w:cs="Times New Roman"/>
                <w:noProof/>
                <w:webHidden/>
                <w:sz w:val="24"/>
                <w:szCs w:val="24"/>
              </w:rPr>
              <w:t>5</w:t>
            </w:r>
            <w:r w:rsidR="00C25056" w:rsidRPr="00C25056">
              <w:rPr>
                <w:rFonts w:ascii="Times New Roman" w:hAnsi="Times New Roman" w:cs="Times New Roman"/>
                <w:noProof/>
                <w:webHidden/>
                <w:sz w:val="24"/>
                <w:szCs w:val="24"/>
              </w:rPr>
              <w:fldChar w:fldCharType="end"/>
            </w:r>
          </w:hyperlink>
        </w:p>
        <w:p w14:paraId="3FEDDE67" w14:textId="77777777" w:rsidR="00C25056" w:rsidRPr="00C25056" w:rsidRDefault="000E711D">
          <w:pPr>
            <w:pStyle w:val="TOC2"/>
            <w:tabs>
              <w:tab w:val="right" w:leader="dot" w:pos="9350"/>
            </w:tabs>
            <w:rPr>
              <w:rFonts w:ascii="Times New Roman" w:eastAsiaTheme="minorEastAsia" w:hAnsi="Times New Roman" w:cs="Times New Roman"/>
              <w:noProof/>
              <w:sz w:val="24"/>
              <w:szCs w:val="24"/>
            </w:rPr>
          </w:pPr>
          <w:hyperlink w:anchor="_Toc421111279" w:history="1">
            <w:r w:rsidR="00C25056" w:rsidRPr="00C25056">
              <w:rPr>
                <w:rStyle w:val="Hyperlink"/>
                <w:rFonts w:ascii="Times New Roman" w:eastAsia="Times New Roman" w:hAnsi="Times New Roman" w:cs="Times New Roman"/>
                <w:noProof/>
                <w:sz w:val="24"/>
                <w:szCs w:val="24"/>
              </w:rPr>
              <w:t>Proposed Focus Group Agenda</w:t>
            </w:r>
            <w:r w:rsidR="00C25056" w:rsidRPr="00C25056">
              <w:rPr>
                <w:rFonts w:ascii="Times New Roman" w:hAnsi="Times New Roman" w:cs="Times New Roman"/>
                <w:noProof/>
                <w:webHidden/>
                <w:sz w:val="24"/>
                <w:szCs w:val="24"/>
              </w:rPr>
              <w:tab/>
            </w:r>
            <w:r w:rsidR="00C25056" w:rsidRPr="00C25056">
              <w:rPr>
                <w:rFonts w:ascii="Times New Roman" w:hAnsi="Times New Roman" w:cs="Times New Roman"/>
                <w:noProof/>
                <w:webHidden/>
                <w:sz w:val="24"/>
                <w:szCs w:val="24"/>
              </w:rPr>
              <w:fldChar w:fldCharType="begin"/>
            </w:r>
            <w:r w:rsidR="00C25056" w:rsidRPr="00C25056">
              <w:rPr>
                <w:rFonts w:ascii="Times New Roman" w:hAnsi="Times New Roman" w:cs="Times New Roman"/>
                <w:noProof/>
                <w:webHidden/>
                <w:sz w:val="24"/>
                <w:szCs w:val="24"/>
              </w:rPr>
              <w:instrText xml:space="preserve"> PAGEREF _Toc421111279 \h </w:instrText>
            </w:r>
            <w:r w:rsidR="00C25056" w:rsidRPr="00C25056">
              <w:rPr>
                <w:rFonts w:ascii="Times New Roman" w:hAnsi="Times New Roman" w:cs="Times New Roman"/>
                <w:noProof/>
                <w:webHidden/>
                <w:sz w:val="24"/>
                <w:szCs w:val="24"/>
              </w:rPr>
            </w:r>
            <w:r w:rsidR="00C25056" w:rsidRPr="00C25056">
              <w:rPr>
                <w:rFonts w:ascii="Times New Roman" w:hAnsi="Times New Roman" w:cs="Times New Roman"/>
                <w:noProof/>
                <w:webHidden/>
                <w:sz w:val="24"/>
                <w:szCs w:val="24"/>
              </w:rPr>
              <w:fldChar w:fldCharType="separate"/>
            </w:r>
            <w:r w:rsidR="002C04C9">
              <w:rPr>
                <w:rFonts w:ascii="Times New Roman" w:hAnsi="Times New Roman" w:cs="Times New Roman"/>
                <w:noProof/>
                <w:webHidden/>
                <w:sz w:val="24"/>
                <w:szCs w:val="24"/>
              </w:rPr>
              <w:t>7</w:t>
            </w:r>
            <w:r w:rsidR="00C25056" w:rsidRPr="00C25056">
              <w:rPr>
                <w:rFonts w:ascii="Times New Roman" w:hAnsi="Times New Roman" w:cs="Times New Roman"/>
                <w:noProof/>
                <w:webHidden/>
                <w:sz w:val="24"/>
                <w:szCs w:val="24"/>
              </w:rPr>
              <w:fldChar w:fldCharType="end"/>
            </w:r>
          </w:hyperlink>
        </w:p>
        <w:p w14:paraId="2379E60B" w14:textId="77777777" w:rsidR="00C25056" w:rsidRPr="00C25056" w:rsidRDefault="000E711D">
          <w:pPr>
            <w:pStyle w:val="TOC2"/>
            <w:tabs>
              <w:tab w:val="right" w:leader="dot" w:pos="9350"/>
            </w:tabs>
            <w:rPr>
              <w:rFonts w:ascii="Times New Roman" w:eastAsiaTheme="minorEastAsia" w:hAnsi="Times New Roman" w:cs="Times New Roman"/>
              <w:noProof/>
              <w:sz w:val="24"/>
              <w:szCs w:val="24"/>
            </w:rPr>
          </w:pPr>
          <w:hyperlink w:anchor="_Toc421111280" w:history="1">
            <w:r w:rsidR="00C25056" w:rsidRPr="00C25056">
              <w:rPr>
                <w:rStyle w:val="Hyperlink"/>
                <w:rFonts w:ascii="Times New Roman" w:hAnsi="Times New Roman" w:cs="Times New Roman"/>
                <w:noProof/>
                <w:sz w:val="24"/>
                <w:szCs w:val="24"/>
              </w:rPr>
              <w:t>Proposed Focus Group Field Guide</w:t>
            </w:r>
            <w:r w:rsidR="00C25056" w:rsidRPr="00C25056">
              <w:rPr>
                <w:rFonts w:ascii="Times New Roman" w:hAnsi="Times New Roman" w:cs="Times New Roman"/>
                <w:noProof/>
                <w:webHidden/>
                <w:sz w:val="24"/>
                <w:szCs w:val="24"/>
              </w:rPr>
              <w:tab/>
            </w:r>
            <w:r w:rsidR="00C25056" w:rsidRPr="00C25056">
              <w:rPr>
                <w:rFonts w:ascii="Times New Roman" w:hAnsi="Times New Roman" w:cs="Times New Roman"/>
                <w:noProof/>
                <w:webHidden/>
                <w:sz w:val="24"/>
                <w:szCs w:val="24"/>
              </w:rPr>
              <w:fldChar w:fldCharType="begin"/>
            </w:r>
            <w:r w:rsidR="00C25056" w:rsidRPr="00C25056">
              <w:rPr>
                <w:rFonts w:ascii="Times New Roman" w:hAnsi="Times New Roman" w:cs="Times New Roman"/>
                <w:noProof/>
                <w:webHidden/>
                <w:sz w:val="24"/>
                <w:szCs w:val="24"/>
              </w:rPr>
              <w:instrText xml:space="preserve"> PAGEREF _Toc421111280 \h </w:instrText>
            </w:r>
            <w:r w:rsidR="00C25056" w:rsidRPr="00C25056">
              <w:rPr>
                <w:rFonts w:ascii="Times New Roman" w:hAnsi="Times New Roman" w:cs="Times New Roman"/>
                <w:noProof/>
                <w:webHidden/>
                <w:sz w:val="24"/>
                <w:szCs w:val="24"/>
              </w:rPr>
            </w:r>
            <w:r w:rsidR="00C25056" w:rsidRPr="00C25056">
              <w:rPr>
                <w:rFonts w:ascii="Times New Roman" w:hAnsi="Times New Roman" w:cs="Times New Roman"/>
                <w:noProof/>
                <w:webHidden/>
                <w:sz w:val="24"/>
                <w:szCs w:val="24"/>
              </w:rPr>
              <w:fldChar w:fldCharType="separate"/>
            </w:r>
            <w:r w:rsidR="002C04C9">
              <w:rPr>
                <w:rFonts w:ascii="Times New Roman" w:hAnsi="Times New Roman" w:cs="Times New Roman"/>
                <w:noProof/>
                <w:webHidden/>
                <w:sz w:val="24"/>
                <w:szCs w:val="24"/>
              </w:rPr>
              <w:t>8</w:t>
            </w:r>
            <w:r w:rsidR="00C25056" w:rsidRPr="00C25056">
              <w:rPr>
                <w:rFonts w:ascii="Times New Roman" w:hAnsi="Times New Roman" w:cs="Times New Roman"/>
                <w:noProof/>
                <w:webHidden/>
                <w:sz w:val="24"/>
                <w:szCs w:val="24"/>
              </w:rPr>
              <w:fldChar w:fldCharType="end"/>
            </w:r>
          </w:hyperlink>
        </w:p>
        <w:p w14:paraId="167AF88F" w14:textId="77777777" w:rsidR="00B51A02" w:rsidRDefault="00B51A02">
          <w:r w:rsidRPr="00C25056">
            <w:rPr>
              <w:rFonts w:ascii="Times New Roman" w:hAnsi="Times New Roman" w:cs="Times New Roman"/>
              <w:b/>
              <w:bCs/>
              <w:noProof/>
              <w:sz w:val="24"/>
              <w:szCs w:val="24"/>
            </w:rPr>
            <w:fldChar w:fldCharType="end"/>
          </w:r>
        </w:p>
      </w:sdtContent>
    </w:sdt>
    <w:p w14:paraId="069E4125" w14:textId="77777777" w:rsidR="00B51A02" w:rsidRDefault="00B51A02">
      <w:pPr>
        <w:spacing w:line="240" w:lineRule="auto"/>
        <w:rPr>
          <w:rFonts w:ascii="Times New Roman" w:hAnsi="Times New Roman" w:cs="Times New Roman"/>
          <w:b/>
          <w:sz w:val="24"/>
          <w:szCs w:val="24"/>
        </w:rPr>
      </w:pPr>
    </w:p>
    <w:p w14:paraId="0035EEF4" w14:textId="77777777" w:rsidR="00F11333" w:rsidRDefault="00F11333">
      <w:pPr>
        <w:spacing w:line="240" w:lineRule="auto"/>
        <w:rPr>
          <w:rFonts w:ascii="Times New Roman" w:hAnsi="Times New Roman" w:cs="Times New Roman"/>
          <w:b/>
          <w:sz w:val="24"/>
          <w:szCs w:val="24"/>
        </w:rPr>
        <w:sectPr w:rsidR="00F11333" w:rsidSect="00F11333">
          <w:pgSz w:w="12240" w:h="15840"/>
          <w:pgMar w:top="1440" w:right="1440" w:bottom="1440" w:left="1440" w:header="720" w:footer="720" w:gutter="0"/>
          <w:pgNumType w:start="1"/>
          <w:cols w:space="720"/>
          <w:docGrid w:linePitch="360"/>
        </w:sectPr>
      </w:pPr>
    </w:p>
    <w:p w14:paraId="301CB732" w14:textId="77777777" w:rsidR="002424A3" w:rsidRDefault="00356EAE" w:rsidP="00B51A02">
      <w:pPr>
        <w:pStyle w:val="Heading2"/>
        <w:rPr>
          <w:sz w:val="32"/>
          <w:szCs w:val="32"/>
        </w:rPr>
      </w:pPr>
      <w:bookmarkStart w:id="1" w:name="_Toc421111276"/>
      <w:r w:rsidRPr="00B51A02">
        <w:rPr>
          <w:sz w:val="32"/>
          <w:szCs w:val="32"/>
        </w:rPr>
        <w:lastRenderedPageBreak/>
        <w:t xml:space="preserve">Proposed </w:t>
      </w:r>
      <w:r w:rsidR="002424A3" w:rsidRPr="00B51A02">
        <w:rPr>
          <w:sz w:val="32"/>
          <w:szCs w:val="32"/>
        </w:rPr>
        <w:t xml:space="preserve">Focus Group </w:t>
      </w:r>
      <w:bookmarkEnd w:id="1"/>
      <w:r w:rsidR="00B76EA9">
        <w:rPr>
          <w:sz w:val="32"/>
          <w:szCs w:val="32"/>
        </w:rPr>
        <w:t>Research Areas and Topics for Discussion</w:t>
      </w:r>
      <w:r w:rsidRPr="00B51A02">
        <w:rPr>
          <w:sz w:val="32"/>
          <w:szCs w:val="32"/>
        </w:rPr>
        <w:t xml:space="preserve"> </w:t>
      </w:r>
    </w:p>
    <w:p w14:paraId="58ACC79D" w14:textId="77777777" w:rsidR="00ED58B1" w:rsidRDefault="00ED58B1" w:rsidP="00ED58B1">
      <w:pPr>
        <w:spacing w:after="0" w:line="240" w:lineRule="auto"/>
        <w:contextualSpacing/>
        <w:rPr>
          <w:rFonts w:ascii="Times New Roman" w:eastAsia="Times New Roman" w:hAnsi="Times New Roman" w:cs="Times New Roman"/>
          <w:b/>
          <w:sz w:val="24"/>
          <w:szCs w:val="24"/>
        </w:rPr>
      </w:pPr>
    </w:p>
    <w:p w14:paraId="7772C113" w14:textId="77777777" w:rsidR="00ED58B1" w:rsidRPr="00ED58B1" w:rsidRDefault="00ED58B1" w:rsidP="00ED58B1">
      <w:pPr>
        <w:spacing w:after="0" w:line="240" w:lineRule="auto"/>
        <w:contextualSpacing/>
        <w:rPr>
          <w:rFonts w:ascii="Times New Roman" w:eastAsia="Times New Roman" w:hAnsi="Times New Roman" w:cs="Times New Roman"/>
          <w:b/>
          <w:sz w:val="24"/>
          <w:szCs w:val="24"/>
        </w:rPr>
      </w:pPr>
      <w:r w:rsidRPr="00ED58B1">
        <w:rPr>
          <w:rFonts w:ascii="Times New Roman" w:eastAsia="Times New Roman" w:hAnsi="Times New Roman" w:cs="Times New Roman"/>
          <w:b/>
          <w:sz w:val="24"/>
          <w:szCs w:val="24"/>
        </w:rPr>
        <w:t xml:space="preserve">Research </w:t>
      </w:r>
      <w:r w:rsidR="00B76EA9">
        <w:rPr>
          <w:rFonts w:ascii="Times New Roman" w:eastAsia="Times New Roman" w:hAnsi="Times New Roman" w:cs="Times New Roman"/>
          <w:b/>
          <w:sz w:val="24"/>
          <w:szCs w:val="24"/>
        </w:rPr>
        <w:t>Areas</w:t>
      </w:r>
    </w:p>
    <w:p w14:paraId="0865FD74" w14:textId="77777777" w:rsidR="00ED58B1" w:rsidRPr="00ED58B1" w:rsidRDefault="00ED58B1" w:rsidP="00ED58B1">
      <w:pPr>
        <w:spacing w:after="0" w:line="240" w:lineRule="auto"/>
        <w:contextualSpacing/>
        <w:rPr>
          <w:rFonts w:ascii="Times New Roman" w:eastAsia="Times New Roman" w:hAnsi="Times New Roman" w:cs="Times New Roman"/>
          <w:sz w:val="24"/>
          <w:szCs w:val="24"/>
        </w:rPr>
      </w:pPr>
    </w:p>
    <w:p w14:paraId="4BB8EEE2" w14:textId="77777777" w:rsidR="00ED58B1" w:rsidRPr="00ED58B1" w:rsidRDefault="00ED58B1" w:rsidP="00ED58B1">
      <w:r w:rsidRPr="00ED58B1">
        <w:rPr>
          <w:rFonts w:ascii="Times New Roman" w:eastAsia="Times New Roman" w:hAnsi="Times New Roman" w:cs="Times New Roman"/>
          <w:sz w:val="24"/>
          <w:szCs w:val="24"/>
        </w:rPr>
        <w:t>The focus group sessions are designed to inform the following proposed topical areas for research</w:t>
      </w:r>
    </w:p>
    <w:p w14:paraId="10B1203B" w14:textId="77777777" w:rsidR="00ED58B1" w:rsidRPr="00ED58B1" w:rsidRDefault="00ED58B1" w:rsidP="00ED58B1">
      <w:pPr>
        <w:numPr>
          <w:ilvl w:val="0"/>
          <w:numId w:val="2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ED58B1">
        <w:rPr>
          <w:rFonts w:ascii="Times New Roman" w:eastAsia="Times New Roman" w:hAnsi="Times New Roman" w:cs="Times New Roman"/>
          <w:sz w:val="24"/>
          <w:szCs w:val="24"/>
        </w:rPr>
        <w:t xml:space="preserve">ealth information technology priorities for behavioral health providers in the areas of certified electronic health record technology, </w:t>
      </w:r>
      <w:proofErr w:type="spellStart"/>
      <w:r w:rsidRPr="00ED58B1">
        <w:rPr>
          <w:rFonts w:ascii="Times New Roman" w:eastAsia="Times New Roman" w:hAnsi="Times New Roman" w:cs="Times New Roman"/>
          <w:sz w:val="24"/>
          <w:szCs w:val="24"/>
        </w:rPr>
        <w:t>telehealth</w:t>
      </w:r>
      <w:proofErr w:type="spellEnd"/>
      <w:r w:rsidRPr="00ED58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mobile health, and social media.</w:t>
      </w:r>
    </w:p>
    <w:p w14:paraId="762E3FE3" w14:textId="77777777" w:rsidR="00ED58B1" w:rsidRPr="00ED58B1" w:rsidRDefault="00ED58B1" w:rsidP="00ED58B1">
      <w:pPr>
        <w:numPr>
          <w:ilvl w:val="0"/>
          <w:numId w:val="2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ED58B1">
        <w:rPr>
          <w:rFonts w:ascii="Times New Roman" w:eastAsia="Times New Roman" w:hAnsi="Times New Roman" w:cs="Times New Roman"/>
          <w:sz w:val="24"/>
          <w:szCs w:val="24"/>
        </w:rPr>
        <w:t>rganizational and system drivers for these priorities?</w:t>
      </w:r>
    </w:p>
    <w:p w14:paraId="6755DA1A" w14:textId="77777777" w:rsidR="00ED58B1" w:rsidRPr="00ED58B1" w:rsidRDefault="00ED58B1" w:rsidP="00ED58B1">
      <w:pPr>
        <w:numPr>
          <w:ilvl w:val="0"/>
          <w:numId w:val="2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D58B1">
        <w:rPr>
          <w:rFonts w:ascii="Times New Roman" w:eastAsia="Times New Roman" w:hAnsi="Times New Roman" w:cs="Times New Roman"/>
          <w:sz w:val="24"/>
          <w:szCs w:val="24"/>
        </w:rPr>
        <w:t>ignificant challenges to addressing health in</w:t>
      </w:r>
      <w:r>
        <w:rPr>
          <w:rFonts w:ascii="Times New Roman" w:eastAsia="Times New Roman" w:hAnsi="Times New Roman" w:cs="Times New Roman"/>
          <w:sz w:val="24"/>
          <w:szCs w:val="24"/>
        </w:rPr>
        <w:t>formation technology priorities.</w:t>
      </w:r>
    </w:p>
    <w:p w14:paraId="639D1459" w14:textId="77777777" w:rsidR="00ED58B1" w:rsidRDefault="00ED58B1" w:rsidP="00ED58B1">
      <w:pPr>
        <w:numPr>
          <w:ilvl w:val="0"/>
          <w:numId w:val="2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w:t>
      </w:r>
      <w:r w:rsidRPr="00ED58B1">
        <w:rPr>
          <w:rFonts w:ascii="Times New Roman" w:eastAsia="Times New Roman" w:hAnsi="Times New Roman" w:cs="Times New Roman"/>
          <w:sz w:val="24"/>
          <w:szCs w:val="24"/>
        </w:rPr>
        <w:t>iders’ perception of SAMHSA’s role</w:t>
      </w:r>
      <w:r>
        <w:rPr>
          <w:rFonts w:ascii="Times New Roman" w:eastAsia="Times New Roman" w:hAnsi="Times New Roman" w:cs="Times New Roman"/>
          <w:sz w:val="24"/>
          <w:szCs w:val="24"/>
        </w:rPr>
        <w:t xml:space="preserve"> in addressing these challenges. </w:t>
      </w:r>
    </w:p>
    <w:p w14:paraId="1C2292AB" w14:textId="77777777" w:rsidR="00ED58B1" w:rsidRDefault="00ED58B1" w:rsidP="00583A55">
      <w:pPr>
        <w:spacing w:after="0" w:line="240" w:lineRule="auto"/>
        <w:rPr>
          <w:ins w:id="2" w:author="Colleen O'Donnell" w:date="2015-06-26T15:04:00Z"/>
          <w:rFonts w:ascii="Times New Roman" w:eastAsia="Times New Roman" w:hAnsi="Times New Roman" w:cs="Times New Roman"/>
          <w:sz w:val="24"/>
          <w:szCs w:val="24"/>
        </w:rPr>
      </w:pPr>
    </w:p>
    <w:p w14:paraId="75617905" w14:textId="77777777" w:rsidR="00583A55" w:rsidRPr="00583A55" w:rsidRDefault="00583A55" w:rsidP="00583A55">
      <w:pPr>
        <w:spacing w:after="0" w:line="240" w:lineRule="auto"/>
        <w:ind w:left="720"/>
        <w:contextualSpacing/>
        <w:rPr>
          <w:rFonts w:ascii="Times New Roman" w:eastAsia="Times New Roman" w:hAnsi="Times New Roman" w:cs="Times New Roman"/>
          <w:sz w:val="24"/>
          <w:szCs w:val="24"/>
        </w:rPr>
      </w:pPr>
    </w:p>
    <w:p w14:paraId="376C98EC" w14:textId="77777777" w:rsidR="00583A55" w:rsidRPr="00583A55" w:rsidRDefault="00B76EA9" w:rsidP="00583A55">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 for Discussion</w:t>
      </w:r>
    </w:p>
    <w:p w14:paraId="5C3362FC" w14:textId="77777777" w:rsidR="00583A55" w:rsidRDefault="00583A55" w:rsidP="00583A55">
      <w:pPr>
        <w:spacing w:after="0" w:line="240" w:lineRule="auto"/>
        <w:contextualSpacing/>
        <w:rPr>
          <w:rFonts w:ascii="Times New Roman" w:eastAsia="Times New Roman" w:hAnsi="Times New Roman" w:cs="Times New Roman"/>
          <w:sz w:val="24"/>
          <w:szCs w:val="24"/>
        </w:rPr>
      </w:pPr>
    </w:p>
    <w:p w14:paraId="3A6941CD" w14:textId="77777777" w:rsidR="00583A55" w:rsidRPr="00583A55" w:rsidRDefault="00583A55" w:rsidP="00583A5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focus group d</w:t>
      </w:r>
      <w:r w:rsidRPr="00583A55">
        <w:rPr>
          <w:rFonts w:ascii="Times New Roman" w:eastAsia="Times New Roman" w:hAnsi="Times New Roman" w:cs="Times New Roman"/>
          <w:sz w:val="24"/>
          <w:szCs w:val="24"/>
        </w:rPr>
        <w:t xml:space="preserve">iscussion </w:t>
      </w:r>
      <w:r>
        <w:rPr>
          <w:rFonts w:ascii="Times New Roman" w:eastAsia="Times New Roman" w:hAnsi="Times New Roman" w:cs="Times New Roman"/>
          <w:sz w:val="24"/>
          <w:szCs w:val="24"/>
        </w:rPr>
        <w:t>q</w:t>
      </w:r>
      <w:r w:rsidRPr="00583A55">
        <w:rPr>
          <w:rFonts w:ascii="Times New Roman" w:eastAsia="Times New Roman" w:hAnsi="Times New Roman" w:cs="Times New Roman"/>
          <w:sz w:val="24"/>
          <w:szCs w:val="24"/>
        </w:rPr>
        <w:t xml:space="preserve">uestions </w:t>
      </w:r>
      <w:r>
        <w:rPr>
          <w:rFonts w:ascii="Times New Roman" w:eastAsia="Times New Roman" w:hAnsi="Times New Roman" w:cs="Times New Roman"/>
          <w:sz w:val="24"/>
          <w:szCs w:val="24"/>
        </w:rPr>
        <w:t>reflect the proposed topical outline</w:t>
      </w:r>
      <w:r w:rsidRPr="00583A55">
        <w:rPr>
          <w:rFonts w:ascii="Times New Roman" w:eastAsia="Times New Roman" w:hAnsi="Times New Roman" w:cs="Times New Roman"/>
          <w:sz w:val="24"/>
          <w:szCs w:val="24"/>
        </w:rPr>
        <w:t>:</w:t>
      </w:r>
    </w:p>
    <w:p w14:paraId="730E30A8" w14:textId="77777777" w:rsidR="00583A55" w:rsidRPr="00583A55" w:rsidRDefault="00583A55" w:rsidP="00583A55">
      <w:pPr>
        <w:spacing w:after="0" w:line="240" w:lineRule="auto"/>
        <w:ind w:left="1080"/>
        <w:contextualSpacing/>
        <w:rPr>
          <w:rFonts w:ascii="Times New Roman" w:eastAsia="Times New Roman" w:hAnsi="Times New Roman" w:cs="Times New Roman"/>
          <w:sz w:val="24"/>
          <w:szCs w:val="24"/>
        </w:rPr>
      </w:pPr>
    </w:p>
    <w:p w14:paraId="026D9F69" w14:textId="77777777" w:rsidR="00583A55" w:rsidRPr="00583A55" w:rsidRDefault="00583A55" w:rsidP="00583A55">
      <w:pPr>
        <w:pStyle w:val="ListParagraph"/>
        <w:numPr>
          <w:ilvl w:val="0"/>
          <w:numId w:val="25"/>
        </w:numPr>
        <w:spacing w:after="240" w:line="240" w:lineRule="auto"/>
        <w:rPr>
          <w:rFonts w:ascii="Times New Roman" w:hAnsi="Times New Roman" w:cs="Times New Roman"/>
          <w:sz w:val="24"/>
          <w:szCs w:val="24"/>
        </w:rPr>
      </w:pPr>
      <w:r w:rsidRPr="00583A55">
        <w:rPr>
          <w:rFonts w:ascii="Times New Roman" w:hAnsi="Times New Roman" w:cs="Times New Roman"/>
          <w:sz w:val="24"/>
          <w:szCs w:val="24"/>
        </w:rPr>
        <w:t xml:space="preserve">What kinds of processes does your organization engage in for identifying health information technology priorities? </w:t>
      </w:r>
      <w:ins w:id="3" w:author="Carter Roeber" w:date="2015-06-17T12:21:00Z">
        <w:r w:rsidR="00B57BEC">
          <w:rPr>
            <w:rFonts w:ascii="Times New Roman" w:hAnsi="Times New Roman" w:cs="Times New Roman"/>
            <w:sz w:val="24"/>
            <w:szCs w:val="24"/>
          </w:rPr>
          <w:t xml:space="preserve"> </w:t>
        </w:r>
      </w:ins>
    </w:p>
    <w:p w14:paraId="428934B8" w14:textId="77777777" w:rsidR="00583A55" w:rsidRPr="00583A55" w:rsidRDefault="00583A55" w:rsidP="00583A55">
      <w:pPr>
        <w:pStyle w:val="ListParagraph"/>
        <w:numPr>
          <w:ilvl w:val="0"/>
          <w:numId w:val="25"/>
        </w:numPr>
        <w:spacing w:after="240" w:line="240" w:lineRule="auto"/>
        <w:rPr>
          <w:rFonts w:ascii="Times New Roman" w:hAnsi="Times New Roman" w:cs="Times New Roman"/>
          <w:sz w:val="24"/>
          <w:szCs w:val="24"/>
        </w:rPr>
      </w:pPr>
      <w:r w:rsidRPr="00583A55">
        <w:rPr>
          <w:rFonts w:ascii="Times New Roman" w:hAnsi="Times New Roman" w:cs="Times New Roman"/>
          <w:sz w:val="24"/>
          <w:szCs w:val="24"/>
        </w:rPr>
        <w:t>When your organization is identifying health information technology priorities, what factors typically influence the decisions you make?</w:t>
      </w:r>
      <w:ins w:id="4" w:author="Carter Roeber" w:date="2015-06-17T12:40:00Z">
        <w:r w:rsidR="001659B9">
          <w:rPr>
            <w:rFonts w:ascii="Times New Roman" w:hAnsi="Times New Roman" w:cs="Times New Roman"/>
            <w:sz w:val="24"/>
            <w:szCs w:val="24"/>
          </w:rPr>
          <w:t xml:space="preserve"> </w:t>
        </w:r>
      </w:ins>
    </w:p>
    <w:p w14:paraId="24B84BD1" w14:textId="77777777" w:rsidR="00583A55" w:rsidRPr="00583A55" w:rsidRDefault="00583A55" w:rsidP="00583A55">
      <w:pPr>
        <w:pStyle w:val="ListParagraph"/>
        <w:numPr>
          <w:ilvl w:val="0"/>
          <w:numId w:val="25"/>
        </w:numPr>
        <w:spacing w:after="240" w:line="240" w:lineRule="auto"/>
        <w:rPr>
          <w:rFonts w:ascii="Times New Roman" w:hAnsi="Times New Roman" w:cs="Times New Roman"/>
          <w:sz w:val="24"/>
          <w:szCs w:val="24"/>
        </w:rPr>
      </w:pPr>
      <w:r w:rsidRPr="00583A55">
        <w:rPr>
          <w:rFonts w:ascii="Times New Roman" w:hAnsi="Times New Roman" w:cs="Times New Roman"/>
          <w:sz w:val="24"/>
          <w:szCs w:val="24"/>
        </w:rPr>
        <w:t>What kinds of barriers and challenges does your organization encounter when addressing health information technologies priorities?</w:t>
      </w:r>
    </w:p>
    <w:p w14:paraId="4D415AA8" w14:textId="77777777" w:rsidR="00583A55" w:rsidRPr="00583A55" w:rsidRDefault="00583A55" w:rsidP="00583A55">
      <w:pPr>
        <w:pStyle w:val="ListParagraph"/>
        <w:numPr>
          <w:ilvl w:val="0"/>
          <w:numId w:val="25"/>
        </w:numPr>
        <w:spacing w:after="240" w:line="240" w:lineRule="auto"/>
        <w:rPr>
          <w:rFonts w:ascii="Times New Roman" w:hAnsi="Times New Roman" w:cs="Times New Roman"/>
          <w:sz w:val="24"/>
          <w:szCs w:val="24"/>
        </w:rPr>
      </w:pPr>
      <w:r w:rsidRPr="00583A55">
        <w:rPr>
          <w:rFonts w:ascii="Times New Roman" w:hAnsi="Times New Roman" w:cs="Times New Roman"/>
          <w:sz w:val="24"/>
          <w:szCs w:val="24"/>
        </w:rPr>
        <w:t>How do SAMHSA-funded grant programs and initiatives help your organization meet these health information technologies priorities?</w:t>
      </w:r>
    </w:p>
    <w:p w14:paraId="5F3FAEAE" w14:textId="77777777" w:rsidR="00583A55" w:rsidRPr="00583A55" w:rsidRDefault="00583A55" w:rsidP="00583A55">
      <w:pPr>
        <w:pStyle w:val="ListParagraph"/>
        <w:numPr>
          <w:ilvl w:val="0"/>
          <w:numId w:val="25"/>
        </w:numPr>
        <w:spacing w:after="240" w:line="240" w:lineRule="auto"/>
        <w:rPr>
          <w:rFonts w:ascii="Times New Roman" w:hAnsi="Times New Roman" w:cs="Times New Roman"/>
          <w:sz w:val="24"/>
          <w:szCs w:val="24"/>
        </w:rPr>
      </w:pPr>
      <w:r w:rsidRPr="00583A55">
        <w:rPr>
          <w:rFonts w:ascii="Times New Roman" w:hAnsi="Times New Roman" w:cs="Times New Roman"/>
          <w:sz w:val="24"/>
          <w:szCs w:val="24"/>
        </w:rPr>
        <w:t>How might SAMHSA best help your organization meet its health information technologies priorities in the future?</w:t>
      </w:r>
    </w:p>
    <w:p w14:paraId="291D2646" w14:textId="77777777" w:rsidR="00583A55" w:rsidRPr="00583A55" w:rsidRDefault="00583A55" w:rsidP="00583A55">
      <w:pPr>
        <w:pStyle w:val="ListParagraph"/>
        <w:spacing w:after="0" w:line="240" w:lineRule="auto"/>
        <w:ind w:left="360"/>
        <w:rPr>
          <w:rFonts w:ascii="Times New Roman" w:eastAsia="Times New Roman" w:hAnsi="Times New Roman" w:cs="Times New Roman"/>
          <w:sz w:val="24"/>
          <w:szCs w:val="24"/>
        </w:rPr>
      </w:pPr>
    </w:p>
    <w:p w14:paraId="5E5215D5" w14:textId="77777777" w:rsidR="00583A55" w:rsidRDefault="00583A55" w:rsidP="00583A55">
      <w:pPr>
        <w:spacing w:after="0" w:line="240" w:lineRule="auto"/>
        <w:rPr>
          <w:rFonts w:ascii="Times New Roman" w:hAnsi="Times New Roman" w:cs="Times New Roman"/>
          <w:b/>
          <w:sz w:val="24"/>
          <w:szCs w:val="24"/>
        </w:rPr>
      </w:pPr>
      <w:r w:rsidRPr="00583A55">
        <w:rPr>
          <w:rFonts w:ascii="Times New Roman" w:eastAsia="Times New Roman" w:hAnsi="Times New Roman" w:cs="Times New Roman"/>
          <w:sz w:val="24"/>
          <w:szCs w:val="24"/>
        </w:rPr>
        <w:t xml:space="preserve">Unscripted (open-ended) questions will </w:t>
      </w:r>
      <w:r>
        <w:rPr>
          <w:rFonts w:ascii="Times New Roman" w:eastAsia="Times New Roman" w:hAnsi="Times New Roman" w:cs="Times New Roman"/>
          <w:sz w:val="24"/>
          <w:szCs w:val="24"/>
        </w:rPr>
        <w:t>be used</w:t>
      </w:r>
      <w:r w:rsidRPr="00583A55">
        <w:rPr>
          <w:rFonts w:ascii="Times New Roman" w:eastAsia="Times New Roman" w:hAnsi="Times New Roman" w:cs="Times New Roman"/>
          <w:sz w:val="24"/>
          <w:szCs w:val="24"/>
        </w:rPr>
        <w:t xml:space="preserve"> to encourage participants to explore </w:t>
      </w:r>
      <w:r>
        <w:rPr>
          <w:rFonts w:ascii="Times New Roman" w:eastAsia="Times New Roman" w:hAnsi="Times New Roman" w:cs="Times New Roman"/>
          <w:sz w:val="24"/>
          <w:szCs w:val="24"/>
        </w:rPr>
        <w:t xml:space="preserve">these </w:t>
      </w:r>
      <w:r w:rsidRPr="00583A55">
        <w:rPr>
          <w:rFonts w:ascii="Times New Roman" w:eastAsia="Times New Roman" w:hAnsi="Times New Roman" w:cs="Times New Roman"/>
          <w:sz w:val="24"/>
          <w:szCs w:val="24"/>
        </w:rPr>
        <w:t xml:space="preserve">topics </w:t>
      </w:r>
      <w:r>
        <w:rPr>
          <w:rFonts w:ascii="Times New Roman" w:eastAsia="Times New Roman" w:hAnsi="Times New Roman" w:cs="Times New Roman"/>
          <w:sz w:val="24"/>
          <w:szCs w:val="24"/>
        </w:rPr>
        <w:t xml:space="preserve">including identification of </w:t>
      </w:r>
      <w:r w:rsidRPr="00583A55">
        <w:rPr>
          <w:rFonts w:ascii="Times New Roman" w:eastAsia="Times New Roman" w:hAnsi="Times New Roman" w:cs="Times New Roman"/>
          <w:sz w:val="24"/>
          <w:szCs w:val="24"/>
        </w:rPr>
        <w:t xml:space="preserve">lessons learned and facilitators/barriers to success. </w:t>
      </w:r>
      <w:r>
        <w:rPr>
          <w:rFonts w:ascii="Times New Roman" w:eastAsia="Times New Roman" w:hAnsi="Times New Roman" w:cs="Times New Roman"/>
          <w:sz w:val="24"/>
          <w:szCs w:val="24"/>
        </w:rPr>
        <w:t xml:space="preserve">The types of unscripted questions to be used </w:t>
      </w:r>
      <w:r w:rsidRPr="00583A55">
        <w:rPr>
          <w:rFonts w:ascii="Times New Roman" w:eastAsia="Times New Roman" w:hAnsi="Times New Roman" w:cs="Times New Roman"/>
          <w:sz w:val="24"/>
          <w:szCs w:val="24"/>
        </w:rPr>
        <w:t xml:space="preserve">include engaging (introductory), exploratory (probing), and exit (closing) questions. </w:t>
      </w:r>
    </w:p>
    <w:p w14:paraId="0E1C7462" w14:textId="77777777" w:rsidR="00B74366" w:rsidRDefault="00B74366" w:rsidP="00337819">
      <w:pPr>
        <w:spacing w:after="240" w:line="240" w:lineRule="auto"/>
        <w:rPr>
          <w:rFonts w:ascii="Times New Roman" w:hAnsi="Times New Roman" w:cs="Times New Roman"/>
          <w:b/>
          <w:sz w:val="24"/>
          <w:szCs w:val="24"/>
        </w:rPr>
      </w:pPr>
    </w:p>
    <w:p w14:paraId="74A98B92" w14:textId="77777777" w:rsidR="00562902" w:rsidRDefault="00562902" w:rsidP="00337819">
      <w:pPr>
        <w:spacing w:after="240" w:line="240" w:lineRule="auto"/>
        <w:rPr>
          <w:rFonts w:ascii="Times New Roman" w:hAnsi="Times New Roman" w:cs="Times New Roman"/>
          <w:b/>
          <w:sz w:val="24"/>
          <w:szCs w:val="24"/>
        </w:rPr>
      </w:pPr>
      <w:r>
        <w:rPr>
          <w:rFonts w:ascii="Times New Roman" w:hAnsi="Times New Roman" w:cs="Times New Roman"/>
          <w:b/>
          <w:sz w:val="24"/>
          <w:szCs w:val="24"/>
        </w:rPr>
        <w:t>Anticipated Themes</w:t>
      </w:r>
    </w:p>
    <w:p w14:paraId="275C542E" w14:textId="77777777" w:rsidR="00562902" w:rsidRPr="00562902" w:rsidRDefault="002607A3" w:rsidP="00337819">
      <w:pPr>
        <w:spacing w:after="240" w:line="240" w:lineRule="auto"/>
        <w:rPr>
          <w:rFonts w:ascii="Times New Roman" w:hAnsi="Times New Roman" w:cs="Times New Roman"/>
          <w:sz w:val="24"/>
          <w:szCs w:val="24"/>
        </w:rPr>
      </w:pPr>
      <w:r>
        <w:rPr>
          <w:rFonts w:ascii="Times New Roman" w:hAnsi="Times New Roman" w:cs="Times New Roman"/>
          <w:sz w:val="24"/>
          <w:szCs w:val="24"/>
        </w:rPr>
        <w:t>The</w:t>
      </w:r>
      <w:r w:rsidR="00562902">
        <w:rPr>
          <w:rFonts w:ascii="Times New Roman" w:hAnsi="Times New Roman" w:cs="Times New Roman"/>
          <w:sz w:val="24"/>
          <w:szCs w:val="24"/>
        </w:rPr>
        <w:t xml:space="preserve"> anticipated</w:t>
      </w:r>
      <w:r>
        <w:rPr>
          <w:rFonts w:ascii="Times New Roman" w:hAnsi="Times New Roman" w:cs="Times New Roman"/>
          <w:sz w:val="24"/>
          <w:szCs w:val="24"/>
        </w:rPr>
        <w:t xml:space="preserve"> </w:t>
      </w:r>
      <w:r w:rsidR="00562902">
        <w:rPr>
          <w:rFonts w:ascii="Times New Roman" w:hAnsi="Times New Roman" w:cs="Times New Roman"/>
          <w:sz w:val="24"/>
          <w:szCs w:val="24"/>
        </w:rPr>
        <w:t xml:space="preserve">themes </w:t>
      </w:r>
      <w:r w:rsidR="009F629E">
        <w:rPr>
          <w:rFonts w:ascii="Times New Roman" w:hAnsi="Times New Roman" w:cs="Times New Roman"/>
          <w:sz w:val="24"/>
          <w:szCs w:val="24"/>
        </w:rPr>
        <w:t xml:space="preserve">listed below </w:t>
      </w:r>
      <w:r>
        <w:rPr>
          <w:rFonts w:ascii="Times New Roman" w:hAnsi="Times New Roman" w:cs="Times New Roman"/>
          <w:sz w:val="24"/>
          <w:szCs w:val="24"/>
        </w:rPr>
        <w:t>commonly emerge in the discussion of information technology and behavioral health. The exploration</w:t>
      </w:r>
      <w:r w:rsidR="00032AEC">
        <w:rPr>
          <w:rFonts w:ascii="Times New Roman" w:hAnsi="Times New Roman" w:cs="Times New Roman"/>
          <w:sz w:val="24"/>
          <w:szCs w:val="24"/>
        </w:rPr>
        <w:t>s</w:t>
      </w:r>
      <w:r>
        <w:rPr>
          <w:rFonts w:ascii="Times New Roman" w:hAnsi="Times New Roman" w:cs="Times New Roman"/>
          <w:sz w:val="24"/>
          <w:szCs w:val="24"/>
        </w:rPr>
        <w:t xml:space="preserve"> of the questions posed to the foc</w:t>
      </w:r>
      <w:r w:rsidR="009F629E">
        <w:rPr>
          <w:rFonts w:ascii="Times New Roman" w:hAnsi="Times New Roman" w:cs="Times New Roman"/>
          <w:sz w:val="24"/>
          <w:szCs w:val="24"/>
        </w:rPr>
        <w:t>us groups are likely to concern</w:t>
      </w:r>
      <w:r>
        <w:rPr>
          <w:rFonts w:ascii="Times New Roman" w:hAnsi="Times New Roman" w:cs="Times New Roman"/>
          <w:sz w:val="24"/>
          <w:szCs w:val="24"/>
        </w:rPr>
        <w:t xml:space="preserve"> these themes. </w:t>
      </w:r>
    </w:p>
    <w:p w14:paraId="1C16312B" w14:textId="77777777" w:rsidR="00562902" w:rsidRDefault="002607A3" w:rsidP="00562902">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Consideration of </w:t>
      </w:r>
      <w:r w:rsidR="00562902">
        <w:rPr>
          <w:rFonts w:ascii="Times New Roman" w:hAnsi="Times New Roman" w:cs="Times New Roman"/>
          <w:sz w:val="24"/>
          <w:szCs w:val="24"/>
        </w:rPr>
        <w:t>42 CFR Part 2 (Federal statute protecting the confidentiality of patient information that originates from a substance use disorder treatment provider)</w:t>
      </w:r>
      <w:r>
        <w:rPr>
          <w:rFonts w:ascii="Times New Roman" w:hAnsi="Times New Roman" w:cs="Times New Roman"/>
          <w:sz w:val="24"/>
          <w:szCs w:val="24"/>
        </w:rPr>
        <w:t>.</w:t>
      </w:r>
      <w:r w:rsidR="00337819" w:rsidRPr="00562902">
        <w:rPr>
          <w:rFonts w:ascii="Times New Roman" w:hAnsi="Times New Roman" w:cs="Times New Roman"/>
          <w:sz w:val="24"/>
          <w:szCs w:val="24"/>
        </w:rPr>
        <w:t xml:space="preserve"> </w:t>
      </w:r>
    </w:p>
    <w:p w14:paraId="1A690AE7" w14:textId="77777777" w:rsidR="00562902" w:rsidRDefault="002607A3" w:rsidP="00562902">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HIPAA </w:t>
      </w:r>
      <w:r w:rsidR="00562902">
        <w:rPr>
          <w:rFonts w:ascii="Times New Roman" w:hAnsi="Times New Roman" w:cs="Times New Roman"/>
          <w:sz w:val="24"/>
          <w:szCs w:val="24"/>
        </w:rPr>
        <w:t>Privacy and Security of patient health information</w:t>
      </w:r>
      <w:r>
        <w:rPr>
          <w:rFonts w:ascii="Times New Roman" w:hAnsi="Times New Roman" w:cs="Times New Roman"/>
          <w:sz w:val="24"/>
          <w:szCs w:val="24"/>
        </w:rPr>
        <w:t xml:space="preserve"> (Federal statute protecting all types of patient health information).</w:t>
      </w:r>
    </w:p>
    <w:p w14:paraId="4AD3EFF2" w14:textId="77777777" w:rsidR="002607A3" w:rsidRDefault="002607A3" w:rsidP="00562902">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Financing and sustainability, including consideration </w:t>
      </w:r>
      <w:r w:rsidR="00356EAE">
        <w:rPr>
          <w:rFonts w:ascii="Times New Roman" w:hAnsi="Times New Roman" w:cs="Times New Roman"/>
          <w:sz w:val="24"/>
          <w:szCs w:val="24"/>
        </w:rPr>
        <w:t xml:space="preserve">of </w:t>
      </w:r>
      <w:r>
        <w:rPr>
          <w:rFonts w:ascii="Times New Roman" w:hAnsi="Times New Roman" w:cs="Times New Roman"/>
          <w:sz w:val="24"/>
          <w:szCs w:val="24"/>
        </w:rPr>
        <w:t xml:space="preserve">business rules, the potential impact of adoption on </w:t>
      </w:r>
      <w:r w:rsidR="00356EAE">
        <w:rPr>
          <w:rFonts w:ascii="Times New Roman" w:hAnsi="Times New Roman" w:cs="Times New Roman"/>
          <w:sz w:val="24"/>
          <w:szCs w:val="24"/>
        </w:rPr>
        <w:t xml:space="preserve">both short and long-term </w:t>
      </w:r>
      <w:r>
        <w:rPr>
          <w:rFonts w:ascii="Times New Roman" w:hAnsi="Times New Roman" w:cs="Times New Roman"/>
          <w:sz w:val="24"/>
          <w:szCs w:val="24"/>
        </w:rPr>
        <w:t xml:space="preserve">revenue. </w:t>
      </w:r>
    </w:p>
    <w:p w14:paraId="3FA90150" w14:textId="77777777" w:rsidR="002607A3" w:rsidRDefault="002607A3" w:rsidP="00562902">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Technology limitations such a</w:t>
      </w:r>
      <w:r w:rsidR="00DD24B4">
        <w:rPr>
          <w:rFonts w:ascii="Times New Roman" w:hAnsi="Times New Roman" w:cs="Times New Roman"/>
          <w:sz w:val="24"/>
          <w:szCs w:val="24"/>
        </w:rPr>
        <w:t xml:space="preserve">s the quality of the technologies </w:t>
      </w:r>
      <w:r>
        <w:rPr>
          <w:rFonts w:ascii="Times New Roman" w:hAnsi="Times New Roman" w:cs="Times New Roman"/>
          <w:sz w:val="24"/>
          <w:szCs w:val="24"/>
        </w:rPr>
        <w:t xml:space="preserve">available. </w:t>
      </w:r>
    </w:p>
    <w:p w14:paraId="51A43134" w14:textId="77777777" w:rsidR="002607A3" w:rsidRDefault="002607A3" w:rsidP="00562902">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Clinical quality considerations including the availability and utility of the data.</w:t>
      </w:r>
    </w:p>
    <w:p w14:paraId="23007B3F" w14:textId="77777777" w:rsidR="002607A3" w:rsidRDefault="002607A3" w:rsidP="00562902">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Integrating technology adoption with clinical workflows such as treatment planning.</w:t>
      </w:r>
    </w:p>
    <w:p w14:paraId="6484F42E" w14:textId="77777777" w:rsidR="00686C73" w:rsidRDefault="002607A3" w:rsidP="00337819">
      <w:pPr>
        <w:spacing w:after="240" w:line="240" w:lineRule="auto"/>
        <w:rPr>
          <w:rFonts w:ascii="Times New Roman" w:hAnsi="Times New Roman" w:cs="Times New Roman"/>
          <w:b/>
          <w:sz w:val="24"/>
          <w:szCs w:val="24"/>
        </w:rPr>
      </w:pPr>
      <w:r>
        <w:rPr>
          <w:rFonts w:ascii="Times New Roman" w:hAnsi="Times New Roman" w:cs="Times New Roman"/>
          <w:b/>
          <w:sz w:val="24"/>
          <w:szCs w:val="24"/>
        </w:rPr>
        <w:t>“</w:t>
      </w:r>
      <w:r w:rsidR="004E42C1">
        <w:rPr>
          <w:rFonts w:ascii="Times New Roman" w:hAnsi="Times New Roman" w:cs="Times New Roman"/>
          <w:b/>
          <w:sz w:val="24"/>
          <w:szCs w:val="24"/>
        </w:rPr>
        <w:t>M</w:t>
      </w:r>
      <w:r w:rsidR="00337819" w:rsidRPr="00337819">
        <w:rPr>
          <w:rFonts w:ascii="Times New Roman" w:hAnsi="Times New Roman" w:cs="Times New Roman"/>
          <w:b/>
          <w:sz w:val="24"/>
          <w:szCs w:val="24"/>
        </w:rPr>
        <w:t xml:space="preserve">eta-level” </w:t>
      </w:r>
      <w:r>
        <w:rPr>
          <w:rFonts w:ascii="Times New Roman" w:hAnsi="Times New Roman" w:cs="Times New Roman"/>
          <w:b/>
          <w:sz w:val="24"/>
          <w:szCs w:val="24"/>
        </w:rPr>
        <w:t>T</w:t>
      </w:r>
      <w:r w:rsidR="007804D3">
        <w:rPr>
          <w:rFonts w:ascii="Times New Roman" w:hAnsi="Times New Roman" w:cs="Times New Roman"/>
          <w:b/>
          <w:sz w:val="24"/>
          <w:szCs w:val="24"/>
        </w:rPr>
        <w:t>hematic Analysis</w:t>
      </w:r>
    </w:p>
    <w:p w14:paraId="5B986FD0" w14:textId="77777777" w:rsidR="007804D3" w:rsidRDefault="00583A55" w:rsidP="009F629E">
      <w:pPr>
        <w:spacing w:after="240" w:line="240" w:lineRule="auto"/>
        <w:rPr>
          <w:rFonts w:ascii="Times New Roman" w:hAnsi="Times New Roman" w:cs="Times New Roman"/>
          <w:sz w:val="24"/>
          <w:szCs w:val="24"/>
        </w:rPr>
      </w:pPr>
      <w:r>
        <w:rPr>
          <w:rFonts w:ascii="Times New Roman" w:hAnsi="Times New Roman" w:cs="Times New Roman"/>
          <w:sz w:val="24"/>
          <w:szCs w:val="24"/>
        </w:rPr>
        <w:t>In consultation with the data analyst, t</w:t>
      </w:r>
      <w:r w:rsidR="009F629E">
        <w:rPr>
          <w:rFonts w:ascii="Times New Roman" w:hAnsi="Times New Roman" w:cs="Times New Roman"/>
          <w:sz w:val="24"/>
          <w:szCs w:val="24"/>
        </w:rPr>
        <w:t xml:space="preserve">he </w:t>
      </w:r>
      <w:r>
        <w:rPr>
          <w:rFonts w:ascii="Times New Roman" w:hAnsi="Times New Roman" w:cs="Times New Roman"/>
          <w:sz w:val="24"/>
          <w:szCs w:val="24"/>
        </w:rPr>
        <w:t>moderator</w:t>
      </w:r>
      <w:r w:rsidR="007804D3">
        <w:rPr>
          <w:rFonts w:ascii="Times New Roman" w:hAnsi="Times New Roman" w:cs="Times New Roman"/>
          <w:sz w:val="24"/>
          <w:szCs w:val="24"/>
        </w:rPr>
        <w:t xml:space="preserve"> and </w:t>
      </w:r>
      <w:r>
        <w:rPr>
          <w:rFonts w:ascii="Times New Roman" w:hAnsi="Times New Roman" w:cs="Times New Roman"/>
          <w:sz w:val="24"/>
          <w:szCs w:val="24"/>
        </w:rPr>
        <w:t xml:space="preserve">assistant moderator will </w:t>
      </w:r>
      <w:r w:rsidR="007804D3">
        <w:rPr>
          <w:rFonts w:ascii="Times New Roman" w:hAnsi="Times New Roman" w:cs="Times New Roman"/>
          <w:sz w:val="24"/>
          <w:szCs w:val="24"/>
        </w:rPr>
        <w:t>identify</w:t>
      </w:r>
      <w:r w:rsidR="009F629E">
        <w:rPr>
          <w:rFonts w:ascii="Times New Roman" w:hAnsi="Times New Roman" w:cs="Times New Roman"/>
          <w:sz w:val="24"/>
          <w:szCs w:val="24"/>
        </w:rPr>
        <w:t xml:space="preserve"> “meta-level themes</w:t>
      </w:r>
      <w:r w:rsidR="007804D3">
        <w:rPr>
          <w:rFonts w:ascii="Times New Roman" w:hAnsi="Times New Roman" w:cs="Times New Roman"/>
          <w:sz w:val="24"/>
          <w:szCs w:val="24"/>
        </w:rPr>
        <w:t>” for analysis</w:t>
      </w:r>
      <w:r w:rsidR="00447C75">
        <w:rPr>
          <w:rFonts w:ascii="Times New Roman" w:hAnsi="Times New Roman" w:cs="Times New Roman"/>
          <w:sz w:val="24"/>
          <w:szCs w:val="24"/>
        </w:rPr>
        <w:t>, and examine the</w:t>
      </w:r>
      <w:r>
        <w:rPr>
          <w:rFonts w:ascii="Times New Roman" w:hAnsi="Times New Roman" w:cs="Times New Roman"/>
          <w:sz w:val="24"/>
          <w:szCs w:val="24"/>
        </w:rPr>
        <w:t>se</w:t>
      </w:r>
      <w:r w:rsidR="00447C75">
        <w:rPr>
          <w:rFonts w:ascii="Times New Roman" w:hAnsi="Times New Roman" w:cs="Times New Roman"/>
          <w:sz w:val="24"/>
          <w:szCs w:val="24"/>
        </w:rPr>
        <w:t xml:space="preserve"> themes for patterns related to the presence or absence of participant understanding of health information technologies</w:t>
      </w:r>
      <w:r w:rsidR="009F629E">
        <w:rPr>
          <w:rFonts w:ascii="Times New Roman" w:hAnsi="Times New Roman" w:cs="Times New Roman"/>
          <w:sz w:val="24"/>
          <w:szCs w:val="24"/>
        </w:rPr>
        <w:t xml:space="preserve">. </w:t>
      </w:r>
    </w:p>
    <w:p w14:paraId="02065602" w14:textId="77777777" w:rsidR="009F629E" w:rsidRDefault="009F629E" w:rsidP="009F629E">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Because the financing mechanisms for health information technologies largely excluded these providers, </w:t>
      </w:r>
      <w:r w:rsidR="00337819" w:rsidRPr="00337819">
        <w:rPr>
          <w:rFonts w:ascii="Times New Roman" w:hAnsi="Times New Roman" w:cs="Times New Roman"/>
          <w:sz w:val="24"/>
          <w:szCs w:val="24"/>
        </w:rPr>
        <w:t xml:space="preserve">the </w:t>
      </w:r>
      <w:r>
        <w:rPr>
          <w:rFonts w:ascii="Times New Roman" w:hAnsi="Times New Roman" w:cs="Times New Roman"/>
          <w:sz w:val="24"/>
          <w:szCs w:val="24"/>
        </w:rPr>
        <w:t xml:space="preserve">focus group </w:t>
      </w:r>
      <w:r w:rsidR="00337819" w:rsidRPr="00337819">
        <w:rPr>
          <w:rFonts w:ascii="Times New Roman" w:hAnsi="Times New Roman" w:cs="Times New Roman"/>
          <w:sz w:val="24"/>
          <w:szCs w:val="24"/>
        </w:rPr>
        <w:t>participant</w:t>
      </w:r>
      <w:r>
        <w:rPr>
          <w:rFonts w:ascii="Times New Roman" w:hAnsi="Times New Roman" w:cs="Times New Roman"/>
          <w:sz w:val="24"/>
          <w:szCs w:val="24"/>
        </w:rPr>
        <w:t>s</w:t>
      </w:r>
      <w:r w:rsidR="00337819" w:rsidRPr="00337819">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7804D3">
        <w:rPr>
          <w:rFonts w:ascii="Times New Roman" w:hAnsi="Times New Roman" w:cs="Times New Roman"/>
          <w:sz w:val="24"/>
          <w:szCs w:val="24"/>
        </w:rPr>
        <w:t xml:space="preserve">not </w:t>
      </w:r>
      <w:r>
        <w:rPr>
          <w:rFonts w:ascii="Times New Roman" w:hAnsi="Times New Roman" w:cs="Times New Roman"/>
          <w:sz w:val="24"/>
          <w:szCs w:val="24"/>
        </w:rPr>
        <w:t xml:space="preserve">likely to have sufficient information about health information </w:t>
      </w:r>
      <w:r w:rsidR="00DD24B4">
        <w:rPr>
          <w:rFonts w:ascii="Times New Roman" w:hAnsi="Times New Roman" w:cs="Times New Roman"/>
          <w:sz w:val="24"/>
          <w:szCs w:val="24"/>
        </w:rPr>
        <w:t>technologies</w:t>
      </w:r>
      <w:r w:rsidR="007804D3">
        <w:rPr>
          <w:rFonts w:ascii="Times New Roman" w:hAnsi="Times New Roman" w:cs="Times New Roman"/>
          <w:sz w:val="24"/>
          <w:szCs w:val="24"/>
        </w:rPr>
        <w:t xml:space="preserve">, or </w:t>
      </w:r>
      <w:r>
        <w:rPr>
          <w:rFonts w:ascii="Times New Roman" w:hAnsi="Times New Roman" w:cs="Times New Roman"/>
          <w:sz w:val="24"/>
          <w:szCs w:val="24"/>
        </w:rPr>
        <w:t xml:space="preserve">sophisticated demand for </w:t>
      </w:r>
      <w:r w:rsidR="00DD24B4">
        <w:rPr>
          <w:rFonts w:ascii="Times New Roman" w:hAnsi="Times New Roman" w:cs="Times New Roman"/>
          <w:sz w:val="24"/>
          <w:szCs w:val="24"/>
        </w:rPr>
        <w:t>h</w:t>
      </w:r>
      <w:r>
        <w:rPr>
          <w:rFonts w:ascii="Times New Roman" w:hAnsi="Times New Roman" w:cs="Times New Roman"/>
          <w:sz w:val="24"/>
          <w:szCs w:val="24"/>
        </w:rPr>
        <w:t>ealthcare in</w:t>
      </w:r>
      <w:r w:rsidR="00DD24B4">
        <w:rPr>
          <w:rFonts w:ascii="Times New Roman" w:hAnsi="Times New Roman" w:cs="Times New Roman"/>
          <w:sz w:val="24"/>
          <w:szCs w:val="24"/>
        </w:rPr>
        <w:t>formation technologies</w:t>
      </w:r>
      <w:r w:rsidRPr="00337819">
        <w:rPr>
          <w:rFonts w:ascii="Times New Roman" w:hAnsi="Times New Roman" w:cs="Times New Roman"/>
          <w:sz w:val="24"/>
          <w:szCs w:val="24"/>
        </w:rPr>
        <w:t xml:space="preserve"> </w:t>
      </w:r>
      <w:r>
        <w:rPr>
          <w:rFonts w:ascii="Times New Roman" w:hAnsi="Times New Roman" w:cs="Times New Roman"/>
          <w:sz w:val="24"/>
          <w:szCs w:val="24"/>
        </w:rPr>
        <w:t xml:space="preserve">tools. </w:t>
      </w:r>
      <w:r w:rsidR="007804D3">
        <w:rPr>
          <w:rFonts w:ascii="Times New Roman" w:hAnsi="Times New Roman" w:cs="Times New Roman"/>
          <w:sz w:val="24"/>
          <w:szCs w:val="24"/>
        </w:rPr>
        <w:t xml:space="preserve">The “meta-level” thematic analysis </w:t>
      </w:r>
      <w:r>
        <w:rPr>
          <w:rFonts w:ascii="Times New Roman" w:hAnsi="Times New Roman" w:cs="Times New Roman"/>
          <w:sz w:val="24"/>
          <w:szCs w:val="24"/>
        </w:rPr>
        <w:t xml:space="preserve">anticipates the emergence of themes </w:t>
      </w:r>
      <w:r w:rsidR="001D02D5">
        <w:rPr>
          <w:rFonts w:ascii="Times New Roman" w:hAnsi="Times New Roman" w:cs="Times New Roman"/>
          <w:sz w:val="24"/>
          <w:szCs w:val="24"/>
        </w:rPr>
        <w:t>related to the</w:t>
      </w:r>
      <w:r>
        <w:rPr>
          <w:rFonts w:ascii="Times New Roman" w:hAnsi="Times New Roman" w:cs="Times New Roman"/>
          <w:sz w:val="24"/>
          <w:szCs w:val="24"/>
        </w:rPr>
        <w:t xml:space="preserve"> absence of knowledge </w:t>
      </w:r>
      <w:r w:rsidR="001D02D5">
        <w:rPr>
          <w:rFonts w:ascii="Times New Roman" w:hAnsi="Times New Roman" w:cs="Times New Roman"/>
          <w:sz w:val="24"/>
          <w:szCs w:val="24"/>
        </w:rPr>
        <w:t>and understanding about health information technologies and the roles these technologies play in health care today</w:t>
      </w:r>
      <w:r w:rsidR="007B5A5C">
        <w:rPr>
          <w:rFonts w:ascii="Times New Roman" w:hAnsi="Times New Roman" w:cs="Times New Roman"/>
          <w:sz w:val="24"/>
          <w:szCs w:val="24"/>
        </w:rPr>
        <w:t>.</w:t>
      </w:r>
    </w:p>
    <w:p w14:paraId="481E3D3A" w14:textId="77777777" w:rsidR="009F629E" w:rsidRDefault="009F629E" w:rsidP="009F629E">
      <w:pPr>
        <w:spacing w:after="240" w:line="240" w:lineRule="auto"/>
        <w:rPr>
          <w:rFonts w:ascii="Times New Roman" w:hAnsi="Times New Roman" w:cs="Times New Roman"/>
          <w:sz w:val="24"/>
          <w:szCs w:val="24"/>
        </w:rPr>
      </w:pPr>
      <w:r>
        <w:rPr>
          <w:rFonts w:ascii="Times New Roman" w:hAnsi="Times New Roman" w:cs="Times New Roman"/>
          <w:sz w:val="24"/>
          <w:szCs w:val="24"/>
        </w:rPr>
        <w:t>This “meta-level”</w:t>
      </w:r>
      <w:r w:rsidR="00807238">
        <w:rPr>
          <w:rFonts w:ascii="Times New Roman" w:hAnsi="Times New Roman" w:cs="Times New Roman"/>
          <w:sz w:val="24"/>
          <w:szCs w:val="24"/>
        </w:rPr>
        <w:t xml:space="preserve"> analysis will identify</w:t>
      </w:r>
      <w:r>
        <w:rPr>
          <w:rFonts w:ascii="Times New Roman" w:hAnsi="Times New Roman" w:cs="Times New Roman"/>
          <w:sz w:val="24"/>
          <w:szCs w:val="24"/>
        </w:rPr>
        <w:t xml:space="preserve"> themes that concern </w:t>
      </w:r>
      <w:r w:rsidR="00807238">
        <w:rPr>
          <w:rFonts w:ascii="Times New Roman" w:hAnsi="Times New Roman" w:cs="Times New Roman"/>
          <w:sz w:val="24"/>
          <w:szCs w:val="24"/>
        </w:rPr>
        <w:t>the participant’s awareness and present use of technologies</w:t>
      </w:r>
      <w:r w:rsidR="001D02D5">
        <w:rPr>
          <w:rFonts w:ascii="Times New Roman" w:hAnsi="Times New Roman" w:cs="Times New Roman"/>
          <w:sz w:val="24"/>
          <w:szCs w:val="24"/>
        </w:rPr>
        <w:t xml:space="preserve"> to improve the </w:t>
      </w:r>
      <w:r w:rsidR="00356A7D" w:rsidRPr="00337819">
        <w:rPr>
          <w:rFonts w:ascii="Times New Roman" w:hAnsi="Times New Roman" w:cs="Times New Roman"/>
          <w:sz w:val="24"/>
          <w:szCs w:val="24"/>
        </w:rPr>
        <w:t>effectiveness, efficie</w:t>
      </w:r>
      <w:r>
        <w:rPr>
          <w:rFonts w:ascii="Times New Roman" w:hAnsi="Times New Roman" w:cs="Times New Roman"/>
          <w:sz w:val="24"/>
          <w:szCs w:val="24"/>
        </w:rPr>
        <w:t>ncy and qu</w:t>
      </w:r>
      <w:r w:rsidR="001D02D5">
        <w:rPr>
          <w:rFonts w:ascii="Times New Roman" w:hAnsi="Times New Roman" w:cs="Times New Roman"/>
          <w:sz w:val="24"/>
          <w:szCs w:val="24"/>
        </w:rPr>
        <w:t xml:space="preserve">ality of patient care. The </w:t>
      </w:r>
      <w:r w:rsidR="00807238">
        <w:rPr>
          <w:rFonts w:ascii="Times New Roman" w:hAnsi="Times New Roman" w:cs="Times New Roman"/>
          <w:sz w:val="24"/>
          <w:szCs w:val="24"/>
        </w:rPr>
        <w:t>awareness</w:t>
      </w:r>
      <w:r w:rsidR="001D02D5">
        <w:rPr>
          <w:rFonts w:ascii="Times New Roman" w:hAnsi="Times New Roman" w:cs="Times New Roman"/>
          <w:sz w:val="24"/>
          <w:szCs w:val="24"/>
        </w:rPr>
        <w:t xml:space="preserve"> </w:t>
      </w:r>
      <w:r w:rsidR="00807238">
        <w:rPr>
          <w:rFonts w:ascii="Times New Roman" w:hAnsi="Times New Roman" w:cs="Times New Roman"/>
          <w:sz w:val="24"/>
          <w:szCs w:val="24"/>
        </w:rPr>
        <w:t>(</w:t>
      </w:r>
      <w:r w:rsidR="001D02D5">
        <w:rPr>
          <w:rFonts w:ascii="Times New Roman" w:hAnsi="Times New Roman" w:cs="Times New Roman"/>
          <w:sz w:val="24"/>
          <w:szCs w:val="24"/>
        </w:rPr>
        <w:t>or absence</w:t>
      </w:r>
      <w:r w:rsidR="00807238">
        <w:rPr>
          <w:rFonts w:ascii="Times New Roman" w:hAnsi="Times New Roman" w:cs="Times New Roman"/>
          <w:sz w:val="24"/>
          <w:szCs w:val="24"/>
        </w:rPr>
        <w:t xml:space="preserve"> of awareness)</w:t>
      </w:r>
      <w:r w:rsidR="001D02D5">
        <w:rPr>
          <w:rFonts w:ascii="Times New Roman" w:hAnsi="Times New Roman" w:cs="Times New Roman"/>
          <w:sz w:val="24"/>
          <w:szCs w:val="24"/>
        </w:rPr>
        <w:t xml:space="preserve"> </w:t>
      </w:r>
      <w:r w:rsidR="00807238">
        <w:rPr>
          <w:rFonts w:ascii="Times New Roman" w:hAnsi="Times New Roman" w:cs="Times New Roman"/>
          <w:sz w:val="24"/>
          <w:szCs w:val="24"/>
        </w:rPr>
        <w:t xml:space="preserve">and use </w:t>
      </w:r>
      <w:r w:rsidR="001D02D5">
        <w:rPr>
          <w:rFonts w:ascii="Times New Roman" w:hAnsi="Times New Roman" w:cs="Times New Roman"/>
          <w:sz w:val="24"/>
          <w:szCs w:val="24"/>
        </w:rPr>
        <w:t xml:space="preserve">would be </w:t>
      </w:r>
      <w:r w:rsidR="00807238">
        <w:rPr>
          <w:rFonts w:ascii="Times New Roman" w:hAnsi="Times New Roman" w:cs="Times New Roman"/>
          <w:sz w:val="24"/>
          <w:szCs w:val="24"/>
        </w:rPr>
        <w:t>anticipated</w:t>
      </w:r>
      <w:r w:rsidR="001D02D5">
        <w:rPr>
          <w:rFonts w:ascii="Times New Roman" w:hAnsi="Times New Roman" w:cs="Times New Roman"/>
          <w:sz w:val="24"/>
          <w:szCs w:val="24"/>
        </w:rPr>
        <w:t xml:space="preserve"> in the following themes:</w:t>
      </w:r>
      <w:r>
        <w:rPr>
          <w:rFonts w:ascii="Times New Roman" w:hAnsi="Times New Roman" w:cs="Times New Roman"/>
          <w:sz w:val="24"/>
          <w:szCs w:val="24"/>
        </w:rPr>
        <w:t xml:space="preserve"> </w:t>
      </w:r>
    </w:p>
    <w:p w14:paraId="4B1FC43F" w14:textId="77777777" w:rsidR="009F629E" w:rsidRDefault="009F629E" w:rsidP="009F629E">
      <w:pPr>
        <w:pStyle w:val="ListParagraph"/>
        <w:numPr>
          <w:ilvl w:val="0"/>
          <w:numId w:val="9"/>
        </w:numPr>
        <w:spacing w:after="240" w:line="240" w:lineRule="auto"/>
        <w:rPr>
          <w:rFonts w:ascii="Times New Roman" w:hAnsi="Times New Roman" w:cs="Times New Roman"/>
          <w:sz w:val="24"/>
          <w:szCs w:val="24"/>
        </w:rPr>
      </w:pPr>
      <w:r w:rsidRPr="009F629E">
        <w:rPr>
          <w:rFonts w:ascii="Times New Roman" w:hAnsi="Times New Roman" w:cs="Times New Roman"/>
          <w:sz w:val="24"/>
          <w:szCs w:val="24"/>
        </w:rPr>
        <w:t>S</w:t>
      </w:r>
      <w:r w:rsidR="00356A7D" w:rsidRPr="009F629E">
        <w:rPr>
          <w:rFonts w:ascii="Times New Roman" w:hAnsi="Times New Roman" w:cs="Times New Roman"/>
          <w:sz w:val="24"/>
          <w:szCs w:val="24"/>
        </w:rPr>
        <w:t>trategic planning</w:t>
      </w:r>
    </w:p>
    <w:p w14:paraId="1CB87E21" w14:textId="77777777" w:rsidR="009F629E" w:rsidRDefault="009F629E" w:rsidP="009F629E">
      <w:pPr>
        <w:pStyle w:val="ListParagraph"/>
        <w:numPr>
          <w:ilvl w:val="0"/>
          <w:numId w:val="9"/>
        </w:numPr>
        <w:spacing w:after="240" w:line="240" w:lineRule="auto"/>
        <w:rPr>
          <w:rFonts w:ascii="Times New Roman" w:hAnsi="Times New Roman" w:cs="Times New Roman"/>
          <w:sz w:val="24"/>
          <w:szCs w:val="24"/>
        </w:rPr>
      </w:pPr>
      <w:r>
        <w:rPr>
          <w:rFonts w:ascii="Times New Roman" w:hAnsi="Times New Roman" w:cs="Times New Roman"/>
          <w:sz w:val="24"/>
          <w:szCs w:val="24"/>
        </w:rPr>
        <w:t>S</w:t>
      </w:r>
      <w:r w:rsidRPr="009F629E">
        <w:rPr>
          <w:rFonts w:ascii="Times New Roman" w:hAnsi="Times New Roman" w:cs="Times New Roman"/>
          <w:sz w:val="24"/>
          <w:szCs w:val="24"/>
        </w:rPr>
        <w:t>taffing consideration</w:t>
      </w:r>
      <w:r w:rsidR="001D02D5">
        <w:rPr>
          <w:rFonts w:ascii="Times New Roman" w:hAnsi="Times New Roman" w:cs="Times New Roman"/>
          <w:sz w:val="24"/>
          <w:szCs w:val="24"/>
        </w:rPr>
        <w:t>s</w:t>
      </w:r>
    </w:p>
    <w:p w14:paraId="6CCB7846" w14:textId="77777777" w:rsidR="009F629E" w:rsidRDefault="001D02D5" w:rsidP="009F629E">
      <w:pPr>
        <w:pStyle w:val="ListParagraph"/>
        <w:numPr>
          <w:ilvl w:val="0"/>
          <w:numId w:val="9"/>
        </w:numPr>
        <w:spacing w:after="240" w:line="240" w:lineRule="auto"/>
        <w:rPr>
          <w:rFonts w:ascii="Times New Roman" w:hAnsi="Times New Roman" w:cs="Times New Roman"/>
          <w:sz w:val="24"/>
          <w:szCs w:val="24"/>
        </w:rPr>
      </w:pPr>
      <w:r>
        <w:rPr>
          <w:rFonts w:ascii="Times New Roman" w:hAnsi="Times New Roman" w:cs="Times New Roman"/>
          <w:sz w:val="24"/>
          <w:szCs w:val="24"/>
        </w:rPr>
        <w:t>Financial considerations</w:t>
      </w:r>
    </w:p>
    <w:p w14:paraId="54D20FC9" w14:textId="77777777" w:rsidR="009F629E" w:rsidRDefault="009F629E" w:rsidP="009F629E">
      <w:pPr>
        <w:pStyle w:val="ListParagraph"/>
        <w:numPr>
          <w:ilvl w:val="0"/>
          <w:numId w:val="9"/>
        </w:numPr>
        <w:spacing w:after="240" w:line="240" w:lineRule="auto"/>
        <w:rPr>
          <w:rFonts w:ascii="Times New Roman" w:hAnsi="Times New Roman" w:cs="Times New Roman"/>
          <w:sz w:val="24"/>
          <w:szCs w:val="24"/>
        </w:rPr>
      </w:pPr>
      <w:r>
        <w:rPr>
          <w:rFonts w:ascii="Times New Roman" w:hAnsi="Times New Roman" w:cs="Times New Roman"/>
          <w:sz w:val="24"/>
          <w:szCs w:val="24"/>
        </w:rPr>
        <w:t>C</w:t>
      </w:r>
      <w:r w:rsidRPr="009F629E">
        <w:rPr>
          <w:rFonts w:ascii="Times New Roman" w:hAnsi="Times New Roman" w:cs="Times New Roman"/>
          <w:sz w:val="24"/>
          <w:szCs w:val="24"/>
        </w:rPr>
        <w:t>linical an</w:t>
      </w:r>
      <w:r>
        <w:rPr>
          <w:rFonts w:ascii="Times New Roman" w:hAnsi="Times New Roman" w:cs="Times New Roman"/>
          <w:sz w:val="24"/>
          <w:szCs w:val="24"/>
        </w:rPr>
        <w:t>d practice management concerns</w:t>
      </w:r>
      <w:r w:rsidR="007804D3">
        <w:rPr>
          <w:rFonts w:ascii="Times New Roman" w:hAnsi="Times New Roman" w:cs="Times New Roman"/>
          <w:sz w:val="24"/>
          <w:szCs w:val="24"/>
        </w:rPr>
        <w:t xml:space="preserve"> (workflows)</w:t>
      </w:r>
    </w:p>
    <w:p w14:paraId="19B483B0" w14:textId="77777777" w:rsidR="00356A7D" w:rsidRPr="009F629E" w:rsidRDefault="001D02D5" w:rsidP="009F629E">
      <w:pPr>
        <w:pStyle w:val="ListParagraph"/>
        <w:numPr>
          <w:ilvl w:val="0"/>
          <w:numId w:val="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Exchange of patient health information within a </w:t>
      </w:r>
      <w:r w:rsidR="009F629E" w:rsidRPr="009F629E">
        <w:rPr>
          <w:rFonts w:ascii="Times New Roman" w:hAnsi="Times New Roman" w:cs="Times New Roman"/>
          <w:sz w:val="24"/>
          <w:szCs w:val="24"/>
        </w:rPr>
        <w:t xml:space="preserve">community network of care </w:t>
      </w:r>
    </w:p>
    <w:p w14:paraId="3D2CBF78" w14:textId="77777777" w:rsidR="007804D3" w:rsidRDefault="007804D3" w:rsidP="007804D3">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“Child” themes to these “parent” themes will explore the level of sophistication displayed by the participants in terms of the technologies of interest, but also any other technologies that </w:t>
      </w:r>
      <w:r w:rsidR="001D02D5">
        <w:rPr>
          <w:rFonts w:ascii="Times New Roman" w:hAnsi="Times New Roman" w:cs="Times New Roman"/>
          <w:sz w:val="24"/>
          <w:szCs w:val="24"/>
        </w:rPr>
        <w:t xml:space="preserve">may </w:t>
      </w:r>
      <w:r>
        <w:rPr>
          <w:rFonts w:ascii="Times New Roman" w:hAnsi="Times New Roman" w:cs="Times New Roman"/>
          <w:sz w:val="24"/>
          <w:szCs w:val="24"/>
        </w:rPr>
        <w:t xml:space="preserve">emerge in the focus group discussion. </w:t>
      </w:r>
      <w:r w:rsidR="001D02D5">
        <w:rPr>
          <w:rFonts w:ascii="Times New Roman" w:hAnsi="Times New Roman" w:cs="Times New Roman"/>
          <w:sz w:val="24"/>
          <w:szCs w:val="24"/>
        </w:rPr>
        <w:t>Anticipated technologies of interest include</w:t>
      </w:r>
      <w:r>
        <w:rPr>
          <w:rFonts w:ascii="Times New Roman" w:hAnsi="Times New Roman" w:cs="Times New Roman"/>
          <w:sz w:val="24"/>
          <w:szCs w:val="24"/>
        </w:rPr>
        <w:t>:</w:t>
      </w:r>
    </w:p>
    <w:p w14:paraId="78BA31D6" w14:textId="77777777" w:rsidR="00356A7D" w:rsidRDefault="005B696D" w:rsidP="007804D3">
      <w:pPr>
        <w:pStyle w:val="ListParagraph"/>
        <w:numPr>
          <w:ilvl w:val="0"/>
          <w:numId w:val="11"/>
        </w:numPr>
        <w:spacing w:after="240" w:line="240" w:lineRule="auto"/>
        <w:rPr>
          <w:rFonts w:ascii="Times New Roman" w:hAnsi="Times New Roman" w:cs="Times New Roman"/>
          <w:sz w:val="24"/>
          <w:szCs w:val="24"/>
        </w:rPr>
      </w:pPr>
      <w:r>
        <w:rPr>
          <w:rFonts w:ascii="Times New Roman" w:hAnsi="Times New Roman" w:cs="Times New Roman"/>
          <w:sz w:val="24"/>
          <w:szCs w:val="24"/>
        </w:rPr>
        <w:t>Certified electronic health records</w:t>
      </w:r>
    </w:p>
    <w:p w14:paraId="1A16D761" w14:textId="77777777" w:rsidR="00356A7D" w:rsidRDefault="00356A7D" w:rsidP="007804D3">
      <w:pPr>
        <w:pStyle w:val="ListParagraph"/>
        <w:numPr>
          <w:ilvl w:val="0"/>
          <w:numId w:val="11"/>
        </w:numPr>
        <w:spacing w:after="240" w:line="240" w:lineRule="auto"/>
        <w:rPr>
          <w:rFonts w:ascii="Times New Roman" w:hAnsi="Times New Roman" w:cs="Times New Roman"/>
          <w:sz w:val="24"/>
          <w:szCs w:val="24"/>
        </w:rPr>
      </w:pPr>
      <w:proofErr w:type="spellStart"/>
      <w:r>
        <w:rPr>
          <w:rFonts w:ascii="Times New Roman" w:hAnsi="Times New Roman" w:cs="Times New Roman"/>
          <w:sz w:val="24"/>
          <w:szCs w:val="24"/>
        </w:rPr>
        <w:t>Telehealth</w:t>
      </w:r>
      <w:proofErr w:type="spellEnd"/>
    </w:p>
    <w:p w14:paraId="795168CB" w14:textId="77777777" w:rsidR="00356A7D" w:rsidRDefault="00356A7D" w:rsidP="007804D3">
      <w:pPr>
        <w:pStyle w:val="ListParagraph"/>
        <w:numPr>
          <w:ilvl w:val="0"/>
          <w:numId w:val="11"/>
        </w:numPr>
        <w:spacing w:after="240" w:line="240" w:lineRule="auto"/>
        <w:rPr>
          <w:rFonts w:ascii="Times New Roman" w:hAnsi="Times New Roman" w:cs="Times New Roman"/>
          <w:sz w:val="24"/>
          <w:szCs w:val="24"/>
        </w:rPr>
      </w:pPr>
      <w:r>
        <w:rPr>
          <w:rFonts w:ascii="Times New Roman" w:hAnsi="Times New Roman" w:cs="Times New Roman"/>
          <w:sz w:val="24"/>
          <w:szCs w:val="24"/>
        </w:rPr>
        <w:t>Mobile health</w:t>
      </w:r>
    </w:p>
    <w:p w14:paraId="432E3BAB" w14:textId="77777777" w:rsidR="007804D3" w:rsidRDefault="00356A7D" w:rsidP="007804D3">
      <w:pPr>
        <w:pStyle w:val="ListParagraph"/>
        <w:numPr>
          <w:ilvl w:val="0"/>
          <w:numId w:val="11"/>
        </w:numPr>
        <w:spacing w:after="240" w:line="240" w:lineRule="auto"/>
        <w:rPr>
          <w:rFonts w:ascii="Times New Roman" w:hAnsi="Times New Roman" w:cs="Times New Roman"/>
          <w:sz w:val="24"/>
          <w:szCs w:val="24"/>
        </w:rPr>
      </w:pPr>
      <w:r>
        <w:rPr>
          <w:rFonts w:ascii="Times New Roman" w:hAnsi="Times New Roman" w:cs="Times New Roman"/>
          <w:sz w:val="24"/>
          <w:szCs w:val="24"/>
        </w:rPr>
        <w:t>Social media</w:t>
      </w:r>
    </w:p>
    <w:p w14:paraId="5FB3D5C7" w14:textId="77777777" w:rsidR="00356A7D" w:rsidRPr="007804D3" w:rsidRDefault="007804D3" w:rsidP="007804D3">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analysis will compare the community behavioral health provider perception of </w:t>
      </w:r>
      <w:r w:rsidR="00807238">
        <w:rPr>
          <w:rFonts w:ascii="Times New Roman" w:hAnsi="Times New Roman" w:cs="Times New Roman"/>
          <w:sz w:val="24"/>
          <w:szCs w:val="24"/>
        </w:rPr>
        <w:t xml:space="preserve">their </w:t>
      </w:r>
      <w:r>
        <w:rPr>
          <w:rFonts w:ascii="Times New Roman" w:hAnsi="Times New Roman" w:cs="Times New Roman"/>
          <w:sz w:val="24"/>
          <w:szCs w:val="24"/>
        </w:rPr>
        <w:t>need</w:t>
      </w:r>
      <w:r w:rsidR="00807238">
        <w:rPr>
          <w:rFonts w:ascii="Times New Roman" w:hAnsi="Times New Roman" w:cs="Times New Roman"/>
          <w:sz w:val="24"/>
          <w:szCs w:val="24"/>
        </w:rPr>
        <w:t>s</w:t>
      </w:r>
      <w:r>
        <w:rPr>
          <w:rFonts w:ascii="Times New Roman" w:hAnsi="Times New Roman" w:cs="Times New Roman"/>
          <w:sz w:val="24"/>
          <w:szCs w:val="24"/>
        </w:rPr>
        <w:t xml:space="preserve"> with </w:t>
      </w:r>
      <w:r w:rsidR="00807238">
        <w:rPr>
          <w:rFonts w:ascii="Times New Roman" w:hAnsi="Times New Roman" w:cs="Times New Roman"/>
          <w:sz w:val="24"/>
          <w:szCs w:val="24"/>
        </w:rPr>
        <w:t xml:space="preserve">that </w:t>
      </w:r>
      <w:r>
        <w:rPr>
          <w:rFonts w:ascii="Times New Roman" w:hAnsi="Times New Roman" w:cs="Times New Roman"/>
          <w:sz w:val="24"/>
          <w:szCs w:val="24"/>
        </w:rPr>
        <w:t>of other behavioral health stakeholders</w:t>
      </w:r>
      <w:r w:rsidR="001D02D5">
        <w:rPr>
          <w:rFonts w:ascii="Times New Roman" w:hAnsi="Times New Roman" w:cs="Times New Roman"/>
          <w:sz w:val="24"/>
          <w:szCs w:val="24"/>
        </w:rPr>
        <w:t xml:space="preserve"> and policy-makers</w:t>
      </w:r>
      <w:r>
        <w:rPr>
          <w:rFonts w:ascii="Times New Roman" w:hAnsi="Times New Roman" w:cs="Times New Roman"/>
          <w:sz w:val="24"/>
          <w:szCs w:val="24"/>
        </w:rPr>
        <w:t xml:space="preserve"> (e.g., ON</w:t>
      </w:r>
      <w:r w:rsidR="00337819" w:rsidRPr="007804D3">
        <w:rPr>
          <w:rFonts w:ascii="Times New Roman" w:hAnsi="Times New Roman" w:cs="Times New Roman"/>
          <w:sz w:val="24"/>
          <w:szCs w:val="24"/>
        </w:rPr>
        <w:t>CHIT</w:t>
      </w:r>
      <w:r w:rsidR="00C40B3D" w:rsidRPr="007804D3">
        <w:rPr>
          <w:rFonts w:ascii="Times New Roman" w:hAnsi="Times New Roman" w:cs="Times New Roman"/>
          <w:sz w:val="24"/>
          <w:szCs w:val="24"/>
        </w:rPr>
        <w:t xml:space="preserve"> Issue Brief</w:t>
      </w:r>
      <w:r w:rsidR="004E42C1">
        <w:rPr>
          <w:rStyle w:val="FootnoteReference"/>
          <w:rFonts w:ascii="Times New Roman" w:hAnsi="Times New Roman" w:cs="Times New Roman"/>
          <w:sz w:val="24"/>
          <w:szCs w:val="24"/>
        </w:rPr>
        <w:footnoteReference w:id="1"/>
      </w:r>
      <w:r w:rsidR="00C40B3D" w:rsidRPr="007804D3">
        <w:rPr>
          <w:rFonts w:ascii="Times New Roman" w:hAnsi="Times New Roman" w:cs="Times New Roman"/>
          <w:sz w:val="24"/>
          <w:szCs w:val="24"/>
        </w:rPr>
        <w:t>, Behavioral Healthcare Roundtable</w:t>
      </w:r>
      <w:r w:rsidR="004E42C1">
        <w:rPr>
          <w:rStyle w:val="FootnoteReference"/>
          <w:rFonts w:ascii="Times New Roman" w:hAnsi="Times New Roman" w:cs="Times New Roman"/>
          <w:sz w:val="24"/>
          <w:szCs w:val="24"/>
        </w:rPr>
        <w:footnoteReference w:id="2"/>
      </w:r>
      <w:r w:rsidR="00C40B3D" w:rsidRPr="007804D3">
        <w:rPr>
          <w:rFonts w:ascii="Times New Roman" w:hAnsi="Times New Roman" w:cs="Times New Roman"/>
          <w:sz w:val="24"/>
          <w:szCs w:val="24"/>
        </w:rPr>
        <w:t>)</w:t>
      </w:r>
      <w:r w:rsidR="004B389A">
        <w:rPr>
          <w:rFonts w:ascii="Times New Roman" w:hAnsi="Times New Roman" w:cs="Times New Roman"/>
          <w:sz w:val="24"/>
          <w:szCs w:val="24"/>
        </w:rPr>
        <w:t>.</w:t>
      </w:r>
    </w:p>
    <w:p w14:paraId="111D1826" w14:textId="77777777" w:rsidR="00B51A02" w:rsidRDefault="00B51A02" w:rsidP="00B51A02">
      <w:pPr>
        <w:pStyle w:val="Heading2"/>
        <w:rPr>
          <w:sz w:val="36"/>
          <w:szCs w:val="36"/>
        </w:rPr>
      </w:pPr>
      <w:bookmarkStart w:id="5" w:name="_Toc421111277"/>
      <w:r w:rsidRPr="00B51A02">
        <w:rPr>
          <w:sz w:val="36"/>
          <w:szCs w:val="36"/>
        </w:rPr>
        <w:lastRenderedPageBreak/>
        <w:t>Proposed Focus Group Invitation</w:t>
      </w:r>
      <w:bookmarkEnd w:id="5"/>
    </w:p>
    <w:p w14:paraId="24343004" w14:textId="77777777" w:rsidR="00B51A02" w:rsidRPr="00B51A02" w:rsidRDefault="00B51A02" w:rsidP="00B51A02"/>
    <w:p w14:paraId="0122C480" w14:textId="77777777" w:rsidR="00B51A02" w:rsidRDefault="00B51A02" w:rsidP="00B51A02">
      <w:pPr>
        <w:rPr>
          <w:rFonts w:ascii="Times New Roman" w:hAnsi="Times New Roman"/>
          <w:sz w:val="24"/>
          <w:szCs w:val="24"/>
        </w:rPr>
      </w:pPr>
      <w:r>
        <w:rPr>
          <w:rFonts w:ascii="Times New Roman" w:hAnsi="Times New Roman"/>
          <w:b/>
          <w:sz w:val="24"/>
          <w:szCs w:val="24"/>
        </w:rPr>
        <w:t>TO</w:t>
      </w:r>
      <w:r w:rsidRPr="00FD1939">
        <w:rPr>
          <w:rFonts w:ascii="Times New Roman" w:hAnsi="Times New Roman"/>
          <w:b/>
          <w:sz w:val="24"/>
          <w:szCs w:val="24"/>
        </w:rPr>
        <w:t>:</w:t>
      </w:r>
      <w:r>
        <w:rPr>
          <w:rFonts w:ascii="Times New Roman" w:hAnsi="Times New Roman"/>
          <w:sz w:val="24"/>
          <w:szCs w:val="24"/>
        </w:rPr>
        <w:t xml:space="preserve"> Substance Abuse and Mental Health Services Administration Grantees</w:t>
      </w:r>
    </w:p>
    <w:p w14:paraId="2DD91B13" w14:textId="77777777" w:rsidR="00B51A02" w:rsidRDefault="00B51A02" w:rsidP="00B51A02">
      <w:pPr>
        <w:rPr>
          <w:rFonts w:ascii="Times New Roman" w:hAnsi="Times New Roman"/>
          <w:sz w:val="24"/>
          <w:szCs w:val="24"/>
        </w:rPr>
      </w:pPr>
      <w:r>
        <w:rPr>
          <w:rFonts w:ascii="Times New Roman" w:hAnsi="Times New Roman"/>
          <w:b/>
          <w:sz w:val="24"/>
          <w:szCs w:val="24"/>
        </w:rPr>
        <w:t>FROM</w:t>
      </w:r>
      <w:r w:rsidRPr="00FD1939">
        <w:rPr>
          <w:rFonts w:ascii="Times New Roman" w:hAnsi="Times New Roman"/>
          <w:b/>
          <w:sz w:val="24"/>
          <w:szCs w:val="24"/>
        </w:rPr>
        <w:t>:</w:t>
      </w:r>
      <w:r>
        <w:rPr>
          <w:rFonts w:ascii="Times New Roman" w:hAnsi="Times New Roman"/>
          <w:sz w:val="24"/>
          <w:szCs w:val="24"/>
        </w:rPr>
        <w:t xml:space="preserve"> </w:t>
      </w:r>
      <w:r w:rsidRPr="00B74366">
        <w:rPr>
          <w:rFonts w:ascii="Times New Roman" w:hAnsi="Times New Roman"/>
          <w:sz w:val="24"/>
          <w:szCs w:val="24"/>
          <w:highlight w:val="yellow"/>
        </w:rPr>
        <w:t>Dr. Pete Delany, Center Director, Center for Behavioral Health Statistics and Quality (CBHSQ)</w:t>
      </w:r>
      <w:r w:rsidR="00B74366">
        <w:rPr>
          <w:rFonts w:ascii="Times New Roman" w:hAnsi="Times New Roman"/>
          <w:sz w:val="24"/>
          <w:szCs w:val="24"/>
        </w:rPr>
        <w:t xml:space="preserve"> </w:t>
      </w:r>
    </w:p>
    <w:p w14:paraId="7CF060B2" w14:textId="77777777" w:rsidR="00B51A02" w:rsidRDefault="00B51A02" w:rsidP="00B51A02">
      <w:pPr>
        <w:rPr>
          <w:rFonts w:ascii="Times New Roman" w:hAnsi="Times New Roman"/>
          <w:sz w:val="24"/>
          <w:szCs w:val="24"/>
        </w:rPr>
      </w:pPr>
      <w:r>
        <w:rPr>
          <w:rFonts w:ascii="Times New Roman" w:hAnsi="Times New Roman"/>
          <w:b/>
          <w:sz w:val="24"/>
          <w:szCs w:val="24"/>
        </w:rPr>
        <w:t>SUBJECT</w:t>
      </w:r>
      <w:r w:rsidRPr="00FD1939">
        <w:rPr>
          <w:rFonts w:ascii="Times New Roman" w:hAnsi="Times New Roman"/>
          <w:b/>
          <w:sz w:val="24"/>
          <w:szCs w:val="24"/>
        </w:rPr>
        <w:t xml:space="preserve">: </w:t>
      </w:r>
      <w:r w:rsidRPr="00D82AD0">
        <w:rPr>
          <w:rFonts w:ascii="Times New Roman" w:hAnsi="Times New Roman"/>
          <w:sz w:val="24"/>
          <w:szCs w:val="24"/>
        </w:rPr>
        <w:t>Behavioral Health</w:t>
      </w:r>
      <w:r>
        <w:rPr>
          <w:rFonts w:ascii="Times New Roman" w:hAnsi="Times New Roman"/>
          <w:sz w:val="24"/>
          <w:szCs w:val="24"/>
        </w:rPr>
        <w:t xml:space="preserve"> Information Technologies and Standards (BHITS) Site Visit</w:t>
      </w:r>
    </w:p>
    <w:p w14:paraId="2CBA8C3B" w14:textId="77777777" w:rsidR="00B51A02" w:rsidRDefault="00B51A02" w:rsidP="00B51A02">
      <w:pPr>
        <w:rPr>
          <w:rFonts w:ascii="Times New Roman" w:hAnsi="Times New Roman"/>
          <w:sz w:val="24"/>
          <w:szCs w:val="24"/>
        </w:rPr>
      </w:pPr>
      <w:r>
        <w:rPr>
          <w:rFonts w:ascii="Times New Roman" w:hAnsi="Times New Roman"/>
          <w:b/>
          <w:sz w:val="24"/>
          <w:szCs w:val="24"/>
        </w:rPr>
        <w:t>DATE</w:t>
      </w:r>
      <w:r>
        <w:rPr>
          <w:rFonts w:ascii="Times New Roman" w:hAnsi="Times New Roman"/>
          <w:sz w:val="24"/>
          <w:szCs w:val="24"/>
        </w:rPr>
        <w:t>: XX, XX, XXXX</w:t>
      </w:r>
    </w:p>
    <w:p w14:paraId="0BA28389" w14:textId="77777777" w:rsidR="001F1B16" w:rsidRDefault="001F1B16" w:rsidP="00C25056">
      <w:pPr>
        <w:spacing w:after="0" w:line="240" w:lineRule="auto"/>
        <w:rPr>
          <w:rFonts w:ascii="Times New Roman" w:hAnsi="Times New Roman"/>
          <w:sz w:val="24"/>
          <w:szCs w:val="24"/>
        </w:rPr>
      </w:pPr>
    </w:p>
    <w:p w14:paraId="749CD8E9" w14:textId="77777777" w:rsidR="00C25056" w:rsidRDefault="00B51A02" w:rsidP="00C25056">
      <w:pPr>
        <w:spacing w:after="0" w:line="240" w:lineRule="auto"/>
        <w:rPr>
          <w:rFonts w:ascii="Times New Roman" w:hAnsi="Times New Roman"/>
          <w:sz w:val="24"/>
          <w:szCs w:val="24"/>
        </w:rPr>
      </w:pPr>
      <w:r w:rsidRPr="003B5495">
        <w:rPr>
          <w:rFonts w:ascii="Times New Roman" w:hAnsi="Times New Roman"/>
          <w:sz w:val="24"/>
          <w:szCs w:val="24"/>
        </w:rPr>
        <w:t xml:space="preserve">Dear </w:t>
      </w:r>
      <w:r>
        <w:rPr>
          <w:rFonts w:ascii="Times New Roman" w:hAnsi="Times New Roman"/>
          <w:sz w:val="24"/>
          <w:szCs w:val="24"/>
        </w:rPr>
        <w:t>Colleagues</w:t>
      </w:r>
      <w:r w:rsidRPr="003B5495">
        <w:rPr>
          <w:rFonts w:ascii="Times New Roman" w:hAnsi="Times New Roman"/>
          <w:sz w:val="24"/>
          <w:szCs w:val="24"/>
        </w:rPr>
        <w:t>,</w:t>
      </w:r>
    </w:p>
    <w:p w14:paraId="403A610D" w14:textId="77777777" w:rsidR="00B51A02" w:rsidRPr="003B5495" w:rsidRDefault="00B51A02" w:rsidP="00C2505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AA9F3AF" w14:textId="77777777" w:rsidR="00B51A02" w:rsidRDefault="00B51A02" w:rsidP="00C25056">
      <w:pPr>
        <w:spacing w:after="0" w:line="240" w:lineRule="auto"/>
        <w:rPr>
          <w:rFonts w:ascii="Times New Roman" w:hAnsi="Times New Roman"/>
          <w:sz w:val="24"/>
          <w:szCs w:val="24"/>
        </w:rPr>
      </w:pPr>
      <w:r>
        <w:rPr>
          <w:rFonts w:ascii="Times New Roman" w:hAnsi="Times New Roman"/>
          <w:sz w:val="24"/>
          <w:szCs w:val="24"/>
        </w:rPr>
        <w:t>The Substance Abuse and Mental Health Services Administration (SAMHSA) wishes to commend the efforts that [</w:t>
      </w:r>
      <w:r w:rsidRPr="00772D01">
        <w:rPr>
          <w:rFonts w:ascii="Times New Roman" w:hAnsi="Times New Roman"/>
          <w:sz w:val="24"/>
          <w:szCs w:val="24"/>
          <w:highlight w:val="yellow"/>
          <w:u w:val="single"/>
        </w:rPr>
        <w:t>insert program name</w:t>
      </w:r>
      <w:r>
        <w:rPr>
          <w:rFonts w:ascii="Times New Roman" w:hAnsi="Times New Roman"/>
          <w:sz w:val="24"/>
          <w:szCs w:val="24"/>
        </w:rPr>
        <w:t>] has done in the area of Health Information Technology (HIT)</w:t>
      </w:r>
      <w:r w:rsidRPr="003B5495">
        <w:rPr>
          <w:rFonts w:ascii="Times New Roman" w:hAnsi="Times New Roman"/>
          <w:sz w:val="24"/>
          <w:szCs w:val="24"/>
        </w:rPr>
        <w:t>.</w:t>
      </w:r>
    </w:p>
    <w:p w14:paraId="04F650C0" w14:textId="77777777" w:rsidR="00C25056" w:rsidRDefault="00C25056" w:rsidP="00C25056">
      <w:pPr>
        <w:spacing w:after="0" w:line="240" w:lineRule="auto"/>
        <w:rPr>
          <w:rFonts w:ascii="Times New Roman" w:hAnsi="Times New Roman"/>
          <w:sz w:val="24"/>
          <w:szCs w:val="24"/>
        </w:rPr>
      </w:pPr>
    </w:p>
    <w:p w14:paraId="788496DC" w14:textId="77777777" w:rsidR="00B51A02" w:rsidRDefault="00B51A02" w:rsidP="00C25056">
      <w:pPr>
        <w:spacing w:after="0" w:line="240" w:lineRule="auto"/>
        <w:rPr>
          <w:rFonts w:ascii="Times New Roman" w:hAnsi="Times New Roman"/>
          <w:sz w:val="24"/>
          <w:szCs w:val="24"/>
        </w:rPr>
      </w:pPr>
      <w:r w:rsidRPr="003B5495">
        <w:rPr>
          <w:rFonts w:ascii="Times New Roman" w:hAnsi="Times New Roman"/>
          <w:sz w:val="24"/>
          <w:szCs w:val="24"/>
        </w:rPr>
        <w:t xml:space="preserve">As you may know, SAMHSA has established </w:t>
      </w:r>
      <w:r w:rsidR="0033084A">
        <w:rPr>
          <w:rFonts w:ascii="Times New Roman" w:hAnsi="Times New Roman"/>
          <w:sz w:val="24"/>
          <w:szCs w:val="24"/>
        </w:rPr>
        <w:t xml:space="preserve">an HIT </w:t>
      </w:r>
      <w:r w:rsidRPr="003B5495">
        <w:rPr>
          <w:rFonts w:ascii="Times New Roman" w:hAnsi="Times New Roman"/>
          <w:sz w:val="24"/>
          <w:szCs w:val="24"/>
        </w:rPr>
        <w:t>Strategic Initiative aimed at advancing the use of HIT to suppo</w:t>
      </w:r>
      <w:r>
        <w:rPr>
          <w:rFonts w:ascii="Times New Roman" w:hAnsi="Times New Roman"/>
          <w:sz w:val="24"/>
          <w:szCs w:val="24"/>
        </w:rPr>
        <w:t>rt integrated behavioral health</w:t>
      </w:r>
      <w:r w:rsidRPr="003B5495">
        <w:rPr>
          <w:rFonts w:ascii="Times New Roman" w:hAnsi="Times New Roman"/>
          <w:sz w:val="24"/>
          <w:szCs w:val="24"/>
        </w:rPr>
        <w:t xml:space="preserve">care and </w:t>
      </w:r>
      <w:proofErr w:type="gramStart"/>
      <w:r w:rsidRPr="003B5495">
        <w:rPr>
          <w:rFonts w:ascii="Times New Roman" w:hAnsi="Times New Roman"/>
          <w:sz w:val="24"/>
          <w:szCs w:val="24"/>
        </w:rPr>
        <w:t>its</w:t>
      </w:r>
      <w:proofErr w:type="gramEnd"/>
      <w:r w:rsidRPr="003B5495">
        <w:rPr>
          <w:rFonts w:ascii="Times New Roman" w:hAnsi="Times New Roman"/>
          <w:sz w:val="24"/>
          <w:szCs w:val="24"/>
        </w:rPr>
        <w:t xml:space="preserve"> po</w:t>
      </w:r>
      <w:r>
        <w:rPr>
          <w:rFonts w:ascii="Times New Roman" w:hAnsi="Times New Roman"/>
          <w:sz w:val="24"/>
          <w:szCs w:val="24"/>
        </w:rPr>
        <w:t>tential to transform the health</w:t>
      </w:r>
      <w:r w:rsidRPr="003B5495">
        <w:rPr>
          <w:rFonts w:ascii="Times New Roman" w:hAnsi="Times New Roman"/>
          <w:sz w:val="24"/>
          <w:szCs w:val="24"/>
        </w:rPr>
        <w:t xml:space="preserve">care system. </w:t>
      </w:r>
      <w:r>
        <w:rPr>
          <w:rFonts w:ascii="Times New Roman" w:hAnsi="Times New Roman"/>
          <w:sz w:val="24"/>
          <w:szCs w:val="24"/>
        </w:rPr>
        <w:t>SAMHSA will soon begin conducting focus group sessions (of no l</w:t>
      </w:r>
      <w:r w:rsidR="005B696D">
        <w:rPr>
          <w:rFonts w:ascii="Times New Roman" w:hAnsi="Times New Roman"/>
          <w:sz w:val="24"/>
          <w:szCs w:val="24"/>
        </w:rPr>
        <w:t>ess than 60 and no more than 90-</w:t>
      </w:r>
      <w:r>
        <w:rPr>
          <w:rFonts w:ascii="Times New Roman" w:hAnsi="Times New Roman"/>
          <w:sz w:val="24"/>
          <w:szCs w:val="24"/>
        </w:rPr>
        <w:t xml:space="preserve">minutes in duration) with members of behavioral health provider organizations who have experience adopting health information technologies, including certified electronic health record technologies, </w:t>
      </w:r>
      <w:proofErr w:type="spellStart"/>
      <w:r>
        <w:rPr>
          <w:rFonts w:ascii="Times New Roman" w:hAnsi="Times New Roman"/>
          <w:sz w:val="24"/>
          <w:szCs w:val="24"/>
        </w:rPr>
        <w:t>telehealth</w:t>
      </w:r>
      <w:proofErr w:type="spellEnd"/>
      <w:r>
        <w:rPr>
          <w:rFonts w:ascii="Times New Roman" w:hAnsi="Times New Roman"/>
          <w:sz w:val="24"/>
          <w:szCs w:val="24"/>
        </w:rPr>
        <w:t xml:space="preserve">, social media, and mobile health.  </w:t>
      </w:r>
    </w:p>
    <w:p w14:paraId="119C7035" w14:textId="77777777" w:rsidR="00C25056" w:rsidRDefault="00C25056" w:rsidP="00C25056">
      <w:pPr>
        <w:spacing w:after="0" w:line="240" w:lineRule="auto"/>
        <w:rPr>
          <w:rFonts w:ascii="Times New Roman" w:hAnsi="Times New Roman"/>
          <w:sz w:val="24"/>
          <w:szCs w:val="24"/>
        </w:rPr>
      </w:pPr>
    </w:p>
    <w:p w14:paraId="39896584" w14:textId="77777777" w:rsidR="00B51A02" w:rsidRDefault="00B51A02" w:rsidP="00C25056">
      <w:pPr>
        <w:spacing w:after="0" w:line="240" w:lineRule="auto"/>
        <w:rPr>
          <w:rFonts w:ascii="Times New Roman" w:hAnsi="Times New Roman"/>
          <w:sz w:val="24"/>
          <w:szCs w:val="24"/>
        </w:rPr>
      </w:pPr>
      <w:r>
        <w:rPr>
          <w:rFonts w:ascii="Times New Roman" w:hAnsi="Times New Roman"/>
          <w:sz w:val="24"/>
          <w:szCs w:val="24"/>
        </w:rPr>
        <w:t>The focus groups</w:t>
      </w:r>
      <w:r w:rsidRPr="00957903">
        <w:rPr>
          <w:rFonts w:ascii="Times New Roman" w:hAnsi="Times New Roman"/>
          <w:sz w:val="24"/>
          <w:szCs w:val="24"/>
        </w:rPr>
        <w:t xml:space="preserve"> </w:t>
      </w:r>
      <w:r>
        <w:rPr>
          <w:rFonts w:ascii="Times New Roman" w:hAnsi="Times New Roman"/>
          <w:sz w:val="24"/>
          <w:szCs w:val="24"/>
        </w:rPr>
        <w:t>are intended to</w:t>
      </w:r>
      <w:r w:rsidRPr="006D1954">
        <w:rPr>
          <w:rFonts w:ascii="Times New Roman" w:eastAsia="Times New Roman" w:hAnsi="Times New Roman"/>
          <w:sz w:val="23"/>
          <w:szCs w:val="23"/>
        </w:rPr>
        <w:t xml:space="preserve"> </w:t>
      </w:r>
      <w:r>
        <w:rPr>
          <w:rFonts w:ascii="Times New Roman" w:eastAsia="Times New Roman" w:hAnsi="Times New Roman"/>
          <w:sz w:val="23"/>
          <w:szCs w:val="23"/>
        </w:rPr>
        <w:t xml:space="preserve">share organization-specific information regarding the: (1) health information technology priorities for behavioral health providers; (2) organizational and system drivers of established HIT priorities; (3) challenges to addressing HIT priorities; (4) perceptions around SAMHSA’s role in addressing challenges; and (5) areas in which SAMHSA can provide technical assistance. </w:t>
      </w:r>
      <w:r>
        <w:rPr>
          <w:rFonts w:ascii="Times New Roman" w:hAnsi="Times New Roman"/>
          <w:sz w:val="24"/>
          <w:szCs w:val="24"/>
        </w:rPr>
        <w:t>Because of your experience with [</w:t>
      </w:r>
      <w:r w:rsidRPr="005F10BE">
        <w:rPr>
          <w:rFonts w:ascii="Times New Roman" w:hAnsi="Times New Roman"/>
          <w:sz w:val="24"/>
          <w:szCs w:val="24"/>
          <w:highlight w:val="yellow"/>
        </w:rPr>
        <w:t>insert HIT rationale</w:t>
      </w:r>
      <w:r>
        <w:rPr>
          <w:rFonts w:ascii="Times New Roman" w:hAnsi="Times New Roman"/>
          <w:sz w:val="24"/>
          <w:szCs w:val="24"/>
        </w:rPr>
        <w:t>], SAMHSA has identified [</w:t>
      </w:r>
      <w:r w:rsidRPr="00772D01">
        <w:rPr>
          <w:rFonts w:ascii="Times New Roman" w:hAnsi="Times New Roman"/>
          <w:sz w:val="24"/>
          <w:szCs w:val="24"/>
          <w:highlight w:val="yellow"/>
        </w:rPr>
        <w:t>insert program name</w:t>
      </w:r>
      <w:r>
        <w:rPr>
          <w:rFonts w:ascii="Times New Roman" w:hAnsi="Times New Roman"/>
          <w:sz w:val="24"/>
          <w:szCs w:val="24"/>
        </w:rPr>
        <w:t>] as one of the distinguished programs to participate in this effort.</w:t>
      </w:r>
    </w:p>
    <w:p w14:paraId="67083EA2" w14:textId="77777777" w:rsidR="00EE2747" w:rsidRPr="006D1954" w:rsidRDefault="00EE2747" w:rsidP="00C25056">
      <w:pPr>
        <w:spacing w:after="0" w:line="240" w:lineRule="auto"/>
        <w:rPr>
          <w:rFonts w:ascii="Times New Roman" w:eastAsia="Times New Roman" w:hAnsi="Times New Roman"/>
          <w:sz w:val="23"/>
          <w:szCs w:val="23"/>
        </w:rPr>
      </w:pPr>
    </w:p>
    <w:p w14:paraId="4257CA35" w14:textId="77777777" w:rsidR="00B51A02" w:rsidRDefault="00B51A02" w:rsidP="00C25056">
      <w:pPr>
        <w:spacing w:after="0" w:line="240" w:lineRule="auto"/>
        <w:rPr>
          <w:rFonts w:ascii="Times New Roman" w:hAnsi="Times New Roman"/>
          <w:sz w:val="24"/>
          <w:szCs w:val="24"/>
        </w:rPr>
      </w:pPr>
      <w:r>
        <w:rPr>
          <w:rFonts w:ascii="Times New Roman" w:hAnsi="Times New Roman"/>
          <w:sz w:val="24"/>
          <w:szCs w:val="24"/>
        </w:rPr>
        <w:t>SAMHSA values your time and contributions and looks forward to conducting the focus group on [</w:t>
      </w:r>
      <w:r>
        <w:rPr>
          <w:rFonts w:ascii="Times New Roman" w:hAnsi="Times New Roman"/>
          <w:sz w:val="24"/>
          <w:szCs w:val="24"/>
          <w:highlight w:val="yellow"/>
        </w:rPr>
        <w:t xml:space="preserve">insert focus group </w:t>
      </w:r>
      <w:r w:rsidRPr="00543988">
        <w:rPr>
          <w:rFonts w:ascii="Times New Roman" w:hAnsi="Times New Roman"/>
          <w:sz w:val="24"/>
          <w:szCs w:val="24"/>
          <w:highlight w:val="yellow"/>
        </w:rPr>
        <w:t>date here</w:t>
      </w:r>
      <w:r>
        <w:rPr>
          <w:rFonts w:ascii="Times New Roman" w:hAnsi="Times New Roman"/>
          <w:sz w:val="24"/>
          <w:szCs w:val="24"/>
        </w:rPr>
        <w:t>]. As discussed, participants shall include executive level leadership involved in implementing technologies. Please refer to the draft agenda (provided under separate cover) to help identify the appropriate staff to participate in the session.</w:t>
      </w:r>
    </w:p>
    <w:p w14:paraId="3CF528AC" w14:textId="77777777" w:rsidR="00B51A02" w:rsidRDefault="00B51A02" w:rsidP="00C25056">
      <w:pPr>
        <w:spacing w:after="0" w:line="240" w:lineRule="auto"/>
        <w:rPr>
          <w:rFonts w:ascii="Times New Roman" w:hAnsi="Times New Roman"/>
          <w:sz w:val="24"/>
          <w:szCs w:val="24"/>
        </w:rPr>
      </w:pPr>
      <w:r w:rsidRPr="003B5495">
        <w:rPr>
          <w:rFonts w:ascii="Times New Roman" w:hAnsi="Times New Roman"/>
          <w:sz w:val="24"/>
          <w:szCs w:val="24"/>
        </w:rPr>
        <w:t>SAMHSA believes that this is an important project th</w:t>
      </w:r>
      <w:r>
        <w:rPr>
          <w:rFonts w:ascii="Times New Roman" w:hAnsi="Times New Roman"/>
          <w:sz w:val="24"/>
          <w:szCs w:val="24"/>
        </w:rPr>
        <w:t>at will contribute to SAMHSA’s s</w:t>
      </w:r>
      <w:r w:rsidRPr="003B5495">
        <w:rPr>
          <w:rFonts w:ascii="Times New Roman" w:hAnsi="Times New Roman"/>
          <w:sz w:val="24"/>
          <w:szCs w:val="24"/>
        </w:rPr>
        <w:t xml:space="preserve">trategic </w:t>
      </w:r>
      <w:r>
        <w:rPr>
          <w:rFonts w:ascii="Times New Roman" w:hAnsi="Times New Roman"/>
          <w:sz w:val="24"/>
          <w:szCs w:val="24"/>
        </w:rPr>
        <w:t>vision</w:t>
      </w:r>
      <w:r w:rsidRPr="003B5495">
        <w:rPr>
          <w:rFonts w:ascii="Times New Roman" w:hAnsi="Times New Roman"/>
          <w:sz w:val="24"/>
          <w:szCs w:val="24"/>
        </w:rPr>
        <w:t xml:space="preserve"> and we very much value your participation as it will help to inform the direction of SAMHSA’s HIT initiatives. </w:t>
      </w:r>
    </w:p>
    <w:p w14:paraId="24262B06" w14:textId="77777777" w:rsidR="00C25056" w:rsidRDefault="00C25056" w:rsidP="00C25056">
      <w:pPr>
        <w:spacing w:after="0" w:line="240" w:lineRule="auto"/>
        <w:rPr>
          <w:rFonts w:ascii="Times New Roman" w:hAnsi="Times New Roman"/>
          <w:sz w:val="24"/>
          <w:szCs w:val="24"/>
        </w:rPr>
      </w:pPr>
    </w:p>
    <w:p w14:paraId="674D452B" w14:textId="77777777" w:rsidR="00C25056" w:rsidRDefault="00C25056" w:rsidP="00B51A02">
      <w:pPr>
        <w:rPr>
          <w:rFonts w:ascii="Times New Roman" w:hAnsi="Times New Roman"/>
          <w:sz w:val="24"/>
          <w:szCs w:val="24"/>
        </w:rPr>
      </w:pPr>
    </w:p>
    <w:p w14:paraId="1A63611C" w14:textId="77777777" w:rsidR="00C25056" w:rsidRDefault="00C25056" w:rsidP="00B51A02">
      <w:pPr>
        <w:rPr>
          <w:rFonts w:ascii="Times New Roman" w:hAnsi="Times New Roman"/>
          <w:sz w:val="24"/>
          <w:szCs w:val="24"/>
        </w:rPr>
      </w:pPr>
    </w:p>
    <w:p w14:paraId="71912485" w14:textId="77777777" w:rsidR="00C25056" w:rsidRDefault="00C25056" w:rsidP="00B51A02">
      <w:pPr>
        <w:rPr>
          <w:rFonts w:ascii="Times New Roman" w:hAnsi="Times New Roman"/>
          <w:sz w:val="24"/>
          <w:szCs w:val="24"/>
        </w:rPr>
      </w:pPr>
    </w:p>
    <w:p w14:paraId="6832E8BE" w14:textId="77777777" w:rsidR="00B51A02" w:rsidRPr="003B5495" w:rsidRDefault="00B51A02" w:rsidP="00B51A02">
      <w:pPr>
        <w:rPr>
          <w:rFonts w:ascii="Times New Roman" w:hAnsi="Times New Roman"/>
          <w:sz w:val="24"/>
          <w:szCs w:val="24"/>
        </w:rPr>
      </w:pPr>
      <w:r>
        <w:rPr>
          <w:rFonts w:ascii="Times New Roman" w:hAnsi="Times New Roman"/>
          <w:sz w:val="24"/>
          <w:szCs w:val="24"/>
        </w:rPr>
        <w:lastRenderedPageBreak/>
        <w:t xml:space="preserve">If you have any questions, </w:t>
      </w:r>
      <w:r w:rsidRPr="003B5495">
        <w:rPr>
          <w:rFonts w:ascii="Times New Roman" w:hAnsi="Times New Roman"/>
          <w:sz w:val="24"/>
          <w:szCs w:val="24"/>
        </w:rPr>
        <w:t xml:space="preserve">please contact </w:t>
      </w:r>
      <w:r>
        <w:rPr>
          <w:rFonts w:ascii="Times New Roman" w:hAnsi="Times New Roman"/>
          <w:sz w:val="24"/>
          <w:szCs w:val="24"/>
        </w:rPr>
        <w:t>Thomas Clarke at CBHSQ. His information can be found below.</w:t>
      </w:r>
    </w:p>
    <w:p w14:paraId="0417A68E" w14:textId="77777777" w:rsidR="00B51A02" w:rsidRPr="003B5495" w:rsidRDefault="00B51A02" w:rsidP="00B51A02">
      <w:pPr>
        <w:autoSpaceDE w:val="0"/>
        <w:autoSpaceDN w:val="0"/>
        <w:adjustRightInd w:val="0"/>
        <w:spacing w:after="0" w:line="240" w:lineRule="auto"/>
        <w:rPr>
          <w:rFonts w:ascii="Times New Roman" w:hAnsi="Times New Roman"/>
          <w:bCs/>
          <w:color w:val="000000"/>
          <w:sz w:val="24"/>
          <w:szCs w:val="24"/>
        </w:rPr>
      </w:pPr>
      <w:r w:rsidRPr="003B5495">
        <w:rPr>
          <w:rFonts w:ascii="Times New Roman" w:hAnsi="Times New Roman"/>
          <w:b/>
          <w:bCs/>
          <w:color w:val="000000"/>
          <w:sz w:val="24"/>
          <w:szCs w:val="24"/>
        </w:rPr>
        <w:t xml:space="preserve">Thomas Clarke, Ph.D. </w:t>
      </w:r>
      <w:r w:rsidRPr="003B5495">
        <w:rPr>
          <w:rFonts w:ascii="Times New Roman" w:hAnsi="Times New Roman"/>
          <w:bCs/>
          <w:color w:val="000000"/>
          <w:sz w:val="24"/>
          <w:szCs w:val="24"/>
        </w:rPr>
        <w:t>Center for Behavioral Health Statistics and Quality (CBHSQ); SAMHSA</w:t>
      </w:r>
    </w:p>
    <w:p w14:paraId="1A5D4DC9" w14:textId="77777777" w:rsidR="00B51A02" w:rsidRPr="003B5495" w:rsidRDefault="00B51A02" w:rsidP="00B51A02">
      <w:pPr>
        <w:autoSpaceDE w:val="0"/>
        <w:autoSpaceDN w:val="0"/>
        <w:adjustRightInd w:val="0"/>
        <w:spacing w:after="0" w:line="240" w:lineRule="auto"/>
        <w:rPr>
          <w:rFonts w:ascii="Times New Roman" w:hAnsi="Times New Roman"/>
          <w:color w:val="000000"/>
          <w:sz w:val="24"/>
          <w:szCs w:val="24"/>
        </w:rPr>
      </w:pPr>
    </w:p>
    <w:p w14:paraId="087DD457" w14:textId="77777777" w:rsidR="00B51A02" w:rsidRPr="003B5495" w:rsidRDefault="00B51A02" w:rsidP="00B51A02">
      <w:pPr>
        <w:autoSpaceDE w:val="0"/>
        <w:autoSpaceDN w:val="0"/>
        <w:adjustRightInd w:val="0"/>
        <w:spacing w:after="0" w:line="240" w:lineRule="auto"/>
        <w:rPr>
          <w:rFonts w:ascii="Times New Roman" w:hAnsi="Times New Roman"/>
          <w:color w:val="000000"/>
          <w:sz w:val="24"/>
          <w:szCs w:val="24"/>
        </w:rPr>
      </w:pPr>
      <w:r w:rsidRPr="003B5495">
        <w:rPr>
          <w:rFonts w:ascii="Times New Roman" w:hAnsi="Times New Roman"/>
          <w:b/>
          <w:color w:val="000000"/>
          <w:sz w:val="24"/>
          <w:szCs w:val="24"/>
        </w:rPr>
        <w:t>Daytime Phone:</w:t>
      </w:r>
      <w:r w:rsidRPr="003B5495">
        <w:rPr>
          <w:rFonts w:ascii="Times New Roman" w:hAnsi="Times New Roman"/>
          <w:color w:val="000000"/>
          <w:sz w:val="24"/>
          <w:szCs w:val="24"/>
        </w:rPr>
        <w:t xml:space="preserve"> (240) 276-0493</w:t>
      </w:r>
    </w:p>
    <w:p w14:paraId="5E47C98C" w14:textId="77777777" w:rsidR="00B51A02" w:rsidRPr="003B5495" w:rsidRDefault="00B51A02" w:rsidP="00B51A02">
      <w:pPr>
        <w:autoSpaceDE w:val="0"/>
        <w:autoSpaceDN w:val="0"/>
        <w:adjustRightInd w:val="0"/>
        <w:spacing w:after="0" w:line="240" w:lineRule="auto"/>
        <w:rPr>
          <w:rFonts w:ascii="Times New Roman" w:hAnsi="Times New Roman"/>
          <w:b/>
          <w:color w:val="000000"/>
          <w:sz w:val="24"/>
          <w:szCs w:val="24"/>
        </w:rPr>
      </w:pPr>
    </w:p>
    <w:p w14:paraId="030BE5B1" w14:textId="77777777" w:rsidR="00B51A02" w:rsidRPr="003B5495" w:rsidRDefault="00B51A02" w:rsidP="00B51A02">
      <w:pPr>
        <w:autoSpaceDE w:val="0"/>
        <w:autoSpaceDN w:val="0"/>
        <w:adjustRightInd w:val="0"/>
        <w:spacing w:after="0" w:line="240" w:lineRule="auto"/>
        <w:rPr>
          <w:rFonts w:ascii="Times New Roman" w:hAnsi="Times New Roman"/>
          <w:color w:val="0000FF"/>
          <w:sz w:val="24"/>
          <w:szCs w:val="24"/>
          <w:u w:val="single"/>
        </w:rPr>
      </w:pPr>
      <w:r w:rsidRPr="003B5495">
        <w:rPr>
          <w:rFonts w:ascii="Times New Roman" w:hAnsi="Times New Roman"/>
          <w:b/>
          <w:color w:val="000000"/>
          <w:sz w:val="24"/>
          <w:szCs w:val="24"/>
        </w:rPr>
        <w:t>Email</w:t>
      </w:r>
      <w:r w:rsidRPr="003B5495">
        <w:rPr>
          <w:rFonts w:ascii="Times New Roman" w:hAnsi="Times New Roman"/>
          <w:color w:val="000000"/>
          <w:sz w:val="24"/>
          <w:szCs w:val="24"/>
        </w:rPr>
        <w:t>: Thomas.Clarke@samhsa.hhs.gov</w:t>
      </w:r>
    </w:p>
    <w:p w14:paraId="7A776501" w14:textId="77777777" w:rsidR="00B51A02" w:rsidRPr="003B5495" w:rsidRDefault="00B51A02" w:rsidP="00B51A02">
      <w:pPr>
        <w:rPr>
          <w:rFonts w:ascii="Times New Roman" w:hAnsi="Times New Roman"/>
          <w:sz w:val="24"/>
          <w:szCs w:val="24"/>
        </w:rPr>
      </w:pPr>
    </w:p>
    <w:p w14:paraId="516ACFED" w14:textId="77777777" w:rsidR="00B51A02" w:rsidRPr="003B5495" w:rsidRDefault="00B51A02" w:rsidP="00B51A02">
      <w:pPr>
        <w:spacing w:after="0"/>
        <w:ind w:left="2880"/>
        <w:rPr>
          <w:rFonts w:ascii="Times New Roman" w:hAnsi="Times New Roman"/>
          <w:sz w:val="24"/>
          <w:szCs w:val="24"/>
        </w:rPr>
      </w:pPr>
      <w:r w:rsidRPr="003B5495">
        <w:rPr>
          <w:rFonts w:ascii="Times New Roman" w:hAnsi="Times New Roman"/>
          <w:sz w:val="24"/>
          <w:szCs w:val="24"/>
        </w:rPr>
        <w:t>Rear Admiral Peter J. Delany, Ph.D., LCSW-C</w:t>
      </w:r>
    </w:p>
    <w:p w14:paraId="09B78B8C" w14:textId="77777777" w:rsidR="00B51A02" w:rsidRPr="003B5495" w:rsidRDefault="00B51A02" w:rsidP="00B51A02">
      <w:pPr>
        <w:spacing w:after="0"/>
        <w:ind w:left="2880"/>
        <w:rPr>
          <w:rFonts w:ascii="Times New Roman" w:hAnsi="Times New Roman"/>
          <w:sz w:val="24"/>
          <w:szCs w:val="24"/>
        </w:rPr>
      </w:pPr>
      <w:r w:rsidRPr="003B5495">
        <w:rPr>
          <w:rFonts w:ascii="Times New Roman" w:hAnsi="Times New Roman"/>
          <w:sz w:val="24"/>
          <w:szCs w:val="24"/>
        </w:rPr>
        <w:t>Director, Center for Behavioral Health Statistics and Quality</w:t>
      </w:r>
    </w:p>
    <w:p w14:paraId="6171222B" w14:textId="77777777" w:rsidR="00B51A02" w:rsidRDefault="00B51A02">
      <w:pPr>
        <w:spacing w:line="240" w:lineRule="auto"/>
      </w:pPr>
      <w:r>
        <w:br w:type="page"/>
      </w:r>
    </w:p>
    <w:p w14:paraId="4C38C12F" w14:textId="77777777" w:rsidR="00B51A02" w:rsidRPr="00B51A02" w:rsidRDefault="00B51A02" w:rsidP="00B51A02">
      <w:pPr>
        <w:pStyle w:val="Heading2"/>
        <w:rPr>
          <w:rFonts w:eastAsia="Times New Roman"/>
          <w:sz w:val="32"/>
          <w:szCs w:val="32"/>
        </w:rPr>
      </w:pPr>
      <w:bookmarkStart w:id="6" w:name="_Toc421111278"/>
      <w:r w:rsidRPr="00B51A02">
        <w:rPr>
          <w:rFonts w:eastAsia="Times New Roman"/>
          <w:sz w:val="32"/>
          <w:szCs w:val="32"/>
        </w:rPr>
        <w:lastRenderedPageBreak/>
        <w:t>Proposed Informed Consent for Focus Group Participants</w:t>
      </w:r>
      <w:bookmarkEnd w:id="6"/>
      <w:r w:rsidRPr="00B51A02">
        <w:rPr>
          <w:rFonts w:eastAsia="Times New Roman"/>
          <w:sz w:val="32"/>
          <w:szCs w:val="32"/>
        </w:rPr>
        <w:t xml:space="preserve"> </w:t>
      </w:r>
    </w:p>
    <w:p w14:paraId="385801B0"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2345A012"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b/>
          <w:sz w:val="23"/>
          <w:szCs w:val="23"/>
        </w:rPr>
        <w:t>Focus Group Purpose</w:t>
      </w:r>
      <w:r w:rsidRPr="00B51A02">
        <w:rPr>
          <w:rFonts w:ascii="Times New Roman" w:eastAsia="Times New Roman" w:hAnsi="Times New Roman" w:cs="Times New Roman"/>
          <w:sz w:val="23"/>
          <w:szCs w:val="23"/>
        </w:rPr>
        <w:t xml:space="preserve">: </w:t>
      </w:r>
    </w:p>
    <w:p w14:paraId="411A91EE"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335D2490" w14:textId="77777777" w:rsidR="00B51A02" w:rsidRPr="00B51A02" w:rsidRDefault="00B51A02" w:rsidP="00B51A02">
      <w:pPr>
        <w:spacing w:after="0" w:line="240" w:lineRule="auto"/>
        <w:rPr>
          <w:rFonts w:ascii="Times New Roman" w:hAnsi="Times New Roman"/>
          <w:sz w:val="24"/>
          <w:szCs w:val="24"/>
        </w:rPr>
      </w:pPr>
      <w:r w:rsidRPr="00B51A02">
        <w:rPr>
          <w:rFonts w:ascii="Times New Roman" w:eastAsia="Times New Roman" w:hAnsi="Times New Roman" w:cs="Times New Roman"/>
          <w:sz w:val="23"/>
          <w:szCs w:val="23"/>
        </w:rPr>
        <w:t xml:space="preserve">The Substance Abuse Mental Health Services Authority (SAMHSA) is collecting qualitative data to support its </w:t>
      </w:r>
      <w:r w:rsidRPr="00B51A02">
        <w:rPr>
          <w:rFonts w:ascii="Times New Roman" w:hAnsi="Times New Roman" w:cs="Times New Roman"/>
          <w:sz w:val="24"/>
          <w:szCs w:val="24"/>
        </w:rPr>
        <w:t xml:space="preserve">Strategic Initiative (5) specific to Health Information Technology (HIT). To further this initiative, SAMHSA has identified behavioral health programs </w:t>
      </w:r>
      <w:r w:rsidRPr="00B51A02">
        <w:rPr>
          <w:rFonts w:ascii="Times New Roman" w:hAnsi="Times New Roman"/>
          <w:sz w:val="24"/>
          <w:szCs w:val="24"/>
        </w:rPr>
        <w:t xml:space="preserve">that have direct implementation experience in at least one key HIT category (certified electronic health records, </w:t>
      </w:r>
      <w:proofErr w:type="spellStart"/>
      <w:r w:rsidRPr="00B51A02">
        <w:rPr>
          <w:rFonts w:ascii="Times New Roman" w:hAnsi="Times New Roman"/>
          <w:sz w:val="24"/>
          <w:szCs w:val="24"/>
        </w:rPr>
        <w:t>telehealth</w:t>
      </w:r>
      <w:proofErr w:type="spellEnd"/>
      <w:r w:rsidRPr="00B51A02">
        <w:rPr>
          <w:rFonts w:ascii="Times New Roman" w:hAnsi="Times New Roman"/>
          <w:sz w:val="24"/>
          <w:szCs w:val="24"/>
        </w:rPr>
        <w:t xml:space="preserve">, mobile health, and/or social media) to participate in a focus group session. </w:t>
      </w:r>
    </w:p>
    <w:p w14:paraId="17507EA2"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0616C9EC"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Focus group findings will help to inform the</w:t>
      </w:r>
      <w:r w:rsidRPr="00B51A02">
        <w:rPr>
          <w:rFonts w:ascii="Times New Roman" w:hAnsi="Times New Roman" w:cs="Times New Roman"/>
          <w:sz w:val="24"/>
          <w:szCs w:val="24"/>
        </w:rPr>
        <w:t xml:space="preserve"> nature of how behavioral health information technologies are being adopted and used among behavioral healthcare providers and the priorities they have identified to support implementation. </w:t>
      </w:r>
      <w:r w:rsidRPr="00B51A02">
        <w:rPr>
          <w:rFonts w:ascii="Times New Roman" w:hAnsi="Times New Roman"/>
          <w:sz w:val="24"/>
          <w:szCs w:val="24"/>
        </w:rPr>
        <w:t>The focus groups will further demonstrate how SAMHSA can promote HIT adoption in the field.</w:t>
      </w:r>
    </w:p>
    <w:p w14:paraId="334D17A3"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2F9084D5"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b/>
          <w:sz w:val="23"/>
          <w:szCs w:val="23"/>
        </w:rPr>
        <w:t>Participant Roles and Responsibilities</w:t>
      </w:r>
      <w:r w:rsidRPr="00B51A02">
        <w:rPr>
          <w:rFonts w:ascii="Times New Roman" w:eastAsia="Times New Roman" w:hAnsi="Times New Roman" w:cs="Times New Roman"/>
          <w:sz w:val="23"/>
          <w:szCs w:val="23"/>
        </w:rPr>
        <w:t>:</w:t>
      </w:r>
    </w:p>
    <w:p w14:paraId="5644B732"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2534CE82"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Focus group participants shall include executive level leadership of community behavioral health provider organizations </w:t>
      </w:r>
      <w:proofErr w:type="gramStart"/>
      <w:r w:rsidRPr="00B51A02">
        <w:rPr>
          <w:rFonts w:ascii="Times New Roman" w:eastAsia="Times New Roman" w:hAnsi="Times New Roman" w:cs="Times New Roman"/>
          <w:sz w:val="23"/>
          <w:szCs w:val="23"/>
        </w:rPr>
        <w:t>who</w:t>
      </w:r>
      <w:proofErr w:type="gramEnd"/>
      <w:r w:rsidRPr="00B51A02">
        <w:rPr>
          <w:rFonts w:ascii="Times New Roman" w:eastAsia="Times New Roman" w:hAnsi="Times New Roman" w:cs="Times New Roman"/>
          <w:sz w:val="23"/>
          <w:szCs w:val="23"/>
        </w:rPr>
        <w:t xml:space="preserve"> have experience </w:t>
      </w:r>
      <w:r w:rsidRPr="00B51A02">
        <w:rPr>
          <w:rFonts w:ascii="Times New Roman" w:hAnsi="Times New Roman" w:cs="Times New Roman"/>
          <w:sz w:val="24"/>
          <w:szCs w:val="24"/>
        </w:rPr>
        <w:t xml:space="preserve">adopting health information technologies, including certified electronic health record technologies, </w:t>
      </w:r>
      <w:proofErr w:type="spellStart"/>
      <w:r w:rsidRPr="00B51A02">
        <w:rPr>
          <w:rFonts w:ascii="Times New Roman" w:hAnsi="Times New Roman" w:cs="Times New Roman"/>
          <w:sz w:val="24"/>
          <w:szCs w:val="24"/>
        </w:rPr>
        <w:t>telehealth</w:t>
      </w:r>
      <w:proofErr w:type="spellEnd"/>
      <w:r w:rsidRPr="00B51A02">
        <w:rPr>
          <w:rFonts w:ascii="Times New Roman" w:hAnsi="Times New Roman" w:cs="Times New Roman"/>
          <w:sz w:val="24"/>
          <w:szCs w:val="24"/>
        </w:rPr>
        <w:t>, social media and mobile health.</w:t>
      </w:r>
      <w:r w:rsidRPr="00B51A02">
        <w:rPr>
          <w:rFonts w:ascii="Times New Roman" w:eastAsia="Times New Roman" w:hAnsi="Times New Roman" w:cs="Times New Roman"/>
          <w:sz w:val="23"/>
          <w:szCs w:val="23"/>
        </w:rPr>
        <w:t xml:space="preserve"> </w:t>
      </w:r>
    </w:p>
    <w:p w14:paraId="75E326CB"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26542439"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Participants are expected to take part in a focus group session (</w:t>
      </w:r>
      <w:r w:rsidRPr="00B51A02">
        <w:rPr>
          <w:rFonts w:ascii="Times New Roman" w:hAnsi="Times New Roman" w:cs="Times New Roman"/>
          <w:sz w:val="24"/>
          <w:szCs w:val="24"/>
        </w:rPr>
        <w:t>of no less than 60 and no more than 90 minutes in duration</w:t>
      </w:r>
      <w:r w:rsidRPr="00B51A02">
        <w:rPr>
          <w:rFonts w:ascii="Times New Roman" w:eastAsia="Times New Roman" w:hAnsi="Times New Roman" w:cs="Times New Roman"/>
          <w:sz w:val="23"/>
          <w:szCs w:val="23"/>
        </w:rPr>
        <w:t>) in which they will share organization-specific information regarding the: (1) health information technology priorities for behavioral health providers; (2) organizational and systemic drivers of established HIT priorities; (3) challenges to addressing HIT priorities; (4) perceptions around SAMHSA’s role in addressing challenges; and (5) areas in which SAMHSA can provide technical assistance.</w:t>
      </w:r>
    </w:p>
    <w:p w14:paraId="04FE5688"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2C4A5F3F"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The focus group date and agenda have been mutually agreed upon by members of the behavioral health program and the SAMHSA-contractor staff facilitating the session. </w:t>
      </w:r>
    </w:p>
    <w:p w14:paraId="3C34C46F" w14:textId="77777777" w:rsidR="00B51A02" w:rsidRPr="00B51A02" w:rsidRDefault="00B51A02" w:rsidP="00B51A02">
      <w:pPr>
        <w:spacing w:after="0" w:line="240" w:lineRule="auto"/>
        <w:rPr>
          <w:rFonts w:ascii="Times New Roman" w:eastAsia="Times New Roman" w:hAnsi="Times New Roman" w:cs="Times New Roman"/>
          <w:b/>
          <w:sz w:val="23"/>
          <w:szCs w:val="23"/>
        </w:rPr>
      </w:pPr>
    </w:p>
    <w:p w14:paraId="4F60BA47"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b/>
          <w:sz w:val="23"/>
          <w:szCs w:val="23"/>
        </w:rPr>
        <w:t>Participant Risks and Benefits</w:t>
      </w:r>
      <w:r w:rsidRPr="00B51A02">
        <w:rPr>
          <w:rFonts w:ascii="Times New Roman" w:eastAsia="Times New Roman" w:hAnsi="Times New Roman" w:cs="Times New Roman"/>
          <w:sz w:val="23"/>
          <w:szCs w:val="23"/>
        </w:rPr>
        <w:t>:</w:t>
      </w:r>
    </w:p>
    <w:p w14:paraId="4CD71B78"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7345B716"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There are no known physical, psychological, social, financial, or other risks attributed to participating in the focus group. Participants are asked only to share their time and HIT implementation experience with focus group facilitators over the course of the encounter. </w:t>
      </w:r>
    </w:p>
    <w:p w14:paraId="548DC7CB"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5E3699E0"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Participants will not receive financial or other tangible incentives for participating in the focus group; however, they will be among the first to receive a copy of findings submitted to SAMHSA.</w:t>
      </w:r>
    </w:p>
    <w:p w14:paraId="6FBA0C20"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4F701B17" w14:textId="77777777" w:rsidR="00B51A02" w:rsidRPr="00B51A02" w:rsidRDefault="00B51A02" w:rsidP="00B51A02">
      <w:pPr>
        <w:spacing w:after="0" w:line="240" w:lineRule="auto"/>
        <w:rPr>
          <w:rFonts w:ascii="Times New Roman" w:eastAsia="Times New Roman" w:hAnsi="Times New Roman" w:cs="Times New Roman"/>
          <w:b/>
          <w:sz w:val="23"/>
          <w:szCs w:val="23"/>
        </w:rPr>
      </w:pPr>
      <w:r w:rsidRPr="00B51A02">
        <w:rPr>
          <w:rFonts w:ascii="Times New Roman" w:eastAsia="Times New Roman" w:hAnsi="Times New Roman" w:cs="Times New Roman"/>
          <w:b/>
          <w:sz w:val="23"/>
          <w:szCs w:val="23"/>
        </w:rPr>
        <w:t>Voluntary Participation:</w:t>
      </w:r>
    </w:p>
    <w:p w14:paraId="1ACC17C0" w14:textId="77777777" w:rsidR="00B51A02" w:rsidRPr="00B51A02" w:rsidRDefault="00B51A02" w:rsidP="00B51A02">
      <w:pPr>
        <w:spacing w:after="0" w:line="240" w:lineRule="auto"/>
        <w:rPr>
          <w:rFonts w:ascii="Times New Roman" w:eastAsia="Times New Roman" w:hAnsi="Times New Roman" w:cs="Times New Roman"/>
          <w:b/>
          <w:sz w:val="23"/>
          <w:szCs w:val="23"/>
        </w:rPr>
      </w:pPr>
    </w:p>
    <w:p w14:paraId="22B7E4C9"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Focus group participation is purely voluntary. Participants may withdraw at any time with no negative repercussions. </w:t>
      </w:r>
    </w:p>
    <w:p w14:paraId="03D0CA2A"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7BE86A3F"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Participants may excuse themselves at any time during the course of the focus group to attend to personal or professional matters as they arise. </w:t>
      </w:r>
    </w:p>
    <w:p w14:paraId="1E40ED8C" w14:textId="77777777" w:rsidR="00B51A02" w:rsidRPr="00B51A02" w:rsidRDefault="00B51A02" w:rsidP="00B51A02">
      <w:pPr>
        <w:spacing w:after="0" w:line="240" w:lineRule="auto"/>
        <w:rPr>
          <w:rFonts w:ascii="Times New Roman" w:eastAsia="Times New Roman" w:hAnsi="Times New Roman" w:cs="Times New Roman"/>
          <w:b/>
          <w:sz w:val="23"/>
          <w:szCs w:val="23"/>
        </w:rPr>
      </w:pPr>
    </w:p>
    <w:p w14:paraId="3BE5D4AC"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b/>
          <w:sz w:val="23"/>
          <w:szCs w:val="23"/>
        </w:rPr>
        <w:t>Confidentiality</w:t>
      </w:r>
      <w:r w:rsidRPr="00B51A02">
        <w:rPr>
          <w:rFonts w:ascii="Times New Roman" w:eastAsia="Times New Roman" w:hAnsi="Times New Roman" w:cs="Times New Roman"/>
          <w:sz w:val="23"/>
          <w:szCs w:val="23"/>
        </w:rPr>
        <w:t>:</w:t>
      </w:r>
    </w:p>
    <w:p w14:paraId="7B1CA8E4"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15882DF0"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Information shared during the focus group will be transcribed for reporting purposes. A final report of findings obtained during the focus group will be submitted to SAMHSA.</w:t>
      </w:r>
    </w:p>
    <w:p w14:paraId="24571473"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3BB84576"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hAnsi="Times New Roman" w:cs="Times New Roman"/>
          <w:sz w:val="24"/>
          <w:szCs w:val="24"/>
        </w:rPr>
        <w:t>Final report materials will not attribute content to individuals or organizations, SAMHSA will maintain ownership of the database used to collect, organize, and analyze the data.</w:t>
      </w:r>
    </w:p>
    <w:p w14:paraId="274D96DC" w14:textId="77777777" w:rsidR="00B51A02" w:rsidRPr="00B51A02" w:rsidRDefault="00B51A02" w:rsidP="00B51A02">
      <w:pPr>
        <w:spacing w:after="0" w:line="240" w:lineRule="auto"/>
        <w:rPr>
          <w:rFonts w:ascii="Times New Roman" w:eastAsia="Times New Roman" w:hAnsi="Times New Roman" w:cs="Times New Roman"/>
          <w:b/>
          <w:sz w:val="23"/>
          <w:szCs w:val="23"/>
        </w:rPr>
      </w:pPr>
    </w:p>
    <w:p w14:paraId="66A14B57"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b/>
          <w:sz w:val="23"/>
          <w:szCs w:val="23"/>
        </w:rPr>
        <w:t>Contact Information</w:t>
      </w:r>
      <w:r w:rsidRPr="00B51A02">
        <w:rPr>
          <w:rFonts w:ascii="Times New Roman" w:eastAsia="Times New Roman" w:hAnsi="Times New Roman" w:cs="Times New Roman"/>
          <w:sz w:val="23"/>
          <w:szCs w:val="23"/>
        </w:rPr>
        <w:t>:</w:t>
      </w:r>
    </w:p>
    <w:p w14:paraId="54D42524"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69A1BC6E"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For questions and/or requests for additional information, please contact:</w:t>
      </w:r>
    </w:p>
    <w:p w14:paraId="7CC6A671"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 </w:t>
      </w:r>
    </w:p>
    <w:p w14:paraId="6BEC3F20"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Ms. Colleen O’Donnell, MSW, PMP, CHTS-IM </w:t>
      </w:r>
    </w:p>
    <w:p w14:paraId="613E950D"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Policy and Practice Improvement Specialist</w:t>
      </w:r>
    </w:p>
    <w:p w14:paraId="38E8F940"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The National Council for Behavioral Health</w:t>
      </w:r>
    </w:p>
    <w:p w14:paraId="5CAEEACF"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Email: </w:t>
      </w:r>
      <w:hyperlink r:id="rId9" w:history="1">
        <w:r w:rsidRPr="00B51A02">
          <w:rPr>
            <w:rFonts w:ascii="Times New Roman" w:eastAsia="Times New Roman" w:hAnsi="Times New Roman" w:cs="Times New Roman"/>
            <w:color w:val="0000FF" w:themeColor="hyperlink"/>
            <w:sz w:val="23"/>
            <w:szCs w:val="23"/>
            <w:u w:val="single"/>
          </w:rPr>
          <w:t>colleeno@thenationalcouncil.org</w:t>
        </w:r>
      </w:hyperlink>
      <w:r w:rsidRPr="00B51A02">
        <w:rPr>
          <w:rFonts w:ascii="Times New Roman" w:eastAsia="Times New Roman" w:hAnsi="Times New Roman" w:cs="Times New Roman"/>
          <w:sz w:val="23"/>
          <w:szCs w:val="23"/>
        </w:rPr>
        <w:t xml:space="preserve"> </w:t>
      </w:r>
    </w:p>
    <w:p w14:paraId="3D72E9E1"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Phone: 202-684-7457 x278</w:t>
      </w:r>
    </w:p>
    <w:p w14:paraId="7C833F0A"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52166ED3"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Ms. O’Donnell may be reached during normal business hours (Monday – Friday from 9:00 am – 5:00 pm ET). All queries will be responded to within 24 hours, excluding holidays and weekends. </w:t>
      </w:r>
    </w:p>
    <w:p w14:paraId="41A668CC"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280F3347"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b/>
          <w:sz w:val="23"/>
          <w:szCs w:val="23"/>
        </w:rPr>
        <w:t>Consent Acceptance</w:t>
      </w:r>
      <w:r w:rsidRPr="00B51A02">
        <w:rPr>
          <w:rFonts w:ascii="Times New Roman" w:eastAsia="Times New Roman" w:hAnsi="Times New Roman" w:cs="Times New Roman"/>
          <w:sz w:val="23"/>
          <w:szCs w:val="23"/>
        </w:rPr>
        <w:t>:</w:t>
      </w:r>
    </w:p>
    <w:p w14:paraId="6A2EE41C"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23F204A7"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I ______________________________________ (print name) understand and agree to the terms pertaining to my participation in the focus group. </w:t>
      </w:r>
    </w:p>
    <w:p w14:paraId="16A94586"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76DCEAC3"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142726D1"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Signature:</w:t>
      </w:r>
      <w:r w:rsidRPr="00B51A02">
        <w:rPr>
          <w:rFonts w:ascii="Times New Roman" w:eastAsia="Times New Roman" w:hAnsi="Times New Roman" w:cs="Times New Roman"/>
          <w:sz w:val="23"/>
          <w:szCs w:val="23"/>
        </w:rPr>
        <w:tab/>
        <w:t>______________________________________</w:t>
      </w:r>
    </w:p>
    <w:p w14:paraId="3D08C9A9"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152D38E8"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Printed Name:</w:t>
      </w:r>
      <w:r w:rsidRPr="00B51A02">
        <w:rPr>
          <w:rFonts w:ascii="Times New Roman" w:eastAsia="Times New Roman" w:hAnsi="Times New Roman" w:cs="Times New Roman"/>
          <w:sz w:val="23"/>
          <w:szCs w:val="23"/>
        </w:rPr>
        <w:tab/>
        <w:t>______________________________________</w:t>
      </w:r>
    </w:p>
    <w:p w14:paraId="02ECCDF6"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51A61A40"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Title:</w:t>
      </w:r>
      <w:r w:rsidRPr="00B51A02">
        <w:rPr>
          <w:rFonts w:ascii="Times New Roman" w:eastAsia="Times New Roman" w:hAnsi="Times New Roman" w:cs="Times New Roman"/>
          <w:sz w:val="23"/>
          <w:szCs w:val="23"/>
        </w:rPr>
        <w:tab/>
      </w:r>
      <w:r w:rsidRPr="00B51A02">
        <w:rPr>
          <w:rFonts w:ascii="Times New Roman" w:eastAsia="Times New Roman" w:hAnsi="Times New Roman" w:cs="Times New Roman"/>
          <w:sz w:val="23"/>
          <w:szCs w:val="23"/>
        </w:rPr>
        <w:tab/>
        <w:t>______________________________________</w:t>
      </w:r>
    </w:p>
    <w:p w14:paraId="6C49F8D1"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6CDB6C86"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Organization:</w:t>
      </w:r>
      <w:r w:rsidRPr="00B51A02">
        <w:rPr>
          <w:rFonts w:ascii="Times New Roman" w:eastAsia="Times New Roman" w:hAnsi="Times New Roman" w:cs="Times New Roman"/>
          <w:sz w:val="23"/>
          <w:szCs w:val="23"/>
        </w:rPr>
        <w:tab/>
        <w:t>______________________________________</w:t>
      </w:r>
    </w:p>
    <w:p w14:paraId="38DF4199"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67E45A3B"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Date: </w:t>
      </w:r>
      <w:r w:rsidRPr="00B51A02">
        <w:rPr>
          <w:rFonts w:ascii="Times New Roman" w:eastAsia="Times New Roman" w:hAnsi="Times New Roman" w:cs="Times New Roman"/>
          <w:sz w:val="23"/>
          <w:szCs w:val="23"/>
        </w:rPr>
        <w:tab/>
      </w:r>
      <w:r w:rsidRPr="00B51A02">
        <w:rPr>
          <w:rFonts w:ascii="Times New Roman" w:eastAsia="Times New Roman" w:hAnsi="Times New Roman" w:cs="Times New Roman"/>
          <w:sz w:val="23"/>
          <w:szCs w:val="23"/>
        </w:rPr>
        <w:tab/>
        <w:t>______________________________________</w:t>
      </w:r>
    </w:p>
    <w:p w14:paraId="3E66667F" w14:textId="77777777" w:rsidR="00B51A02" w:rsidRDefault="00B51A02">
      <w:pPr>
        <w:spacing w:line="240" w:lineRule="auto"/>
      </w:pPr>
      <w:r>
        <w:br w:type="page"/>
      </w:r>
    </w:p>
    <w:p w14:paraId="7976E08A" w14:textId="77777777" w:rsidR="00B51A02" w:rsidRPr="00B51A02" w:rsidRDefault="00B51A02" w:rsidP="00B51A02">
      <w:pPr>
        <w:pStyle w:val="Heading2"/>
        <w:rPr>
          <w:rFonts w:eastAsia="Times New Roman"/>
          <w:sz w:val="32"/>
          <w:szCs w:val="32"/>
        </w:rPr>
      </w:pPr>
      <w:bookmarkStart w:id="7" w:name="_Toc421111279"/>
      <w:r w:rsidRPr="00B51A02">
        <w:rPr>
          <w:rFonts w:eastAsia="Times New Roman"/>
          <w:sz w:val="32"/>
          <w:szCs w:val="32"/>
        </w:rPr>
        <w:lastRenderedPageBreak/>
        <w:t>Proposed Focus Group Agenda</w:t>
      </w:r>
      <w:bookmarkEnd w:id="7"/>
    </w:p>
    <w:p w14:paraId="6090F622"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343F54B0"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Date] • [Insert Time]</w:t>
      </w:r>
    </w:p>
    <w:p w14:paraId="7CA0B1B6"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Location]</w:t>
      </w:r>
    </w:p>
    <w:p w14:paraId="3BCE81C9"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7C55E0CB"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b/>
          <w:sz w:val="23"/>
          <w:szCs w:val="23"/>
        </w:rPr>
        <w:t>Attendees</w:t>
      </w:r>
      <w:r w:rsidRPr="00B51A02">
        <w:rPr>
          <w:rFonts w:ascii="Times New Roman" w:eastAsia="Times New Roman" w:hAnsi="Times New Roman" w:cs="Times New Roman"/>
          <w:sz w:val="23"/>
          <w:szCs w:val="23"/>
        </w:rPr>
        <w:t>:</w:t>
      </w:r>
    </w:p>
    <w:p w14:paraId="059DD7B7"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 xml:space="preserve">[Insert Program Name]: </w:t>
      </w:r>
    </w:p>
    <w:p w14:paraId="136946A6" w14:textId="77777777" w:rsidR="00B51A02" w:rsidRPr="00B51A02" w:rsidRDefault="00B51A02" w:rsidP="00B51A02">
      <w:pPr>
        <w:numPr>
          <w:ilvl w:val="0"/>
          <w:numId w:val="14"/>
        </w:numPr>
        <w:spacing w:after="0"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Participant Name, Title]</w:t>
      </w:r>
    </w:p>
    <w:p w14:paraId="48C80680" w14:textId="77777777" w:rsidR="00B51A02" w:rsidRPr="00B51A02" w:rsidRDefault="00B51A02" w:rsidP="00B51A02">
      <w:pPr>
        <w:numPr>
          <w:ilvl w:val="0"/>
          <w:numId w:val="14"/>
        </w:numPr>
        <w:spacing w:after="0"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Participant Name, Title]</w:t>
      </w:r>
    </w:p>
    <w:p w14:paraId="3CAE3F2E" w14:textId="77777777" w:rsidR="00B51A02" w:rsidRPr="00B51A02" w:rsidRDefault="00B51A02" w:rsidP="00B51A02">
      <w:pPr>
        <w:numPr>
          <w:ilvl w:val="0"/>
          <w:numId w:val="14"/>
        </w:numPr>
        <w:spacing w:after="0"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Participant Name, Title]</w:t>
      </w:r>
    </w:p>
    <w:p w14:paraId="03BAAA05" w14:textId="77777777" w:rsidR="00B51A02" w:rsidRPr="00B51A02" w:rsidRDefault="00B51A02" w:rsidP="00B51A02">
      <w:pPr>
        <w:numPr>
          <w:ilvl w:val="0"/>
          <w:numId w:val="14"/>
        </w:numPr>
        <w:spacing w:after="0"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Participant Name, Title]</w:t>
      </w:r>
    </w:p>
    <w:p w14:paraId="2B194148" w14:textId="77777777" w:rsidR="00B51A02" w:rsidRPr="00B51A02" w:rsidRDefault="00B51A02" w:rsidP="00B51A02">
      <w:pPr>
        <w:numPr>
          <w:ilvl w:val="0"/>
          <w:numId w:val="14"/>
        </w:numPr>
        <w:spacing w:after="0"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Participant Name, Title]</w:t>
      </w:r>
    </w:p>
    <w:p w14:paraId="02EA3B3B" w14:textId="77777777" w:rsidR="00B51A02" w:rsidRPr="00B51A02" w:rsidRDefault="00B51A02" w:rsidP="00B51A02">
      <w:pPr>
        <w:numPr>
          <w:ilvl w:val="0"/>
          <w:numId w:val="14"/>
        </w:numPr>
        <w:spacing w:after="0"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Participant Name, Title]</w:t>
      </w:r>
    </w:p>
    <w:p w14:paraId="6EEEF244" w14:textId="77777777" w:rsidR="00B51A02" w:rsidRPr="00B51A02" w:rsidRDefault="00B51A02" w:rsidP="00B51A02">
      <w:pPr>
        <w:numPr>
          <w:ilvl w:val="0"/>
          <w:numId w:val="14"/>
        </w:numPr>
        <w:spacing w:after="0"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Participant Name, Title]</w:t>
      </w:r>
    </w:p>
    <w:p w14:paraId="5FD0FE82" w14:textId="77777777" w:rsidR="00B51A02" w:rsidRPr="00B51A02" w:rsidRDefault="00B51A02" w:rsidP="00B51A02">
      <w:pPr>
        <w:numPr>
          <w:ilvl w:val="0"/>
          <w:numId w:val="14"/>
        </w:numPr>
        <w:spacing w:after="0"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Participant Name, Title]</w:t>
      </w:r>
    </w:p>
    <w:p w14:paraId="6FC0B00B"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4E2E88A3" w14:textId="77777777" w:rsidR="00B51A02" w:rsidRPr="00B51A02" w:rsidRDefault="00B51A02" w:rsidP="00B51A02">
      <w:pPr>
        <w:spacing w:after="0"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Focus Group Facilitators:</w:t>
      </w:r>
    </w:p>
    <w:p w14:paraId="6A3CABC1" w14:textId="77777777" w:rsidR="00B51A02" w:rsidRPr="00B51A02" w:rsidRDefault="00B51A02" w:rsidP="00B51A02">
      <w:pPr>
        <w:numPr>
          <w:ilvl w:val="0"/>
          <w:numId w:val="15"/>
        </w:numPr>
        <w:spacing w:after="0"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Facilitator Name, Title]</w:t>
      </w:r>
    </w:p>
    <w:p w14:paraId="34960373" w14:textId="77777777" w:rsidR="00B51A02" w:rsidRPr="00B51A02" w:rsidRDefault="00B51A02" w:rsidP="00B51A02">
      <w:pPr>
        <w:numPr>
          <w:ilvl w:val="0"/>
          <w:numId w:val="15"/>
        </w:numPr>
        <w:spacing w:after="0"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[Insert Participant Name, Title]</w:t>
      </w:r>
    </w:p>
    <w:p w14:paraId="7A0F21AC" w14:textId="77777777" w:rsidR="00B51A02" w:rsidRPr="00B51A02" w:rsidRDefault="00B51A02" w:rsidP="00B51A02">
      <w:pPr>
        <w:spacing w:after="0" w:line="240" w:lineRule="auto"/>
        <w:rPr>
          <w:rFonts w:ascii="Times New Roman" w:eastAsia="Times New Roman" w:hAnsi="Times New Roman" w:cs="Times New Roman"/>
          <w:sz w:val="23"/>
          <w:szCs w:val="23"/>
        </w:rPr>
      </w:pPr>
    </w:p>
    <w:tbl>
      <w:tblPr>
        <w:tblStyle w:val="TableGrid"/>
        <w:tblW w:w="0" w:type="auto"/>
        <w:jc w:val="center"/>
        <w:tblLook w:val="04A0" w:firstRow="1" w:lastRow="0" w:firstColumn="1" w:lastColumn="0" w:noHBand="0" w:noVBand="1"/>
      </w:tblPr>
      <w:tblGrid>
        <w:gridCol w:w="5670"/>
        <w:gridCol w:w="3510"/>
      </w:tblGrid>
      <w:tr w:rsidR="00B51A02" w:rsidRPr="00B51A02" w14:paraId="6008CD15" w14:textId="77777777" w:rsidTr="00171821">
        <w:trPr>
          <w:jc w:val="center"/>
        </w:trPr>
        <w:tc>
          <w:tcPr>
            <w:tcW w:w="5670" w:type="dxa"/>
            <w:vAlign w:val="center"/>
          </w:tcPr>
          <w:p w14:paraId="318BCDF4" w14:textId="77777777" w:rsidR="00B51A02" w:rsidRPr="00B51A02" w:rsidRDefault="00B51A02" w:rsidP="00B51A02">
            <w:pPr>
              <w:spacing w:line="240" w:lineRule="auto"/>
              <w:jc w:val="center"/>
              <w:rPr>
                <w:rFonts w:ascii="Times New Roman" w:eastAsia="Times New Roman" w:hAnsi="Times New Roman" w:cs="Times New Roman"/>
                <w:b/>
                <w:sz w:val="23"/>
                <w:szCs w:val="23"/>
              </w:rPr>
            </w:pPr>
            <w:r w:rsidRPr="00B51A02">
              <w:rPr>
                <w:rFonts w:ascii="Times New Roman" w:eastAsia="Times New Roman" w:hAnsi="Times New Roman" w:cs="Times New Roman"/>
                <w:b/>
                <w:sz w:val="23"/>
                <w:szCs w:val="23"/>
              </w:rPr>
              <w:t>Discussion Topic</w:t>
            </w:r>
          </w:p>
        </w:tc>
        <w:tc>
          <w:tcPr>
            <w:tcW w:w="3510" w:type="dxa"/>
          </w:tcPr>
          <w:p w14:paraId="5B68D6E4" w14:textId="77777777" w:rsidR="00B51A02" w:rsidRPr="00B51A02" w:rsidRDefault="00B51A02" w:rsidP="00B51A02">
            <w:pPr>
              <w:spacing w:line="240" w:lineRule="auto"/>
              <w:jc w:val="center"/>
              <w:rPr>
                <w:rFonts w:ascii="Times New Roman" w:eastAsia="Times New Roman" w:hAnsi="Times New Roman" w:cs="Times New Roman"/>
                <w:b/>
                <w:sz w:val="23"/>
                <w:szCs w:val="23"/>
              </w:rPr>
            </w:pPr>
            <w:r w:rsidRPr="00B51A02">
              <w:rPr>
                <w:rFonts w:ascii="Times New Roman" w:eastAsia="Times New Roman" w:hAnsi="Times New Roman" w:cs="Times New Roman"/>
                <w:b/>
                <w:sz w:val="23"/>
                <w:szCs w:val="23"/>
              </w:rPr>
              <w:t>Timeline</w:t>
            </w:r>
          </w:p>
        </w:tc>
      </w:tr>
      <w:tr w:rsidR="00B51A02" w:rsidRPr="00B51A02" w14:paraId="68BDCEBE" w14:textId="77777777" w:rsidTr="00171821">
        <w:trPr>
          <w:trHeight w:val="432"/>
          <w:jc w:val="center"/>
        </w:trPr>
        <w:tc>
          <w:tcPr>
            <w:tcW w:w="5670" w:type="dxa"/>
            <w:vAlign w:val="center"/>
          </w:tcPr>
          <w:p w14:paraId="4CB079D1" w14:textId="77777777" w:rsidR="00B51A02" w:rsidRPr="00B51A02" w:rsidRDefault="00B51A02" w:rsidP="00B51A02">
            <w:pPr>
              <w:spacing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Welcome:</w:t>
            </w:r>
          </w:p>
          <w:p w14:paraId="293E22F0" w14:textId="77777777" w:rsidR="00B51A02" w:rsidRPr="00B51A02" w:rsidRDefault="00B51A02" w:rsidP="00B51A02">
            <w:pPr>
              <w:numPr>
                <w:ilvl w:val="0"/>
                <w:numId w:val="16"/>
              </w:numPr>
              <w:spacing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Introductions</w:t>
            </w:r>
          </w:p>
          <w:p w14:paraId="4FCF2D20" w14:textId="77777777" w:rsidR="00B51A02" w:rsidRPr="00B51A02" w:rsidRDefault="00B51A02" w:rsidP="00B51A02">
            <w:pPr>
              <w:numPr>
                <w:ilvl w:val="0"/>
                <w:numId w:val="16"/>
              </w:numPr>
              <w:spacing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Focus group purpose (goals/objectives)</w:t>
            </w:r>
          </w:p>
          <w:p w14:paraId="5A02F998" w14:textId="77777777" w:rsidR="00B51A02" w:rsidRPr="00B51A02" w:rsidRDefault="00B51A02" w:rsidP="00B51A02">
            <w:pPr>
              <w:numPr>
                <w:ilvl w:val="0"/>
                <w:numId w:val="16"/>
              </w:numPr>
              <w:spacing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Established ground rules/timeline</w:t>
            </w:r>
          </w:p>
          <w:p w14:paraId="3F2E154F" w14:textId="77777777" w:rsidR="00B51A02" w:rsidRPr="00B51A02" w:rsidRDefault="00B51A02" w:rsidP="00B51A02">
            <w:pPr>
              <w:spacing w:line="240" w:lineRule="auto"/>
              <w:ind w:left="720"/>
              <w:contextualSpacing/>
              <w:rPr>
                <w:rFonts w:ascii="Times New Roman" w:eastAsia="Times New Roman" w:hAnsi="Times New Roman" w:cs="Times New Roman"/>
                <w:sz w:val="23"/>
                <w:szCs w:val="23"/>
              </w:rPr>
            </w:pPr>
          </w:p>
        </w:tc>
        <w:tc>
          <w:tcPr>
            <w:tcW w:w="3510" w:type="dxa"/>
            <w:vAlign w:val="center"/>
          </w:tcPr>
          <w:p w14:paraId="65F4506A" w14:textId="77777777" w:rsidR="00B51A02" w:rsidRPr="00B51A02" w:rsidRDefault="00B51A02" w:rsidP="00B51A02">
            <w:pPr>
              <w:spacing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10 minutes</w:t>
            </w:r>
          </w:p>
        </w:tc>
      </w:tr>
      <w:tr w:rsidR="00B51A02" w:rsidRPr="00B51A02" w14:paraId="5B2C8358" w14:textId="77777777" w:rsidTr="00171821">
        <w:trPr>
          <w:trHeight w:val="432"/>
          <w:jc w:val="center"/>
        </w:trPr>
        <w:tc>
          <w:tcPr>
            <w:tcW w:w="5670" w:type="dxa"/>
            <w:vAlign w:val="center"/>
          </w:tcPr>
          <w:p w14:paraId="54B13FDD" w14:textId="77777777" w:rsidR="00B51A02" w:rsidRPr="00B51A02" w:rsidRDefault="00B51A02" w:rsidP="00B51A02">
            <w:pPr>
              <w:spacing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Structured Questions:</w:t>
            </w:r>
          </w:p>
          <w:p w14:paraId="2EEBF041" w14:textId="77777777" w:rsidR="00B51A02" w:rsidRPr="00B51A02" w:rsidRDefault="00B51A02" w:rsidP="00B51A02">
            <w:pPr>
              <w:numPr>
                <w:ilvl w:val="0"/>
                <w:numId w:val="17"/>
              </w:numPr>
              <w:spacing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Health information technology priorities</w:t>
            </w:r>
          </w:p>
          <w:p w14:paraId="2C6CC7D4" w14:textId="77777777" w:rsidR="00B51A02" w:rsidRPr="00B51A02" w:rsidRDefault="00B51A02" w:rsidP="00B51A02">
            <w:pPr>
              <w:numPr>
                <w:ilvl w:val="0"/>
                <w:numId w:val="17"/>
              </w:numPr>
              <w:spacing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Organizational and systemic drivers</w:t>
            </w:r>
          </w:p>
          <w:p w14:paraId="643ADE2A" w14:textId="77777777" w:rsidR="00B51A02" w:rsidRPr="00B51A02" w:rsidRDefault="00B51A02" w:rsidP="00B51A02">
            <w:pPr>
              <w:numPr>
                <w:ilvl w:val="0"/>
                <w:numId w:val="17"/>
              </w:numPr>
              <w:spacing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Overview of challenges</w:t>
            </w:r>
          </w:p>
          <w:p w14:paraId="4169DC68" w14:textId="77777777" w:rsidR="00B51A02" w:rsidRPr="00B51A02" w:rsidRDefault="00B51A02" w:rsidP="00B51A02">
            <w:pPr>
              <w:numPr>
                <w:ilvl w:val="0"/>
                <w:numId w:val="17"/>
              </w:numPr>
              <w:spacing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SAMHSA’s role in addressing challenges</w:t>
            </w:r>
          </w:p>
          <w:p w14:paraId="153951E2" w14:textId="77777777" w:rsidR="00B51A02" w:rsidRPr="00B51A02" w:rsidRDefault="00B51A02" w:rsidP="00B51A02">
            <w:pPr>
              <w:numPr>
                <w:ilvl w:val="0"/>
                <w:numId w:val="17"/>
              </w:numPr>
              <w:spacing w:line="240" w:lineRule="auto"/>
              <w:contextualSpacing/>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Potential areas for technical assistance</w:t>
            </w:r>
          </w:p>
          <w:p w14:paraId="5307053F" w14:textId="77777777" w:rsidR="00B51A02" w:rsidRPr="00B51A02" w:rsidRDefault="00B51A02" w:rsidP="00B51A02">
            <w:pPr>
              <w:spacing w:line="240" w:lineRule="auto"/>
              <w:ind w:left="720"/>
              <w:contextualSpacing/>
              <w:rPr>
                <w:rFonts w:ascii="Times New Roman" w:eastAsia="Times New Roman" w:hAnsi="Times New Roman" w:cs="Times New Roman"/>
                <w:sz w:val="23"/>
                <w:szCs w:val="23"/>
              </w:rPr>
            </w:pPr>
          </w:p>
        </w:tc>
        <w:tc>
          <w:tcPr>
            <w:tcW w:w="3510" w:type="dxa"/>
            <w:vAlign w:val="center"/>
          </w:tcPr>
          <w:p w14:paraId="4F6119ED" w14:textId="77777777" w:rsidR="00B51A02" w:rsidRPr="00B51A02" w:rsidRDefault="00B51A02" w:rsidP="00B51A02">
            <w:pPr>
              <w:spacing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60 minutes</w:t>
            </w:r>
          </w:p>
        </w:tc>
      </w:tr>
      <w:tr w:rsidR="00B51A02" w:rsidRPr="00B51A02" w14:paraId="25EF96B2" w14:textId="77777777" w:rsidTr="00171821">
        <w:trPr>
          <w:trHeight w:val="432"/>
          <w:jc w:val="center"/>
        </w:trPr>
        <w:tc>
          <w:tcPr>
            <w:tcW w:w="5670" w:type="dxa"/>
            <w:vAlign w:val="center"/>
          </w:tcPr>
          <w:p w14:paraId="55B7B689" w14:textId="77777777" w:rsidR="00B51A02" w:rsidRPr="00B51A02" w:rsidRDefault="00B51A02" w:rsidP="00B51A02">
            <w:pPr>
              <w:spacing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Open Discussion</w:t>
            </w:r>
          </w:p>
        </w:tc>
        <w:tc>
          <w:tcPr>
            <w:tcW w:w="3510" w:type="dxa"/>
            <w:vAlign w:val="center"/>
          </w:tcPr>
          <w:p w14:paraId="03E2915F" w14:textId="77777777" w:rsidR="00B51A02" w:rsidRPr="00B51A02" w:rsidRDefault="00B51A02" w:rsidP="00B51A02">
            <w:pPr>
              <w:spacing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15 minutes</w:t>
            </w:r>
          </w:p>
        </w:tc>
      </w:tr>
      <w:tr w:rsidR="00B51A02" w:rsidRPr="00B51A02" w14:paraId="71FDA395" w14:textId="77777777" w:rsidTr="00171821">
        <w:trPr>
          <w:trHeight w:val="432"/>
          <w:jc w:val="center"/>
        </w:trPr>
        <w:tc>
          <w:tcPr>
            <w:tcW w:w="5670" w:type="dxa"/>
            <w:vAlign w:val="center"/>
          </w:tcPr>
          <w:p w14:paraId="7374F271" w14:textId="77777777" w:rsidR="00B51A02" w:rsidRPr="00B51A02" w:rsidRDefault="00B51A02" w:rsidP="00B51A02">
            <w:pPr>
              <w:spacing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Wrap-up and Adjourn</w:t>
            </w:r>
          </w:p>
        </w:tc>
        <w:tc>
          <w:tcPr>
            <w:tcW w:w="3510" w:type="dxa"/>
            <w:vAlign w:val="center"/>
          </w:tcPr>
          <w:p w14:paraId="6885D9B3" w14:textId="77777777" w:rsidR="00B51A02" w:rsidRPr="00B51A02" w:rsidRDefault="00B51A02" w:rsidP="00B51A02">
            <w:pPr>
              <w:spacing w:line="240" w:lineRule="auto"/>
              <w:rPr>
                <w:rFonts w:ascii="Times New Roman" w:eastAsia="Times New Roman" w:hAnsi="Times New Roman" w:cs="Times New Roman"/>
                <w:sz w:val="23"/>
                <w:szCs w:val="23"/>
              </w:rPr>
            </w:pPr>
            <w:r w:rsidRPr="00B51A02">
              <w:rPr>
                <w:rFonts w:ascii="Times New Roman" w:eastAsia="Times New Roman" w:hAnsi="Times New Roman" w:cs="Times New Roman"/>
                <w:sz w:val="23"/>
                <w:szCs w:val="23"/>
              </w:rPr>
              <w:t>5 minutes</w:t>
            </w:r>
          </w:p>
        </w:tc>
      </w:tr>
    </w:tbl>
    <w:p w14:paraId="2A797920" w14:textId="77777777" w:rsidR="00B51A02" w:rsidRPr="00B51A02" w:rsidRDefault="00B51A02" w:rsidP="00B51A02">
      <w:pPr>
        <w:spacing w:after="0" w:line="240" w:lineRule="auto"/>
        <w:rPr>
          <w:rFonts w:ascii="Times New Roman" w:eastAsia="Times New Roman" w:hAnsi="Times New Roman" w:cs="Times New Roman"/>
          <w:sz w:val="23"/>
          <w:szCs w:val="23"/>
        </w:rPr>
      </w:pPr>
    </w:p>
    <w:p w14:paraId="11288CFB" w14:textId="77777777" w:rsidR="00C25056" w:rsidRDefault="00C25056">
      <w:pPr>
        <w:spacing w:line="240" w:lineRule="auto"/>
      </w:pPr>
      <w:r>
        <w:br w:type="page"/>
      </w:r>
    </w:p>
    <w:p w14:paraId="5BB5302E" w14:textId="77777777" w:rsidR="00C25056" w:rsidRPr="00C25056" w:rsidRDefault="00C25056" w:rsidP="00C25056">
      <w:pPr>
        <w:pStyle w:val="Heading2"/>
        <w:rPr>
          <w:sz w:val="32"/>
          <w:szCs w:val="32"/>
        </w:rPr>
      </w:pPr>
      <w:bookmarkStart w:id="8" w:name="_Toc421111280"/>
      <w:r>
        <w:rPr>
          <w:sz w:val="32"/>
          <w:szCs w:val="32"/>
        </w:rPr>
        <w:lastRenderedPageBreak/>
        <w:t xml:space="preserve">Proposed </w:t>
      </w:r>
      <w:r w:rsidRPr="00C25056">
        <w:rPr>
          <w:sz w:val="32"/>
          <w:szCs w:val="32"/>
        </w:rPr>
        <w:t>Focus Group Field Guide</w:t>
      </w:r>
      <w:bookmarkStart w:id="9" w:name="_Toc421110650"/>
      <w:bookmarkEnd w:id="8"/>
    </w:p>
    <w:p w14:paraId="51063AFD" w14:textId="77777777" w:rsidR="00C25056" w:rsidRDefault="00C25056" w:rsidP="00C25056">
      <w:pPr>
        <w:rPr>
          <w:rFonts w:ascii="Times New Roman" w:hAnsi="Times New Roman" w:cs="Times New Roman"/>
          <w:b/>
        </w:rPr>
      </w:pPr>
    </w:p>
    <w:p w14:paraId="7711D36C" w14:textId="77777777" w:rsidR="00C25056" w:rsidRPr="00C25056" w:rsidRDefault="00C25056" w:rsidP="00C25056">
      <w:pPr>
        <w:rPr>
          <w:rFonts w:ascii="Times New Roman" w:eastAsiaTheme="majorEastAsia" w:hAnsi="Times New Roman" w:cs="Times New Roman"/>
          <w:b/>
          <w:bCs/>
          <w:sz w:val="24"/>
          <w:szCs w:val="24"/>
        </w:rPr>
      </w:pPr>
      <w:r w:rsidRPr="00C25056">
        <w:rPr>
          <w:rFonts w:ascii="Times New Roman" w:hAnsi="Times New Roman" w:cs="Times New Roman"/>
          <w:b/>
          <w:sz w:val="24"/>
          <w:szCs w:val="24"/>
        </w:rPr>
        <w:t>Moderator Guide</w:t>
      </w:r>
      <w:bookmarkEnd w:id="9"/>
    </w:p>
    <w:p w14:paraId="01E8DC6F" w14:textId="77777777" w:rsidR="00C25056" w:rsidRDefault="00C25056" w:rsidP="00C2505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Introduction</w:t>
      </w:r>
    </w:p>
    <w:p w14:paraId="5D5D4E16" w14:textId="77777777" w:rsidR="00C25056" w:rsidRDefault="00C25056" w:rsidP="00C25056">
      <w:pPr>
        <w:spacing w:after="0" w:line="240" w:lineRule="auto"/>
        <w:rPr>
          <w:rFonts w:ascii="Times New Roman" w:hAnsi="Times New Roman" w:cs="Times New Roman"/>
          <w:sz w:val="24"/>
          <w:szCs w:val="24"/>
        </w:rPr>
      </w:pPr>
    </w:p>
    <w:p w14:paraId="5F8991F0" w14:textId="77777777" w:rsidR="00C25056" w:rsidRDefault="00C25056" w:rsidP="00C25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Moderator will welcome the participants and introduce him- or herself and the Assistant Moderator. The Moderator will explain the topic of discussion and the focus group ground rules. The discussion will begin with an opening question and end with a discussion summary and ending question. </w:t>
      </w:r>
    </w:p>
    <w:p w14:paraId="3BB07CE7" w14:textId="77777777" w:rsidR="00C25056" w:rsidRDefault="00C25056" w:rsidP="00C25056">
      <w:pPr>
        <w:autoSpaceDE w:val="0"/>
        <w:autoSpaceDN w:val="0"/>
        <w:adjustRightInd w:val="0"/>
        <w:spacing w:after="0" w:line="240" w:lineRule="auto"/>
        <w:rPr>
          <w:rFonts w:ascii="Times New Roman" w:hAnsi="Times New Roman" w:cs="Times New Roman"/>
          <w:b/>
          <w:sz w:val="24"/>
          <w:szCs w:val="24"/>
        </w:rPr>
      </w:pPr>
    </w:p>
    <w:p w14:paraId="7CB48627" w14:textId="77777777" w:rsidR="00C25056" w:rsidRDefault="00C25056" w:rsidP="00C25056">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Purpose</w:t>
      </w:r>
    </w:p>
    <w:p w14:paraId="348B7703" w14:textId="77777777" w:rsidR="00C25056" w:rsidRDefault="00C25056" w:rsidP="00C25056">
      <w:pPr>
        <w:autoSpaceDE w:val="0"/>
        <w:autoSpaceDN w:val="0"/>
        <w:adjustRightInd w:val="0"/>
        <w:spacing w:after="0" w:line="240" w:lineRule="auto"/>
        <w:rPr>
          <w:rFonts w:ascii="Times New Roman" w:hAnsi="Times New Roman" w:cs="Times New Roman"/>
          <w:sz w:val="24"/>
          <w:szCs w:val="24"/>
        </w:rPr>
      </w:pPr>
    </w:p>
    <w:p w14:paraId="656176D8" w14:textId="77777777" w:rsidR="00C25056" w:rsidRDefault="00C25056" w:rsidP="00C250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SAMHSA (Substance Abuse and Mental Health Services Administration) is collecting information from grantees regarding behavioral health provider adoption and use health information technologies, including social media, mobile health,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and certified electronic health records. Focus group discussions like this one are being held with ten (10) groups of executive level staff from each Department of Health and Human Services’ region. </w:t>
      </w:r>
    </w:p>
    <w:p w14:paraId="6719249E" w14:textId="77777777" w:rsidR="00C25056" w:rsidRDefault="00C25056" w:rsidP="00C25056">
      <w:pPr>
        <w:autoSpaceDE w:val="0"/>
        <w:autoSpaceDN w:val="0"/>
        <w:adjustRightInd w:val="0"/>
        <w:spacing w:after="0" w:line="240" w:lineRule="auto"/>
        <w:rPr>
          <w:rFonts w:ascii="Times New Roman" w:hAnsi="Times New Roman" w:cs="Times New Roman"/>
          <w:b/>
          <w:sz w:val="24"/>
          <w:szCs w:val="24"/>
        </w:rPr>
      </w:pPr>
    </w:p>
    <w:p w14:paraId="4A9EADAB" w14:textId="77777777" w:rsidR="00C25056" w:rsidRDefault="00C25056" w:rsidP="00C25056">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Ground rules </w:t>
      </w:r>
    </w:p>
    <w:p w14:paraId="44796505" w14:textId="77777777" w:rsidR="00C25056" w:rsidRDefault="00C25056" w:rsidP="00C25056">
      <w:pPr>
        <w:autoSpaceDE w:val="0"/>
        <w:autoSpaceDN w:val="0"/>
        <w:adjustRightInd w:val="0"/>
        <w:spacing w:after="0" w:line="240" w:lineRule="auto"/>
        <w:rPr>
          <w:rFonts w:ascii="Times New Roman" w:hAnsi="Times New Roman" w:cs="Times New Roman"/>
          <w:sz w:val="24"/>
          <w:szCs w:val="24"/>
        </w:rPr>
      </w:pPr>
    </w:p>
    <w:p w14:paraId="002539E0" w14:textId="77777777" w:rsidR="00C25056" w:rsidRDefault="00C25056" w:rsidP="00C25056">
      <w:pPr>
        <w:pStyle w:val="ListParagraph"/>
        <w:numPr>
          <w:ilvl w:val="0"/>
          <w:numId w:val="1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final focus group report will include a list of participants, but comments will not be attributed to participant names or organizations.</w:t>
      </w:r>
    </w:p>
    <w:p w14:paraId="2F29FDAC" w14:textId="77777777" w:rsidR="00C25056" w:rsidRDefault="00C25056" w:rsidP="00C25056">
      <w:pPr>
        <w:pStyle w:val="ListParagraph"/>
        <w:numPr>
          <w:ilvl w:val="0"/>
          <w:numId w:val="1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There are no right or wrong answers, just differing points of view. Share points of view, especially when they differ from others. </w:t>
      </w:r>
    </w:p>
    <w:p w14:paraId="78F58B45" w14:textId="77777777" w:rsidR="00C25056" w:rsidRDefault="00C25056" w:rsidP="00C25056">
      <w:pPr>
        <w:pStyle w:val="ListParagraph"/>
        <w:numPr>
          <w:ilvl w:val="0"/>
          <w:numId w:val="1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Negative comments and positive comments are equally valuable. </w:t>
      </w:r>
    </w:p>
    <w:p w14:paraId="7EECD1D8" w14:textId="77777777" w:rsidR="00C25056" w:rsidRDefault="00C25056" w:rsidP="00C25056">
      <w:pPr>
        <w:pStyle w:val="ListParagraph"/>
        <w:numPr>
          <w:ilvl w:val="0"/>
          <w:numId w:val="1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session is recorded and will be transcribed, so try to avoid talking over others.  </w:t>
      </w:r>
    </w:p>
    <w:p w14:paraId="5E3B4E5E" w14:textId="77777777" w:rsidR="00C25056" w:rsidRDefault="00C25056" w:rsidP="00C25056">
      <w:pPr>
        <w:pStyle w:val="ListParagraph"/>
        <w:numPr>
          <w:ilvl w:val="0"/>
          <w:numId w:val="18"/>
        </w:numPr>
        <w:rPr>
          <w:rStyle w:val="Heading2Char"/>
          <w:rFonts w:ascii="Times New Roman" w:eastAsiaTheme="minorHAnsi" w:hAnsi="Times New Roman" w:cs="Times New Roman"/>
          <w:b w:val="0"/>
          <w:bCs w:val="0"/>
          <w:color w:val="auto"/>
          <w:sz w:val="24"/>
          <w:szCs w:val="24"/>
        </w:rPr>
      </w:pPr>
      <w:r>
        <w:rPr>
          <w:rFonts w:ascii="Times New Roman" w:hAnsi="Times New Roman" w:cs="Times New Roman"/>
          <w:sz w:val="24"/>
          <w:szCs w:val="24"/>
        </w:rPr>
        <w:t xml:space="preserve">Cell phones should be turned off during session. Undivided attention is needed. </w:t>
      </w:r>
    </w:p>
    <w:p w14:paraId="243A5294" w14:textId="77777777" w:rsidR="00C25056" w:rsidRDefault="00C25056" w:rsidP="00C25056">
      <w:pPr>
        <w:rPr>
          <w:u w:val="single"/>
        </w:rPr>
      </w:pPr>
      <w:r>
        <w:rPr>
          <w:rFonts w:ascii="Times New Roman" w:hAnsi="Times New Roman" w:cs="Times New Roman"/>
          <w:sz w:val="24"/>
          <w:szCs w:val="24"/>
          <w:u w:val="single"/>
        </w:rPr>
        <w:t xml:space="preserve">Guidance </w:t>
      </w:r>
      <w:r>
        <w:rPr>
          <w:rFonts w:ascii="Times New Roman" w:hAnsi="Times New Roman" w:cs="Times New Roman"/>
          <w:sz w:val="24"/>
          <w:szCs w:val="24"/>
        </w:rPr>
        <w:tab/>
      </w:r>
    </w:p>
    <w:p w14:paraId="6C7EB6DA" w14:textId="77777777" w:rsidR="00C25056" w:rsidRDefault="00C25056" w:rsidP="00C25056">
      <w:pPr>
        <w:spacing w:after="0" w:line="240" w:lineRule="auto"/>
        <w:rPr>
          <w:rFonts w:ascii="Times New Roman" w:hAnsi="Times New Roman" w:cs="Times New Roman"/>
          <w:sz w:val="24"/>
          <w:szCs w:val="24"/>
        </w:rPr>
      </w:pPr>
      <w:r>
        <w:rPr>
          <w:rFonts w:ascii="Times New Roman" w:hAnsi="Times New Roman" w:cs="Times New Roman"/>
          <w:sz w:val="24"/>
          <w:szCs w:val="24"/>
        </w:rPr>
        <w:t>Do:</w:t>
      </w:r>
    </w:p>
    <w:p w14:paraId="5439C726" w14:textId="77777777" w:rsidR="00C25056" w:rsidRDefault="00C25056" w:rsidP="00C2505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Ask questions in a sequence that leads from general to more specific</w:t>
      </w:r>
    </w:p>
    <w:p w14:paraId="4799E3AE" w14:textId="77777777" w:rsidR="00C25056" w:rsidRDefault="00C25056" w:rsidP="00C2505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Use open-ended questions</w:t>
      </w:r>
    </w:p>
    <w:p w14:paraId="75C0731C" w14:textId="77777777" w:rsidR="00C25056" w:rsidRDefault="00C25056" w:rsidP="00C25056">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Five Types of Questions</w:t>
      </w:r>
    </w:p>
    <w:p w14:paraId="730CDE66" w14:textId="77777777" w:rsidR="00C25056" w:rsidRDefault="00C25056" w:rsidP="00C25056">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Opening question </w:t>
      </w:r>
    </w:p>
    <w:p w14:paraId="4FBCD82E" w14:textId="77777777" w:rsidR="00C25056" w:rsidRDefault="00C25056" w:rsidP="00C25056">
      <w:pPr>
        <w:pStyle w:val="ListParagraph"/>
        <w:numPr>
          <w:ilvl w:val="2"/>
          <w:numId w:val="19"/>
        </w:numPr>
        <w:rPr>
          <w:rFonts w:ascii="Times New Roman" w:hAnsi="Times New Roman" w:cs="Times New Roman"/>
          <w:color w:val="FF0000"/>
          <w:sz w:val="24"/>
          <w:szCs w:val="24"/>
        </w:rPr>
      </w:pPr>
      <w:r>
        <w:rPr>
          <w:rFonts w:ascii="Times New Roman" w:hAnsi="Times New Roman" w:cs="Times New Roman"/>
          <w:sz w:val="24"/>
          <w:szCs w:val="24"/>
        </w:rPr>
        <w:t xml:space="preserve">Transition questions </w:t>
      </w:r>
    </w:p>
    <w:p w14:paraId="1ABE308F" w14:textId="77777777" w:rsidR="00C25056" w:rsidRDefault="00C25056" w:rsidP="00C25056">
      <w:pPr>
        <w:pStyle w:val="ListParagraph"/>
        <w:numPr>
          <w:ilvl w:val="2"/>
          <w:numId w:val="19"/>
        </w:numPr>
        <w:rPr>
          <w:rFonts w:ascii="Times New Roman" w:hAnsi="Times New Roman" w:cs="Times New Roman"/>
          <w:color w:val="FF0000"/>
          <w:sz w:val="24"/>
          <w:szCs w:val="24"/>
        </w:rPr>
      </w:pPr>
      <w:r>
        <w:rPr>
          <w:rFonts w:ascii="Times New Roman" w:hAnsi="Times New Roman" w:cs="Times New Roman"/>
          <w:sz w:val="24"/>
          <w:szCs w:val="24"/>
        </w:rPr>
        <w:t xml:space="preserve">Key questions </w:t>
      </w:r>
    </w:p>
    <w:p w14:paraId="0D599B3E" w14:textId="77777777" w:rsidR="00C25056" w:rsidRDefault="00C25056" w:rsidP="00C25056">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Ending questions </w:t>
      </w:r>
    </w:p>
    <w:p w14:paraId="41A56354" w14:textId="77777777" w:rsidR="00C25056" w:rsidRDefault="00C25056" w:rsidP="00C2505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When given a “yes” or “no” answer, initiate a probing question to elicit open-ended answers (e.g., “Tell me more” or “Can you give me an example?”)</w:t>
      </w:r>
    </w:p>
    <w:p w14:paraId="00E06423" w14:textId="77777777" w:rsidR="00C25056" w:rsidRDefault="00C25056" w:rsidP="00C2505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Use “think back” questions: Take people back to an experience and not forward to the future</w:t>
      </w:r>
    </w:p>
    <w:p w14:paraId="3B6E454B" w14:textId="77777777" w:rsidR="00C25056" w:rsidRDefault="00C25056" w:rsidP="00C250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Don’t:</w:t>
      </w:r>
    </w:p>
    <w:p w14:paraId="10651907" w14:textId="77777777" w:rsidR="00C25056" w:rsidRDefault="00C25056" w:rsidP="00C25056">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Ask dichotomous questions that can be answered with a “yes” or “no” response</w:t>
      </w:r>
    </w:p>
    <w:p w14:paraId="117DEB20" w14:textId="77777777" w:rsidR="00C25056" w:rsidRDefault="00C25056" w:rsidP="00C2505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Ask “why?” as a probing question</w:t>
      </w:r>
    </w:p>
    <w:p w14:paraId="26B1EC57" w14:textId="77777777" w:rsidR="00C25056" w:rsidRPr="00C25056" w:rsidRDefault="00C25056" w:rsidP="00C25056">
      <w:pPr>
        <w:rPr>
          <w:rFonts w:ascii="Times New Roman" w:hAnsi="Times New Roman" w:cs="Times New Roman"/>
          <w:b/>
          <w:sz w:val="24"/>
          <w:szCs w:val="24"/>
        </w:rPr>
      </w:pPr>
      <w:bookmarkStart w:id="10" w:name="_Toc421110651"/>
      <w:r w:rsidRPr="00C25056">
        <w:rPr>
          <w:rFonts w:ascii="Times New Roman" w:hAnsi="Times New Roman" w:cs="Times New Roman"/>
          <w:b/>
          <w:sz w:val="24"/>
          <w:szCs w:val="24"/>
        </w:rPr>
        <w:t>Assistant Moderator Guide</w:t>
      </w:r>
      <w:bookmarkEnd w:id="10"/>
    </w:p>
    <w:p w14:paraId="12C4848C" w14:textId="77777777" w:rsidR="00C25056" w:rsidRDefault="00C25056" w:rsidP="00C2505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Responsibilities</w:t>
      </w:r>
    </w:p>
    <w:p w14:paraId="181DB884" w14:textId="77777777" w:rsidR="00C25056" w:rsidRDefault="00C25056" w:rsidP="00C25056">
      <w:pPr>
        <w:spacing w:after="0" w:line="240" w:lineRule="auto"/>
        <w:rPr>
          <w:rFonts w:ascii="Times New Roman" w:hAnsi="Times New Roman" w:cs="Times New Roman"/>
          <w:sz w:val="24"/>
          <w:szCs w:val="24"/>
          <w:u w:val="single"/>
        </w:rPr>
      </w:pPr>
    </w:p>
    <w:p w14:paraId="473C68A2" w14:textId="77777777" w:rsidR="00C25056" w:rsidRDefault="00C25056" w:rsidP="00C2505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Prepare room: </w:t>
      </w:r>
    </w:p>
    <w:p w14:paraId="7386F008" w14:textId="77777777" w:rsidR="00C25056" w:rsidRDefault="00C25056" w:rsidP="00C25056">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Set up recording device and seating arrangement</w:t>
      </w:r>
    </w:p>
    <w:p w14:paraId="1AB3534D" w14:textId="77777777" w:rsidR="00C25056" w:rsidRDefault="00C25056" w:rsidP="00C25056">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Ensure name tents for each participant are in place</w:t>
      </w:r>
    </w:p>
    <w:p w14:paraId="6C8F7621" w14:textId="77777777" w:rsidR="00C25056" w:rsidRDefault="00C25056" w:rsidP="00C25056">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Ensure the availability of drinking water and writing materials</w:t>
      </w:r>
    </w:p>
    <w:p w14:paraId="56B3C2ED" w14:textId="77777777" w:rsidR="00C25056" w:rsidRDefault="00C25056" w:rsidP="00C25056">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Ensure whiteboard and markers /eraser are in place and available</w:t>
      </w:r>
    </w:p>
    <w:p w14:paraId="4949F083" w14:textId="77777777" w:rsidR="00C25056" w:rsidRDefault="00C25056" w:rsidP="00C2505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Welcome participants as they arrive</w:t>
      </w:r>
    </w:p>
    <w:p w14:paraId="349CB971" w14:textId="77777777" w:rsidR="00C25056" w:rsidRDefault="00C25056" w:rsidP="00C2505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Take written notes during discussion</w:t>
      </w:r>
    </w:p>
    <w:p w14:paraId="7B82F472" w14:textId="77777777" w:rsidR="00C25056" w:rsidRDefault="00C25056" w:rsidP="00C25056">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Anticipate that others will use your field notes</w:t>
      </w:r>
    </w:p>
    <w:p w14:paraId="69E8B5CB" w14:textId="77777777" w:rsidR="00C25056" w:rsidRDefault="00C25056" w:rsidP="00C25056">
      <w:pPr>
        <w:pStyle w:val="ListParagraph"/>
        <w:numPr>
          <w:ilvl w:val="1"/>
          <w:numId w:val="2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Consistency and clarity are essential</w:t>
      </w:r>
    </w:p>
    <w:p w14:paraId="1F931AAB" w14:textId="77777777" w:rsidR="00C25056" w:rsidRPr="00C25056" w:rsidRDefault="00C25056" w:rsidP="00C25056">
      <w:pPr>
        <w:rPr>
          <w:rFonts w:ascii="Times New Roman" w:hAnsi="Times New Roman" w:cs="Times New Roman"/>
          <w:b/>
          <w:sz w:val="24"/>
          <w:szCs w:val="24"/>
        </w:rPr>
      </w:pPr>
      <w:bookmarkStart w:id="11" w:name="_Toc421110652"/>
      <w:r w:rsidRPr="00C25056">
        <w:rPr>
          <w:rFonts w:ascii="Times New Roman" w:hAnsi="Times New Roman" w:cs="Times New Roman"/>
          <w:b/>
          <w:sz w:val="24"/>
          <w:szCs w:val="24"/>
        </w:rPr>
        <w:t>Moderator and Assistant Moderator De-brief</w:t>
      </w:r>
      <w:bookmarkEnd w:id="11"/>
    </w:p>
    <w:p w14:paraId="6972D781" w14:textId="77777777" w:rsidR="00C25056" w:rsidRDefault="00C25056" w:rsidP="00C25056">
      <w:pPr>
        <w:spacing w:after="0"/>
        <w:rPr>
          <w:rFonts w:ascii="Times New Roman" w:hAnsi="Times New Roman" w:cs="Times New Roman"/>
          <w:sz w:val="24"/>
          <w:szCs w:val="24"/>
        </w:rPr>
      </w:pPr>
      <w:r>
        <w:rPr>
          <w:rFonts w:ascii="Times New Roman" w:hAnsi="Times New Roman" w:cs="Times New Roman"/>
          <w:sz w:val="24"/>
          <w:szCs w:val="24"/>
        </w:rPr>
        <w:t xml:space="preserve">Immediately after the focus group: </w:t>
      </w:r>
    </w:p>
    <w:p w14:paraId="75C25158" w14:textId="77777777" w:rsidR="00C25056" w:rsidRDefault="00C25056" w:rsidP="00C25056">
      <w:pPr>
        <w:spacing w:after="0"/>
        <w:rPr>
          <w:rFonts w:ascii="Times New Roman" w:hAnsi="Times New Roman" w:cs="Times New Roman"/>
          <w:sz w:val="24"/>
          <w:szCs w:val="24"/>
        </w:rPr>
      </w:pPr>
    </w:p>
    <w:p w14:paraId="3AB782DF" w14:textId="77777777" w:rsidR="00C25056" w:rsidRDefault="00C25056" w:rsidP="00C25056">
      <w:pPr>
        <w:spacing w:after="0"/>
        <w:rPr>
          <w:rFonts w:ascii="Times New Roman" w:hAnsi="Times New Roman" w:cs="Times New Roman"/>
          <w:sz w:val="24"/>
          <w:szCs w:val="24"/>
        </w:rPr>
      </w:pPr>
      <w:r>
        <w:rPr>
          <w:rFonts w:ascii="Times New Roman" w:hAnsi="Times New Roman" w:cs="Times New Roman"/>
          <w:sz w:val="24"/>
          <w:szCs w:val="24"/>
        </w:rPr>
        <w:t xml:space="preserve">1. Log any additional information and notes while still fresh </w:t>
      </w:r>
    </w:p>
    <w:p w14:paraId="2D24800D" w14:textId="77777777" w:rsidR="00C25056" w:rsidRDefault="00C25056" w:rsidP="00C25056">
      <w:pPr>
        <w:spacing w:after="0"/>
        <w:rPr>
          <w:rFonts w:ascii="Times New Roman" w:hAnsi="Times New Roman" w:cs="Times New Roman"/>
          <w:sz w:val="24"/>
          <w:szCs w:val="24"/>
        </w:rPr>
      </w:pPr>
      <w:r>
        <w:rPr>
          <w:rFonts w:ascii="Times New Roman" w:hAnsi="Times New Roman" w:cs="Times New Roman"/>
          <w:sz w:val="24"/>
          <w:szCs w:val="24"/>
        </w:rPr>
        <w:t>2. Discuss issues and concerns for additional clarification</w:t>
      </w:r>
    </w:p>
    <w:p w14:paraId="6C5140CC" w14:textId="77777777" w:rsidR="00C25056" w:rsidRDefault="00C25056" w:rsidP="00C25056">
      <w:pPr>
        <w:spacing w:after="0"/>
        <w:rPr>
          <w:rFonts w:ascii="Times New Roman" w:hAnsi="Times New Roman" w:cs="Times New Roman"/>
          <w:sz w:val="24"/>
          <w:szCs w:val="24"/>
        </w:rPr>
      </w:pPr>
      <w:r>
        <w:rPr>
          <w:rFonts w:ascii="Times New Roman" w:hAnsi="Times New Roman" w:cs="Times New Roman"/>
          <w:sz w:val="24"/>
          <w:szCs w:val="24"/>
        </w:rPr>
        <w:t xml:space="preserve">3. Adjust the anticipated flow for the next focus group </w:t>
      </w:r>
    </w:p>
    <w:p w14:paraId="042FB64B" w14:textId="77777777" w:rsidR="00C25056" w:rsidRDefault="00C25056" w:rsidP="00C25056">
      <w:pPr>
        <w:spacing w:after="0"/>
        <w:rPr>
          <w:rFonts w:ascii="Times New Roman" w:hAnsi="Times New Roman" w:cs="Times New Roman"/>
          <w:sz w:val="24"/>
          <w:szCs w:val="24"/>
        </w:rPr>
      </w:pPr>
      <w:r>
        <w:rPr>
          <w:rFonts w:ascii="Times New Roman" w:hAnsi="Times New Roman" w:cs="Times New Roman"/>
          <w:sz w:val="24"/>
          <w:szCs w:val="24"/>
        </w:rPr>
        <w:t>4. Confirm shared understanding of the focus group main themes</w:t>
      </w:r>
    </w:p>
    <w:p w14:paraId="3571092E" w14:textId="77777777" w:rsidR="00C25056" w:rsidRDefault="00C25056" w:rsidP="00C25056">
      <w:pPr>
        <w:spacing w:after="0"/>
        <w:rPr>
          <w:rFonts w:ascii="Times New Roman" w:hAnsi="Times New Roman" w:cs="Times New Roman"/>
          <w:sz w:val="24"/>
          <w:szCs w:val="24"/>
        </w:rPr>
      </w:pPr>
      <w:r>
        <w:rPr>
          <w:rFonts w:ascii="Times New Roman" w:hAnsi="Times New Roman" w:cs="Times New Roman"/>
          <w:sz w:val="24"/>
          <w:szCs w:val="24"/>
        </w:rPr>
        <w:tab/>
      </w:r>
    </w:p>
    <w:p w14:paraId="4C79EA73" w14:textId="77777777" w:rsidR="00C25056" w:rsidRDefault="00C25056" w:rsidP="00C25056">
      <w:pPr>
        <w:spacing w:line="480" w:lineRule="auto"/>
        <w:ind w:left="720"/>
        <w:rPr>
          <w:rFonts w:ascii="Times New Roman" w:hAnsi="Times New Roman" w:cs="Times New Roman"/>
          <w:sz w:val="24"/>
          <w:szCs w:val="24"/>
        </w:rPr>
      </w:pPr>
    </w:p>
    <w:p w14:paraId="7C241537" w14:textId="77777777" w:rsidR="00C25056" w:rsidRDefault="00C25056" w:rsidP="00C25056">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F4EDE36" w14:textId="77777777" w:rsidR="00BB71D1" w:rsidRDefault="00BB71D1"/>
    <w:sectPr w:rsidR="00BB71D1" w:rsidSect="00F11333">
      <w:footerReference w:type="default" r:id="rId1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E8E934" w15:done="0"/>
  <w15:commentEx w15:paraId="2F46AF6E" w15:done="0"/>
  <w15:commentEx w15:paraId="55A70716" w15:done="0"/>
  <w15:commentEx w15:paraId="03C7B8B4" w15:done="0"/>
  <w15:commentEx w15:paraId="20057F79" w15:done="0"/>
  <w15:commentEx w15:paraId="36E070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8ED2D" w14:textId="77777777" w:rsidR="002D5865" w:rsidRDefault="002D5865" w:rsidP="004E42C1">
      <w:pPr>
        <w:spacing w:after="0" w:line="240" w:lineRule="auto"/>
      </w:pPr>
      <w:r>
        <w:separator/>
      </w:r>
    </w:p>
  </w:endnote>
  <w:endnote w:type="continuationSeparator" w:id="0">
    <w:p w14:paraId="72F2D9EF" w14:textId="77777777" w:rsidR="002D5865" w:rsidRDefault="002D5865" w:rsidP="004E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830041"/>
      <w:docPartObj>
        <w:docPartGallery w:val="Page Numbers (Bottom of Page)"/>
        <w:docPartUnique/>
      </w:docPartObj>
    </w:sdtPr>
    <w:sdtEndPr>
      <w:rPr>
        <w:noProof/>
      </w:rPr>
    </w:sdtEndPr>
    <w:sdtContent>
      <w:p w14:paraId="39109E40" w14:textId="77777777" w:rsidR="003E4D30" w:rsidRDefault="003E4D30">
        <w:pPr>
          <w:pStyle w:val="Footer"/>
          <w:jc w:val="center"/>
        </w:pPr>
        <w:r>
          <w:fldChar w:fldCharType="begin"/>
        </w:r>
        <w:r>
          <w:instrText xml:space="preserve"> PAGE   \* MERGEFORMAT </w:instrText>
        </w:r>
        <w:r>
          <w:fldChar w:fldCharType="separate"/>
        </w:r>
        <w:r w:rsidR="000E711D">
          <w:rPr>
            <w:noProof/>
          </w:rPr>
          <w:t>1</w:t>
        </w:r>
        <w:r>
          <w:rPr>
            <w:noProof/>
          </w:rPr>
          <w:fldChar w:fldCharType="end"/>
        </w:r>
      </w:p>
    </w:sdtContent>
  </w:sdt>
  <w:p w14:paraId="4D93D417" w14:textId="77777777" w:rsidR="003E4D30" w:rsidRDefault="003E4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C2423" w14:textId="77777777" w:rsidR="002D5865" w:rsidRDefault="002D5865" w:rsidP="004E42C1">
      <w:pPr>
        <w:spacing w:after="0" w:line="240" w:lineRule="auto"/>
      </w:pPr>
      <w:r>
        <w:separator/>
      </w:r>
    </w:p>
  </w:footnote>
  <w:footnote w:type="continuationSeparator" w:id="0">
    <w:p w14:paraId="512327E1" w14:textId="77777777" w:rsidR="002D5865" w:rsidRDefault="002D5865" w:rsidP="004E42C1">
      <w:pPr>
        <w:spacing w:after="0" w:line="240" w:lineRule="auto"/>
      </w:pPr>
      <w:r>
        <w:continuationSeparator/>
      </w:r>
    </w:p>
  </w:footnote>
  <w:footnote w:id="1">
    <w:p w14:paraId="3222DEF1" w14:textId="77777777" w:rsidR="004E42C1" w:rsidRPr="004E42C1" w:rsidRDefault="004E42C1">
      <w:pPr>
        <w:pStyle w:val="FootnoteText"/>
        <w:rPr>
          <w:rFonts w:ascii="Times New Roman" w:hAnsi="Times New Roman" w:cs="Times New Roman"/>
          <w:sz w:val="18"/>
          <w:szCs w:val="18"/>
        </w:rPr>
      </w:pPr>
      <w:r>
        <w:rPr>
          <w:rStyle w:val="FootnoteReference"/>
        </w:rPr>
        <w:footnoteRef/>
      </w:r>
      <w:r>
        <w:t xml:space="preserve"> </w:t>
      </w:r>
      <w:proofErr w:type="gramStart"/>
      <w:r w:rsidRPr="004E42C1">
        <w:rPr>
          <w:rFonts w:ascii="Times New Roman" w:hAnsi="Times New Roman" w:cs="Times New Roman"/>
          <w:sz w:val="18"/>
          <w:szCs w:val="18"/>
        </w:rPr>
        <w:t>Office of the National Coordinator for Health Information Technology (2013).</w:t>
      </w:r>
      <w:proofErr w:type="gramEnd"/>
      <w:r w:rsidRPr="004E42C1">
        <w:rPr>
          <w:rFonts w:ascii="Times New Roman" w:hAnsi="Times New Roman" w:cs="Times New Roman"/>
          <w:sz w:val="18"/>
          <w:szCs w:val="18"/>
        </w:rPr>
        <w:t xml:space="preserve"> “Issue Brief: Behavioral Health and Health IT.” Retrieved May 2015 from http://www.healthit.gov/sites/default/files/bhandhit_issue_brief.pdf</w:t>
      </w:r>
    </w:p>
  </w:footnote>
  <w:footnote w:id="2">
    <w:p w14:paraId="7ECF82B6" w14:textId="77777777" w:rsidR="004E42C1" w:rsidRPr="004E42C1" w:rsidRDefault="004E42C1">
      <w:pPr>
        <w:pStyle w:val="FootnoteText"/>
        <w:rPr>
          <w:rFonts w:ascii="Times New Roman" w:hAnsi="Times New Roman" w:cs="Times New Roman"/>
          <w:sz w:val="18"/>
          <w:szCs w:val="18"/>
        </w:rPr>
      </w:pPr>
      <w:r w:rsidRPr="004E42C1">
        <w:rPr>
          <w:rStyle w:val="FootnoteReference"/>
          <w:rFonts w:ascii="Times New Roman" w:hAnsi="Times New Roman" w:cs="Times New Roman"/>
          <w:sz w:val="18"/>
          <w:szCs w:val="18"/>
        </w:rPr>
        <w:footnoteRef/>
      </w:r>
      <w:r w:rsidRPr="004E42C1">
        <w:rPr>
          <w:rFonts w:ascii="Times New Roman" w:hAnsi="Times New Roman" w:cs="Times New Roman"/>
          <w:sz w:val="18"/>
          <w:szCs w:val="18"/>
        </w:rPr>
        <w:t xml:space="preserve"> </w:t>
      </w:r>
      <w:proofErr w:type="gramStart"/>
      <w:r w:rsidRPr="004E42C1">
        <w:rPr>
          <w:rFonts w:ascii="Times New Roman" w:hAnsi="Times New Roman" w:cs="Times New Roman"/>
          <w:sz w:val="18"/>
          <w:szCs w:val="18"/>
        </w:rPr>
        <w:t>Office of the National Coordinator for Health Information Technology (2012).</w:t>
      </w:r>
      <w:proofErr w:type="gramEnd"/>
      <w:r w:rsidRPr="004E42C1">
        <w:rPr>
          <w:rFonts w:ascii="Times New Roman" w:hAnsi="Times New Roman" w:cs="Times New Roman"/>
          <w:sz w:val="18"/>
          <w:szCs w:val="18"/>
        </w:rPr>
        <w:t xml:space="preserve"> “Behavioral Health Roundtable: Using Information Technology to Integrate Behavioral Health and Primary Care. Retrieved May 2015 from http://www.healthit.gov/sites/default/files/bh-roundtable-findings-report_0.pdf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24F"/>
    <w:multiLevelType w:val="hybridMultilevel"/>
    <w:tmpl w:val="14160E7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A3842"/>
    <w:multiLevelType w:val="hybridMultilevel"/>
    <w:tmpl w:val="E7869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C4635"/>
    <w:multiLevelType w:val="hybridMultilevel"/>
    <w:tmpl w:val="42400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7AC0"/>
    <w:multiLevelType w:val="hybridMultilevel"/>
    <w:tmpl w:val="79BC8A4A"/>
    <w:lvl w:ilvl="0" w:tplc="63202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E0083"/>
    <w:multiLevelType w:val="hybridMultilevel"/>
    <w:tmpl w:val="AE6AB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99066D"/>
    <w:multiLevelType w:val="hybridMultilevel"/>
    <w:tmpl w:val="49C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02F9B"/>
    <w:multiLevelType w:val="multilevel"/>
    <w:tmpl w:val="B3625D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6C6CDA"/>
    <w:multiLevelType w:val="hybridMultilevel"/>
    <w:tmpl w:val="5A5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A1C3D"/>
    <w:multiLevelType w:val="hybridMultilevel"/>
    <w:tmpl w:val="997E01B6"/>
    <w:lvl w:ilvl="0" w:tplc="D688C832">
      <w:start w:val="1"/>
      <w:numFmt w:val="upperRoman"/>
      <w:lvlText w:val="%1."/>
      <w:lvlJc w:val="righ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5677A"/>
    <w:multiLevelType w:val="hybridMultilevel"/>
    <w:tmpl w:val="1AD6E75A"/>
    <w:lvl w:ilvl="0" w:tplc="0DC475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D0191"/>
    <w:multiLevelType w:val="hybridMultilevel"/>
    <w:tmpl w:val="BF966B92"/>
    <w:lvl w:ilvl="0" w:tplc="F61AFFE6">
      <w:start w:val="1"/>
      <w:numFmt w:val="decimal"/>
      <w:lvlText w:val="%1."/>
      <w:lvlJc w:val="left"/>
      <w:pPr>
        <w:ind w:left="720" w:hanging="360"/>
      </w:pPr>
    </w:lvl>
    <w:lvl w:ilvl="1" w:tplc="04090019">
      <w:start w:val="1"/>
      <w:numFmt w:val="lowerLetter"/>
      <w:lvlText w:val="%2."/>
      <w:lvlJc w:val="left"/>
      <w:pPr>
        <w:ind w:left="1440" w:hanging="360"/>
      </w:pPr>
    </w:lvl>
    <w:lvl w:ilvl="2" w:tplc="4702731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59532B5"/>
    <w:multiLevelType w:val="hybridMultilevel"/>
    <w:tmpl w:val="1F48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53A07"/>
    <w:multiLevelType w:val="hybridMultilevel"/>
    <w:tmpl w:val="B3F650A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D63FE"/>
    <w:multiLevelType w:val="hybridMultilevel"/>
    <w:tmpl w:val="EA08B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74A51"/>
    <w:multiLevelType w:val="hybridMultilevel"/>
    <w:tmpl w:val="7DD262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7D209C"/>
    <w:multiLevelType w:val="hybridMultilevel"/>
    <w:tmpl w:val="B3625DE8"/>
    <w:lvl w:ilvl="0" w:tplc="04090011">
      <w:start w:val="1"/>
      <w:numFmt w:val="decimal"/>
      <w:lvlText w:val="%1)"/>
      <w:lvlJc w:val="left"/>
      <w:pPr>
        <w:ind w:left="-144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nsid w:val="55F54FB4"/>
    <w:multiLevelType w:val="hybridMultilevel"/>
    <w:tmpl w:val="FDB0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072D7"/>
    <w:multiLevelType w:val="hybridMultilevel"/>
    <w:tmpl w:val="608EA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37456"/>
    <w:multiLevelType w:val="hybridMultilevel"/>
    <w:tmpl w:val="BF966B92"/>
    <w:lvl w:ilvl="0" w:tplc="F61AFFE6">
      <w:start w:val="1"/>
      <w:numFmt w:val="decimal"/>
      <w:lvlText w:val="%1."/>
      <w:lvlJc w:val="left"/>
      <w:pPr>
        <w:ind w:left="720" w:hanging="360"/>
      </w:pPr>
    </w:lvl>
    <w:lvl w:ilvl="1" w:tplc="04090019">
      <w:start w:val="1"/>
      <w:numFmt w:val="lowerLetter"/>
      <w:lvlText w:val="%2."/>
      <w:lvlJc w:val="left"/>
      <w:pPr>
        <w:ind w:left="1440" w:hanging="360"/>
      </w:pPr>
    </w:lvl>
    <w:lvl w:ilvl="2" w:tplc="4702731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094F34"/>
    <w:multiLevelType w:val="hybridMultilevel"/>
    <w:tmpl w:val="9CECACF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AF044B"/>
    <w:multiLevelType w:val="hybridMultilevel"/>
    <w:tmpl w:val="BA2A53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3A101F"/>
    <w:multiLevelType w:val="hybridMultilevel"/>
    <w:tmpl w:val="2A7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6F5"/>
    <w:multiLevelType w:val="hybridMultilevel"/>
    <w:tmpl w:val="7326F9D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0534F"/>
    <w:multiLevelType w:val="hybridMultilevel"/>
    <w:tmpl w:val="408CC434"/>
    <w:lvl w:ilvl="0" w:tplc="14EE41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7F482F44"/>
    <w:multiLevelType w:val="hybridMultilevel"/>
    <w:tmpl w:val="F67CB7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5"/>
  </w:num>
  <w:num w:numId="3">
    <w:abstractNumId w:val="19"/>
  </w:num>
  <w:num w:numId="4">
    <w:abstractNumId w:val="3"/>
  </w:num>
  <w:num w:numId="5">
    <w:abstractNumId w:val="11"/>
  </w:num>
  <w:num w:numId="6">
    <w:abstractNumId w:val="22"/>
  </w:num>
  <w:num w:numId="7">
    <w:abstractNumId w:val="12"/>
  </w:num>
  <w:num w:numId="8">
    <w:abstractNumId w:val="13"/>
  </w:num>
  <w:num w:numId="9">
    <w:abstractNumId w:val="17"/>
  </w:num>
  <w:num w:numId="10">
    <w:abstractNumId w:val="6"/>
  </w:num>
  <w:num w:numId="11">
    <w:abstractNumId w:val="9"/>
  </w:num>
  <w:num w:numId="12">
    <w:abstractNumId w:val="0"/>
  </w:num>
  <w:num w:numId="13">
    <w:abstractNumId w:val="14"/>
  </w:num>
  <w:num w:numId="14">
    <w:abstractNumId w:val="16"/>
  </w:num>
  <w:num w:numId="15">
    <w:abstractNumId w:val="2"/>
  </w:num>
  <w:num w:numId="16">
    <w:abstractNumId w:val="2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7D"/>
    <w:rsid w:val="0000137F"/>
    <w:rsid w:val="00032AEC"/>
    <w:rsid w:val="000A6F9A"/>
    <w:rsid w:val="000E711D"/>
    <w:rsid w:val="00120540"/>
    <w:rsid w:val="00130256"/>
    <w:rsid w:val="001659B9"/>
    <w:rsid w:val="001D02D5"/>
    <w:rsid w:val="001F1B16"/>
    <w:rsid w:val="002424A3"/>
    <w:rsid w:val="002607A3"/>
    <w:rsid w:val="002C04C9"/>
    <w:rsid w:val="002D5865"/>
    <w:rsid w:val="002E7FB0"/>
    <w:rsid w:val="0033084A"/>
    <w:rsid w:val="00337819"/>
    <w:rsid w:val="0034409F"/>
    <w:rsid w:val="00356A7D"/>
    <w:rsid w:val="00356EAE"/>
    <w:rsid w:val="00374614"/>
    <w:rsid w:val="003C6A9C"/>
    <w:rsid w:val="003E4D30"/>
    <w:rsid w:val="003F130B"/>
    <w:rsid w:val="00421572"/>
    <w:rsid w:val="00447C75"/>
    <w:rsid w:val="0046398B"/>
    <w:rsid w:val="00485370"/>
    <w:rsid w:val="004900C5"/>
    <w:rsid w:val="00494C2A"/>
    <w:rsid w:val="004B389A"/>
    <w:rsid w:val="004E42C1"/>
    <w:rsid w:val="00562902"/>
    <w:rsid w:val="0057166C"/>
    <w:rsid w:val="00583A55"/>
    <w:rsid w:val="005B696D"/>
    <w:rsid w:val="005E74F2"/>
    <w:rsid w:val="00630555"/>
    <w:rsid w:val="00686C73"/>
    <w:rsid w:val="006A447E"/>
    <w:rsid w:val="006A7456"/>
    <w:rsid w:val="0075034A"/>
    <w:rsid w:val="0076142E"/>
    <w:rsid w:val="007804D3"/>
    <w:rsid w:val="007B5A5C"/>
    <w:rsid w:val="007E210C"/>
    <w:rsid w:val="00807238"/>
    <w:rsid w:val="00830610"/>
    <w:rsid w:val="00872205"/>
    <w:rsid w:val="008A7554"/>
    <w:rsid w:val="008B2E97"/>
    <w:rsid w:val="00921FFE"/>
    <w:rsid w:val="009702EF"/>
    <w:rsid w:val="009A32B9"/>
    <w:rsid w:val="009F629E"/>
    <w:rsid w:val="00A3763D"/>
    <w:rsid w:val="00B51A02"/>
    <w:rsid w:val="00B55DD4"/>
    <w:rsid w:val="00B57BEC"/>
    <w:rsid w:val="00B603AE"/>
    <w:rsid w:val="00B70FA7"/>
    <w:rsid w:val="00B74366"/>
    <w:rsid w:val="00B76EA9"/>
    <w:rsid w:val="00BB71D1"/>
    <w:rsid w:val="00C10861"/>
    <w:rsid w:val="00C2429E"/>
    <w:rsid w:val="00C25056"/>
    <w:rsid w:val="00C40B3D"/>
    <w:rsid w:val="00CC04BD"/>
    <w:rsid w:val="00CC4A6E"/>
    <w:rsid w:val="00D004CC"/>
    <w:rsid w:val="00D62DC3"/>
    <w:rsid w:val="00DB003E"/>
    <w:rsid w:val="00DD24B4"/>
    <w:rsid w:val="00DF3B16"/>
    <w:rsid w:val="00E70961"/>
    <w:rsid w:val="00E7372D"/>
    <w:rsid w:val="00ED58B1"/>
    <w:rsid w:val="00EE2747"/>
    <w:rsid w:val="00F11333"/>
    <w:rsid w:val="00F13B06"/>
    <w:rsid w:val="00FB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1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7D"/>
    <w:pPr>
      <w:spacing w:line="276" w:lineRule="auto"/>
    </w:pPr>
  </w:style>
  <w:style w:type="paragraph" w:styleId="Heading1">
    <w:name w:val="heading 1"/>
    <w:basedOn w:val="Normal"/>
    <w:next w:val="Normal"/>
    <w:link w:val="Heading1Char"/>
    <w:uiPriority w:val="9"/>
    <w:qFormat/>
    <w:rsid w:val="00B5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7D"/>
    <w:pPr>
      <w:ind w:left="720"/>
      <w:contextualSpacing/>
    </w:pPr>
  </w:style>
  <w:style w:type="character" w:styleId="CommentReference">
    <w:name w:val="annotation reference"/>
    <w:basedOn w:val="DefaultParagraphFont"/>
    <w:uiPriority w:val="99"/>
    <w:semiHidden/>
    <w:unhideWhenUsed/>
    <w:rsid w:val="002424A3"/>
    <w:rPr>
      <w:sz w:val="16"/>
      <w:szCs w:val="16"/>
    </w:rPr>
  </w:style>
  <w:style w:type="paragraph" w:styleId="CommentText">
    <w:name w:val="annotation text"/>
    <w:basedOn w:val="Normal"/>
    <w:link w:val="CommentTextChar"/>
    <w:uiPriority w:val="99"/>
    <w:unhideWhenUsed/>
    <w:rsid w:val="002424A3"/>
    <w:pPr>
      <w:spacing w:line="240" w:lineRule="auto"/>
    </w:pPr>
    <w:rPr>
      <w:sz w:val="20"/>
      <w:szCs w:val="20"/>
    </w:rPr>
  </w:style>
  <w:style w:type="character" w:customStyle="1" w:styleId="CommentTextChar">
    <w:name w:val="Comment Text Char"/>
    <w:basedOn w:val="DefaultParagraphFont"/>
    <w:link w:val="CommentText"/>
    <w:uiPriority w:val="99"/>
    <w:rsid w:val="002424A3"/>
    <w:rPr>
      <w:sz w:val="20"/>
      <w:szCs w:val="20"/>
    </w:rPr>
  </w:style>
  <w:style w:type="paragraph" w:styleId="BalloonText">
    <w:name w:val="Balloon Text"/>
    <w:basedOn w:val="Normal"/>
    <w:link w:val="BalloonTextChar"/>
    <w:uiPriority w:val="99"/>
    <w:semiHidden/>
    <w:unhideWhenUsed/>
    <w:rsid w:val="0024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A3"/>
    <w:rPr>
      <w:rFonts w:ascii="Tahoma" w:hAnsi="Tahoma" w:cs="Tahoma"/>
      <w:sz w:val="16"/>
      <w:szCs w:val="16"/>
    </w:rPr>
  </w:style>
  <w:style w:type="paragraph" w:styleId="FootnoteText">
    <w:name w:val="footnote text"/>
    <w:basedOn w:val="Normal"/>
    <w:link w:val="FootnoteTextChar"/>
    <w:uiPriority w:val="99"/>
    <w:semiHidden/>
    <w:unhideWhenUsed/>
    <w:rsid w:val="004E4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2C1"/>
    <w:rPr>
      <w:sz w:val="20"/>
      <w:szCs w:val="20"/>
    </w:rPr>
  </w:style>
  <w:style w:type="character" w:styleId="FootnoteReference">
    <w:name w:val="footnote reference"/>
    <w:basedOn w:val="DefaultParagraphFont"/>
    <w:uiPriority w:val="99"/>
    <w:semiHidden/>
    <w:unhideWhenUsed/>
    <w:rsid w:val="004E42C1"/>
    <w:rPr>
      <w:vertAlign w:val="superscript"/>
    </w:rPr>
  </w:style>
  <w:style w:type="paragraph" w:styleId="CommentSubject">
    <w:name w:val="annotation subject"/>
    <w:basedOn w:val="CommentText"/>
    <w:next w:val="CommentText"/>
    <w:link w:val="CommentSubjectChar"/>
    <w:uiPriority w:val="99"/>
    <w:semiHidden/>
    <w:unhideWhenUsed/>
    <w:rsid w:val="004B389A"/>
    <w:rPr>
      <w:b/>
      <w:bCs/>
    </w:rPr>
  </w:style>
  <w:style w:type="character" w:customStyle="1" w:styleId="CommentSubjectChar">
    <w:name w:val="Comment Subject Char"/>
    <w:basedOn w:val="CommentTextChar"/>
    <w:link w:val="CommentSubject"/>
    <w:uiPriority w:val="99"/>
    <w:semiHidden/>
    <w:rsid w:val="004B389A"/>
    <w:rPr>
      <w:b/>
      <w:bCs/>
      <w:sz w:val="20"/>
      <w:szCs w:val="20"/>
    </w:rPr>
  </w:style>
  <w:style w:type="character" w:customStyle="1" w:styleId="Heading2Char">
    <w:name w:val="Heading 2 Char"/>
    <w:basedOn w:val="DefaultParagraphFont"/>
    <w:link w:val="Heading2"/>
    <w:uiPriority w:val="9"/>
    <w:rsid w:val="00B51A0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1A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51A02"/>
    <w:pPr>
      <w:outlineLvl w:val="9"/>
    </w:pPr>
    <w:rPr>
      <w:lang w:eastAsia="ja-JP"/>
    </w:rPr>
  </w:style>
  <w:style w:type="paragraph" w:styleId="TOC2">
    <w:name w:val="toc 2"/>
    <w:basedOn w:val="Normal"/>
    <w:next w:val="Normal"/>
    <w:autoRedefine/>
    <w:uiPriority w:val="39"/>
    <w:unhideWhenUsed/>
    <w:rsid w:val="00B51A02"/>
    <w:pPr>
      <w:spacing w:after="100"/>
      <w:ind w:left="220"/>
    </w:pPr>
  </w:style>
  <w:style w:type="character" w:styleId="Hyperlink">
    <w:name w:val="Hyperlink"/>
    <w:basedOn w:val="DefaultParagraphFont"/>
    <w:uiPriority w:val="99"/>
    <w:unhideWhenUsed/>
    <w:rsid w:val="00B51A02"/>
    <w:rPr>
      <w:color w:val="0000FF" w:themeColor="hyperlink"/>
      <w:u w:val="single"/>
    </w:rPr>
  </w:style>
  <w:style w:type="table" w:styleId="TableGrid">
    <w:name w:val="Table Grid"/>
    <w:basedOn w:val="TableNormal"/>
    <w:uiPriority w:val="59"/>
    <w:rsid w:val="00B51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5056"/>
    <w:pPr>
      <w:spacing w:after="100"/>
    </w:pPr>
  </w:style>
  <w:style w:type="paragraph" w:styleId="Header">
    <w:name w:val="header"/>
    <w:basedOn w:val="Normal"/>
    <w:link w:val="HeaderChar"/>
    <w:uiPriority w:val="99"/>
    <w:unhideWhenUsed/>
    <w:rsid w:val="008B2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E97"/>
  </w:style>
  <w:style w:type="paragraph" w:styleId="Footer">
    <w:name w:val="footer"/>
    <w:basedOn w:val="Normal"/>
    <w:link w:val="FooterChar"/>
    <w:uiPriority w:val="99"/>
    <w:unhideWhenUsed/>
    <w:rsid w:val="008B2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E97"/>
  </w:style>
  <w:style w:type="paragraph" w:styleId="Revision">
    <w:name w:val="Revision"/>
    <w:hidden/>
    <w:uiPriority w:val="99"/>
    <w:semiHidden/>
    <w:rsid w:val="0087220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7D"/>
    <w:pPr>
      <w:spacing w:line="276" w:lineRule="auto"/>
    </w:pPr>
  </w:style>
  <w:style w:type="paragraph" w:styleId="Heading1">
    <w:name w:val="heading 1"/>
    <w:basedOn w:val="Normal"/>
    <w:next w:val="Normal"/>
    <w:link w:val="Heading1Char"/>
    <w:uiPriority w:val="9"/>
    <w:qFormat/>
    <w:rsid w:val="00B5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7D"/>
    <w:pPr>
      <w:ind w:left="720"/>
      <w:contextualSpacing/>
    </w:pPr>
  </w:style>
  <w:style w:type="character" w:styleId="CommentReference">
    <w:name w:val="annotation reference"/>
    <w:basedOn w:val="DefaultParagraphFont"/>
    <w:uiPriority w:val="99"/>
    <w:semiHidden/>
    <w:unhideWhenUsed/>
    <w:rsid w:val="002424A3"/>
    <w:rPr>
      <w:sz w:val="16"/>
      <w:szCs w:val="16"/>
    </w:rPr>
  </w:style>
  <w:style w:type="paragraph" w:styleId="CommentText">
    <w:name w:val="annotation text"/>
    <w:basedOn w:val="Normal"/>
    <w:link w:val="CommentTextChar"/>
    <w:uiPriority w:val="99"/>
    <w:unhideWhenUsed/>
    <w:rsid w:val="002424A3"/>
    <w:pPr>
      <w:spacing w:line="240" w:lineRule="auto"/>
    </w:pPr>
    <w:rPr>
      <w:sz w:val="20"/>
      <w:szCs w:val="20"/>
    </w:rPr>
  </w:style>
  <w:style w:type="character" w:customStyle="1" w:styleId="CommentTextChar">
    <w:name w:val="Comment Text Char"/>
    <w:basedOn w:val="DefaultParagraphFont"/>
    <w:link w:val="CommentText"/>
    <w:uiPriority w:val="99"/>
    <w:rsid w:val="002424A3"/>
    <w:rPr>
      <w:sz w:val="20"/>
      <w:szCs w:val="20"/>
    </w:rPr>
  </w:style>
  <w:style w:type="paragraph" w:styleId="BalloonText">
    <w:name w:val="Balloon Text"/>
    <w:basedOn w:val="Normal"/>
    <w:link w:val="BalloonTextChar"/>
    <w:uiPriority w:val="99"/>
    <w:semiHidden/>
    <w:unhideWhenUsed/>
    <w:rsid w:val="0024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A3"/>
    <w:rPr>
      <w:rFonts w:ascii="Tahoma" w:hAnsi="Tahoma" w:cs="Tahoma"/>
      <w:sz w:val="16"/>
      <w:szCs w:val="16"/>
    </w:rPr>
  </w:style>
  <w:style w:type="paragraph" w:styleId="FootnoteText">
    <w:name w:val="footnote text"/>
    <w:basedOn w:val="Normal"/>
    <w:link w:val="FootnoteTextChar"/>
    <w:uiPriority w:val="99"/>
    <w:semiHidden/>
    <w:unhideWhenUsed/>
    <w:rsid w:val="004E4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2C1"/>
    <w:rPr>
      <w:sz w:val="20"/>
      <w:szCs w:val="20"/>
    </w:rPr>
  </w:style>
  <w:style w:type="character" w:styleId="FootnoteReference">
    <w:name w:val="footnote reference"/>
    <w:basedOn w:val="DefaultParagraphFont"/>
    <w:uiPriority w:val="99"/>
    <w:semiHidden/>
    <w:unhideWhenUsed/>
    <w:rsid w:val="004E42C1"/>
    <w:rPr>
      <w:vertAlign w:val="superscript"/>
    </w:rPr>
  </w:style>
  <w:style w:type="paragraph" w:styleId="CommentSubject">
    <w:name w:val="annotation subject"/>
    <w:basedOn w:val="CommentText"/>
    <w:next w:val="CommentText"/>
    <w:link w:val="CommentSubjectChar"/>
    <w:uiPriority w:val="99"/>
    <w:semiHidden/>
    <w:unhideWhenUsed/>
    <w:rsid w:val="004B389A"/>
    <w:rPr>
      <w:b/>
      <w:bCs/>
    </w:rPr>
  </w:style>
  <w:style w:type="character" w:customStyle="1" w:styleId="CommentSubjectChar">
    <w:name w:val="Comment Subject Char"/>
    <w:basedOn w:val="CommentTextChar"/>
    <w:link w:val="CommentSubject"/>
    <w:uiPriority w:val="99"/>
    <w:semiHidden/>
    <w:rsid w:val="004B389A"/>
    <w:rPr>
      <w:b/>
      <w:bCs/>
      <w:sz w:val="20"/>
      <w:szCs w:val="20"/>
    </w:rPr>
  </w:style>
  <w:style w:type="character" w:customStyle="1" w:styleId="Heading2Char">
    <w:name w:val="Heading 2 Char"/>
    <w:basedOn w:val="DefaultParagraphFont"/>
    <w:link w:val="Heading2"/>
    <w:uiPriority w:val="9"/>
    <w:rsid w:val="00B51A0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1A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51A02"/>
    <w:pPr>
      <w:outlineLvl w:val="9"/>
    </w:pPr>
    <w:rPr>
      <w:lang w:eastAsia="ja-JP"/>
    </w:rPr>
  </w:style>
  <w:style w:type="paragraph" w:styleId="TOC2">
    <w:name w:val="toc 2"/>
    <w:basedOn w:val="Normal"/>
    <w:next w:val="Normal"/>
    <w:autoRedefine/>
    <w:uiPriority w:val="39"/>
    <w:unhideWhenUsed/>
    <w:rsid w:val="00B51A02"/>
    <w:pPr>
      <w:spacing w:after="100"/>
      <w:ind w:left="220"/>
    </w:pPr>
  </w:style>
  <w:style w:type="character" w:styleId="Hyperlink">
    <w:name w:val="Hyperlink"/>
    <w:basedOn w:val="DefaultParagraphFont"/>
    <w:uiPriority w:val="99"/>
    <w:unhideWhenUsed/>
    <w:rsid w:val="00B51A02"/>
    <w:rPr>
      <w:color w:val="0000FF" w:themeColor="hyperlink"/>
      <w:u w:val="single"/>
    </w:rPr>
  </w:style>
  <w:style w:type="table" w:styleId="TableGrid">
    <w:name w:val="Table Grid"/>
    <w:basedOn w:val="TableNormal"/>
    <w:uiPriority w:val="59"/>
    <w:rsid w:val="00B51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5056"/>
    <w:pPr>
      <w:spacing w:after="100"/>
    </w:pPr>
  </w:style>
  <w:style w:type="paragraph" w:styleId="Header">
    <w:name w:val="header"/>
    <w:basedOn w:val="Normal"/>
    <w:link w:val="HeaderChar"/>
    <w:uiPriority w:val="99"/>
    <w:unhideWhenUsed/>
    <w:rsid w:val="008B2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E97"/>
  </w:style>
  <w:style w:type="paragraph" w:styleId="Footer">
    <w:name w:val="footer"/>
    <w:basedOn w:val="Normal"/>
    <w:link w:val="FooterChar"/>
    <w:uiPriority w:val="99"/>
    <w:unhideWhenUsed/>
    <w:rsid w:val="008B2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E97"/>
  </w:style>
  <w:style w:type="paragraph" w:styleId="Revision">
    <w:name w:val="Revision"/>
    <w:hidden/>
    <w:uiPriority w:val="99"/>
    <w:semiHidden/>
    <w:rsid w:val="008722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4847">
      <w:bodyDiv w:val="1"/>
      <w:marLeft w:val="0"/>
      <w:marRight w:val="0"/>
      <w:marTop w:val="0"/>
      <w:marBottom w:val="0"/>
      <w:divBdr>
        <w:top w:val="none" w:sz="0" w:space="0" w:color="auto"/>
        <w:left w:val="none" w:sz="0" w:space="0" w:color="auto"/>
        <w:bottom w:val="none" w:sz="0" w:space="0" w:color="auto"/>
        <w:right w:val="none" w:sz="0" w:space="0" w:color="auto"/>
      </w:divBdr>
    </w:div>
    <w:div w:id="1736858147">
      <w:bodyDiv w:val="1"/>
      <w:marLeft w:val="0"/>
      <w:marRight w:val="0"/>
      <w:marTop w:val="0"/>
      <w:marBottom w:val="0"/>
      <w:divBdr>
        <w:top w:val="none" w:sz="0" w:space="0" w:color="auto"/>
        <w:left w:val="none" w:sz="0" w:space="0" w:color="auto"/>
        <w:bottom w:val="none" w:sz="0" w:space="0" w:color="auto"/>
        <w:right w:val="none" w:sz="0" w:space="0" w:color="auto"/>
      </w:divBdr>
    </w:div>
    <w:div w:id="1824853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lleeno@thenational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6528-F537-4331-9D73-A4281E72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O'Donnell</dc:creator>
  <cp:lastModifiedBy>Windows User</cp:lastModifiedBy>
  <cp:revision>8</cp:revision>
  <cp:lastPrinted>2015-07-02T19:01:00Z</cp:lastPrinted>
  <dcterms:created xsi:type="dcterms:W3CDTF">2015-07-02T15:28:00Z</dcterms:created>
  <dcterms:modified xsi:type="dcterms:W3CDTF">2015-10-14T11:35:00Z</dcterms:modified>
</cp:coreProperties>
</file>