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41299" w14:textId="77777777" w:rsidR="008011B6" w:rsidRDefault="008011B6">
      <w:pPr>
        <w:pStyle w:val="Title"/>
        <w:rPr>
          <w:rFonts w:ascii="Times New Roman" w:hAnsi="Times New Roman"/>
          <w:sz w:val="24"/>
          <w:szCs w:val="24"/>
        </w:rPr>
      </w:pPr>
      <w:bookmarkStart w:id="0" w:name="_GoBack"/>
      <w:bookmarkEnd w:id="0"/>
    </w:p>
    <w:p w14:paraId="74AA3F96"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42564CB0"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03C8C4B2" w14:textId="77777777" w:rsidR="00386054" w:rsidRPr="00EF7FF5" w:rsidRDefault="00386054">
      <w:pPr>
        <w:tabs>
          <w:tab w:val="left" w:pos="0"/>
        </w:tabs>
        <w:suppressAutoHyphens/>
        <w:rPr>
          <w:rFonts w:ascii="Times New Roman" w:hAnsi="Times New Roman"/>
          <w:b/>
          <w:szCs w:val="24"/>
        </w:rPr>
      </w:pPr>
    </w:p>
    <w:bookmarkStart w:id="1" w:name="Text1"/>
    <w:p w14:paraId="482EA273" w14:textId="77777777" w:rsidR="00386054" w:rsidRPr="00EF7FF5" w:rsidRDefault="00254C07">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401B020D" w14:textId="77777777" w:rsidR="00386054" w:rsidRPr="00EF7FF5" w:rsidRDefault="00386054">
      <w:pPr>
        <w:tabs>
          <w:tab w:val="left" w:pos="0"/>
        </w:tabs>
        <w:suppressAutoHyphens/>
        <w:rPr>
          <w:rFonts w:ascii="Times New Roman" w:hAnsi="Times New Roman"/>
          <w:szCs w:val="24"/>
        </w:rPr>
      </w:pPr>
    </w:p>
    <w:p w14:paraId="672A7241" w14:textId="77777777" w:rsidR="00386054" w:rsidRPr="00EF7FF5" w:rsidRDefault="00386054">
      <w:pPr>
        <w:tabs>
          <w:tab w:val="left" w:pos="0"/>
        </w:tabs>
        <w:suppressAutoHyphens/>
        <w:rPr>
          <w:rFonts w:ascii="Times New Roman" w:hAnsi="Times New Roman"/>
          <w:b/>
          <w:szCs w:val="24"/>
        </w:rPr>
      </w:pPr>
    </w:p>
    <w:p w14:paraId="626E1708"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34766B91" w14:textId="77777777" w:rsidR="00386054" w:rsidRPr="00EF7FF5" w:rsidRDefault="00386054">
      <w:pPr>
        <w:tabs>
          <w:tab w:val="left" w:pos="0"/>
        </w:tabs>
        <w:suppressAutoHyphens/>
        <w:rPr>
          <w:rFonts w:ascii="Times New Roman" w:hAnsi="Times New Roman"/>
          <w:szCs w:val="24"/>
        </w:rPr>
      </w:pPr>
    </w:p>
    <w:p w14:paraId="3E097577"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0BEC1D44" w14:textId="77777777" w:rsidR="00386054" w:rsidRPr="00EF7FF5" w:rsidRDefault="00386054">
      <w:pPr>
        <w:tabs>
          <w:tab w:val="left" w:pos="0"/>
        </w:tabs>
        <w:suppressAutoHyphens/>
        <w:rPr>
          <w:rFonts w:ascii="Times New Roman" w:hAnsi="Times New Roman"/>
          <w:szCs w:val="24"/>
        </w:rPr>
      </w:pPr>
    </w:p>
    <w:p w14:paraId="7C2B74AB" w14:textId="77777777" w:rsidR="00A118B7" w:rsidRDefault="00A118B7" w:rsidP="00A118B7">
      <w:pPr>
        <w:rPr>
          <w:rFonts w:ascii="Arial Narrow" w:hAnsi="Arial Narrow"/>
          <w:i/>
        </w:rPr>
      </w:pPr>
      <w:r>
        <w:rPr>
          <w:rFonts w:ascii="Arial Narrow" w:hAnsi="Arial Narrow"/>
          <w:i/>
        </w:rPr>
        <w:t xml:space="preserve">P.L. 106-554, the “Small Business Reauthorization Act of 2000, H.R. 5567” (the “Act”) was enacted on December 21, 2000.  The Act requires certain agencies, including the </w:t>
      </w:r>
      <w:commentRangeStart w:id="2"/>
      <w:r>
        <w:rPr>
          <w:rFonts w:ascii="Arial Narrow" w:hAnsi="Arial Narrow"/>
          <w:i/>
        </w:rPr>
        <w:t xml:space="preserve">Department of </w:t>
      </w:r>
      <w:r w:rsidR="002E22A6">
        <w:rPr>
          <w:rFonts w:ascii="Arial Narrow" w:hAnsi="Arial Narrow"/>
          <w:i/>
        </w:rPr>
        <w:t>Health and Human Services (HHS)</w:t>
      </w:r>
      <w:commentRangeEnd w:id="2"/>
      <w:r w:rsidR="00FE5715">
        <w:rPr>
          <w:rStyle w:val="CommentReference"/>
        </w:rPr>
        <w:commentReference w:id="2"/>
      </w:r>
      <w:del w:id="3" w:author="Greenwald, Elyse" w:date="2016-02-11T11:01:00Z">
        <w:r w:rsidR="002E22A6" w:rsidDel="00FE5715">
          <w:rPr>
            <w:rFonts w:ascii="Arial Narrow" w:hAnsi="Arial Narrow"/>
            <w:i/>
          </w:rPr>
          <w:delText>,</w:delText>
        </w:r>
      </w:del>
      <w:r>
        <w:rPr>
          <w:rFonts w:ascii="Arial Narrow" w:hAnsi="Arial Narrow"/>
          <w:i/>
        </w:rPr>
        <w:t>, to establish a Small Business Innovation Research (SBIR) program by reserving a statutory percentage of their extramural research and development budgets to be awarded to small business concerns for research or research and development (R/R&amp;D) through a uniform, highly competitive, three-phase process each fiscal year.  The Act further requires the Small Business Administration (SBA) to issue policy directives for the general conduct of the SBIR programs within the Federal Government.</w:t>
      </w:r>
    </w:p>
    <w:p w14:paraId="2A27C274" w14:textId="77777777" w:rsidR="00A118B7" w:rsidRDefault="00A118B7" w:rsidP="00A118B7">
      <w:pPr>
        <w:rPr>
          <w:rFonts w:ascii="Arial Narrow" w:hAnsi="Arial Narrow"/>
          <w:i/>
        </w:rPr>
      </w:pPr>
    </w:p>
    <w:p w14:paraId="525B9935" w14:textId="3FDA8947" w:rsidR="00A118B7" w:rsidRDefault="00A118B7" w:rsidP="00A118B7">
      <w:pPr>
        <w:rPr>
          <w:rFonts w:ascii="Arial Narrow" w:hAnsi="Arial Narrow"/>
          <w:i/>
        </w:rPr>
      </w:pPr>
      <w:r>
        <w:rPr>
          <w:rFonts w:ascii="Arial Narrow" w:hAnsi="Arial Narrow"/>
          <w:i/>
        </w:rPr>
        <w:t xml:space="preserve">Awards are made on the basis of competitively reviewed applications.  The Department is requesting approval of this grant application package for the information used to apply </w:t>
      </w:r>
      <w:proofErr w:type="gramStart"/>
      <w:r>
        <w:rPr>
          <w:rFonts w:ascii="Arial Narrow" w:hAnsi="Arial Narrow"/>
          <w:i/>
        </w:rPr>
        <w:t>for  grants</w:t>
      </w:r>
      <w:proofErr w:type="gramEnd"/>
      <w:r>
        <w:rPr>
          <w:rFonts w:ascii="Arial Narrow" w:hAnsi="Arial Narrow"/>
          <w:i/>
        </w:rPr>
        <w:t xml:space="preserve"> under the Small Business Innovation Research (SBIR) Phase I</w:t>
      </w:r>
      <w:r w:rsidR="002E22A6">
        <w:rPr>
          <w:rFonts w:ascii="Arial Narrow" w:hAnsi="Arial Narrow"/>
          <w:i/>
        </w:rPr>
        <w:t>I</w:t>
      </w:r>
      <w:r>
        <w:rPr>
          <w:rFonts w:ascii="Arial Narrow" w:hAnsi="Arial Narrow"/>
          <w:i/>
        </w:rPr>
        <w:t xml:space="preserve"> program.  Phase I is intended to determine, insofar as possible, the scientific or technical merit and feasibility of ideas.  Phase II is intended to expand on the results of and to further pursue the development of a Phase I project.  Phase II is the principal research and research and development effort.  It requires a more comprehensive application, outlining the effort in detail including the commercial potential.  Phase II applications must be </w:t>
      </w:r>
      <w:proofErr w:type="gramStart"/>
      <w:r>
        <w:rPr>
          <w:rFonts w:ascii="Arial Narrow" w:hAnsi="Arial Narrow"/>
          <w:i/>
        </w:rPr>
        <w:t>Phase</w:t>
      </w:r>
      <w:proofErr w:type="gramEnd"/>
      <w:r>
        <w:rPr>
          <w:rFonts w:ascii="Arial Narrow" w:hAnsi="Arial Narrow"/>
          <w:i/>
        </w:rPr>
        <w:t xml:space="preserve"> I grantees with findings that appear sufficiently promising as a result of Phase I.  Applications are evaluated based on published criteria by panels of experts.  </w:t>
      </w:r>
    </w:p>
    <w:p w14:paraId="1F116185" w14:textId="77777777" w:rsidR="00A118B7" w:rsidRDefault="00A118B7" w:rsidP="00A118B7">
      <w:pPr>
        <w:rPr>
          <w:rFonts w:ascii="Arial Narrow" w:hAnsi="Arial Narrow"/>
          <w:i/>
        </w:rPr>
      </w:pPr>
    </w:p>
    <w:p w14:paraId="78D6E7EE" w14:textId="77777777" w:rsidR="00A118B7" w:rsidRDefault="00A118B7" w:rsidP="00A118B7">
      <w:pPr>
        <w:rPr>
          <w:rFonts w:ascii="Arial Narrow" w:hAnsi="Arial Narrow"/>
          <w:i/>
        </w:rPr>
      </w:pPr>
      <w:r>
        <w:rPr>
          <w:rFonts w:ascii="Arial Narrow" w:hAnsi="Arial Narrow"/>
          <w:i/>
        </w:rPr>
        <w:t xml:space="preserve">The purpose of this program is to stimulate technological Innovation in the private sector, strengthen the role of small business in meeting Federal research and research and development needs, increase the commercial application of Department of </w:t>
      </w:r>
      <w:r w:rsidR="002E22A6">
        <w:rPr>
          <w:rFonts w:ascii="Arial Narrow" w:hAnsi="Arial Narrow"/>
          <w:i/>
        </w:rPr>
        <w:t>Health and Human Services (HHS)</w:t>
      </w:r>
      <w:r>
        <w:rPr>
          <w:rFonts w:ascii="Arial Narrow" w:hAnsi="Arial Narrow"/>
          <w:i/>
        </w:rPr>
        <w:t xml:space="preserve"> supported research results, and improve the return on investment from Federally-funded research for economic and social benefits to the Nation.</w:t>
      </w:r>
    </w:p>
    <w:p w14:paraId="678C93A3" w14:textId="77777777" w:rsidR="00386054" w:rsidRDefault="00386054">
      <w:pPr>
        <w:tabs>
          <w:tab w:val="left" w:pos="0"/>
        </w:tabs>
        <w:suppressAutoHyphens/>
        <w:rPr>
          <w:rFonts w:ascii="Times New Roman" w:hAnsi="Times New Roman"/>
          <w:szCs w:val="24"/>
        </w:rPr>
      </w:pPr>
    </w:p>
    <w:p w14:paraId="1708CFED" w14:textId="77777777" w:rsidR="009A6A2E" w:rsidRPr="00EF7FF5" w:rsidRDefault="009A6A2E">
      <w:pPr>
        <w:tabs>
          <w:tab w:val="left" w:pos="0"/>
        </w:tabs>
        <w:suppressAutoHyphens/>
        <w:rPr>
          <w:rFonts w:ascii="Times New Roman" w:hAnsi="Times New Roman"/>
          <w:szCs w:val="24"/>
        </w:rPr>
      </w:pPr>
      <w:r>
        <w:rPr>
          <w:rFonts w:ascii="Times New Roman" w:hAnsi="Times New Roman"/>
          <w:szCs w:val="24"/>
        </w:rPr>
        <w:lastRenderedPageBreak/>
        <w:t xml:space="preserve">This </w:t>
      </w:r>
      <w:r w:rsidR="00C94207">
        <w:rPr>
          <w:rFonts w:ascii="Times New Roman" w:hAnsi="Times New Roman"/>
          <w:szCs w:val="24"/>
        </w:rPr>
        <w:t xml:space="preserve">grant application package </w:t>
      </w:r>
      <w:r>
        <w:rPr>
          <w:rFonts w:ascii="Times New Roman" w:hAnsi="Times New Roman"/>
          <w:szCs w:val="24"/>
        </w:rPr>
        <w:t xml:space="preserve">is being extended for three years from the approval date with </w:t>
      </w:r>
      <w:r w:rsidR="002E22A6">
        <w:rPr>
          <w:rFonts w:ascii="Times New Roman" w:hAnsi="Times New Roman"/>
          <w:szCs w:val="24"/>
        </w:rPr>
        <w:t xml:space="preserve">minimal changes to reflect the move of the program from the Department of Education to the Department of Health and Human Services (as </w:t>
      </w:r>
      <w:r w:rsidR="00F13A09">
        <w:rPr>
          <w:rFonts w:ascii="Times New Roman" w:hAnsi="Times New Roman"/>
          <w:szCs w:val="24"/>
        </w:rPr>
        <w:t>mandated by</w:t>
      </w:r>
      <w:r w:rsidR="002E22A6">
        <w:rPr>
          <w:rFonts w:ascii="Times New Roman" w:hAnsi="Times New Roman"/>
          <w:szCs w:val="24"/>
        </w:rPr>
        <w:t xml:space="preserve"> the passage of the Workforce Innovation Opportunity Act (WIOA)</w:t>
      </w:r>
      <w:r w:rsidR="006E6C81">
        <w:rPr>
          <w:rFonts w:ascii="Times New Roman" w:hAnsi="Times New Roman"/>
          <w:szCs w:val="24"/>
        </w:rPr>
        <w:t xml:space="preserve"> effective July 22, 2014</w:t>
      </w:r>
      <w:r w:rsidR="00CE3DEB">
        <w:rPr>
          <w:rFonts w:ascii="Times New Roman" w:hAnsi="Times New Roman"/>
          <w:szCs w:val="24"/>
        </w:rPr>
        <w:t>)</w:t>
      </w:r>
      <w:r w:rsidR="006E6C81">
        <w:rPr>
          <w:rFonts w:ascii="Times New Roman" w:hAnsi="Times New Roman"/>
          <w:szCs w:val="24"/>
        </w:rPr>
        <w:t>.</w:t>
      </w:r>
    </w:p>
    <w:p w14:paraId="481D664D" w14:textId="77777777" w:rsidR="00386054" w:rsidRPr="00EF7FF5" w:rsidRDefault="00386054">
      <w:pPr>
        <w:tabs>
          <w:tab w:val="left" w:pos="0"/>
        </w:tabs>
        <w:suppressAutoHyphens/>
        <w:rPr>
          <w:rFonts w:ascii="Times New Roman" w:hAnsi="Times New Roman"/>
          <w:szCs w:val="24"/>
        </w:rPr>
      </w:pPr>
    </w:p>
    <w:p w14:paraId="2AEA8273" w14:textId="77777777" w:rsidR="00386054" w:rsidRPr="00EF7FF5" w:rsidRDefault="00386054">
      <w:pPr>
        <w:suppressAutoHyphens/>
        <w:rPr>
          <w:rFonts w:ascii="Times New Roman" w:hAnsi="Times New Roman"/>
          <w:szCs w:val="24"/>
        </w:rPr>
      </w:pPr>
    </w:p>
    <w:p w14:paraId="019B2D87"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392E4CEA" w14:textId="77777777" w:rsidR="00386054" w:rsidRPr="00EF7FF5" w:rsidRDefault="00386054">
      <w:pPr>
        <w:tabs>
          <w:tab w:val="left" w:pos="-720"/>
        </w:tabs>
        <w:suppressAutoHyphens/>
        <w:rPr>
          <w:rFonts w:ascii="Times New Roman" w:hAnsi="Times New Roman"/>
          <w:szCs w:val="24"/>
        </w:rPr>
      </w:pPr>
    </w:p>
    <w:p w14:paraId="404981AE" w14:textId="77777777" w:rsidR="006F33A6" w:rsidRDefault="006F33A6" w:rsidP="006F33A6">
      <w:pPr>
        <w:rPr>
          <w:rFonts w:ascii="Arial Narrow" w:hAnsi="Arial Narrow"/>
          <w:i/>
        </w:rPr>
      </w:pPr>
      <w:r>
        <w:rPr>
          <w:rFonts w:ascii="Arial Narrow" w:hAnsi="Arial Narrow"/>
          <w:i/>
        </w:rPr>
        <w:t>The grant application package is necessary to standardize applications for the SBIR program</w:t>
      </w:r>
      <w:r w:rsidR="006E6C81">
        <w:rPr>
          <w:rFonts w:ascii="Arial Narrow" w:hAnsi="Arial Narrow"/>
          <w:i/>
        </w:rPr>
        <w:t xml:space="preserve"> </w:t>
      </w:r>
      <w:r>
        <w:rPr>
          <w:rFonts w:ascii="Arial Narrow" w:hAnsi="Arial Narrow"/>
          <w:i/>
        </w:rPr>
        <w:t xml:space="preserve">across participating program offices within the Department of </w:t>
      </w:r>
      <w:r w:rsidR="006E6C81">
        <w:rPr>
          <w:rFonts w:ascii="Arial Narrow" w:hAnsi="Arial Narrow"/>
          <w:i/>
        </w:rPr>
        <w:t xml:space="preserve">Health and Human </w:t>
      </w:r>
      <w:r w:rsidR="00F13A09">
        <w:rPr>
          <w:rFonts w:ascii="Arial Narrow" w:hAnsi="Arial Narrow"/>
          <w:i/>
        </w:rPr>
        <w:t>Services and</w:t>
      </w:r>
      <w:r>
        <w:rPr>
          <w:rFonts w:ascii="Arial Narrow" w:hAnsi="Arial Narrow"/>
          <w:i/>
        </w:rPr>
        <w:t xml:space="preserve"> to ensure that the information required by SBIR program directives is collected efficiently and with the least amount of burden to the applicants.  Without the information contained in this application package, the Department would not be able to comply effectively with the legislative mandate and conduct expert peer reviews to make Phase II SBIR funding decisions.</w:t>
      </w:r>
      <w:r w:rsidR="005C70F6">
        <w:rPr>
          <w:rFonts w:ascii="Arial Narrow" w:hAnsi="Arial Narrow"/>
          <w:i/>
        </w:rPr>
        <w:t xml:space="preserve"> </w:t>
      </w:r>
      <w:r w:rsidR="00882022">
        <w:rPr>
          <w:rFonts w:ascii="Arial Narrow" w:hAnsi="Arial Narrow"/>
          <w:i/>
        </w:rPr>
        <w:t>Information related to the number of applicants and applicant demographics is compiled by each agency and reported to the SBA.</w:t>
      </w:r>
    </w:p>
    <w:p w14:paraId="5F00B8E4" w14:textId="77777777" w:rsidR="00C34B10" w:rsidRDefault="00C34B10" w:rsidP="006F33A6">
      <w:pPr>
        <w:rPr>
          <w:rFonts w:ascii="Arial Narrow" w:hAnsi="Arial Narrow"/>
          <w:i/>
        </w:rPr>
      </w:pPr>
    </w:p>
    <w:p w14:paraId="39C1E40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5E55111E" w14:textId="77777777" w:rsidR="00386054" w:rsidRPr="00EF7FF5" w:rsidRDefault="00386054">
      <w:pPr>
        <w:tabs>
          <w:tab w:val="left" w:pos="-720"/>
        </w:tabs>
        <w:suppressAutoHyphens/>
        <w:rPr>
          <w:rFonts w:ascii="Times New Roman" w:hAnsi="Times New Roman"/>
          <w:szCs w:val="24"/>
        </w:rPr>
      </w:pPr>
    </w:p>
    <w:p w14:paraId="007E976D" w14:textId="77777777" w:rsidR="006F33A6" w:rsidRDefault="006F33A6" w:rsidP="006F33A6">
      <w:pPr>
        <w:rPr>
          <w:rFonts w:ascii="Arial Narrow" w:hAnsi="Arial Narrow"/>
          <w:i/>
        </w:rPr>
      </w:pPr>
      <w:r>
        <w:rPr>
          <w:rFonts w:ascii="Arial Narrow" w:hAnsi="Arial Narrow"/>
          <w:i/>
        </w:rPr>
        <w:t>The Department provides electronic access to forms and instructions for SF-424</w:t>
      </w:r>
      <w:r w:rsidR="00F13A09">
        <w:rPr>
          <w:rFonts w:ascii="Arial Narrow" w:hAnsi="Arial Narrow"/>
          <w:i/>
        </w:rPr>
        <w:t>, and</w:t>
      </w:r>
      <w:r>
        <w:rPr>
          <w:rFonts w:ascii="Arial Narrow" w:hAnsi="Arial Narrow"/>
          <w:i/>
        </w:rPr>
        <w:t xml:space="preserve"> ED </w:t>
      </w:r>
      <w:r w:rsidR="00011038">
        <w:rPr>
          <w:rFonts w:ascii="Arial Narrow" w:hAnsi="Arial Narrow"/>
          <w:i/>
        </w:rPr>
        <w:t>5</w:t>
      </w:r>
      <w:r>
        <w:rPr>
          <w:rFonts w:ascii="Arial Narrow" w:hAnsi="Arial Narrow"/>
          <w:i/>
        </w:rPr>
        <w:t>24</w:t>
      </w:r>
      <w:r w:rsidR="00011038">
        <w:rPr>
          <w:rFonts w:ascii="Arial Narrow" w:hAnsi="Arial Narrow"/>
          <w:i/>
        </w:rPr>
        <w:t>a</w:t>
      </w:r>
      <w:r>
        <w:rPr>
          <w:rFonts w:ascii="Arial Narrow" w:hAnsi="Arial Narrow"/>
          <w:i/>
        </w:rPr>
        <w:t xml:space="preserve"> to record much of the information required by P.L. 106-554 and the SBA Policy Directive.  Some required information items are outside the scope of these forms.  The </w:t>
      </w:r>
      <w:r w:rsidR="00170008">
        <w:rPr>
          <w:rFonts w:ascii="Arial Narrow" w:hAnsi="Arial Narrow"/>
          <w:i/>
        </w:rPr>
        <w:t>Department uses</w:t>
      </w:r>
      <w:r>
        <w:rPr>
          <w:rFonts w:ascii="Arial Narrow" w:hAnsi="Arial Narrow"/>
          <w:i/>
        </w:rPr>
        <w:t xml:space="preserve"> Grants.gov APPLY and the </w:t>
      </w:r>
      <w:r w:rsidR="00011038">
        <w:rPr>
          <w:rFonts w:ascii="Arial Narrow" w:hAnsi="Arial Narrow"/>
          <w:i/>
        </w:rPr>
        <w:t xml:space="preserve">Grants </w:t>
      </w:r>
      <w:r w:rsidR="00F13A09">
        <w:rPr>
          <w:rFonts w:ascii="Arial Narrow" w:hAnsi="Arial Narrow"/>
          <w:i/>
        </w:rPr>
        <w:t>Solutions of</w:t>
      </w:r>
      <w:r>
        <w:rPr>
          <w:rFonts w:ascii="Arial Narrow" w:hAnsi="Arial Narrow"/>
          <w:i/>
        </w:rPr>
        <w:t xml:space="preserve"> the U.S. Department of </w:t>
      </w:r>
      <w:r w:rsidR="00011038">
        <w:rPr>
          <w:rFonts w:ascii="Arial Narrow" w:hAnsi="Arial Narrow"/>
          <w:i/>
        </w:rPr>
        <w:t xml:space="preserve">Health and Human Services </w:t>
      </w:r>
      <w:r>
        <w:rPr>
          <w:rFonts w:ascii="Arial Narrow" w:hAnsi="Arial Narrow"/>
          <w:i/>
        </w:rPr>
        <w:t>l processes for this program to expedite the application review and project awards.  Concurrently, this electronic process is intended to reduce applicant burden.</w:t>
      </w:r>
    </w:p>
    <w:p w14:paraId="1383D6D0" w14:textId="77777777" w:rsidR="00386054" w:rsidRPr="00EF7FF5" w:rsidRDefault="00386054">
      <w:pPr>
        <w:tabs>
          <w:tab w:val="left" w:pos="-720"/>
        </w:tabs>
        <w:suppressAutoHyphens/>
        <w:rPr>
          <w:rFonts w:ascii="Times New Roman" w:hAnsi="Times New Roman"/>
          <w:szCs w:val="24"/>
        </w:rPr>
      </w:pPr>
    </w:p>
    <w:p w14:paraId="43D4B577"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52427BA5" w14:textId="77777777" w:rsidR="00386054" w:rsidRPr="00EF7FF5" w:rsidRDefault="00386054">
      <w:pPr>
        <w:tabs>
          <w:tab w:val="left" w:pos="-720"/>
        </w:tabs>
        <w:suppressAutoHyphens/>
        <w:rPr>
          <w:rFonts w:ascii="Times New Roman" w:hAnsi="Times New Roman"/>
          <w:szCs w:val="24"/>
        </w:rPr>
      </w:pPr>
    </w:p>
    <w:p w14:paraId="5B8E5031" w14:textId="77777777" w:rsidR="006F33A6" w:rsidRDefault="006F33A6" w:rsidP="006F33A6">
      <w:pPr>
        <w:rPr>
          <w:rFonts w:ascii="Arial Narrow" w:hAnsi="Arial Narrow"/>
          <w:i/>
        </w:rPr>
      </w:pPr>
      <w:r>
        <w:rPr>
          <w:rFonts w:ascii="Arial Narrow" w:hAnsi="Arial Narrow"/>
          <w:i/>
        </w:rPr>
        <w:t xml:space="preserve">As stated in Item 3, the Department uses </w:t>
      </w:r>
      <w:r w:rsidR="002509DD">
        <w:rPr>
          <w:rFonts w:ascii="Arial Narrow" w:hAnsi="Arial Narrow"/>
          <w:i/>
        </w:rPr>
        <w:t>HHS</w:t>
      </w:r>
      <w:r>
        <w:rPr>
          <w:rFonts w:ascii="Arial Narrow" w:hAnsi="Arial Narrow"/>
          <w:i/>
        </w:rPr>
        <w:t xml:space="preserve"> standard forms to collect basic descriptive applicant information.  In addition, this package seeks to reduce burden and duplication by addressing SBA Policy Directive collection mandates in a consolidated SBIR grant application package.</w:t>
      </w:r>
    </w:p>
    <w:p w14:paraId="7DA74D2D" w14:textId="77777777" w:rsidR="00386054" w:rsidRPr="00EF7FF5" w:rsidRDefault="00386054">
      <w:pPr>
        <w:tabs>
          <w:tab w:val="left" w:pos="-720"/>
        </w:tabs>
        <w:suppressAutoHyphens/>
        <w:rPr>
          <w:rFonts w:ascii="Times New Roman" w:hAnsi="Times New Roman"/>
          <w:szCs w:val="24"/>
        </w:rPr>
      </w:pPr>
    </w:p>
    <w:p w14:paraId="5F188544" w14:textId="77777777" w:rsidR="007C188F"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000B4C19">
        <w:rPr>
          <w:rFonts w:ascii="Times New Roman" w:hAnsi="Times New Roman"/>
          <w:szCs w:val="24"/>
        </w:rPr>
        <w:t xml:space="preserve">  </w:t>
      </w:r>
    </w:p>
    <w:p w14:paraId="1648AE56" w14:textId="4ABD7265" w:rsidR="00386054" w:rsidRPr="00EF7FF5" w:rsidRDefault="000B4C19" w:rsidP="00BD1325">
      <w:pPr>
        <w:rPr>
          <w:rFonts w:ascii="Times New Roman" w:hAnsi="Times New Roman"/>
          <w:szCs w:val="24"/>
        </w:rPr>
      </w:pPr>
      <w:r>
        <w:rPr>
          <w:rFonts w:ascii="Times New Roman" w:hAnsi="Times New Roman"/>
          <w:szCs w:val="24"/>
        </w:rPr>
        <w:lastRenderedPageBreak/>
        <w:t xml:space="preserve">The SBIR competition by definition is aimed at improving the opportunity of small businesses to seek funding for development of technology that improves the lives of individuals with disabilities.  By definition the SBIR program aims to increase the role of small businesses in bolstering technological improvements.  To support this effort, NIDILRR has accepted only electronic applications, submitted to grants.gov for a number of years.  This decision reflected our interest in streamlining and standardizing the application process by reducing the use of paper.  We conduct </w:t>
      </w:r>
      <w:proofErr w:type="spellStart"/>
      <w:r>
        <w:rPr>
          <w:rFonts w:ascii="Times New Roman" w:hAnsi="Times New Roman"/>
          <w:szCs w:val="24"/>
        </w:rPr>
        <w:t>preapplication</w:t>
      </w:r>
      <w:proofErr w:type="spellEnd"/>
      <w:r>
        <w:rPr>
          <w:rFonts w:ascii="Times New Roman" w:hAnsi="Times New Roman"/>
          <w:szCs w:val="24"/>
        </w:rPr>
        <w:t xml:space="preserve"> meetings at which we describe the program, its requirements, and the application process and answer questions from potential applicants in an effort to encourage participation in the program.  </w:t>
      </w:r>
    </w:p>
    <w:p w14:paraId="7D54DDCC" w14:textId="77777777" w:rsidR="00386054" w:rsidRPr="00EF7FF5" w:rsidRDefault="00386054">
      <w:pPr>
        <w:tabs>
          <w:tab w:val="left" w:pos="-720"/>
        </w:tabs>
        <w:suppressAutoHyphens/>
        <w:rPr>
          <w:rFonts w:ascii="Times New Roman" w:hAnsi="Times New Roman"/>
          <w:szCs w:val="24"/>
        </w:rPr>
      </w:pPr>
    </w:p>
    <w:p w14:paraId="3BCDE308" w14:textId="77777777" w:rsidR="006F33A6" w:rsidRDefault="006F33A6" w:rsidP="006F33A6">
      <w:pPr>
        <w:rPr>
          <w:rFonts w:ascii="Arial Narrow" w:hAnsi="Arial Narrow"/>
          <w:i/>
        </w:rPr>
      </w:pPr>
      <w:r>
        <w:rPr>
          <w:rFonts w:ascii="Arial Narrow" w:hAnsi="Arial Narrow"/>
          <w:i/>
        </w:rPr>
        <w:t>The SBIR program is purposefully targeted for small business concerns.  In keeping with the legislative and regulatory intent of the SBIR program, the Department has developed this uniform and consolidated grant application package.</w:t>
      </w:r>
    </w:p>
    <w:p w14:paraId="648B7090" w14:textId="77777777" w:rsidR="00386054" w:rsidRPr="00EF7FF5" w:rsidRDefault="00386054">
      <w:pPr>
        <w:tabs>
          <w:tab w:val="left" w:pos="-720"/>
        </w:tabs>
        <w:suppressAutoHyphens/>
        <w:rPr>
          <w:rFonts w:ascii="Times New Roman" w:hAnsi="Times New Roman"/>
          <w:szCs w:val="24"/>
        </w:rPr>
      </w:pPr>
    </w:p>
    <w:p w14:paraId="546A292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07BA1CD5" w14:textId="77777777" w:rsidR="00386054" w:rsidRPr="00EF7FF5" w:rsidRDefault="00386054">
      <w:pPr>
        <w:tabs>
          <w:tab w:val="left" w:pos="-720"/>
        </w:tabs>
        <w:suppressAutoHyphens/>
        <w:rPr>
          <w:rFonts w:ascii="Times New Roman" w:hAnsi="Times New Roman"/>
          <w:szCs w:val="24"/>
        </w:rPr>
      </w:pPr>
    </w:p>
    <w:p w14:paraId="09F0D26D" w14:textId="77777777" w:rsidR="006F33A6" w:rsidRDefault="006F33A6" w:rsidP="006F33A6">
      <w:pPr>
        <w:rPr>
          <w:rFonts w:ascii="Arial Narrow" w:hAnsi="Arial Narrow"/>
          <w:i/>
        </w:rPr>
      </w:pPr>
      <w:r>
        <w:rPr>
          <w:rFonts w:ascii="Arial Narrow" w:hAnsi="Arial Narrow"/>
          <w:i/>
        </w:rPr>
        <w:t xml:space="preserve">The Department would not comply with the legislative mandate (P.L. 106-554) if this collection was not conducted each year in which </w:t>
      </w:r>
      <w:proofErr w:type="gramStart"/>
      <w:r>
        <w:rPr>
          <w:rFonts w:ascii="Arial Narrow" w:hAnsi="Arial Narrow"/>
          <w:i/>
        </w:rPr>
        <w:t>its</w:t>
      </w:r>
      <w:proofErr w:type="gramEnd"/>
      <w:r>
        <w:rPr>
          <w:rFonts w:ascii="Arial Narrow" w:hAnsi="Arial Narrow"/>
          <w:i/>
        </w:rPr>
        <w:t xml:space="preserve"> extramural research and research and development budget exceeds $100 million.</w:t>
      </w:r>
    </w:p>
    <w:p w14:paraId="76C5582A" w14:textId="77777777" w:rsidR="00386054" w:rsidRPr="00EF7FF5" w:rsidRDefault="00386054">
      <w:pPr>
        <w:tabs>
          <w:tab w:val="left" w:pos="-720"/>
        </w:tabs>
        <w:suppressAutoHyphens/>
        <w:rPr>
          <w:rFonts w:ascii="Times New Roman" w:hAnsi="Times New Roman"/>
          <w:szCs w:val="24"/>
        </w:rPr>
      </w:pPr>
    </w:p>
    <w:p w14:paraId="0BD448C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69F8EE81" w14:textId="77777777" w:rsidR="00386054" w:rsidRPr="00EF7FF5" w:rsidRDefault="00386054">
      <w:pPr>
        <w:tabs>
          <w:tab w:val="left" w:pos="-720"/>
        </w:tabs>
        <w:suppressAutoHyphens/>
        <w:rPr>
          <w:rFonts w:ascii="Times New Roman" w:hAnsi="Times New Roman"/>
          <w:b/>
          <w:szCs w:val="24"/>
        </w:rPr>
      </w:pPr>
    </w:p>
    <w:p w14:paraId="0DE2C08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4EFFCF15"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46B837A3"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243B4E58" w14:textId="77777777" w:rsidR="00386054" w:rsidRPr="00EF7FF5" w:rsidRDefault="00386054">
      <w:pPr>
        <w:numPr>
          <w:ilvl w:val="12"/>
          <w:numId w:val="0"/>
        </w:numPr>
        <w:tabs>
          <w:tab w:val="left" w:pos="-720"/>
        </w:tabs>
        <w:suppressAutoHyphens/>
        <w:rPr>
          <w:rFonts w:ascii="Times New Roman" w:hAnsi="Times New Roman"/>
          <w:szCs w:val="24"/>
        </w:rPr>
      </w:pPr>
    </w:p>
    <w:p w14:paraId="12394F8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3BAD95EF" w14:textId="77777777" w:rsidR="00386054" w:rsidRPr="00EF7FF5" w:rsidRDefault="00386054">
      <w:pPr>
        <w:numPr>
          <w:ilvl w:val="12"/>
          <w:numId w:val="0"/>
        </w:numPr>
        <w:tabs>
          <w:tab w:val="left" w:pos="-720"/>
        </w:tabs>
        <w:suppressAutoHyphens/>
        <w:rPr>
          <w:rFonts w:ascii="Times New Roman" w:hAnsi="Times New Roman"/>
          <w:szCs w:val="24"/>
        </w:rPr>
      </w:pPr>
    </w:p>
    <w:p w14:paraId="0D5DD72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6412D6A4" w14:textId="77777777" w:rsidR="00386054" w:rsidRPr="00EF7FF5" w:rsidRDefault="00386054">
      <w:pPr>
        <w:numPr>
          <w:ilvl w:val="12"/>
          <w:numId w:val="0"/>
        </w:numPr>
        <w:tabs>
          <w:tab w:val="left" w:pos="-720"/>
        </w:tabs>
        <w:suppressAutoHyphens/>
        <w:rPr>
          <w:rFonts w:ascii="Times New Roman" w:hAnsi="Times New Roman"/>
          <w:szCs w:val="24"/>
        </w:rPr>
      </w:pPr>
    </w:p>
    <w:p w14:paraId="41C1409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DD8F4F2" w14:textId="77777777" w:rsidR="00386054" w:rsidRPr="00EF7FF5" w:rsidRDefault="00386054">
      <w:pPr>
        <w:numPr>
          <w:ilvl w:val="12"/>
          <w:numId w:val="0"/>
        </w:numPr>
        <w:tabs>
          <w:tab w:val="left" w:pos="-720"/>
        </w:tabs>
        <w:suppressAutoHyphens/>
        <w:rPr>
          <w:rFonts w:ascii="Times New Roman" w:hAnsi="Times New Roman"/>
          <w:szCs w:val="24"/>
        </w:rPr>
      </w:pPr>
    </w:p>
    <w:p w14:paraId="7739B1F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7B6C5612" w14:textId="77777777" w:rsidR="00386054" w:rsidRPr="00EF7FF5" w:rsidRDefault="00386054">
      <w:pPr>
        <w:numPr>
          <w:ilvl w:val="12"/>
          <w:numId w:val="0"/>
        </w:numPr>
        <w:tabs>
          <w:tab w:val="left" w:pos="-720"/>
        </w:tabs>
        <w:suppressAutoHyphens/>
        <w:rPr>
          <w:rFonts w:ascii="Times New Roman" w:hAnsi="Times New Roman"/>
          <w:szCs w:val="24"/>
        </w:rPr>
      </w:pPr>
    </w:p>
    <w:p w14:paraId="062EE38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FDC9188" w14:textId="77777777" w:rsidR="00386054" w:rsidRPr="00EF7FF5" w:rsidRDefault="00386054">
      <w:pPr>
        <w:numPr>
          <w:ilvl w:val="12"/>
          <w:numId w:val="0"/>
        </w:numPr>
        <w:tabs>
          <w:tab w:val="left" w:pos="-720"/>
        </w:tabs>
        <w:suppressAutoHyphens/>
        <w:rPr>
          <w:rFonts w:ascii="Times New Roman" w:hAnsi="Times New Roman"/>
          <w:szCs w:val="24"/>
        </w:rPr>
      </w:pPr>
    </w:p>
    <w:p w14:paraId="5BC7EB2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lastRenderedPageBreak/>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1F95A584" w14:textId="77777777" w:rsidR="00386054" w:rsidRPr="00EF7FF5" w:rsidRDefault="00386054">
      <w:pPr>
        <w:tabs>
          <w:tab w:val="left" w:pos="-720"/>
        </w:tabs>
        <w:suppressAutoHyphens/>
        <w:rPr>
          <w:rFonts w:ascii="Times New Roman" w:hAnsi="Times New Roman"/>
          <w:szCs w:val="24"/>
        </w:rPr>
      </w:pPr>
    </w:p>
    <w:p w14:paraId="4AFB8B13" w14:textId="77777777" w:rsidR="000E0C11" w:rsidRPr="00785E83" w:rsidRDefault="000E0C11" w:rsidP="000E0C11">
      <w:pPr>
        <w:tabs>
          <w:tab w:val="left" w:pos="-360"/>
          <w:tab w:val="left" w:pos="0"/>
          <w:tab w:val="left" w:pos="270"/>
          <w:tab w:val="left" w:pos="1440"/>
        </w:tabs>
        <w:rPr>
          <w:rFonts w:ascii="Arial Narrow" w:hAnsi="Arial Narrow"/>
          <w:i/>
        </w:rPr>
      </w:pPr>
      <w:r w:rsidRPr="00785E83">
        <w:rPr>
          <w:rFonts w:ascii="Arial Narrow" w:hAnsi="Arial Narrow"/>
          <w:i/>
        </w:rPr>
        <w:t>At the discretion of the applicant, proprietary information may be included in an application.  This would be for the purpose of explaining the proposed research and/or research and development activity.  Confidentiality assurances and information protection mechanisms are explained in item 9.</w:t>
      </w:r>
    </w:p>
    <w:p w14:paraId="2F1334BD" w14:textId="77777777" w:rsidR="00386054" w:rsidRPr="00EF7FF5" w:rsidRDefault="00386054">
      <w:pPr>
        <w:tabs>
          <w:tab w:val="left" w:pos="-720"/>
        </w:tabs>
        <w:suppressAutoHyphens/>
        <w:rPr>
          <w:rFonts w:ascii="Times New Roman" w:hAnsi="Times New Roman"/>
          <w:szCs w:val="24"/>
        </w:rPr>
      </w:pPr>
    </w:p>
    <w:p w14:paraId="0EDB1287"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5626CAF" w14:textId="77777777" w:rsidR="00386054" w:rsidRPr="00EF7FF5" w:rsidRDefault="00386054">
      <w:pPr>
        <w:tabs>
          <w:tab w:val="left" w:pos="-720"/>
        </w:tabs>
        <w:suppressAutoHyphens/>
        <w:rPr>
          <w:rStyle w:val="a"/>
          <w:rFonts w:ascii="Times New Roman" w:hAnsi="Times New Roman"/>
          <w:b/>
          <w:szCs w:val="24"/>
        </w:rPr>
      </w:pPr>
    </w:p>
    <w:p w14:paraId="2BF02C6C"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7E50393" w14:textId="77777777" w:rsidR="00386054" w:rsidRPr="00EF7FF5" w:rsidRDefault="00386054">
      <w:pPr>
        <w:tabs>
          <w:tab w:val="left" w:pos="-720"/>
        </w:tabs>
        <w:suppressAutoHyphens/>
        <w:rPr>
          <w:rStyle w:val="a"/>
          <w:rFonts w:ascii="Times New Roman" w:hAnsi="Times New Roman"/>
          <w:szCs w:val="24"/>
        </w:rPr>
      </w:pPr>
    </w:p>
    <w:p w14:paraId="67C6FE29"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581149FA" w14:textId="77777777" w:rsidR="00386054" w:rsidRPr="00EF7FF5" w:rsidRDefault="00386054">
      <w:pPr>
        <w:tabs>
          <w:tab w:val="left" w:pos="-720"/>
        </w:tabs>
        <w:suppressAutoHyphens/>
        <w:rPr>
          <w:rFonts w:ascii="Times New Roman" w:hAnsi="Times New Roman"/>
          <w:szCs w:val="24"/>
        </w:rPr>
      </w:pPr>
    </w:p>
    <w:p w14:paraId="2A4FE8EB" w14:textId="1E2D0717" w:rsidR="000E0C11" w:rsidRDefault="000E0C11" w:rsidP="000E0C11">
      <w:pPr>
        <w:tabs>
          <w:tab w:val="left" w:pos="-360"/>
          <w:tab w:val="left" w:pos="0"/>
          <w:tab w:val="left" w:pos="270"/>
          <w:tab w:val="left" w:pos="1440"/>
        </w:tabs>
        <w:rPr>
          <w:rFonts w:ascii="Arial Narrow" w:hAnsi="Arial Narrow"/>
        </w:rPr>
      </w:pPr>
      <w:r>
        <w:rPr>
          <w:rFonts w:ascii="Arial Narrow" w:hAnsi="Arial Narrow"/>
        </w:rPr>
        <w:t>In 20</w:t>
      </w:r>
      <w:r w:rsidR="00011038">
        <w:rPr>
          <w:rFonts w:ascii="Arial Narrow" w:hAnsi="Arial Narrow"/>
        </w:rPr>
        <w:t>14,</w:t>
      </w:r>
      <w:r>
        <w:rPr>
          <w:rFonts w:ascii="Arial Narrow" w:hAnsi="Arial Narrow"/>
        </w:rPr>
        <w:t xml:space="preserve">, the </w:t>
      </w:r>
      <w:r w:rsidR="002364BA">
        <w:rPr>
          <w:rFonts w:ascii="Arial Narrow" w:hAnsi="Arial Narrow"/>
        </w:rPr>
        <w:t>ACL/NIDILRR staff</w:t>
      </w:r>
      <w:r>
        <w:rPr>
          <w:rFonts w:ascii="Arial Narrow" w:hAnsi="Arial Narrow"/>
        </w:rPr>
        <w:t xml:space="preserve"> consulted with the SBIR Program Manager (</w:t>
      </w:r>
      <w:r w:rsidR="00C12251">
        <w:rPr>
          <w:rFonts w:ascii="Arial Narrow" w:hAnsi="Arial Narrow"/>
        </w:rPr>
        <w:t>D</w:t>
      </w:r>
      <w:r w:rsidR="002364BA">
        <w:rPr>
          <w:rFonts w:ascii="Arial Narrow" w:hAnsi="Arial Narrow"/>
        </w:rPr>
        <w:t>r</w:t>
      </w:r>
      <w:r>
        <w:rPr>
          <w:rFonts w:ascii="Arial Narrow" w:hAnsi="Arial Narrow"/>
        </w:rPr>
        <w:t xml:space="preserve">. </w:t>
      </w:r>
      <w:r w:rsidR="00B37CB9">
        <w:rPr>
          <w:rFonts w:ascii="Arial Narrow" w:hAnsi="Arial Narrow"/>
        </w:rPr>
        <w:t xml:space="preserve">Matt </w:t>
      </w:r>
      <w:proofErr w:type="spellStart"/>
      <w:r w:rsidR="00B37CB9">
        <w:rPr>
          <w:rFonts w:ascii="Arial Narrow" w:hAnsi="Arial Narrow"/>
        </w:rPr>
        <w:t>Portnoy</w:t>
      </w:r>
      <w:proofErr w:type="spellEnd"/>
      <w:r>
        <w:rPr>
          <w:rFonts w:ascii="Arial Narrow" w:hAnsi="Arial Narrow"/>
        </w:rPr>
        <w:t xml:space="preserve">) at the National Institutes of Health regarding the agency’s implementation of the SBIR program to solicit comment and review on the </w:t>
      </w:r>
      <w:r w:rsidR="002364BA">
        <w:rPr>
          <w:rFonts w:ascii="Arial Narrow" w:hAnsi="Arial Narrow"/>
        </w:rPr>
        <w:t xml:space="preserve">ACL/NIDILRR SBIR </w:t>
      </w:r>
      <w:r>
        <w:rPr>
          <w:rFonts w:ascii="Arial Narrow" w:hAnsi="Arial Narrow"/>
        </w:rPr>
        <w:t xml:space="preserve">grant </w:t>
      </w:r>
      <w:r w:rsidR="002364BA">
        <w:rPr>
          <w:rFonts w:ascii="Arial Narrow" w:hAnsi="Arial Narrow"/>
        </w:rPr>
        <w:t xml:space="preserve">process and </w:t>
      </w:r>
      <w:r>
        <w:rPr>
          <w:rFonts w:ascii="Arial Narrow" w:hAnsi="Arial Narrow"/>
        </w:rPr>
        <w:t xml:space="preserve">application package. </w:t>
      </w:r>
      <w:r w:rsidR="002364BA">
        <w:rPr>
          <w:rFonts w:ascii="Arial Narrow" w:hAnsi="Arial Narrow"/>
        </w:rPr>
        <w:t xml:space="preserve"> There are many similarities between the two programs, driven by the SBA requirements which apply to all applicants.  ACL/NIDILRR</w:t>
      </w:r>
      <w:r>
        <w:rPr>
          <w:rFonts w:ascii="Arial Narrow" w:hAnsi="Arial Narrow"/>
        </w:rPr>
        <w:t xml:space="preserve"> use</w:t>
      </w:r>
      <w:r w:rsidR="002364BA">
        <w:rPr>
          <w:rFonts w:ascii="Arial Narrow" w:hAnsi="Arial Narrow"/>
        </w:rPr>
        <w:t>s</w:t>
      </w:r>
      <w:r>
        <w:rPr>
          <w:rFonts w:ascii="Arial Narrow" w:hAnsi="Arial Narrow"/>
        </w:rPr>
        <w:t xml:space="preserve"> the same instructions </w:t>
      </w:r>
      <w:r w:rsidR="002364BA">
        <w:rPr>
          <w:rFonts w:ascii="Arial Narrow" w:hAnsi="Arial Narrow"/>
        </w:rPr>
        <w:t>as</w:t>
      </w:r>
      <w:r>
        <w:rPr>
          <w:rFonts w:ascii="Arial Narrow" w:hAnsi="Arial Narrow"/>
        </w:rPr>
        <w:t xml:space="preserve"> NIH for applicants to use in the development of a succinct “commercialization Plan” as required by the SBA’s SBIR Policy Directive (see Section E – Grant Application Preparation Instructions and Requirements of the Application Package.).</w:t>
      </w:r>
    </w:p>
    <w:p w14:paraId="56A744D4" w14:textId="77777777" w:rsidR="00386054" w:rsidRDefault="00386054">
      <w:pPr>
        <w:tabs>
          <w:tab w:val="left" w:pos="-720"/>
        </w:tabs>
        <w:suppressAutoHyphens/>
        <w:rPr>
          <w:rFonts w:ascii="Times New Roman" w:hAnsi="Times New Roman"/>
          <w:szCs w:val="24"/>
        </w:rPr>
      </w:pPr>
    </w:p>
    <w:p w14:paraId="6A086177" w14:textId="77777777" w:rsidR="00196B95" w:rsidRDefault="00196B95">
      <w:pPr>
        <w:tabs>
          <w:tab w:val="left" w:pos="-720"/>
        </w:tabs>
        <w:suppressAutoHyphens/>
        <w:rPr>
          <w:rFonts w:ascii="Arial Narrow" w:hAnsi="Arial Narrow"/>
          <w:szCs w:val="24"/>
        </w:rPr>
      </w:pPr>
      <w:r w:rsidRPr="000B318E">
        <w:rPr>
          <w:rFonts w:ascii="Arial Narrow" w:hAnsi="Arial Narrow"/>
          <w:szCs w:val="24"/>
        </w:rPr>
        <w:t xml:space="preserve">A </w:t>
      </w:r>
      <w:r w:rsidR="005E5598">
        <w:rPr>
          <w:rFonts w:ascii="Arial Narrow" w:hAnsi="Arial Narrow"/>
          <w:szCs w:val="24"/>
        </w:rPr>
        <w:t>6</w:t>
      </w:r>
      <w:r w:rsidRPr="000B318E">
        <w:rPr>
          <w:rFonts w:ascii="Arial Narrow" w:hAnsi="Arial Narrow"/>
          <w:szCs w:val="24"/>
        </w:rPr>
        <w:t>0</w:t>
      </w:r>
      <w:r w:rsidR="005E5598">
        <w:rPr>
          <w:rFonts w:ascii="Arial Narrow" w:hAnsi="Arial Narrow"/>
          <w:szCs w:val="24"/>
        </w:rPr>
        <w:t>-</w:t>
      </w:r>
      <w:r w:rsidRPr="000B318E">
        <w:rPr>
          <w:rFonts w:ascii="Arial Narrow" w:hAnsi="Arial Narrow"/>
          <w:szCs w:val="24"/>
        </w:rPr>
        <w:t xml:space="preserve">day notice </w:t>
      </w:r>
      <w:r w:rsidR="00170008" w:rsidRPr="000B318E">
        <w:rPr>
          <w:rFonts w:ascii="Arial Narrow" w:hAnsi="Arial Narrow"/>
          <w:szCs w:val="24"/>
        </w:rPr>
        <w:t>w</w:t>
      </w:r>
      <w:r w:rsidR="00170008">
        <w:rPr>
          <w:rFonts w:ascii="Arial Narrow" w:hAnsi="Arial Narrow"/>
          <w:szCs w:val="24"/>
        </w:rPr>
        <w:t>as</w:t>
      </w:r>
      <w:r w:rsidRPr="000B318E">
        <w:rPr>
          <w:rFonts w:ascii="Arial Narrow" w:hAnsi="Arial Narrow"/>
          <w:szCs w:val="24"/>
        </w:rPr>
        <w:t xml:space="preserve"> published in the Federal Register for public comment.</w:t>
      </w:r>
      <w:r w:rsidR="00687EEF">
        <w:rPr>
          <w:rFonts w:ascii="Arial Narrow" w:hAnsi="Arial Narrow"/>
          <w:szCs w:val="24"/>
        </w:rPr>
        <w:t xml:space="preserve">  Only one comment, which was </w:t>
      </w:r>
      <w:proofErr w:type="gramStart"/>
      <w:r w:rsidR="00687EEF">
        <w:rPr>
          <w:rFonts w:ascii="Arial Narrow" w:hAnsi="Arial Narrow"/>
          <w:szCs w:val="24"/>
        </w:rPr>
        <w:t>non-germane</w:t>
      </w:r>
      <w:proofErr w:type="gramEnd"/>
      <w:r w:rsidR="00687EEF">
        <w:rPr>
          <w:rFonts w:ascii="Arial Narrow" w:hAnsi="Arial Narrow"/>
          <w:szCs w:val="24"/>
        </w:rPr>
        <w:t xml:space="preserve"> was received. </w:t>
      </w:r>
    </w:p>
    <w:p w14:paraId="5E8FF403" w14:textId="77777777" w:rsidR="00011038" w:rsidRDefault="00011038">
      <w:pPr>
        <w:tabs>
          <w:tab w:val="left" w:pos="-720"/>
        </w:tabs>
        <w:suppressAutoHyphens/>
        <w:rPr>
          <w:rFonts w:ascii="Arial Narrow" w:hAnsi="Arial Narrow"/>
          <w:szCs w:val="24"/>
        </w:rPr>
      </w:pPr>
    </w:p>
    <w:p w14:paraId="5390F280" w14:textId="77777777" w:rsidR="00011038" w:rsidRDefault="00011038">
      <w:pPr>
        <w:tabs>
          <w:tab w:val="left" w:pos="-720"/>
        </w:tabs>
        <w:suppressAutoHyphens/>
        <w:rPr>
          <w:rFonts w:ascii="Arial Narrow" w:hAnsi="Arial Narrow"/>
          <w:szCs w:val="24"/>
        </w:rPr>
      </w:pPr>
      <w:r>
        <w:rPr>
          <w:rFonts w:ascii="Arial Narrow" w:hAnsi="Arial Narrow"/>
          <w:szCs w:val="24"/>
        </w:rPr>
        <w:t>A 30-day notice has been prepared for review by OMB.</w:t>
      </w:r>
    </w:p>
    <w:p w14:paraId="7AB4096A" w14:textId="77777777" w:rsidR="00196B95" w:rsidRPr="00EF7FF5" w:rsidRDefault="00196B95">
      <w:pPr>
        <w:tabs>
          <w:tab w:val="left" w:pos="-720"/>
        </w:tabs>
        <w:suppressAutoHyphens/>
        <w:rPr>
          <w:rFonts w:ascii="Times New Roman" w:hAnsi="Times New Roman"/>
          <w:szCs w:val="24"/>
        </w:rPr>
      </w:pPr>
    </w:p>
    <w:p w14:paraId="67DA1D7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35A874A8" w14:textId="77777777" w:rsidR="00386054" w:rsidRPr="00EF7FF5" w:rsidRDefault="00386054">
      <w:pPr>
        <w:tabs>
          <w:tab w:val="left" w:pos="-720"/>
        </w:tabs>
        <w:suppressAutoHyphens/>
        <w:rPr>
          <w:rFonts w:ascii="Times New Roman" w:hAnsi="Times New Roman"/>
          <w:szCs w:val="24"/>
        </w:rPr>
      </w:pPr>
    </w:p>
    <w:p w14:paraId="1A902D7F" w14:textId="77777777" w:rsidR="000E0C11" w:rsidRPr="00EE7034" w:rsidRDefault="000E0C11" w:rsidP="000E0C11">
      <w:pPr>
        <w:tabs>
          <w:tab w:val="left" w:pos="-360"/>
          <w:tab w:val="left" w:pos="0"/>
          <w:tab w:val="left" w:pos="270"/>
          <w:tab w:val="left" w:pos="1440"/>
        </w:tabs>
        <w:jc w:val="both"/>
        <w:rPr>
          <w:rFonts w:ascii="Arial Narrow" w:hAnsi="Arial Narrow"/>
          <w:i/>
        </w:rPr>
      </w:pPr>
      <w:r>
        <w:rPr>
          <w:rFonts w:ascii="Arial Narrow" w:hAnsi="Arial Narrow"/>
          <w:i/>
        </w:rPr>
        <w:t>There are no payments or gifts to respondents other than the remuneration of grantees.</w:t>
      </w:r>
    </w:p>
    <w:p w14:paraId="282E1A29" w14:textId="77777777" w:rsidR="00386054" w:rsidRPr="00EF7FF5" w:rsidRDefault="00386054">
      <w:pPr>
        <w:tabs>
          <w:tab w:val="left" w:pos="-720"/>
        </w:tabs>
        <w:suppressAutoHyphens/>
        <w:rPr>
          <w:rFonts w:ascii="Times New Roman" w:hAnsi="Times New Roman"/>
          <w:szCs w:val="24"/>
        </w:rPr>
      </w:pPr>
    </w:p>
    <w:p w14:paraId="0BAE532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w:t>
      </w:r>
      <w:r>
        <w:rPr>
          <w:rFonts w:ascii="Times New Roman" w:hAnsi="Times New Roman"/>
          <w:szCs w:val="24"/>
        </w:rPr>
        <w:lastRenderedPageBreak/>
        <w:t>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14:paraId="39B8410E" w14:textId="77777777" w:rsidR="00386054" w:rsidRPr="00EF7FF5" w:rsidRDefault="00386054">
      <w:pPr>
        <w:tabs>
          <w:tab w:val="left" w:pos="-720"/>
        </w:tabs>
        <w:suppressAutoHyphens/>
        <w:rPr>
          <w:rFonts w:ascii="Times New Roman" w:hAnsi="Times New Roman"/>
          <w:szCs w:val="24"/>
        </w:rPr>
      </w:pPr>
    </w:p>
    <w:p w14:paraId="6CA479AB" w14:textId="77777777" w:rsidR="000E0C11" w:rsidRDefault="000E0C11" w:rsidP="000E0C11">
      <w:pPr>
        <w:tabs>
          <w:tab w:val="left" w:pos="-360"/>
          <w:tab w:val="left" w:pos="0"/>
          <w:tab w:val="left" w:pos="270"/>
          <w:tab w:val="left" w:pos="1440"/>
        </w:tabs>
        <w:rPr>
          <w:rFonts w:ascii="Arial Narrow" w:hAnsi="Arial Narrow"/>
          <w:i/>
        </w:rPr>
      </w:pPr>
      <w:r>
        <w:rPr>
          <w:rFonts w:ascii="Arial Narrow" w:hAnsi="Arial Narrow"/>
          <w:i/>
        </w:rPr>
        <w:t>There are assurances of confidentiality provided to applicants using this data collection.  These respond to requirements contained in the SBIR Policy Directive (Appendix – Instructions for SBIR Program Solicitation Preparation) “Proposal Cover Sheet” {Section 3 (b</w:t>
      </w:r>
      <w:proofErr w:type="gramStart"/>
      <w:r>
        <w:rPr>
          <w:rFonts w:ascii="Arial Narrow" w:hAnsi="Arial Narrow"/>
          <w:i/>
        </w:rPr>
        <w:t xml:space="preserve">) </w:t>
      </w:r>
      <w:r w:rsidR="007843E4">
        <w:rPr>
          <w:rFonts w:ascii="Arial Narrow" w:hAnsi="Arial Narrow"/>
          <w:i/>
        </w:rPr>
        <w:t>)</w:t>
      </w:r>
      <w:proofErr w:type="gramEnd"/>
      <w:r>
        <w:rPr>
          <w:rFonts w:ascii="Arial Narrow" w:hAnsi="Arial Narrow"/>
          <w:i/>
        </w:rPr>
        <w:t xml:space="preserve">, page </w:t>
      </w:r>
      <w:r w:rsidR="007843E4">
        <w:rPr>
          <w:rFonts w:ascii="Arial Narrow" w:hAnsi="Arial Narrow"/>
          <w:i/>
        </w:rPr>
        <w:t>54</w:t>
      </w:r>
      <w:r>
        <w:rPr>
          <w:rFonts w:ascii="Arial Narrow" w:hAnsi="Arial Narrow"/>
          <w:i/>
        </w:rPr>
        <w:t xml:space="preserve">}; and, “Considerations – Proprietary Information” {Section 5 (k) (1) (i), page </w:t>
      </w:r>
      <w:r w:rsidR="007843E4">
        <w:rPr>
          <w:rFonts w:ascii="Arial Narrow" w:hAnsi="Arial Narrow"/>
          <w:i/>
        </w:rPr>
        <w:t>57</w:t>
      </w:r>
      <w:r>
        <w:rPr>
          <w:rFonts w:ascii="Arial Narrow" w:hAnsi="Arial Narrow"/>
          <w:i/>
        </w:rPr>
        <w:t>}.</w:t>
      </w:r>
    </w:p>
    <w:p w14:paraId="7CDC8F2D" w14:textId="77777777" w:rsidR="000E0C11" w:rsidRDefault="000E0C11" w:rsidP="000E0C11">
      <w:pPr>
        <w:tabs>
          <w:tab w:val="left" w:pos="-360"/>
          <w:tab w:val="left" w:pos="0"/>
          <w:tab w:val="left" w:pos="270"/>
          <w:tab w:val="left" w:pos="1440"/>
        </w:tabs>
        <w:rPr>
          <w:rFonts w:ascii="Arial Narrow" w:hAnsi="Arial Narrow"/>
          <w:i/>
        </w:rPr>
      </w:pPr>
    </w:p>
    <w:p w14:paraId="346DAD81" w14:textId="77777777" w:rsidR="000E0C11" w:rsidRDefault="000E0C11" w:rsidP="000E0C11">
      <w:pPr>
        <w:tabs>
          <w:tab w:val="left" w:pos="-360"/>
          <w:tab w:val="left" w:pos="0"/>
          <w:tab w:val="left" w:pos="270"/>
          <w:tab w:val="left" w:pos="1440"/>
        </w:tabs>
        <w:rPr>
          <w:rFonts w:ascii="Arial Narrow" w:hAnsi="Arial Narrow"/>
          <w:i/>
        </w:rPr>
      </w:pPr>
      <w:r>
        <w:rPr>
          <w:rFonts w:ascii="Arial Narrow" w:hAnsi="Arial Narrow"/>
          <w:i/>
        </w:rPr>
        <w:t xml:space="preserve">The assurances in the </w:t>
      </w:r>
      <w:r w:rsidR="007843E4">
        <w:rPr>
          <w:rFonts w:ascii="Arial Narrow" w:hAnsi="Arial Narrow"/>
          <w:i/>
        </w:rPr>
        <w:t>HHS</w:t>
      </w:r>
      <w:r>
        <w:rPr>
          <w:rFonts w:ascii="Arial Narrow" w:hAnsi="Arial Narrow"/>
          <w:i/>
        </w:rPr>
        <w:t xml:space="preserve"> grant application package are contained on:</w:t>
      </w:r>
    </w:p>
    <w:p w14:paraId="6EA606F3" w14:textId="77777777" w:rsidR="000E0C11" w:rsidRDefault="000E0C11" w:rsidP="000E0C11">
      <w:pPr>
        <w:numPr>
          <w:ilvl w:val="0"/>
          <w:numId w:val="11"/>
        </w:numPr>
        <w:tabs>
          <w:tab w:val="left" w:pos="-360"/>
          <w:tab w:val="left" w:pos="0"/>
          <w:tab w:val="left" w:pos="270"/>
          <w:tab w:val="left" w:pos="1440"/>
        </w:tabs>
        <w:rPr>
          <w:rFonts w:ascii="Arial Narrow" w:hAnsi="Arial Narrow"/>
          <w:i/>
        </w:rPr>
      </w:pPr>
      <w:r>
        <w:rPr>
          <w:rFonts w:ascii="Arial Narrow" w:hAnsi="Arial Narrow"/>
          <w:i/>
        </w:rPr>
        <w:t>Page 2</w:t>
      </w:r>
      <w:r w:rsidR="007843E4">
        <w:rPr>
          <w:rFonts w:ascii="Arial Narrow" w:hAnsi="Arial Narrow"/>
          <w:i/>
        </w:rPr>
        <w:t>7</w:t>
      </w:r>
      <w:r>
        <w:rPr>
          <w:rFonts w:ascii="Arial Narrow" w:hAnsi="Arial Narrow"/>
          <w:i/>
        </w:rPr>
        <w:t xml:space="preserve"> -  (D) “Legend for Proprietary Information;” and</w:t>
      </w:r>
    </w:p>
    <w:p w14:paraId="7265975A" w14:textId="77777777" w:rsidR="000E0C11" w:rsidRDefault="000E0C11" w:rsidP="000E0C11">
      <w:pPr>
        <w:numPr>
          <w:ilvl w:val="0"/>
          <w:numId w:val="11"/>
        </w:numPr>
        <w:tabs>
          <w:tab w:val="left" w:pos="-360"/>
          <w:tab w:val="left" w:pos="0"/>
          <w:tab w:val="left" w:pos="270"/>
          <w:tab w:val="left" w:pos="1440"/>
        </w:tabs>
        <w:rPr>
          <w:rFonts w:ascii="Arial Narrow" w:hAnsi="Arial Narrow"/>
          <w:i/>
        </w:rPr>
      </w:pPr>
      <w:r>
        <w:rPr>
          <w:rFonts w:ascii="Arial Narrow" w:hAnsi="Arial Narrow"/>
          <w:i/>
        </w:rPr>
        <w:t xml:space="preserve">Page </w:t>
      </w:r>
      <w:r w:rsidR="007843E4">
        <w:rPr>
          <w:rFonts w:ascii="Arial Narrow" w:hAnsi="Arial Narrow"/>
          <w:i/>
        </w:rPr>
        <w:t>28</w:t>
      </w:r>
      <w:r>
        <w:rPr>
          <w:rFonts w:ascii="Arial Narrow" w:hAnsi="Arial Narrow"/>
          <w:i/>
        </w:rPr>
        <w:t xml:space="preserve"> – (C) (1) “Rights in Data Developed Under SBIR Funding Agreements.”</w:t>
      </w:r>
    </w:p>
    <w:p w14:paraId="3E6C5A4C" w14:textId="77777777" w:rsidR="00386054" w:rsidRPr="00EF7FF5" w:rsidRDefault="00386054">
      <w:pPr>
        <w:tabs>
          <w:tab w:val="left" w:pos="-720"/>
        </w:tabs>
        <w:suppressAutoHyphens/>
        <w:rPr>
          <w:rFonts w:ascii="Times New Roman" w:hAnsi="Times New Roman"/>
          <w:szCs w:val="24"/>
        </w:rPr>
      </w:pPr>
    </w:p>
    <w:p w14:paraId="5DD0E02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1347AD5" w14:textId="77777777" w:rsidR="000E0C11" w:rsidRDefault="000E0C11" w:rsidP="000E0C11">
      <w:pPr>
        <w:tabs>
          <w:tab w:val="left" w:pos="-360"/>
          <w:tab w:val="left" w:pos="0"/>
          <w:tab w:val="left" w:pos="270"/>
          <w:tab w:val="left" w:pos="1440"/>
        </w:tabs>
        <w:jc w:val="both"/>
        <w:rPr>
          <w:rFonts w:ascii="Arial Narrow" w:hAnsi="Arial Narrow"/>
        </w:rPr>
      </w:pPr>
    </w:p>
    <w:p w14:paraId="45591379" w14:textId="77777777" w:rsidR="000E0C11" w:rsidRDefault="000E0C11" w:rsidP="000E0C11">
      <w:pPr>
        <w:tabs>
          <w:tab w:val="left" w:pos="-360"/>
          <w:tab w:val="left" w:pos="0"/>
          <w:tab w:val="left" w:pos="270"/>
          <w:tab w:val="left" w:pos="1440"/>
        </w:tabs>
        <w:jc w:val="both"/>
        <w:rPr>
          <w:rFonts w:ascii="Arial Narrow" w:hAnsi="Arial Narrow"/>
        </w:rPr>
      </w:pPr>
      <w:r>
        <w:rPr>
          <w:rFonts w:ascii="Arial Narrow" w:hAnsi="Arial Narrow"/>
        </w:rPr>
        <w:t>There are no questions of a sensitive nature.</w:t>
      </w:r>
    </w:p>
    <w:p w14:paraId="054CD77C" w14:textId="77777777" w:rsidR="00386054" w:rsidRPr="00EF7FF5" w:rsidRDefault="00386054">
      <w:pPr>
        <w:tabs>
          <w:tab w:val="left" w:pos="-720"/>
        </w:tabs>
        <w:suppressAutoHyphens/>
        <w:rPr>
          <w:rFonts w:ascii="Times New Roman" w:hAnsi="Times New Roman"/>
          <w:szCs w:val="24"/>
        </w:rPr>
      </w:pPr>
    </w:p>
    <w:p w14:paraId="6FF3714F"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694EC58E" w14:textId="77777777" w:rsidR="00386054" w:rsidRPr="00EF7FF5" w:rsidRDefault="00386054">
      <w:pPr>
        <w:tabs>
          <w:tab w:val="left" w:pos="-720"/>
        </w:tabs>
        <w:suppressAutoHyphens/>
        <w:rPr>
          <w:rStyle w:val="a"/>
          <w:rFonts w:ascii="Times New Roman" w:hAnsi="Times New Roman"/>
          <w:szCs w:val="24"/>
        </w:rPr>
      </w:pPr>
    </w:p>
    <w:p w14:paraId="0DFDBB1F"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004244"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56FB18C6"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 xml:space="preserve">IC Burden </w:t>
      </w:r>
      <w:r>
        <w:rPr>
          <w:rStyle w:val="a"/>
          <w:rFonts w:ascii="Times New Roman" w:hAnsi="Times New Roman"/>
          <w:szCs w:val="24"/>
        </w:rPr>
        <w:lastRenderedPageBreak/>
        <w:t>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79F2373F" w14:textId="77777777" w:rsidR="00386054" w:rsidRPr="00EF7FF5" w:rsidRDefault="00386054" w:rsidP="003C29C2">
      <w:pPr>
        <w:tabs>
          <w:tab w:val="left" w:pos="-720"/>
          <w:tab w:val="left" w:pos="1247"/>
        </w:tabs>
        <w:suppressAutoHyphens/>
        <w:rPr>
          <w:rStyle w:val="a"/>
          <w:rFonts w:ascii="Times New Roman" w:hAnsi="Times New Roman"/>
          <w:szCs w:val="24"/>
        </w:rPr>
      </w:pPr>
    </w:p>
    <w:p w14:paraId="5C3E6B7D"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61AE8123"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E9CF6AD" w14:textId="77777777" w:rsidR="00386054" w:rsidRPr="00EF7FF5" w:rsidRDefault="00386054">
      <w:pPr>
        <w:suppressAutoHyphens/>
        <w:rPr>
          <w:rFonts w:ascii="Times New Roman" w:hAnsi="Times New Roman"/>
          <w:szCs w:val="24"/>
        </w:rPr>
      </w:pPr>
    </w:p>
    <w:p w14:paraId="66B03851" w14:textId="77777777" w:rsidR="00386054" w:rsidRPr="00EF7FF5" w:rsidRDefault="00386054">
      <w:pPr>
        <w:suppressAutoHyphens/>
        <w:rPr>
          <w:rFonts w:ascii="Times New Roman" w:hAnsi="Times New Roman"/>
          <w:szCs w:val="24"/>
        </w:rPr>
      </w:pPr>
    </w:p>
    <w:p w14:paraId="116D63CE" w14:textId="77777777" w:rsidR="00805CC2" w:rsidRDefault="00A10D1E" w:rsidP="00805CC2">
      <w:pPr>
        <w:tabs>
          <w:tab w:val="left" w:pos="-360"/>
          <w:tab w:val="left" w:pos="0"/>
          <w:tab w:val="left" w:pos="270"/>
          <w:tab w:val="left" w:pos="1440"/>
        </w:tabs>
        <w:rPr>
          <w:rFonts w:ascii="Arial Narrow" w:hAnsi="Arial Narrow"/>
        </w:rPr>
      </w:pPr>
      <w:r>
        <w:rPr>
          <w:rFonts w:ascii="Arial Narrow" w:hAnsi="Arial Narrow"/>
        </w:rPr>
        <w:t xml:space="preserve">Number of Applications/Respondents: </w:t>
      </w:r>
      <w:r w:rsidR="00B437D7">
        <w:rPr>
          <w:rFonts w:ascii="Arial Narrow" w:hAnsi="Arial Narrow"/>
        </w:rPr>
        <w:t>1</w:t>
      </w:r>
      <w:r w:rsidR="00C12251">
        <w:rPr>
          <w:rFonts w:ascii="Arial Narrow" w:hAnsi="Arial Narrow"/>
        </w:rPr>
        <w:t>6</w:t>
      </w:r>
    </w:p>
    <w:p w14:paraId="2C9A8A4A" w14:textId="77777777" w:rsidR="00805CC2" w:rsidRDefault="00805CC2" w:rsidP="00805CC2">
      <w:pPr>
        <w:tabs>
          <w:tab w:val="left" w:pos="-360"/>
          <w:tab w:val="left" w:pos="0"/>
          <w:tab w:val="left" w:pos="270"/>
          <w:tab w:val="left" w:pos="1440"/>
        </w:tabs>
        <w:rPr>
          <w:rFonts w:ascii="Arial Narrow" w:hAnsi="Arial Narrow"/>
        </w:rPr>
      </w:pPr>
      <w:r>
        <w:rPr>
          <w:rFonts w:ascii="Arial Narrow" w:hAnsi="Arial Narrow"/>
        </w:rPr>
        <w:t xml:space="preserve">Hours Needed to Complete: </w:t>
      </w:r>
      <w:r w:rsidR="00B437D7">
        <w:rPr>
          <w:rFonts w:ascii="Arial Narrow" w:hAnsi="Arial Narrow"/>
        </w:rPr>
        <w:t>220</w:t>
      </w:r>
    </w:p>
    <w:p w14:paraId="3FB7F20E" w14:textId="77777777" w:rsidR="00805CC2" w:rsidRDefault="00805CC2" w:rsidP="00805CC2">
      <w:pPr>
        <w:tabs>
          <w:tab w:val="left" w:pos="-360"/>
          <w:tab w:val="left" w:pos="0"/>
          <w:tab w:val="left" w:pos="270"/>
          <w:tab w:val="left" w:pos="1440"/>
        </w:tabs>
        <w:rPr>
          <w:rFonts w:ascii="Arial Narrow" w:hAnsi="Arial Narrow"/>
        </w:rPr>
      </w:pPr>
      <w:r>
        <w:rPr>
          <w:rFonts w:ascii="Arial Narrow" w:hAnsi="Arial Narrow"/>
        </w:rPr>
        <w:t xml:space="preserve">Total Burden Hours: </w:t>
      </w:r>
      <w:r w:rsidR="00A10D1E">
        <w:rPr>
          <w:rFonts w:ascii="Arial Narrow" w:hAnsi="Arial Narrow"/>
        </w:rPr>
        <w:t>3,</w:t>
      </w:r>
      <w:r w:rsidR="00C12251">
        <w:rPr>
          <w:rFonts w:ascii="Arial Narrow" w:hAnsi="Arial Narrow"/>
        </w:rPr>
        <w:t>520</w:t>
      </w:r>
    </w:p>
    <w:p w14:paraId="0ECDCD45" w14:textId="77777777" w:rsidR="00805CC2" w:rsidRDefault="00805CC2" w:rsidP="00805CC2">
      <w:pPr>
        <w:tabs>
          <w:tab w:val="left" w:pos="-360"/>
          <w:tab w:val="left" w:pos="0"/>
          <w:tab w:val="left" w:pos="270"/>
          <w:tab w:val="left" w:pos="1440"/>
        </w:tabs>
        <w:rPr>
          <w:rFonts w:ascii="Arial Narrow" w:hAnsi="Arial Narrow"/>
        </w:rPr>
      </w:pPr>
    </w:p>
    <w:p w14:paraId="08487CCD" w14:textId="77777777" w:rsidR="00805CC2" w:rsidRDefault="00805CC2" w:rsidP="00805CC2">
      <w:pPr>
        <w:tabs>
          <w:tab w:val="left" w:pos="-360"/>
          <w:tab w:val="left" w:pos="0"/>
          <w:tab w:val="left" w:pos="270"/>
          <w:tab w:val="left" w:pos="1440"/>
        </w:tabs>
        <w:rPr>
          <w:rFonts w:ascii="Arial Narrow" w:hAnsi="Arial Narrow"/>
        </w:rPr>
      </w:pPr>
      <w:r>
        <w:rPr>
          <w:rFonts w:ascii="Arial Narrow" w:hAnsi="Arial Narrow"/>
        </w:rPr>
        <w:t>Estimates of Annual Cost Burden to Respondents for this Information Collection:</w:t>
      </w:r>
    </w:p>
    <w:p w14:paraId="5FE888CE" w14:textId="77777777" w:rsidR="00805CC2" w:rsidRDefault="00805CC2" w:rsidP="00805CC2">
      <w:pPr>
        <w:tabs>
          <w:tab w:val="left" w:pos="-360"/>
          <w:tab w:val="left" w:pos="0"/>
          <w:tab w:val="left" w:pos="270"/>
          <w:tab w:val="left" w:pos="1440"/>
        </w:tabs>
        <w:rPr>
          <w:rFonts w:ascii="Arial Narrow" w:hAnsi="Arial Narrow"/>
        </w:rPr>
      </w:pPr>
      <w:r>
        <w:rPr>
          <w:rFonts w:ascii="Arial Narrow" w:hAnsi="Arial Narrow"/>
        </w:rPr>
        <w:t>Preparation of Application ($</w:t>
      </w:r>
      <w:r w:rsidR="00B437D7">
        <w:rPr>
          <w:rFonts w:ascii="Arial Narrow" w:hAnsi="Arial Narrow"/>
        </w:rPr>
        <w:t>35</w:t>
      </w:r>
      <w:r>
        <w:rPr>
          <w:rFonts w:ascii="Arial Narrow" w:hAnsi="Arial Narrow"/>
        </w:rPr>
        <w:t xml:space="preserve"> per hour x </w:t>
      </w:r>
      <w:r w:rsidR="00A10D1E">
        <w:rPr>
          <w:rFonts w:ascii="Arial Narrow" w:hAnsi="Arial Narrow"/>
        </w:rPr>
        <w:t>3,</w:t>
      </w:r>
      <w:r w:rsidR="00C12251">
        <w:rPr>
          <w:rFonts w:ascii="Arial Narrow" w:hAnsi="Arial Narrow"/>
        </w:rPr>
        <w:t>52</w:t>
      </w:r>
      <w:r w:rsidR="00A10D1E">
        <w:rPr>
          <w:rFonts w:ascii="Arial Narrow" w:hAnsi="Arial Narrow"/>
        </w:rPr>
        <w:t>0</w:t>
      </w:r>
      <w:r>
        <w:rPr>
          <w:rFonts w:ascii="Arial Narrow" w:hAnsi="Arial Narrow"/>
        </w:rPr>
        <w:t xml:space="preserve"> burden hours) = $</w:t>
      </w:r>
      <w:r w:rsidR="00A10D1E">
        <w:rPr>
          <w:rFonts w:ascii="Arial Narrow" w:hAnsi="Arial Narrow"/>
        </w:rPr>
        <w:t>1</w:t>
      </w:r>
      <w:r w:rsidR="00C12251">
        <w:rPr>
          <w:rFonts w:ascii="Arial Narrow" w:hAnsi="Arial Narrow"/>
        </w:rPr>
        <w:t>23,2</w:t>
      </w:r>
      <w:r w:rsidR="00B437D7">
        <w:rPr>
          <w:rFonts w:ascii="Arial Narrow" w:hAnsi="Arial Narrow"/>
        </w:rPr>
        <w:t>00</w:t>
      </w:r>
    </w:p>
    <w:p w14:paraId="76D539D9" w14:textId="77777777" w:rsidR="00805CC2" w:rsidRDefault="00805CC2" w:rsidP="00805CC2">
      <w:pPr>
        <w:tabs>
          <w:tab w:val="left" w:pos="-360"/>
          <w:tab w:val="left" w:pos="0"/>
          <w:tab w:val="left" w:pos="270"/>
          <w:tab w:val="left" w:pos="1440"/>
        </w:tabs>
        <w:rPr>
          <w:rFonts w:ascii="Arial Narrow" w:hAnsi="Arial Narrow"/>
        </w:rPr>
      </w:pPr>
      <w:r>
        <w:rPr>
          <w:rFonts w:ascii="Arial Narrow" w:hAnsi="Arial Narrow"/>
        </w:rPr>
        <w:t>Total Cost Burden = $</w:t>
      </w:r>
      <w:r w:rsidR="00C12251">
        <w:rPr>
          <w:rFonts w:ascii="Arial Narrow" w:hAnsi="Arial Narrow"/>
        </w:rPr>
        <w:t>1</w:t>
      </w:r>
      <w:r w:rsidR="00F459B6">
        <w:rPr>
          <w:rFonts w:ascii="Arial Narrow" w:hAnsi="Arial Narrow"/>
        </w:rPr>
        <w:t>23,200</w:t>
      </w:r>
    </w:p>
    <w:p w14:paraId="6D193310" w14:textId="77777777" w:rsidR="000E0C11" w:rsidRDefault="000E0C11" w:rsidP="000E0C11">
      <w:pPr>
        <w:tabs>
          <w:tab w:val="left" w:pos="-360"/>
          <w:tab w:val="left" w:pos="0"/>
          <w:tab w:val="left" w:pos="270"/>
          <w:tab w:val="left" w:pos="1440"/>
        </w:tabs>
        <w:rPr>
          <w:rFonts w:ascii="Arial Narrow" w:hAnsi="Arial Narrow"/>
        </w:rPr>
      </w:pPr>
    </w:p>
    <w:p w14:paraId="7AC8E91E" w14:textId="48E9770C" w:rsidR="000E0C11" w:rsidRDefault="00606293" w:rsidP="000E0C11">
      <w:pPr>
        <w:tabs>
          <w:tab w:val="left" w:pos="-360"/>
          <w:tab w:val="left" w:pos="0"/>
          <w:tab w:val="left" w:pos="270"/>
          <w:tab w:val="left" w:pos="1440"/>
        </w:tabs>
        <w:jc w:val="both"/>
        <w:rPr>
          <w:rFonts w:ascii="Arial Narrow" w:hAnsi="Arial Narrow"/>
        </w:rPr>
      </w:pPr>
      <w:r>
        <w:rPr>
          <w:rFonts w:ascii="Arial Narrow" w:hAnsi="Arial Narrow"/>
        </w:rPr>
        <w:t>**</w:t>
      </w:r>
      <w:r w:rsidR="00F13A09">
        <w:rPr>
          <w:rFonts w:ascii="Arial Narrow" w:hAnsi="Arial Narrow"/>
        </w:rPr>
        <w:t xml:space="preserve">Please note that this estimate was adjusted to reflect the average number of applications received in recent years. </w:t>
      </w:r>
      <w:r w:rsidR="000B4C19">
        <w:rPr>
          <w:rFonts w:ascii="Arial Narrow" w:hAnsi="Arial Narrow"/>
        </w:rPr>
        <w:t xml:space="preserve"> We maintain </w:t>
      </w:r>
      <w:r w:rsidR="00675541">
        <w:rPr>
          <w:rFonts w:ascii="Arial Narrow" w:hAnsi="Arial Narrow"/>
        </w:rPr>
        <w:t>information on the number of applications received for this competition.  We recently, with the approval of the Small Business Administration, agreed to give Phase I applicants up to two years to apply for the Phase II awards.  That has resulted in an increase in applications in</w:t>
      </w:r>
      <w:r w:rsidR="007C188F">
        <w:rPr>
          <w:rFonts w:ascii="Arial Narrow" w:hAnsi="Arial Narrow"/>
        </w:rPr>
        <w:t xml:space="preserve"> </w:t>
      </w:r>
      <w:r w:rsidR="00675541">
        <w:rPr>
          <w:rFonts w:ascii="Arial Narrow" w:hAnsi="Arial Narrow"/>
        </w:rPr>
        <w:t xml:space="preserve">our most recent competitions. </w:t>
      </w:r>
      <w:r w:rsidR="00F13A09">
        <w:rPr>
          <w:rFonts w:ascii="Arial Narrow" w:hAnsi="Arial Narrow"/>
        </w:rPr>
        <w:t xml:space="preserve"> We also increased the hourly </w:t>
      </w:r>
      <w:r w:rsidR="007C188F">
        <w:rPr>
          <w:rFonts w:ascii="Arial Narrow" w:hAnsi="Arial Narrow"/>
        </w:rPr>
        <w:t xml:space="preserve">wage </w:t>
      </w:r>
      <w:r w:rsidR="00F13A09">
        <w:rPr>
          <w:rFonts w:ascii="Arial Narrow" w:hAnsi="Arial Narrow"/>
        </w:rPr>
        <w:t xml:space="preserve">rate to reflect information received from </w:t>
      </w:r>
      <w:r w:rsidR="00675541">
        <w:rPr>
          <w:rFonts w:ascii="Arial Narrow" w:hAnsi="Arial Narrow"/>
        </w:rPr>
        <w:t>discussion with our most recent applicants.  This number is an average of hourly rates of senior scientists moderated by the cost of clerical and other support staff.  It is an estimate as costs vary across the region of the county.</w:t>
      </w:r>
      <w:r w:rsidR="00F13A09">
        <w:rPr>
          <w:rFonts w:ascii="Arial Narrow" w:hAnsi="Arial Narrow"/>
        </w:rPr>
        <w:t xml:space="preserve">  </w:t>
      </w:r>
      <w:r w:rsidR="00414942">
        <w:rPr>
          <w:rFonts w:ascii="Arial Narrow" w:hAnsi="Arial Narrow"/>
        </w:rPr>
        <w:t>All applicants are required to submit their grant applications electronically.</w:t>
      </w:r>
    </w:p>
    <w:p w14:paraId="08A40AEE" w14:textId="77777777" w:rsidR="00386054" w:rsidRPr="00EF7FF5" w:rsidRDefault="00386054">
      <w:pPr>
        <w:tabs>
          <w:tab w:val="left" w:pos="-720"/>
        </w:tabs>
        <w:suppressAutoHyphens/>
        <w:rPr>
          <w:rFonts w:ascii="Times New Roman" w:hAnsi="Times New Roman"/>
          <w:szCs w:val="24"/>
        </w:rPr>
      </w:pPr>
    </w:p>
    <w:p w14:paraId="1843F6A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0259FBE6" w14:textId="77777777" w:rsidR="00386054" w:rsidRPr="00EF7FF5" w:rsidRDefault="00386054">
      <w:pPr>
        <w:tabs>
          <w:tab w:val="left" w:pos="-720"/>
        </w:tabs>
        <w:suppressAutoHyphens/>
        <w:rPr>
          <w:rFonts w:ascii="Times New Roman" w:hAnsi="Times New Roman"/>
          <w:szCs w:val="24"/>
        </w:rPr>
      </w:pPr>
    </w:p>
    <w:p w14:paraId="512165DE"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94DE227"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0BE996E3"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w:t>
      </w:r>
      <w:r w:rsidRPr="00EF7FF5">
        <w:rPr>
          <w:rFonts w:ascii="Times New Roman" w:hAnsi="Times New Roman"/>
          <w:szCs w:val="24"/>
        </w:rPr>
        <w:lastRenderedPageBreak/>
        <w:t>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B4E3618" w14:textId="77777777" w:rsidR="00386054" w:rsidRPr="00EF7FF5" w:rsidRDefault="00386054" w:rsidP="003C29C2">
      <w:pPr>
        <w:tabs>
          <w:tab w:val="left" w:pos="-720"/>
          <w:tab w:val="left" w:pos="1247"/>
        </w:tabs>
        <w:suppressAutoHyphens/>
        <w:rPr>
          <w:rFonts w:ascii="Times New Roman" w:hAnsi="Times New Roman"/>
          <w:szCs w:val="24"/>
        </w:rPr>
      </w:pPr>
    </w:p>
    <w:p w14:paraId="227DEFF7" w14:textId="77777777" w:rsidR="00386054" w:rsidRPr="00EF7FF5" w:rsidRDefault="00386054" w:rsidP="003C29C2">
      <w:pPr>
        <w:tabs>
          <w:tab w:val="left" w:pos="-720"/>
          <w:tab w:val="left" w:pos="1247"/>
        </w:tabs>
        <w:suppressAutoHyphens/>
        <w:ind w:left="340"/>
        <w:rPr>
          <w:rFonts w:ascii="Times New Roman" w:hAnsi="Times New Roman"/>
          <w:szCs w:val="24"/>
        </w:rPr>
      </w:pPr>
    </w:p>
    <w:p w14:paraId="546BA7E0"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411431B7" w14:textId="77777777" w:rsidR="00386054" w:rsidRPr="00EF7FF5" w:rsidRDefault="00386054">
      <w:pPr>
        <w:tabs>
          <w:tab w:val="left" w:pos="-720"/>
        </w:tabs>
        <w:suppressAutoHyphens/>
        <w:rPr>
          <w:rFonts w:ascii="Times New Roman" w:hAnsi="Times New Roman"/>
          <w:szCs w:val="24"/>
        </w:rPr>
      </w:pPr>
    </w:p>
    <w:p w14:paraId="3EC3FE31"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4" w:name="Startup"/>
      <w:r w:rsidR="00254C07"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254C07" w:rsidRPr="00EF7FF5">
        <w:rPr>
          <w:rFonts w:ascii="Times New Roman" w:hAnsi="Times New Roman"/>
          <w:szCs w:val="24"/>
        </w:rPr>
      </w:r>
      <w:r w:rsidR="00254C07"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254C07" w:rsidRPr="00EF7FF5">
        <w:rPr>
          <w:rFonts w:ascii="Times New Roman" w:hAnsi="Times New Roman"/>
          <w:szCs w:val="24"/>
        </w:rPr>
        <w:fldChar w:fldCharType="end"/>
      </w:r>
      <w:bookmarkEnd w:id="4"/>
    </w:p>
    <w:p w14:paraId="7FFB66ED"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5" w:name="OM"/>
      <w:r w:rsidR="00254C07"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254C07" w:rsidRPr="00EF7FF5">
        <w:rPr>
          <w:rFonts w:ascii="Times New Roman" w:hAnsi="Times New Roman"/>
          <w:szCs w:val="24"/>
        </w:rPr>
      </w:r>
      <w:r w:rsidR="00254C07"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254C07" w:rsidRPr="00EF7FF5">
        <w:rPr>
          <w:rFonts w:ascii="Times New Roman" w:hAnsi="Times New Roman"/>
          <w:szCs w:val="24"/>
        </w:rPr>
        <w:fldChar w:fldCharType="end"/>
      </w:r>
      <w:bookmarkEnd w:id="5"/>
    </w:p>
    <w:p w14:paraId="6AA89D16"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14:paraId="619F5318"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6" w:name="Total_Cost"/>
      <w:r w:rsidR="00254C07"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254C07" w:rsidRPr="00EF7FF5">
        <w:rPr>
          <w:rFonts w:ascii="Times New Roman" w:hAnsi="Times New Roman"/>
          <w:szCs w:val="24"/>
        </w:rPr>
      </w:r>
      <w:r w:rsidR="00254C07"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254C07" w:rsidRPr="00EF7FF5">
        <w:rPr>
          <w:rFonts w:ascii="Times New Roman" w:hAnsi="Times New Roman"/>
          <w:szCs w:val="24"/>
        </w:rPr>
        <w:fldChar w:fldCharType="end"/>
      </w:r>
      <w:bookmarkEnd w:id="6"/>
    </w:p>
    <w:p w14:paraId="3843B475" w14:textId="77777777" w:rsidR="00B25046" w:rsidRDefault="00B25046" w:rsidP="000E0C11">
      <w:pPr>
        <w:tabs>
          <w:tab w:val="left" w:pos="-360"/>
          <w:tab w:val="left" w:pos="0"/>
          <w:tab w:val="left" w:pos="270"/>
          <w:tab w:val="left" w:pos="1440"/>
        </w:tabs>
        <w:rPr>
          <w:rFonts w:ascii="Arial Narrow" w:hAnsi="Arial Narrow"/>
        </w:rPr>
      </w:pPr>
    </w:p>
    <w:p w14:paraId="186EC632" w14:textId="77777777" w:rsidR="000E0C11" w:rsidRPr="00682083" w:rsidRDefault="000E0C11" w:rsidP="000E0C11">
      <w:pPr>
        <w:tabs>
          <w:tab w:val="left" w:pos="-360"/>
          <w:tab w:val="left" w:pos="0"/>
          <w:tab w:val="left" w:pos="270"/>
          <w:tab w:val="left" w:pos="1440"/>
        </w:tabs>
        <w:rPr>
          <w:rFonts w:ascii="Arial Narrow" w:hAnsi="Arial Narrow"/>
        </w:rPr>
      </w:pPr>
      <w:r>
        <w:rPr>
          <w:rFonts w:ascii="Arial Narrow" w:hAnsi="Arial Narrow"/>
        </w:rPr>
        <w:t>There are no other respondent costs beyond these provided under Item 12.</w:t>
      </w:r>
    </w:p>
    <w:p w14:paraId="6CB62FE6" w14:textId="77777777" w:rsidR="00386054" w:rsidRPr="00EF7FF5" w:rsidRDefault="00386054">
      <w:pPr>
        <w:tabs>
          <w:tab w:val="left" w:pos="-720"/>
        </w:tabs>
        <w:suppressAutoHyphens/>
        <w:rPr>
          <w:rFonts w:ascii="Times New Roman" w:hAnsi="Times New Roman"/>
          <w:szCs w:val="24"/>
        </w:rPr>
      </w:pPr>
    </w:p>
    <w:p w14:paraId="24586C3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F3B3AFC" w14:textId="77777777" w:rsidR="00386054" w:rsidRPr="00EF7FF5" w:rsidRDefault="00386054">
      <w:pPr>
        <w:tabs>
          <w:tab w:val="left" w:pos="-720"/>
        </w:tabs>
        <w:suppressAutoHyphens/>
        <w:rPr>
          <w:rFonts w:ascii="Times New Roman" w:hAnsi="Times New Roman"/>
          <w:szCs w:val="24"/>
        </w:rPr>
      </w:pPr>
    </w:p>
    <w:p w14:paraId="4E52D5AC" w14:textId="77777777" w:rsidR="000E0C11" w:rsidRPr="0011155B" w:rsidRDefault="000E0C11" w:rsidP="000E0C11">
      <w:pPr>
        <w:tabs>
          <w:tab w:val="left" w:pos="-360"/>
          <w:tab w:val="left" w:pos="0"/>
          <w:tab w:val="left" w:pos="270"/>
          <w:tab w:val="left" w:pos="1440"/>
        </w:tabs>
        <w:rPr>
          <w:rFonts w:ascii="Arial Narrow" w:hAnsi="Arial Narrow"/>
        </w:rPr>
      </w:pPr>
      <w:r w:rsidRPr="0011155B">
        <w:rPr>
          <w:rFonts w:ascii="Arial Narrow" w:hAnsi="Arial Narrow"/>
        </w:rPr>
        <w:t>Estimates of Annualized Cost to the Federal Government:</w:t>
      </w:r>
    </w:p>
    <w:p w14:paraId="5ADC18B3" w14:textId="77777777" w:rsidR="000E0C11" w:rsidRDefault="000E0C11" w:rsidP="000E0C11">
      <w:pPr>
        <w:tabs>
          <w:tab w:val="left" w:pos="-360"/>
          <w:tab w:val="left" w:pos="0"/>
          <w:tab w:val="left" w:pos="270"/>
          <w:tab w:val="left" w:pos="1440"/>
        </w:tabs>
        <w:rPr>
          <w:rFonts w:ascii="Arial Narrow" w:hAnsi="Arial Narrow"/>
        </w:rPr>
      </w:pPr>
      <w:r w:rsidRPr="0011155B">
        <w:rPr>
          <w:rFonts w:ascii="Arial Narrow" w:hAnsi="Arial Narrow"/>
        </w:rPr>
        <w:t>Work of Pro</w:t>
      </w:r>
      <w:r>
        <w:rPr>
          <w:rFonts w:ascii="Arial Narrow" w:hAnsi="Arial Narrow"/>
        </w:rPr>
        <w:t>gr</w:t>
      </w:r>
      <w:r w:rsidR="004550E3">
        <w:rPr>
          <w:rFonts w:ascii="Arial Narrow" w:hAnsi="Arial Narrow"/>
        </w:rPr>
        <w:t>am Staff ($4</w:t>
      </w:r>
      <w:r w:rsidR="00B437D7">
        <w:rPr>
          <w:rFonts w:ascii="Arial Narrow" w:hAnsi="Arial Narrow"/>
        </w:rPr>
        <w:t>9.00</w:t>
      </w:r>
      <w:r w:rsidR="004550E3">
        <w:rPr>
          <w:rFonts w:ascii="Arial Narrow" w:hAnsi="Arial Narrow"/>
        </w:rPr>
        <w:t xml:space="preserve"> per hour </w:t>
      </w:r>
      <w:r w:rsidR="00170008">
        <w:rPr>
          <w:rFonts w:ascii="Arial Narrow" w:hAnsi="Arial Narrow"/>
        </w:rPr>
        <w:t>x 1,000</w:t>
      </w:r>
      <w:r w:rsidR="004550E3">
        <w:rPr>
          <w:rFonts w:ascii="Arial Narrow" w:hAnsi="Arial Narrow"/>
        </w:rPr>
        <w:t>) = $4</w:t>
      </w:r>
      <w:r w:rsidR="00B437D7">
        <w:rPr>
          <w:rFonts w:ascii="Arial Narrow" w:hAnsi="Arial Narrow"/>
        </w:rPr>
        <w:t>9,000</w:t>
      </w:r>
    </w:p>
    <w:p w14:paraId="48AC7679" w14:textId="000380E9" w:rsidR="000E0C11" w:rsidRDefault="004550E3" w:rsidP="000E0C11">
      <w:pPr>
        <w:tabs>
          <w:tab w:val="left" w:pos="-360"/>
          <w:tab w:val="left" w:pos="0"/>
          <w:tab w:val="left" w:pos="270"/>
          <w:tab w:val="left" w:pos="1440"/>
        </w:tabs>
        <w:rPr>
          <w:rFonts w:ascii="Arial Narrow" w:hAnsi="Arial Narrow"/>
        </w:rPr>
      </w:pPr>
      <w:r>
        <w:rPr>
          <w:rFonts w:ascii="Arial Narrow" w:hAnsi="Arial Narrow"/>
        </w:rPr>
        <w:t>Reviews by outside reviewers (</w:t>
      </w:r>
      <w:r w:rsidR="00B437D7">
        <w:rPr>
          <w:rFonts w:ascii="Arial Narrow" w:hAnsi="Arial Narrow"/>
        </w:rPr>
        <w:t>1</w:t>
      </w:r>
      <w:r>
        <w:rPr>
          <w:rFonts w:ascii="Arial Narrow" w:hAnsi="Arial Narrow"/>
        </w:rPr>
        <w:t>0</w:t>
      </w:r>
      <w:r w:rsidR="000E0C11">
        <w:rPr>
          <w:rFonts w:ascii="Arial Narrow" w:hAnsi="Arial Narrow"/>
        </w:rPr>
        <w:t xml:space="preserve"> reviewers </w:t>
      </w:r>
      <w:r>
        <w:rPr>
          <w:rFonts w:ascii="Arial Narrow" w:hAnsi="Arial Narrow"/>
        </w:rPr>
        <w:t xml:space="preserve">working </w:t>
      </w:r>
      <w:r w:rsidR="000E225A">
        <w:rPr>
          <w:rFonts w:ascii="Arial Narrow" w:hAnsi="Arial Narrow"/>
        </w:rPr>
        <w:t>4</w:t>
      </w:r>
      <w:r>
        <w:rPr>
          <w:rFonts w:ascii="Arial Narrow" w:hAnsi="Arial Narrow"/>
        </w:rPr>
        <w:t xml:space="preserve"> days x $</w:t>
      </w:r>
      <w:r w:rsidR="0090485E">
        <w:rPr>
          <w:rFonts w:ascii="Arial Narrow" w:hAnsi="Arial Narrow"/>
        </w:rPr>
        <w:t>200</w:t>
      </w:r>
      <w:r w:rsidR="00B437D7">
        <w:rPr>
          <w:rFonts w:ascii="Arial Narrow" w:hAnsi="Arial Narrow"/>
        </w:rPr>
        <w:t>/day</w:t>
      </w:r>
      <w:r>
        <w:rPr>
          <w:rFonts w:ascii="Arial Narrow" w:hAnsi="Arial Narrow"/>
        </w:rPr>
        <w:t>) = $</w:t>
      </w:r>
      <w:r w:rsidR="0090485E">
        <w:rPr>
          <w:rFonts w:ascii="Arial Narrow" w:hAnsi="Arial Narrow"/>
        </w:rPr>
        <w:t>8</w:t>
      </w:r>
      <w:r w:rsidR="00B437D7">
        <w:rPr>
          <w:rFonts w:ascii="Arial Narrow" w:hAnsi="Arial Narrow"/>
        </w:rPr>
        <w:t>,000</w:t>
      </w:r>
    </w:p>
    <w:p w14:paraId="1B49EBEE" w14:textId="5AF68F0B" w:rsidR="00B437D7" w:rsidRDefault="000E0C11" w:rsidP="000E0C11">
      <w:pPr>
        <w:tabs>
          <w:tab w:val="left" w:pos="-360"/>
          <w:tab w:val="left" w:pos="0"/>
          <w:tab w:val="left" w:pos="270"/>
          <w:tab w:val="left" w:pos="1440"/>
        </w:tabs>
        <w:rPr>
          <w:rFonts w:ascii="Arial Narrow" w:hAnsi="Arial Narrow"/>
        </w:rPr>
      </w:pPr>
      <w:r>
        <w:rPr>
          <w:rFonts w:ascii="Arial Narrow" w:hAnsi="Arial Narrow"/>
        </w:rPr>
        <w:t xml:space="preserve">Total Estimated Cost to </w:t>
      </w:r>
      <w:r w:rsidR="004550E3">
        <w:rPr>
          <w:rFonts w:ascii="Arial Narrow" w:hAnsi="Arial Narrow"/>
        </w:rPr>
        <w:t>the Federal Government = $</w:t>
      </w:r>
      <w:r w:rsidR="0090485E">
        <w:rPr>
          <w:rFonts w:ascii="Arial Narrow" w:hAnsi="Arial Narrow"/>
        </w:rPr>
        <w:t>57</w:t>
      </w:r>
      <w:proofErr w:type="gramStart"/>
      <w:r w:rsidR="0090485E">
        <w:rPr>
          <w:rFonts w:ascii="Arial Narrow" w:hAnsi="Arial Narrow"/>
        </w:rPr>
        <w:t>,000</w:t>
      </w:r>
      <w:r w:rsidR="00B437D7">
        <w:rPr>
          <w:rFonts w:ascii="Arial Narrow" w:hAnsi="Arial Narrow"/>
        </w:rPr>
        <w:t>0</w:t>
      </w:r>
      <w:proofErr w:type="gramEnd"/>
      <w:r w:rsidR="00B437D7">
        <w:rPr>
          <w:rFonts w:ascii="Arial Narrow" w:hAnsi="Arial Narrow"/>
        </w:rPr>
        <w:t>.</w:t>
      </w:r>
    </w:p>
    <w:p w14:paraId="7DECD97B" w14:textId="77777777" w:rsidR="00386054" w:rsidRDefault="00386054">
      <w:pPr>
        <w:tabs>
          <w:tab w:val="left" w:pos="-720"/>
        </w:tabs>
        <w:suppressAutoHyphens/>
        <w:rPr>
          <w:rFonts w:ascii="Times New Roman" w:hAnsi="Times New Roman"/>
          <w:szCs w:val="24"/>
        </w:rPr>
      </w:pPr>
    </w:p>
    <w:p w14:paraId="02604397" w14:textId="35D6523B" w:rsidR="000E225A" w:rsidRDefault="000E225A">
      <w:pPr>
        <w:tabs>
          <w:tab w:val="left" w:pos="-720"/>
        </w:tabs>
        <w:suppressAutoHyphens/>
        <w:rPr>
          <w:rFonts w:ascii="Times New Roman" w:hAnsi="Times New Roman"/>
          <w:szCs w:val="24"/>
        </w:rPr>
      </w:pPr>
      <w:r>
        <w:rPr>
          <w:rFonts w:ascii="Times New Roman" w:hAnsi="Times New Roman"/>
          <w:szCs w:val="24"/>
        </w:rPr>
        <w:t>Please note that we corrected the time estimate for outside reviewers to reflect current practice and increased average hourly rate for program staff to reflect current salaries.</w:t>
      </w:r>
      <w:r w:rsidR="00675541">
        <w:rPr>
          <w:rFonts w:ascii="Times New Roman" w:hAnsi="Times New Roman"/>
          <w:szCs w:val="24"/>
        </w:rPr>
        <w:t xml:space="preserve">   It is NIDILRR’s practice across all its competitions to have five reviewers on each panel.  Our statutory authority is broad</w:t>
      </w:r>
      <w:r w:rsidR="001F6CA5">
        <w:rPr>
          <w:rFonts w:ascii="Times New Roman" w:hAnsi="Times New Roman"/>
          <w:szCs w:val="24"/>
        </w:rPr>
        <w:t>, and our target populations range in age from birth to death, covering all disabilities, and many areas of focus, including employment, health and function, and community living and participation.   As a consequence, the SBIR competitions result in a wide variety of topics and require a broad array of expertise.  W</w:t>
      </w:r>
      <w:r w:rsidR="00675541">
        <w:rPr>
          <w:rFonts w:ascii="Times New Roman" w:hAnsi="Times New Roman"/>
          <w:szCs w:val="24"/>
        </w:rPr>
        <w:t>e</w:t>
      </w:r>
      <w:r w:rsidR="001F6CA5">
        <w:rPr>
          <w:rFonts w:ascii="Times New Roman" w:hAnsi="Times New Roman"/>
          <w:szCs w:val="24"/>
        </w:rPr>
        <w:t xml:space="preserve"> determined some years ago that having five panelists afforded us the opportunity to obtain a sufficient representation of expertise to conduct informed and fair panels. </w:t>
      </w:r>
      <w:r w:rsidR="0090485E">
        <w:rPr>
          <w:rFonts w:ascii="Times New Roman" w:hAnsi="Times New Roman"/>
          <w:szCs w:val="24"/>
        </w:rPr>
        <w:t>The panels typically meet three</w:t>
      </w:r>
      <w:r w:rsidR="00015FF5">
        <w:rPr>
          <w:rFonts w:ascii="Times New Roman" w:hAnsi="Times New Roman"/>
          <w:szCs w:val="24"/>
        </w:rPr>
        <w:t>-four</w:t>
      </w:r>
      <w:r w:rsidR="0090485E">
        <w:rPr>
          <w:rFonts w:ascii="Times New Roman" w:hAnsi="Times New Roman"/>
          <w:szCs w:val="24"/>
        </w:rPr>
        <w:t xml:space="preserve"> days </w:t>
      </w:r>
      <w:r w:rsidR="00015FF5">
        <w:rPr>
          <w:rFonts w:ascii="Times New Roman" w:hAnsi="Times New Roman"/>
          <w:szCs w:val="24"/>
        </w:rPr>
        <w:t xml:space="preserve">depending on the number of applications received. </w:t>
      </w:r>
      <w:r w:rsidR="001F6CA5">
        <w:rPr>
          <w:rFonts w:ascii="Times New Roman" w:hAnsi="Times New Roman"/>
          <w:szCs w:val="24"/>
        </w:rPr>
        <w:t xml:space="preserve"> Program staff for this program who work on this program have included GS 12, 13, and 14s, including the program lead and the grants management and other support staff who work on the competition and awarding of the grant.  The $49/hour is an estimate of the average cost for staff who </w:t>
      </w:r>
      <w:proofErr w:type="gramStart"/>
      <w:r w:rsidR="001F6CA5">
        <w:rPr>
          <w:rFonts w:ascii="Times New Roman" w:hAnsi="Times New Roman"/>
          <w:szCs w:val="24"/>
        </w:rPr>
        <w:t>work</w:t>
      </w:r>
      <w:proofErr w:type="gramEnd"/>
      <w:r w:rsidR="001F6CA5">
        <w:rPr>
          <w:rFonts w:ascii="Times New Roman" w:hAnsi="Times New Roman"/>
          <w:szCs w:val="24"/>
        </w:rPr>
        <w:t xml:space="preserve"> on this program.</w:t>
      </w:r>
      <w:r w:rsidR="00015FF5">
        <w:rPr>
          <w:rFonts w:ascii="Times New Roman" w:hAnsi="Times New Roman"/>
          <w:szCs w:val="24"/>
        </w:rPr>
        <w:t xml:space="preserve">  Please note, however, that in reviewing this material, </w:t>
      </w:r>
      <w:commentRangeStart w:id="7"/>
      <w:ins w:id="8" w:author="Windows User" w:date="2016-02-18T17:50:00Z">
        <w:r w:rsidR="00015FF5">
          <w:rPr>
            <w:rFonts w:ascii="Times New Roman" w:hAnsi="Times New Roman"/>
            <w:szCs w:val="24"/>
          </w:rPr>
          <w:t xml:space="preserve">we realized that an incorrect dollar amount for reviewer reimbursement was entered </w:t>
        </w:r>
        <w:r w:rsidR="00015FF5">
          <w:rPr>
            <w:rFonts w:ascii="Times New Roman" w:hAnsi="Times New Roman"/>
            <w:szCs w:val="24"/>
          </w:rPr>
          <w:lastRenderedPageBreak/>
          <w:t xml:space="preserve">into </w:t>
        </w:r>
        <w:del w:id="9" w:author="Greenwald, Elyse" w:date="2016-02-23T16:01:00Z">
          <w:r w:rsidR="00015FF5" w:rsidDel="00490CA1">
            <w:rPr>
              <w:rFonts w:ascii="Times New Roman" w:hAnsi="Times New Roman"/>
              <w:szCs w:val="24"/>
            </w:rPr>
            <w:delText>the document</w:delText>
          </w:r>
        </w:del>
      </w:ins>
      <w:r w:rsidR="00490CA1">
        <w:rPr>
          <w:rFonts w:ascii="Times New Roman" w:hAnsi="Times New Roman"/>
          <w:szCs w:val="24"/>
        </w:rPr>
        <w:t>previous documents</w:t>
      </w:r>
      <w:commentRangeEnd w:id="7"/>
      <w:r w:rsidR="00490CA1">
        <w:rPr>
          <w:rStyle w:val="CommentReference"/>
        </w:rPr>
        <w:commentReference w:id="7"/>
      </w:r>
      <w:ins w:id="10" w:author="Windows User" w:date="2016-02-18T17:50:00Z">
        <w:r w:rsidR="00015FF5">
          <w:rPr>
            <w:rFonts w:ascii="Times New Roman" w:hAnsi="Times New Roman"/>
            <w:szCs w:val="24"/>
          </w:rPr>
          <w:t xml:space="preserve">.  </w:t>
        </w:r>
      </w:ins>
      <w:r w:rsidR="00015FF5">
        <w:rPr>
          <w:rFonts w:ascii="Times New Roman" w:hAnsi="Times New Roman"/>
          <w:szCs w:val="24"/>
        </w:rPr>
        <w:t xml:space="preserve">NIDILRR pays its reviewers $200/day.  We have adjusted this calculation to correct the typo that resulted in an inflated estimate of the cost. </w:t>
      </w:r>
    </w:p>
    <w:p w14:paraId="420DADBB" w14:textId="77777777" w:rsidR="000E225A" w:rsidRPr="00EF7FF5" w:rsidRDefault="000E225A">
      <w:pPr>
        <w:tabs>
          <w:tab w:val="left" w:pos="-720"/>
        </w:tabs>
        <w:suppressAutoHyphens/>
        <w:rPr>
          <w:rFonts w:ascii="Times New Roman" w:hAnsi="Times New Roman"/>
          <w:szCs w:val="24"/>
        </w:rPr>
      </w:pPr>
    </w:p>
    <w:p w14:paraId="21CEA96B"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1046271F" w14:textId="77777777" w:rsidR="00386054" w:rsidRPr="00EF7FF5" w:rsidRDefault="00386054">
      <w:pPr>
        <w:tabs>
          <w:tab w:val="left" w:pos="-720"/>
        </w:tabs>
        <w:suppressAutoHyphens/>
        <w:rPr>
          <w:rFonts w:ascii="Times New Roman" w:hAnsi="Times New Roman"/>
          <w:szCs w:val="24"/>
        </w:rPr>
      </w:pPr>
    </w:p>
    <w:p w14:paraId="6E577B0B" w14:textId="77777777" w:rsidR="000E0C11" w:rsidRDefault="000E0C11" w:rsidP="000E0C11">
      <w:pPr>
        <w:tabs>
          <w:tab w:val="left" w:pos="-360"/>
          <w:tab w:val="left" w:pos="0"/>
          <w:tab w:val="left" w:pos="270"/>
          <w:tab w:val="left" w:pos="1440"/>
        </w:tabs>
        <w:rPr>
          <w:rFonts w:ascii="Arial Narrow" w:hAnsi="Arial Narrow"/>
        </w:rPr>
      </w:pPr>
      <w:r>
        <w:rPr>
          <w:rFonts w:ascii="Arial Narrow" w:hAnsi="Arial Narrow"/>
        </w:rPr>
        <w:t>There are no program changes</w:t>
      </w:r>
      <w:r w:rsidR="00126C3F">
        <w:rPr>
          <w:rFonts w:ascii="Arial Narrow" w:hAnsi="Arial Narrow"/>
        </w:rPr>
        <w:t>. The number of respondents has changed to 16 due to Small Business Administration rules in which applicants are required to have successfully completed SBIR Phase I. Because of this the applicant pool has been limited thus reducing the number of eligible applicants.</w:t>
      </w:r>
    </w:p>
    <w:p w14:paraId="2D184A56" w14:textId="77777777" w:rsidR="00386054" w:rsidRPr="00EF7FF5" w:rsidRDefault="00386054">
      <w:pPr>
        <w:tabs>
          <w:tab w:val="left" w:pos="-720"/>
        </w:tabs>
        <w:suppressAutoHyphens/>
        <w:rPr>
          <w:rFonts w:ascii="Times New Roman" w:hAnsi="Times New Roman"/>
          <w:szCs w:val="24"/>
        </w:rPr>
      </w:pPr>
    </w:p>
    <w:p w14:paraId="17E88A1B"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F06DE83" w14:textId="77777777" w:rsidR="00386054" w:rsidRPr="00EF7FF5" w:rsidRDefault="00386054">
      <w:pPr>
        <w:tabs>
          <w:tab w:val="left" w:pos="-720"/>
        </w:tabs>
        <w:suppressAutoHyphens/>
        <w:rPr>
          <w:rFonts w:ascii="Times New Roman" w:hAnsi="Times New Roman"/>
          <w:szCs w:val="24"/>
        </w:rPr>
      </w:pPr>
    </w:p>
    <w:p w14:paraId="559323FA" w14:textId="77777777" w:rsidR="001F1F58" w:rsidRDefault="000E0C11" w:rsidP="000E0C11">
      <w:pPr>
        <w:tabs>
          <w:tab w:val="left" w:pos="-360"/>
          <w:tab w:val="left" w:pos="0"/>
          <w:tab w:val="left" w:pos="270"/>
          <w:tab w:val="left" w:pos="1440"/>
        </w:tabs>
        <w:jc w:val="both"/>
        <w:rPr>
          <w:ins w:id="11" w:author="Greenwald, Elyse" w:date="2016-02-11T12:21:00Z"/>
          <w:rFonts w:ascii="Arial Narrow" w:hAnsi="Arial Narrow"/>
        </w:rPr>
      </w:pPr>
      <w:r>
        <w:rPr>
          <w:rFonts w:ascii="Arial Narrow" w:hAnsi="Arial Narrow"/>
        </w:rPr>
        <w:t xml:space="preserve">Some information that is collected from the applicants is reported to the SBA in order to comply with the requirements of the legislative mandate (P.L. 106-554) and the SBA Policy Directive (“Federal Register/Vol. 67, No. 185 / Tuesday September 24, 2002; “See Section 10 – Annual Report to the Small Business Administration,” page 60090.) </w:t>
      </w:r>
    </w:p>
    <w:p w14:paraId="08D8063D" w14:textId="77777777" w:rsidR="000E0C11" w:rsidRDefault="000E0C11" w:rsidP="000E0C11">
      <w:pPr>
        <w:tabs>
          <w:tab w:val="left" w:pos="-360"/>
          <w:tab w:val="left" w:pos="0"/>
          <w:tab w:val="left" w:pos="270"/>
          <w:tab w:val="left" w:pos="1440"/>
        </w:tabs>
        <w:jc w:val="both"/>
        <w:rPr>
          <w:rFonts w:ascii="Arial Narrow" w:hAnsi="Arial Narrow"/>
        </w:rPr>
      </w:pPr>
      <w:r>
        <w:rPr>
          <w:rFonts w:ascii="Arial Narrow" w:hAnsi="Arial Narrow"/>
        </w:rPr>
        <w:t xml:space="preserve">In addition, the Department of </w:t>
      </w:r>
      <w:r w:rsidR="00F13A09">
        <w:rPr>
          <w:rFonts w:ascii="Arial Narrow" w:hAnsi="Arial Narrow"/>
        </w:rPr>
        <w:t>Health and Human Services will publishes</w:t>
      </w:r>
      <w:r>
        <w:rPr>
          <w:rFonts w:ascii="Arial Narrow" w:hAnsi="Arial Narrow"/>
        </w:rPr>
        <w:t xml:space="preserve"> selected information about recipients of grant awards on the </w:t>
      </w:r>
      <w:r w:rsidR="00F13A09">
        <w:rPr>
          <w:rFonts w:ascii="Arial Narrow" w:hAnsi="Arial Narrow"/>
        </w:rPr>
        <w:t>HHS/ACL/NIDILRR</w:t>
      </w:r>
      <w:r>
        <w:rPr>
          <w:rFonts w:ascii="Arial Narrow" w:hAnsi="Arial Narrow"/>
        </w:rPr>
        <w:t xml:space="preserve"> website (firm name, address, phone number, email address, award amount, Principal Investigator, project title and abstract.)</w:t>
      </w:r>
    </w:p>
    <w:p w14:paraId="62741286" w14:textId="77777777" w:rsidR="000E0C11" w:rsidRDefault="000E0C11" w:rsidP="000E0C11">
      <w:pPr>
        <w:tabs>
          <w:tab w:val="left" w:pos="-360"/>
          <w:tab w:val="left" w:pos="0"/>
          <w:tab w:val="left" w:pos="270"/>
          <w:tab w:val="left" w:pos="1440"/>
        </w:tabs>
        <w:jc w:val="both"/>
        <w:rPr>
          <w:rFonts w:ascii="Arial Narrow" w:hAnsi="Arial Narrow"/>
        </w:rPr>
      </w:pPr>
    </w:p>
    <w:p w14:paraId="19F779A5" w14:textId="77777777" w:rsidR="000E0C11" w:rsidRDefault="000E0C11" w:rsidP="000E0C11">
      <w:pPr>
        <w:tabs>
          <w:tab w:val="left" w:pos="-360"/>
          <w:tab w:val="left" w:pos="0"/>
          <w:tab w:val="left" w:pos="270"/>
          <w:tab w:val="left" w:pos="1440"/>
        </w:tabs>
        <w:rPr>
          <w:rFonts w:ascii="Arial Narrow" w:hAnsi="Arial Narrow"/>
        </w:rPr>
      </w:pPr>
      <w:r>
        <w:rPr>
          <w:rFonts w:ascii="Arial Narrow" w:hAnsi="Arial Narrow"/>
        </w:rPr>
        <w:t>All publications generated by SBIR grantees are submitted and publicly available via the National Rehabilitation Information Center (NARIC) (</w:t>
      </w:r>
      <w:hyperlink r:id="rId10" w:history="1">
        <w:r w:rsidRPr="00686101">
          <w:rPr>
            <w:rStyle w:val="Hyperlink"/>
            <w:rFonts w:ascii="Arial Narrow" w:hAnsi="Arial Narrow"/>
          </w:rPr>
          <w:t>www.naric.com</w:t>
        </w:r>
      </w:hyperlink>
      <w:r>
        <w:rPr>
          <w:rFonts w:ascii="Arial Narrow" w:hAnsi="Arial Narrow"/>
        </w:rPr>
        <w:t>).  Results for the SBIR Phase II program are included in the National Institute on Disability</w:t>
      </w:r>
      <w:r w:rsidR="00F13A09">
        <w:rPr>
          <w:rFonts w:ascii="Arial Narrow" w:hAnsi="Arial Narrow"/>
        </w:rPr>
        <w:t>, Independent Living,</w:t>
      </w:r>
      <w:r>
        <w:rPr>
          <w:rFonts w:ascii="Arial Narrow" w:hAnsi="Arial Narrow"/>
        </w:rPr>
        <w:t xml:space="preserve"> and Rehabilitation Research (NID</w:t>
      </w:r>
      <w:r w:rsidR="00F13A09">
        <w:rPr>
          <w:rFonts w:ascii="Arial Narrow" w:hAnsi="Arial Narrow"/>
        </w:rPr>
        <w:t>IL</w:t>
      </w:r>
      <w:r>
        <w:rPr>
          <w:rFonts w:ascii="Arial Narrow" w:hAnsi="Arial Narrow"/>
        </w:rPr>
        <w:t xml:space="preserve">RR) Government Performance and Results Act (GPRA) measures and are available for public review on the Department of </w:t>
      </w:r>
      <w:r w:rsidR="00F13A09">
        <w:rPr>
          <w:rFonts w:ascii="Arial Narrow" w:hAnsi="Arial Narrow"/>
        </w:rPr>
        <w:t>Health and Human Services website at</w:t>
      </w:r>
      <w:r>
        <w:rPr>
          <w:rFonts w:ascii="Arial Narrow" w:hAnsi="Arial Narrow"/>
        </w:rPr>
        <w:t xml:space="preserve"> website at: </w:t>
      </w:r>
      <w:r w:rsidR="00F13A09" w:rsidRPr="00F13A09">
        <w:rPr>
          <w:rFonts w:ascii="Arial Narrow" w:hAnsi="Arial Narrow"/>
        </w:rPr>
        <w:t xml:space="preserve">http://www.acl.gov/programs/NIDILRR/ </w:t>
      </w:r>
    </w:p>
    <w:p w14:paraId="4602760C" w14:textId="77777777" w:rsidR="00386054" w:rsidRPr="00EF7FF5" w:rsidRDefault="00386054">
      <w:pPr>
        <w:tabs>
          <w:tab w:val="left" w:pos="-720"/>
        </w:tabs>
        <w:suppressAutoHyphens/>
        <w:rPr>
          <w:rFonts w:ascii="Times New Roman" w:hAnsi="Times New Roman"/>
          <w:szCs w:val="24"/>
        </w:rPr>
      </w:pPr>
    </w:p>
    <w:p w14:paraId="677792A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7142313D" w14:textId="77777777" w:rsidR="00386054" w:rsidRPr="00EF7FF5" w:rsidRDefault="00386054">
      <w:pPr>
        <w:tabs>
          <w:tab w:val="left" w:pos="-720"/>
        </w:tabs>
        <w:suppressAutoHyphens/>
        <w:rPr>
          <w:rFonts w:ascii="Times New Roman" w:hAnsi="Times New Roman"/>
          <w:szCs w:val="24"/>
        </w:rPr>
      </w:pPr>
    </w:p>
    <w:p w14:paraId="1367D4D1" w14:textId="77777777" w:rsidR="000E0C11" w:rsidRPr="00453978" w:rsidRDefault="000E0C11" w:rsidP="000E0C11">
      <w:pPr>
        <w:tabs>
          <w:tab w:val="left" w:pos="-360"/>
          <w:tab w:val="left" w:pos="0"/>
          <w:tab w:val="left" w:pos="270"/>
          <w:tab w:val="left" w:pos="1440"/>
        </w:tabs>
        <w:jc w:val="both"/>
        <w:rPr>
          <w:rFonts w:ascii="Arial Narrow" w:hAnsi="Arial Narrow"/>
        </w:rPr>
      </w:pPr>
      <w:r w:rsidRPr="00453978">
        <w:rPr>
          <w:rFonts w:ascii="Arial Narrow" w:hAnsi="Arial Narrow"/>
        </w:rPr>
        <w:t>OMB approval of this collection with the expiration date will be displayed.</w:t>
      </w:r>
    </w:p>
    <w:p w14:paraId="115C1FE2" w14:textId="77777777" w:rsidR="00386054" w:rsidRPr="00EF7FF5" w:rsidRDefault="00386054">
      <w:pPr>
        <w:tabs>
          <w:tab w:val="left" w:pos="-720"/>
        </w:tabs>
        <w:suppressAutoHyphens/>
        <w:rPr>
          <w:rFonts w:ascii="Times New Roman" w:hAnsi="Times New Roman"/>
          <w:szCs w:val="24"/>
        </w:rPr>
      </w:pPr>
    </w:p>
    <w:p w14:paraId="163FDF4C"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2B6610F2" w14:textId="77777777" w:rsidR="000E0C11" w:rsidRDefault="000E0C11">
      <w:pPr>
        <w:tabs>
          <w:tab w:val="left" w:pos="-720"/>
        </w:tabs>
        <w:suppressAutoHyphens/>
        <w:rPr>
          <w:rStyle w:val="a"/>
          <w:rFonts w:ascii="Times New Roman" w:hAnsi="Times New Roman"/>
          <w:szCs w:val="24"/>
        </w:rPr>
      </w:pPr>
    </w:p>
    <w:p w14:paraId="05A4DF72" w14:textId="77777777" w:rsidR="000E0C11" w:rsidRDefault="000E0C11" w:rsidP="000E0C11">
      <w:pPr>
        <w:pStyle w:val="Style"/>
        <w:tabs>
          <w:tab w:val="left" w:pos="-360"/>
          <w:tab w:val="left" w:pos="0"/>
          <w:tab w:val="left" w:pos="270"/>
          <w:tab w:val="left" w:pos="1440"/>
        </w:tabs>
        <w:jc w:val="both"/>
        <w:rPr>
          <w:rFonts w:ascii="Arial Narrow" w:hAnsi="Arial Narrow"/>
        </w:rPr>
      </w:pPr>
      <w:r>
        <w:rPr>
          <w:rFonts w:ascii="Arial Narrow" w:hAnsi="Arial Narrow"/>
        </w:rPr>
        <w:t>There are no exceptions to the Certification Statement.</w:t>
      </w:r>
    </w:p>
    <w:p w14:paraId="211CCF7D" w14:textId="77777777" w:rsidR="000E0C11" w:rsidRPr="00EF7FF5" w:rsidRDefault="000E0C11">
      <w:pPr>
        <w:tabs>
          <w:tab w:val="left" w:pos="-720"/>
        </w:tabs>
        <w:suppressAutoHyphens/>
        <w:rPr>
          <w:rFonts w:ascii="Times New Roman" w:hAnsi="Times New Roman"/>
          <w:szCs w:val="24"/>
        </w:rPr>
      </w:pPr>
    </w:p>
    <w:sectPr w:rsidR="000E0C11" w:rsidRPr="00EF7FF5" w:rsidSect="00E0729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706" w:footer="70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reenwald, Elyse" w:date="2016-02-11T11:02:00Z" w:initials="GE">
    <w:p w14:paraId="5847D1A4" w14:textId="77777777" w:rsidR="00FE5715" w:rsidRDefault="00FE5715">
      <w:pPr>
        <w:pStyle w:val="CommentText"/>
      </w:pPr>
      <w:r>
        <w:rPr>
          <w:rStyle w:val="CommentReference"/>
        </w:rPr>
        <w:annotationRef/>
      </w:r>
      <w:r>
        <w:t>The ROCIS entry still includes reference to Dept. of Ed.</w:t>
      </w:r>
    </w:p>
    <w:p w14:paraId="351B8C78" w14:textId="77777777" w:rsidR="006815BA" w:rsidRDefault="006815BA">
      <w:pPr>
        <w:pStyle w:val="CommentText"/>
      </w:pPr>
    </w:p>
    <w:p w14:paraId="7CE8BAA5" w14:textId="77F63275" w:rsidR="006815BA" w:rsidRDefault="006815BA">
      <w:pPr>
        <w:pStyle w:val="CommentText"/>
      </w:pPr>
      <w:r>
        <w:t>The ROCIS entry also indicates that this is an extension without change, but this reads like the phase II grants are new.  Can this be clarified.</w:t>
      </w:r>
    </w:p>
  </w:comment>
  <w:comment w:id="7" w:author="Greenwald, Elyse" w:date="2016-02-23T16:02:00Z" w:initials="GE">
    <w:p w14:paraId="7A1D5F95" w14:textId="24711F9A" w:rsidR="00490CA1" w:rsidRDefault="00490CA1">
      <w:pPr>
        <w:pStyle w:val="CommentText"/>
      </w:pPr>
      <w:r>
        <w:rPr>
          <w:rStyle w:val="CommentReference"/>
        </w:rPr>
        <w:annotationRef/>
      </w:r>
      <w:r>
        <w:t>This is not necessary to say unless the previous SSA had reimbursement at $550 a day.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8BAA5" w15:done="0"/>
  <w15:commentEx w15:paraId="7A1D5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A0AFE" w14:textId="77777777" w:rsidR="000E3D57" w:rsidRDefault="000E3D57">
      <w:pPr>
        <w:spacing w:line="20" w:lineRule="exact"/>
      </w:pPr>
    </w:p>
  </w:endnote>
  <w:endnote w:type="continuationSeparator" w:id="0">
    <w:p w14:paraId="342FC1A4" w14:textId="77777777" w:rsidR="000E3D57" w:rsidRDefault="000E3D57">
      <w:r>
        <w:t xml:space="preserve"> </w:t>
      </w:r>
    </w:p>
  </w:endnote>
  <w:endnote w:type="continuationNotice" w:id="1">
    <w:p w14:paraId="3F8020D0" w14:textId="77777777" w:rsidR="000E3D57" w:rsidRDefault="000E3D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FC18" w14:textId="77777777" w:rsidR="00234F6C" w:rsidRDefault="00234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AF0F" w14:textId="77777777" w:rsidR="00386054" w:rsidRDefault="00386054">
    <w:pPr>
      <w:spacing w:before="140" w:line="100" w:lineRule="exact"/>
      <w:rPr>
        <w:sz w:val="10"/>
      </w:rPr>
    </w:pPr>
  </w:p>
  <w:p w14:paraId="75DDCC21" w14:textId="77777777" w:rsidR="00386054" w:rsidRDefault="00386054">
    <w:pPr>
      <w:tabs>
        <w:tab w:val="left" w:pos="0"/>
      </w:tabs>
      <w:suppressAutoHyphens/>
    </w:pPr>
  </w:p>
  <w:p w14:paraId="58ED0D97" w14:textId="77777777" w:rsidR="00386054" w:rsidRDefault="00552EF0">
    <w:pPr>
      <w:tabs>
        <w:tab w:val="left" w:pos="0"/>
      </w:tabs>
      <w:suppressAutoHyphens/>
    </w:pPr>
    <w:r>
      <w:rPr>
        <w:noProof/>
      </w:rPr>
      <mc:AlternateContent>
        <mc:Choice Requires="wps">
          <w:drawing>
            <wp:anchor distT="0" distB="0" distL="114300" distR="114300" simplePos="0" relativeHeight="251657728" behindDoc="1" locked="0" layoutInCell="0" allowOverlap="1" wp14:anchorId="60DACF31" wp14:editId="454B87C8">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8FC463" w14:textId="77777777" w:rsidR="00386054" w:rsidRDefault="00386054">
                          <w:pPr>
                            <w:tabs>
                              <w:tab w:val="center" w:pos="4650"/>
                            </w:tabs>
                            <w:suppressAutoHyphens/>
                            <w:jc w:val="both"/>
                          </w:pPr>
                          <w:r>
                            <w:tab/>
                          </w:r>
                          <w:r w:rsidR="00196B95">
                            <w:fldChar w:fldCharType="begin"/>
                          </w:r>
                          <w:r w:rsidR="00196B95">
                            <w:instrText>page \* arabic</w:instrText>
                          </w:r>
                          <w:r w:rsidR="00196B95">
                            <w:fldChar w:fldCharType="separate"/>
                          </w:r>
                          <w:r w:rsidR="00EA6A73">
                            <w:rPr>
                              <w:noProof/>
                            </w:rPr>
                            <w:t>1</w:t>
                          </w:r>
                          <w:r w:rsidR="00196B9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38FC463" w14:textId="77777777" w:rsidR="00386054" w:rsidRDefault="00386054">
                    <w:pPr>
                      <w:tabs>
                        <w:tab w:val="center" w:pos="4650"/>
                      </w:tabs>
                      <w:suppressAutoHyphens/>
                      <w:jc w:val="both"/>
                    </w:pPr>
                    <w:r>
                      <w:tab/>
                    </w:r>
                    <w:r w:rsidR="00196B95">
                      <w:fldChar w:fldCharType="begin"/>
                    </w:r>
                    <w:r w:rsidR="00196B95">
                      <w:instrText>page \* arabic</w:instrText>
                    </w:r>
                    <w:r w:rsidR="00196B95">
                      <w:fldChar w:fldCharType="separate"/>
                    </w:r>
                    <w:r w:rsidR="00EA6A73">
                      <w:rPr>
                        <w:noProof/>
                      </w:rPr>
                      <w:t>1</w:t>
                    </w:r>
                    <w:r w:rsidR="00196B95">
                      <w:rPr>
                        <w:noProof/>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30F3" w14:textId="77777777" w:rsidR="00234F6C" w:rsidRDefault="00234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B72A4" w14:textId="77777777" w:rsidR="000E3D57" w:rsidRDefault="000E3D57">
      <w:r>
        <w:separator/>
      </w:r>
    </w:p>
  </w:footnote>
  <w:footnote w:type="continuationSeparator" w:id="0">
    <w:p w14:paraId="727F3D3B" w14:textId="77777777" w:rsidR="000E3D57" w:rsidRDefault="000E3D57">
      <w:r>
        <w:continuationSeparator/>
      </w:r>
    </w:p>
  </w:footnote>
  <w:footnote w:id="1">
    <w:p w14:paraId="7DA4DC98"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38AFA45C" w14:textId="77777777" w:rsidR="00386054" w:rsidRDefault="00386054">
      <w:pPr>
        <w:pStyle w:val="FootnoteText"/>
      </w:pPr>
      <w:r>
        <w:rPr>
          <w:rStyle w:val="FootnoteReference"/>
        </w:rPr>
        <w:footnoteRef/>
      </w:r>
      <w:r>
        <w:t xml:space="preserve"> </w:t>
      </w:r>
      <w:r>
        <w:rPr>
          <w:rFonts w:ascii="Times New Roman" w:hAnsi="Times New Roman"/>
          <w:sz w:val="20"/>
        </w:rPr>
        <w:t xml:space="preserve">Requests for this information are in accordance with the following </w:t>
      </w:r>
      <w:r w:rsidR="005E5598">
        <w:rPr>
          <w:rFonts w:ascii="Times New Roman" w:hAnsi="Times New Roman"/>
          <w:sz w:val="20"/>
        </w:rPr>
        <w:t>HHS</w:t>
      </w:r>
      <w:r>
        <w:rPr>
          <w:rFonts w:ascii="Times New Roman" w:hAnsi="Times New Roman"/>
          <w:sz w:val="20"/>
        </w:rPr>
        <w:t xml:space="preserve">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1052" w14:textId="77777777" w:rsidR="00234F6C" w:rsidRDefault="00234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6299" w14:textId="77777777" w:rsidR="00386054" w:rsidRDefault="00386054">
    <w:pPr>
      <w:pStyle w:val="Header"/>
      <w:rPr>
        <w:rFonts w:ascii="Times New Roman" w:hAnsi="Times New Roman"/>
        <w:sz w:val="20"/>
      </w:rPr>
    </w:pPr>
    <w:r>
      <w:rPr>
        <w:rFonts w:ascii="Times New Roman" w:hAnsi="Times New Roman"/>
        <w:sz w:val="20"/>
      </w:rPr>
      <w:t>OMB Number:</w:t>
    </w:r>
    <w:r w:rsidR="00234F6C">
      <w:rPr>
        <w:rFonts w:ascii="Times New Roman" w:hAnsi="Times New Roman"/>
        <w:sz w:val="20"/>
      </w:rPr>
      <w:t xml:space="preserve"> 09</w:t>
    </w:r>
    <w:r w:rsidR="006D3B91">
      <w:rPr>
        <w:rFonts w:ascii="Times New Roman" w:hAnsi="Times New Roman"/>
        <w:sz w:val="20"/>
      </w:rPr>
      <w:t>85</w:t>
    </w:r>
    <w:r w:rsidR="00234F6C">
      <w:rPr>
        <w:rFonts w:ascii="Times New Roman" w:hAnsi="Times New Roman"/>
        <w:sz w:val="20"/>
      </w:rPr>
      <w:t>-0051</w:t>
    </w:r>
    <w:r>
      <w:rPr>
        <w:rFonts w:ascii="Times New Roman" w:hAnsi="Times New Roman"/>
        <w:sz w:val="20"/>
      </w:rPr>
      <w:t xml:space="preserve">                                         </w:t>
    </w:r>
    <w:r w:rsidR="00234F6C">
      <w:rPr>
        <w:rFonts w:ascii="Times New Roman" w:hAnsi="Times New Roman"/>
        <w:sz w:val="20"/>
      </w:rPr>
      <w:t xml:space="preserve">                                                                      </w:t>
    </w:r>
    <w:r>
      <w:rPr>
        <w:rFonts w:ascii="Times New Roman" w:hAnsi="Times New Roman"/>
        <w:sz w:val="20"/>
      </w:rPr>
      <w:t xml:space="preserve">Revised: </w:t>
    </w:r>
    <w:r w:rsidR="00234F6C">
      <w:rPr>
        <w:rFonts w:ascii="Times New Roman" w:hAnsi="Times New Roman"/>
        <w:sz w:val="20"/>
      </w:rPr>
      <w:t>10/24/2015</w:t>
    </w:r>
  </w:p>
  <w:p w14:paraId="270D8158" w14:textId="77777777"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170008">
      <w:rPr>
        <w:rFonts w:ascii="Times New Roman" w:hAnsi="Times New Roman"/>
        <w:sz w:val="20"/>
      </w:rPr>
      <w:t>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6F18" w14:textId="77777777" w:rsidR="00234F6C" w:rsidRDefault="00234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6B6D0AE7"/>
    <w:multiLevelType w:val="hybridMultilevel"/>
    <w:tmpl w:val="E6A29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10"/>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wald, Elyse">
    <w15:presenceInfo w15:providerId="AD" w15:userId="S-1-5-21-1454471165-117609710-725345543-422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1038"/>
    <w:rsid w:val="00015FF5"/>
    <w:rsid w:val="0002656A"/>
    <w:rsid w:val="000468D8"/>
    <w:rsid w:val="00050CBE"/>
    <w:rsid w:val="000909E0"/>
    <w:rsid w:val="000B14D8"/>
    <w:rsid w:val="000B4C19"/>
    <w:rsid w:val="000E0C11"/>
    <w:rsid w:val="000E225A"/>
    <w:rsid w:val="000E3D57"/>
    <w:rsid w:val="000E592D"/>
    <w:rsid w:val="000F175B"/>
    <w:rsid w:val="001169C3"/>
    <w:rsid w:val="00126C3F"/>
    <w:rsid w:val="0014500F"/>
    <w:rsid w:val="00153F20"/>
    <w:rsid w:val="00170008"/>
    <w:rsid w:val="001743A5"/>
    <w:rsid w:val="0018279C"/>
    <w:rsid w:val="00182CEF"/>
    <w:rsid w:val="00196B95"/>
    <w:rsid w:val="001E546D"/>
    <w:rsid w:val="001F1F58"/>
    <w:rsid w:val="001F6CA5"/>
    <w:rsid w:val="00234F6C"/>
    <w:rsid w:val="002364BA"/>
    <w:rsid w:val="002473CE"/>
    <w:rsid w:val="002509DD"/>
    <w:rsid w:val="00254C07"/>
    <w:rsid w:val="002B0412"/>
    <w:rsid w:val="002B0A95"/>
    <w:rsid w:val="002E22A6"/>
    <w:rsid w:val="00334288"/>
    <w:rsid w:val="00386054"/>
    <w:rsid w:val="003C29C2"/>
    <w:rsid w:val="003C648A"/>
    <w:rsid w:val="003C7F70"/>
    <w:rsid w:val="003E285A"/>
    <w:rsid w:val="00414942"/>
    <w:rsid w:val="004550E3"/>
    <w:rsid w:val="00490CA1"/>
    <w:rsid w:val="004A2DBB"/>
    <w:rsid w:val="004E23D9"/>
    <w:rsid w:val="004F692A"/>
    <w:rsid w:val="00504311"/>
    <w:rsid w:val="00512598"/>
    <w:rsid w:val="00530909"/>
    <w:rsid w:val="00552EF0"/>
    <w:rsid w:val="00563CCF"/>
    <w:rsid w:val="005A1566"/>
    <w:rsid w:val="005A1DFC"/>
    <w:rsid w:val="005A4185"/>
    <w:rsid w:val="005C70F6"/>
    <w:rsid w:val="005D2E7B"/>
    <w:rsid w:val="005E5598"/>
    <w:rsid w:val="00606293"/>
    <w:rsid w:val="006262D3"/>
    <w:rsid w:val="0063484C"/>
    <w:rsid w:val="00654305"/>
    <w:rsid w:val="006737C0"/>
    <w:rsid w:val="00675541"/>
    <w:rsid w:val="00677BC2"/>
    <w:rsid w:val="006815BA"/>
    <w:rsid w:val="00687EEF"/>
    <w:rsid w:val="006A3B5C"/>
    <w:rsid w:val="006C01D0"/>
    <w:rsid w:val="006D3B91"/>
    <w:rsid w:val="006E6C81"/>
    <w:rsid w:val="006F33A6"/>
    <w:rsid w:val="006F598B"/>
    <w:rsid w:val="00750139"/>
    <w:rsid w:val="007661D9"/>
    <w:rsid w:val="007843E4"/>
    <w:rsid w:val="007A76DA"/>
    <w:rsid w:val="007B14E8"/>
    <w:rsid w:val="007C12B5"/>
    <w:rsid w:val="007C188F"/>
    <w:rsid w:val="007C262E"/>
    <w:rsid w:val="007E77FA"/>
    <w:rsid w:val="008011B6"/>
    <w:rsid w:val="00805CC2"/>
    <w:rsid w:val="008609A0"/>
    <w:rsid w:val="00872CF6"/>
    <w:rsid w:val="00882022"/>
    <w:rsid w:val="008E3F9B"/>
    <w:rsid w:val="008F3062"/>
    <w:rsid w:val="0090485E"/>
    <w:rsid w:val="00921CB1"/>
    <w:rsid w:val="009544A3"/>
    <w:rsid w:val="009949A8"/>
    <w:rsid w:val="009A6A2E"/>
    <w:rsid w:val="009F1C93"/>
    <w:rsid w:val="00A00E9B"/>
    <w:rsid w:val="00A01331"/>
    <w:rsid w:val="00A10D1E"/>
    <w:rsid w:val="00A118B7"/>
    <w:rsid w:val="00A26257"/>
    <w:rsid w:val="00A41F2C"/>
    <w:rsid w:val="00A87940"/>
    <w:rsid w:val="00A94CCB"/>
    <w:rsid w:val="00AB0D7D"/>
    <w:rsid w:val="00B23EC0"/>
    <w:rsid w:val="00B25046"/>
    <w:rsid w:val="00B37CB9"/>
    <w:rsid w:val="00B437D7"/>
    <w:rsid w:val="00BB4790"/>
    <w:rsid w:val="00BC244F"/>
    <w:rsid w:val="00BD1325"/>
    <w:rsid w:val="00C12251"/>
    <w:rsid w:val="00C34B10"/>
    <w:rsid w:val="00C641E9"/>
    <w:rsid w:val="00C723C2"/>
    <w:rsid w:val="00C92288"/>
    <w:rsid w:val="00C94207"/>
    <w:rsid w:val="00C9595C"/>
    <w:rsid w:val="00CC3326"/>
    <w:rsid w:val="00CC7FD0"/>
    <w:rsid w:val="00CE3DEB"/>
    <w:rsid w:val="00CE72AF"/>
    <w:rsid w:val="00D115BF"/>
    <w:rsid w:val="00D269C3"/>
    <w:rsid w:val="00DD5400"/>
    <w:rsid w:val="00E023B7"/>
    <w:rsid w:val="00E07290"/>
    <w:rsid w:val="00E30C3E"/>
    <w:rsid w:val="00E67B1B"/>
    <w:rsid w:val="00EA3C1F"/>
    <w:rsid w:val="00EA6A73"/>
    <w:rsid w:val="00EC2CC4"/>
    <w:rsid w:val="00ED6980"/>
    <w:rsid w:val="00EE07FA"/>
    <w:rsid w:val="00EF7FF5"/>
    <w:rsid w:val="00F13A09"/>
    <w:rsid w:val="00F313DF"/>
    <w:rsid w:val="00F360E8"/>
    <w:rsid w:val="00F459B6"/>
    <w:rsid w:val="00F94F21"/>
    <w:rsid w:val="00FE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0C11"/>
    <w:rPr>
      <w:color w:val="0000FF"/>
      <w:u w:val="single"/>
    </w:rPr>
  </w:style>
  <w:style w:type="paragraph" w:customStyle="1" w:styleId="Style">
    <w:name w:val="Style"/>
    <w:basedOn w:val="Normal"/>
    <w:rsid w:val="000E0C11"/>
    <w:pPr>
      <w:widowControl w:val="0"/>
      <w:ind w:left="720" w:hanging="720"/>
    </w:pPr>
    <w:rPr>
      <w:rFonts w:ascii="Times New Roman" w:hAnsi="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0C11"/>
    <w:rPr>
      <w:color w:val="0000FF"/>
      <w:u w:val="single"/>
    </w:rPr>
  </w:style>
  <w:style w:type="paragraph" w:customStyle="1" w:styleId="Style">
    <w:name w:val="Style"/>
    <w:basedOn w:val="Normal"/>
    <w:rsid w:val="000E0C11"/>
    <w:pPr>
      <w:widowControl w:val="0"/>
      <w:ind w:left="720" w:hanging="720"/>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aric.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655F-A0E3-4843-91FE-E8EC5821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DHHS</cp:lastModifiedBy>
  <cp:revision>3</cp:revision>
  <cp:lastPrinted>2016-02-17T14:16:00Z</cp:lastPrinted>
  <dcterms:created xsi:type="dcterms:W3CDTF">2016-02-25T15:35:00Z</dcterms:created>
  <dcterms:modified xsi:type="dcterms:W3CDTF">2016-02-25T16:33:00Z</dcterms:modified>
</cp:coreProperties>
</file>