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F513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14:paraId="3A2AFDF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152C1A91" w14:textId="77777777" w:rsidR="00183656" w:rsidRDefault="00183656" w:rsidP="001836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sz w:val="32"/>
          <w:szCs w:val="32"/>
        </w:rPr>
      </w:pPr>
      <w:r w:rsidRPr="001F6697">
        <w:rPr>
          <w:b/>
          <w:caps/>
          <w:sz w:val="32"/>
          <w:szCs w:val="32"/>
        </w:rPr>
        <w:t>assessment of effects of climate on waterfowl</w:t>
      </w:r>
    </w:p>
    <w:p w14:paraId="76A4548F"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194CF6BA" w14:textId="50EA7472"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FE0652">
        <w:rPr>
          <w:b/>
          <w:bCs/>
          <w:color w:val="FF0000"/>
          <w:sz w:val="32"/>
          <w:szCs w:val="32"/>
        </w:rPr>
        <w:t>New</w:t>
      </w:r>
    </w:p>
    <w:p w14:paraId="38A1EBF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36E5B3D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25308AB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5247030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4CB86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5F4B277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3647EA" w14:textId="542F82D8" w:rsidR="008126AE" w:rsidRPr="001E2E8F" w:rsidRDefault="008126AE" w:rsidP="001E2E8F">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E2E8F">
        <w:rPr>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AD54E74" w14:textId="77777777" w:rsidR="001E2E8F" w:rsidRPr="001E2E8F" w:rsidRDefault="001E2E8F" w:rsidP="001E2E8F">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A71B89E" w14:textId="04430B5C" w:rsidR="008126AE" w:rsidRDefault="001E2E8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potential respondent universe is </w:t>
      </w:r>
      <w:r w:rsidR="00FE0652">
        <w:rPr>
          <w:sz w:val="24"/>
          <w:szCs w:val="24"/>
        </w:rPr>
        <w:t>approximately</w:t>
      </w:r>
      <w:r>
        <w:rPr>
          <w:sz w:val="24"/>
          <w:szCs w:val="24"/>
        </w:rPr>
        <w:t xml:space="preserve"> 250 individuals and is composed of professional waterfowl researchers and managers who, as author or co-author, have published papers or given professional presentations at national scientific conferences and symposia in the United States that dealt with the construction, validation, and results of continental-scale population models for waterfowl.</w:t>
      </w:r>
      <w:r w:rsidR="0019685F">
        <w:rPr>
          <w:sz w:val="24"/>
          <w:szCs w:val="24"/>
        </w:rPr>
        <w:t xml:space="preserve"> This universe constitutes a single stratum and encompasses the waterfowl professionals most qualified to answer our survey questions.</w:t>
      </w:r>
    </w:p>
    <w:p w14:paraId="4BA90FC4" w14:textId="77777777" w:rsidR="0019685F" w:rsidRDefault="0019685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4675"/>
        <w:gridCol w:w="4675"/>
      </w:tblGrid>
      <w:tr w:rsidR="0019685F" w14:paraId="115795B2" w14:textId="77777777" w:rsidTr="0019685F">
        <w:tc>
          <w:tcPr>
            <w:tcW w:w="4675" w:type="dxa"/>
          </w:tcPr>
          <w:p w14:paraId="33BA8F35" w14:textId="7003A92F" w:rsidR="0019685F" w:rsidRPr="0019685F" w:rsidRDefault="0019685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9685F">
              <w:rPr>
                <w:b/>
                <w:sz w:val="24"/>
                <w:szCs w:val="24"/>
              </w:rPr>
              <w:t>Entities</w:t>
            </w:r>
          </w:p>
        </w:tc>
        <w:tc>
          <w:tcPr>
            <w:tcW w:w="4675" w:type="dxa"/>
          </w:tcPr>
          <w:p w14:paraId="1714BB06" w14:textId="2BE938FC" w:rsidR="0019685F" w:rsidRPr="0019685F" w:rsidRDefault="003B1DEC"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Potential</w:t>
            </w:r>
            <w:r w:rsidR="0019685F" w:rsidRPr="0019685F">
              <w:rPr>
                <w:b/>
                <w:sz w:val="24"/>
                <w:szCs w:val="24"/>
              </w:rPr>
              <w:t xml:space="preserve"> number of respondents</w:t>
            </w:r>
          </w:p>
        </w:tc>
      </w:tr>
      <w:tr w:rsidR="0019685F" w14:paraId="03CA7B88" w14:textId="77777777" w:rsidTr="0019685F">
        <w:tc>
          <w:tcPr>
            <w:tcW w:w="4675" w:type="dxa"/>
          </w:tcPr>
          <w:p w14:paraId="2B18DA10" w14:textId="32E424CB" w:rsidR="0019685F" w:rsidRDefault="0019685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State</w:t>
            </w:r>
            <w:r w:rsidR="00CB5181">
              <w:rPr>
                <w:sz w:val="24"/>
                <w:szCs w:val="24"/>
              </w:rPr>
              <w:t xml:space="preserve"> and Local </w:t>
            </w:r>
            <w:r w:rsidR="003B1DEC">
              <w:rPr>
                <w:sz w:val="24"/>
                <w:szCs w:val="24"/>
              </w:rPr>
              <w:t>government</w:t>
            </w:r>
          </w:p>
        </w:tc>
        <w:tc>
          <w:tcPr>
            <w:tcW w:w="4675" w:type="dxa"/>
          </w:tcPr>
          <w:p w14:paraId="73725241" w14:textId="6BFA79E8" w:rsidR="0019685F" w:rsidRDefault="003B1DEC"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12</w:t>
            </w:r>
            <w:r w:rsidR="0019685F">
              <w:rPr>
                <w:sz w:val="24"/>
                <w:szCs w:val="24"/>
              </w:rPr>
              <w:t>5</w:t>
            </w:r>
          </w:p>
        </w:tc>
      </w:tr>
      <w:tr w:rsidR="0019685F" w14:paraId="31E33352" w14:textId="77777777" w:rsidTr="0019685F">
        <w:tc>
          <w:tcPr>
            <w:tcW w:w="4675" w:type="dxa"/>
          </w:tcPr>
          <w:p w14:paraId="09F1C3E3" w14:textId="0098D555" w:rsidR="0019685F" w:rsidRDefault="0019685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Private</w:t>
            </w:r>
          </w:p>
        </w:tc>
        <w:tc>
          <w:tcPr>
            <w:tcW w:w="4675" w:type="dxa"/>
          </w:tcPr>
          <w:p w14:paraId="1AF486C7" w14:textId="722B594B" w:rsidR="0019685F" w:rsidRDefault="003B1DEC" w:rsidP="003B1D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125</w:t>
            </w:r>
          </w:p>
        </w:tc>
      </w:tr>
    </w:tbl>
    <w:p w14:paraId="24B10A6E" w14:textId="77777777" w:rsidR="0019685F" w:rsidRDefault="0019685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765881" w14:textId="26442055" w:rsidR="001E2E8F" w:rsidRDefault="001E2E8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overall response rate is expected to be approximately 85%.  This survey has not been conducted previously but the Project Lead has substantial experience with large scale surveys and had achieved response rates ranging 85-93% by using a rigorous program of personalized follow-up (Griffith et al., 1989, </w:t>
      </w:r>
      <w:r w:rsidRPr="001E2E8F">
        <w:rPr>
          <w:i/>
          <w:sz w:val="24"/>
          <w:szCs w:val="24"/>
        </w:rPr>
        <w:t>Science</w:t>
      </w:r>
      <w:r>
        <w:rPr>
          <w:sz w:val="24"/>
          <w:szCs w:val="24"/>
        </w:rPr>
        <w:t xml:space="preserve"> 245:477-480).</w:t>
      </w:r>
    </w:p>
    <w:p w14:paraId="77C472B7"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71D748"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5CC84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3A7C7E46"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15E5EE32" w14:textId="77777777" w:rsidR="0019685F" w:rsidRPr="005C17DE" w:rsidRDefault="0019685F"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505108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3E5807B9"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lastRenderedPageBreak/>
        <w:tab/>
        <w:t>*</w:t>
      </w:r>
      <w:r w:rsidRPr="005C17DE">
        <w:rPr>
          <w:b/>
          <w:sz w:val="24"/>
          <w:szCs w:val="24"/>
        </w:rPr>
        <w:tab/>
        <w:t>Degree of accuracy needed for the purpose described in the justification,</w:t>
      </w:r>
    </w:p>
    <w:p w14:paraId="522D27A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2956737B"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7498F24C" w14:textId="77777777"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30EFBB59" w14:textId="4EA9DF0F" w:rsidR="0019685F" w:rsidRDefault="0019685F"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was no statistical methodology for stratification and sample selection.  The sampling universe is composed of professional waterfowl researchers and managers who, as author or co-author, have published papers or given professional presentations at national scientific conferences and symposia in the United States that dealt with the construction, validation, and results of continental-scale population models for waterfowl. </w:t>
      </w:r>
      <w:r w:rsidR="00A30EC6">
        <w:rPr>
          <w:sz w:val="24"/>
          <w:szCs w:val="24"/>
        </w:rPr>
        <w:t>We intend to obtain a near complete census of this group of</w:t>
      </w:r>
      <w:r>
        <w:rPr>
          <w:sz w:val="24"/>
          <w:szCs w:val="24"/>
        </w:rPr>
        <w:t xml:space="preserve"> waterfowl professionals most qualified to answer our survey questions.</w:t>
      </w:r>
    </w:p>
    <w:p w14:paraId="65DF11F2" w14:textId="77777777" w:rsidR="00A30EC6" w:rsidRDefault="00A30EC6"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C06667" w14:textId="14893373" w:rsidR="00A30EC6" w:rsidRDefault="00A30EC6"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will be no estimation.  Results will be simple tabulation of the frequency of responses to each of our questions</w:t>
      </w:r>
      <w:r w:rsidR="005737E8">
        <w:rPr>
          <w:sz w:val="24"/>
          <w:szCs w:val="24"/>
        </w:rPr>
        <w:t xml:space="preserve"> presented as histograms</w:t>
      </w:r>
      <w:r>
        <w:rPr>
          <w:sz w:val="24"/>
          <w:szCs w:val="24"/>
        </w:rPr>
        <w:t>.  Only opinions, not facts, will be collected and complex statistical analyses are not warranted for opinions.  Accuracy is assumed for the individual opinions presented. This level of summarization is sufficient to characterize the opinions of the community of practice of professional waterfowl researchers and managers who have been motivated to publish or present at national level conferences and symposia.</w:t>
      </w:r>
    </w:p>
    <w:p w14:paraId="21E2C77E" w14:textId="77777777" w:rsidR="00A30EC6" w:rsidRDefault="00A30EC6"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0BF71B" w14:textId="495B07C7" w:rsidR="00A30EC6" w:rsidRDefault="00A30EC6"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 specialized sampling procedures are required.</w:t>
      </w:r>
    </w:p>
    <w:p w14:paraId="2A13817B" w14:textId="77777777" w:rsidR="00A30EC6" w:rsidRDefault="00A30EC6"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462AB2" w14:textId="6C28DD9A" w:rsidR="00A30EC6" w:rsidRDefault="00A30EC6" w:rsidP="001968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will be a one-time survey and thus minimize burden on the community of practice.</w:t>
      </w:r>
    </w:p>
    <w:p w14:paraId="2A944BCA"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162C59BB"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3E7B0A24"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1140CB3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BFCE8B" w14:textId="2176C082" w:rsidR="005C17DE" w:rsidRDefault="00A30EC6"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Response rates will be maximized by an organized and formalized follow-up protocol that will include automatic reminders from Survey Monkey</w:t>
      </w:r>
      <w:r w:rsidR="00BC46E1">
        <w:rPr>
          <w:sz w:val="24"/>
          <w:szCs w:val="24"/>
        </w:rPr>
        <w:t xml:space="preserve">.  Survey </w:t>
      </w:r>
      <w:r w:rsidR="00BC46E1" w:rsidRPr="00BC46E1">
        <w:rPr>
          <w:sz w:val="24"/>
          <w:szCs w:val="24"/>
        </w:rPr>
        <w:t xml:space="preserve">Monkey </w:t>
      </w:r>
      <w:r w:rsidR="00BC46E1" w:rsidRPr="00BC46E1">
        <w:rPr>
          <w:sz w:val="24"/>
          <w:szCs w:val="24"/>
        </w:rPr>
        <w:t xml:space="preserve">will send out a first reminder at 2 weeks after the instrument delivery and at weekly intervals for 4 weeks thereafter for a maximum of </w:t>
      </w:r>
      <w:r w:rsidR="00BC46E1" w:rsidRPr="00BC46E1">
        <w:rPr>
          <w:sz w:val="24"/>
          <w:szCs w:val="24"/>
        </w:rPr>
        <w:t>five reminders.  T</w:t>
      </w:r>
      <w:r w:rsidR="00BC46E1" w:rsidRPr="00BC46E1">
        <w:rPr>
          <w:sz w:val="24"/>
          <w:szCs w:val="24"/>
        </w:rPr>
        <w:t xml:space="preserve">he survey </w:t>
      </w:r>
      <w:r w:rsidR="00BC46E1" w:rsidRPr="00BC46E1">
        <w:rPr>
          <w:sz w:val="24"/>
          <w:szCs w:val="24"/>
        </w:rPr>
        <w:t xml:space="preserve">will be closed </w:t>
      </w:r>
      <w:r w:rsidR="00BC46E1" w:rsidRPr="00BC46E1">
        <w:rPr>
          <w:sz w:val="24"/>
          <w:szCs w:val="24"/>
        </w:rPr>
        <w:t>two months after initiation.</w:t>
      </w:r>
      <w:r w:rsidRPr="00BC46E1">
        <w:rPr>
          <w:sz w:val="24"/>
          <w:szCs w:val="24"/>
        </w:rPr>
        <w:t xml:space="preserve"> </w:t>
      </w:r>
      <w:r w:rsidR="00BC46E1">
        <w:rPr>
          <w:sz w:val="24"/>
          <w:szCs w:val="24"/>
        </w:rPr>
        <w:t xml:space="preserve"> Personalized s</w:t>
      </w:r>
      <w:r>
        <w:rPr>
          <w:sz w:val="24"/>
          <w:szCs w:val="24"/>
        </w:rPr>
        <w:t xml:space="preserve">upplemental emails requesting the completion of the survey and, in exceptional circumstances, phone calls to </w:t>
      </w:r>
      <w:del w:id="0" w:author="Brad Griffith" w:date="2016-07-25T22:12:00Z">
        <w:r w:rsidDel="00BC46E1">
          <w:rPr>
            <w:sz w:val="24"/>
            <w:szCs w:val="24"/>
          </w:rPr>
          <w:delText xml:space="preserve"> </w:delText>
        </w:r>
      </w:del>
      <w:r>
        <w:rPr>
          <w:sz w:val="24"/>
          <w:szCs w:val="24"/>
        </w:rPr>
        <w:t>work office phones of potential responders</w:t>
      </w:r>
      <w:r w:rsidR="00BC46E1">
        <w:rPr>
          <w:sz w:val="24"/>
          <w:szCs w:val="24"/>
        </w:rPr>
        <w:t xml:space="preserve"> will ensure a high response rate</w:t>
      </w:r>
      <w:r>
        <w:rPr>
          <w:sz w:val="24"/>
          <w:szCs w:val="24"/>
        </w:rPr>
        <w:t>.</w:t>
      </w:r>
      <w:bookmarkStart w:id="1" w:name="_GoBack"/>
      <w:bookmarkEnd w:id="1"/>
    </w:p>
    <w:p w14:paraId="4263B018"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675D7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10C6D9F3" w14:textId="77777777" w:rsidR="0091037A" w:rsidRDefault="0091037A"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7A3EF75" w14:textId="2C95984B" w:rsidR="0091037A" w:rsidRPr="0091037A" w:rsidRDefault="0091037A" w:rsidP="00F955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1037A">
        <w:rPr>
          <w:sz w:val="24"/>
          <w:szCs w:val="24"/>
        </w:rPr>
        <w:t xml:space="preserve">No </w:t>
      </w:r>
      <w:r>
        <w:rPr>
          <w:sz w:val="24"/>
          <w:szCs w:val="24"/>
        </w:rPr>
        <w:t xml:space="preserve">formal tests of procedures were conducted nor are any planned.  A draft of the survey was </w:t>
      </w:r>
      <w:r>
        <w:rPr>
          <w:sz w:val="24"/>
          <w:szCs w:val="24"/>
        </w:rPr>
        <w:lastRenderedPageBreak/>
        <w:t>sent to four entities, as noted in the SS-A for this project, for comments and suggestions and these comments were incorporated into a final revised survey that was substantially shorter and more focused than the original draft.</w:t>
      </w:r>
    </w:p>
    <w:p w14:paraId="45C9929B"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0A195A" w14:textId="77777777"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5B7B71C1"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9C7CDB6" w14:textId="5BEA8A15" w:rsidR="005C17DE" w:rsidRDefault="0091037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Statistical consultation:</w:t>
      </w:r>
    </w:p>
    <w:p w14:paraId="153D2D48" w14:textId="345D8139" w:rsidR="0091037A" w:rsidRDefault="0091037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Dr. Jay Ver Hoef, National Marine Mammal Laboratory, NOAA-NMFS Alaska Fisheries Science Center, 907-456-1995.</w:t>
      </w:r>
    </w:p>
    <w:p w14:paraId="71330546" w14:textId="77777777" w:rsidR="0091037A" w:rsidRDefault="0091037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2002DD2" w14:textId="117BC660" w:rsidR="0091037A" w:rsidRPr="0091037A" w:rsidRDefault="0091037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Collection and analysis:</w:t>
      </w:r>
      <w:r w:rsidRPr="0091037A">
        <w:rPr>
          <w:sz w:val="24"/>
          <w:szCs w:val="24"/>
        </w:rPr>
        <w:t xml:space="preserve"> </w:t>
      </w:r>
    </w:p>
    <w:p w14:paraId="0A106AF2" w14:textId="7A14624D" w:rsidR="0091037A" w:rsidRPr="0091037A" w:rsidRDefault="0091037A" w:rsidP="0091037A">
      <w:pPr>
        <w:rPr>
          <w:rFonts w:eastAsiaTheme="minorEastAsia"/>
          <w:noProof/>
          <w:sz w:val="24"/>
          <w:szCs w:val="24"/>
        </w:rPr>
      </w:pPr>
      <w:r w:rsidRPr="0091037A">
        <w:rPr>
          <w:rFonts w:eastAsiaTheme="minorEastAsia"/>
          <w:noProof/>
          <w:sz w:val="24"/>
          <w:szCs w:val="24"/>
        </w:rPr>
        <w:t>Dr. Brad Griffith, Leader</w:t>
      </w:r>
    </w:p>
    <w:p w14:paraId="32E37F89" w14:textId="77777777" w:rsidR="0091037A" w:rsidRPr="0091037A" w:rsidRDefault="0091037A" w:rsidP="0091037A">
      <w:pPr>
        <w:rPr>
          <w:rFonts w:eastAsiaTheme="minorEastAsia"/>
          <w:noProof/>
          <w:sz w:val="24"/>
          <w:szCs w:val="24"/>
        </w:rPr>
      </w:pPr>
      <w:r w:rsidRPr="0091037A">
        <w:rPr>
          <w:rFonts w:eastAsiaTheme="minorEastAsia"/>
          <w:noProof/>
          <w:sz w:val="24"/>
          <w:szCs w:val="24"/>
        </w:rPr>
        <w:t>USGS Alaska Cooperative Fish and Wildlife Research Unit</w:t>
      </w:r>
    </w:p>
    <w:p w14:paraId="13379B6D" w14:textId="77777777" w:rsidR="0091037A" w:rsidRPr="0091037A" w:rsidRDefault="0091037A" w:rsidP="0091037A">
      <w:pPr>
        <w:rPr>
          <w:rFonts w:eastAsiaTheme="minorEastAsia"/>
          <w:noProof/>
          <w:sz w:val="24"/>
          <w:szCs w:val="24"/>
        </w:rPr>
      </w:pPr>
      <w:r w:rsidRPr="0091037A">
        <w:rPr>
          <w:rFonts w:eastAsiaTheme="minorEastAsia"/>
          <w:noProof/>
          <w:sz w:val="24"/>
          <w:szCs w:val="24"/>
        </w:rPr>
        <w:t>209C Irving I Building</w:t>
      </w:r>
    </w:p>
    <w:p w14:paraId="57526B2E" w14:textId="77777777" w:rsidR="0091037A" w:rsidRPr="0091037A" w:rsidRDefault="0091037A" w:rsidP="0091037A">
      <w:pPr>
        <w:rPr>
          <w:rFonts w:eastAsiaTheme="minorEastAsia"/>
          <w:noProof/>
          <w:sz w:val="24"/>
          <w:szCs w:val="24"/>
        </w:rPr>
      </w:pPr>
      <w:r w:rsidRPr="0091037A">
        <w:rPr>
          <w:rFonts w:eastAsiaTheme="minorEastAsia"/>
          <w:noProof/>
          <w:sz w:val="24"/>
          <w:szCs w:val="24"/>
        </w:rPr>
        <w:t>University of Alaska Fairbanks</w:t>
      </w:r>
    </w:p>
    <w:p w14:paraId="0FE6A199" w14:textId="77777777" w:rsidR="0091037A" w:rsidRPr="0091037A" w:rsidRDefault="0091037A" w:rsidP="0091037A">
      <w:pPr>
        <w:rPr>
          <w:rFonts w:eastAsiaTheme="minorEastAsia"/>
          <w:noProof/>
          <w:sz w:val="24"/>
          <w:szCs w:val="24"/>
        </w:rPr>
      </w:pPr>
      <w:r w:rsidRPr="0091037A">
        <w:rPr>
          <w:rFonts w:eastAsiaTheme="minorEastAsia"/>
          <w:noProof/>
          <w:sz w:val="24"/>
          <w:szCs w:val="24"/>
        </w:rPr>
        <w:t>Fairbanks, AK 99775 USA</w:t>
      </w:r>
    </w:p>
    <w:p w14:paraId="1DD234EA" w14:textId="77777777" w:rsidR="0091037A" w:rsidRPr="0091037A" w:rsidRDefault="0091037A" w:rsidP="0091037A">
      <w:pPr>
        <w:rPr>
          <w:rFonts w:eastAsiaTheme="minorEastAsia"/>
          <w:noProof/>
          <w:sz w:val="24"/>
          <w:szCs w:val="24"/>
        </w:rPr>
      </w:pPr>
      <w:r w:rsidRPr="0091037A">
        <w:rPr>
          <w:rFonts w:eastAsiaTheme="minorEastAsia"/>
          <w:noProof/>
          <w:sz w:val="24"/>
          <w:szCs w:val="24"/>
        </w:rPr>
        <w:t>Office 907-474-5067</w:t>
      </w:r>
    </w:p>
    <w:p w14:paraId="712B755D" w14:textId="2444AFAE" w:rsidR="005C17DE" w:rsidRPr="0091037A" w:rsidRDefault="0091037A" w:rsidP="00910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91037A">
        <w:rPr>
          <w:rFonts w:eastAsiaTheme="minorEastAsia"/>
          <w:noProof/>
          <w:sz w:val="24"/>
          <w:szCs w:val="24"/>
        </w:rPr>
        <w:t>Cell 907-460-4749</w:t>
      </w:r>
    </w:p>
    <w:p w14:paraId="2B425E1B" w14:textId="77777777"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C210C40"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w:t>
      </w:r>
      <w:r w:rsidR="003F7C7E">
        <w:rPr>
          <w:sz w:val="24"/>
          <w:szCs w:val="24"/>
        </w:rPr>
        <w:t>OMB-</w:t>
      </w:r>
      <w:r>
        <w:rPr>
          <w:sz w:val="24"/>
          <w:szCs w:val="24"/>
        </w:rPr>
        <w:t>OIRA has produced a number of documents that may serve as useful reference material for completing Supporting Statement B.  These can be found at:</w:t>
      </w:r>
    </w:p>
    <w:p w14:paraId="0ADFAFF2" w14:textId="77777777" w:rsidR="00A76BEF" w:rsidRDefault="008D354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hyperlink r:id="rId8" w:history="1">
        <w:r w:rsidR="00A76BEF" w:rsidRPr="00941192">
          <w:rPr>
            <w:rStyle w:val="Hyperlink"/>
            <w:sz w:val="24"/>
            <w:szCs w:val="24"/>
          </w:rPr>
          <w:t>http://www.whitehouse.gov/omb/inforeg_statpolicy</w:t>
        </w:r>
      </w:hyperlink>
      <w:r w:rsidR="00A76BEF">
        <w:rPr>
          <w:sz w:val="24"/>
          <w:szCs w:val="24"/>
        </w:rPr>
        <w:t>]</w:t>
      </w:r>
    </w:p>
    <w:sectPr w:rsidR="00A76BEF" w:rsidSect="00EB3B4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513D9" w14:textId="77777777" w:rsidR="008D354A" w:rsidRDefault="008D354A" w:rsidP="00320B2A">
      <w:r>
        <w:separator/>
      </w:r>
    </w:p>
  </w:endnote>
  <w:endnote w:type="continuationSeparator" w:id="0">
    <w:p w14:paraId="2005F920" w14:textId="77777777" w:rsidR="008D354A" w:rsidRDefault="008D354A"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6E6A" w14:textId="77777777" w:rsidR="00320B2A" w:rsidRDefault="00320B2A"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A931B" w14:textId="77777777" w:rsidR="00320B2A" w:rsidRDefault="0032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0327FB" w:rsidRPr="004513E4" w14:paraId="6012E78F" w14:textId="77777777" w:rsidTr="004513E4">
          <w:tc>
            <w:tcPr>
              <w:tcW w:w="6750" w:type="dxa"/>
            </w:tcPr>
            <w:p w14:paraId="793ACD58" w14:textId="77777777" w:rsidR="000327FB" w:rsidRPr="004513E4" w:rsidRDefault="008D354A" w:rsidP="004513E4">
              <w:pPr>
                <w:pStyle w:val="Footer"/>
              </w:pPr>
              <w:r>
                <w:fldChar w:fldCharType="begin"/>
              </w:r>
              <w:r>
                <w:instrText xml:space="preserve"> FILENAME   \* MERGEFORMAT </w:instrText>
              </w:r>
              <w:r>
                <w:fldChar w:fldCharType="separate"/>
              </w:r>
              <w:r w:rsidR="007B61E0">
                <w:rPr>
                  <w:noProof/>
                </w:rPr>
                <w:t>1028- Template SS-B 2015.docx</w:t>
              </w:r>
              <w:r>
                <w:rPr>
                  <w:noProof/>
                </w:rPr>
                <w:fldChar w:fldCharType="end"/>
              </w:r>
            </w:p>
          </w:tc>
          <w:tc>
            <w:tcPr>
              <w:tcW w:w="2600" w:type="dxa"/>
            </w:tcPr>
            <w:p w14:paraId="5FE49AC9" w14:textId="77777777" w:rsidR="000327FB" w:rsidRPr="004513E4" w:rsidRDefault="000327F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BC46E1">
                <w:rPr>
                  <w:rFonts w:cs="Arial"/>
                  <w:noProof/>
                </w:rPr>
                <w:t>1</w:t>
              </w:r>
              <w:r w:rsidRPr="004513E4">
                <w:rPr>
                  <w:rFonts w:cs="Arial"/>
                </w:rPr>
                <w:fldChar w:fldCharType="end"/>
              </w:r>
            </w:p>
          </w:tc>
        </w:tr>
      </w:tbl>
      <w:p w14:paraId="504A5149" w14:textId="77777777" w:rsidR="000327FB" w:rsidRPr="004513E4" w:rsidRDefault="000327FB">
        <w:pPr>
          <w:pStyle w:val="Footer"/>
        </w:pPr>
      </w:p>
      <w:p w14:paraId="4E1D2C6B" w14:textId="77777777" w:rsidR="00320B2A" w:rsidRPr="001272A9" w:rsidRDefault="008D354A" w:rsidP="001272A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DE1A" w14:textId="77777777" w:rsidR="008D354A" w:rsidRDefault="008D354A" w:rsidP="00320B2A">
      <w:r>
        <w:separator/>
      </w:r>
    </w:p>
  </w:footnote>
  <w:footnote w:type="continuationSeparator" w:id="0">
    <w:p w14:paraId="57D78E17" w14:textId="77777777" w:rsidR="008D354A" w:rsidRDefault="008D354A" w:rsidP="0032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BA5BA9"/>
    <w:multiLevelType w:val="hybridMultilevel"/>
    <w:tmpl w:val="CC08DE2C"/>
    <w:lvl w:ilvl="0" w:tplc="1F069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 Griffith">
    <w15:presenceInfo w15:providerId="Windows Live" w15:userId="16664e3efa063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327FB"/>
    <w:rsid w:val="000C30DF"/>
    <w:rsid w:val="0010200F"/>
    <w:rsid w:val="001272A9"/>
    <w:rsid w:val="00183656"/>
    <w:rsid w:val="0019685F"/>
    <w:rsid w:val="001E0E3D"/>
    <w:rsid w:val="001E2E8F"/>
    <w:rsid w:val="00260880"/>
    <w:rsid w:val="00320B2A"/>
    <w:rsid w:val="003B1DEC"/>
    <w:rsid w:val="003F7C7E"/>
    <w:rsid w:val="00474069"/>
    <w:rsid w:val="005737E8"/>
    <w:rsid w:val="00585C72"/>
    <w:rsid w:val="005C17DE"/>
    <w:rsid w:val="00712445"/>
    <w:rsid w:val="00777F8C"/>
    <w:rsid w:val="007B61E0"/>
    <w:rsid w:val="007D5A68"/>
    <w:rsid w:val="008126AE"/>
    <w:rsid w:val="008454F4"/>
    <w:rsid w:val="008D354A"/>
    <w:rsid w:val="0091037A"/>
    <w:rsid w:val="0095122F"/>
    <w:rsid w:val="00A30EC6"/>
    <w:rsid w:val="00A65FAB"/>
    <w:rsid w:val="00A76BEF"/>
    <w:rsid w:val="00B31CAC"/>
    <w:rsid w:val="00BA376C"/>
    <w:rsid w:val="00BC46E1"/>
    <w:rsid w:val="00C07772"/>
    <w:rsid w:val="00C92210"/>
    <w:rsid w:val="00CB5181"/>
    <w:rsid w:val="00D84DDB"/>
    <w:rsid w:val="00DD29FE"/>
    <w:rsid w:val="00EB3B45"/>
    <w:rsid w:val="00EF7CB3"/>
    <w:rsid w:val="00F95547"/>
    <w:rsid w:val="00FD4038"/>
    <w:rsid w:val="00FE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B116"/>
  <w14:defaultImageDpi w14:val="300"/>
  <w15:docId w15:val="{E4AF354C-BC57-47E9-AF83-F7F94B50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F8C"/>
    <w:rPr>
      <w:sz w:val="16"/>
      <w:szCs w:val="16"/>
    </w:rPr>
  </w:style>
  <w:style w:type="paragraph" w:styleId="CommentText">
    <w:name w:val="annotation text"/>
    <w:basedOn w:val="Normal"/>
    <w:link w:val="CommentTextChar"/>
    <w:uiPriority w:val="99"/>
    <w:semiHidden/>
    <w:unhideWhenUsed/>
    <w:rsid w:val="00777F8C"/>
  </w:style>
  <w:style w:type="character" w:customStyle="1" w:styleId="CommentTextChar">
    <w:name w:val="Comment Text Char"/>
    <w:basedOn w:val="DefaultParagraphFont"/>
    <w:link w:val="CommentText"/>
    <w:uiPriority w:val="99"/>
    <w:semiHidden/>
    <w:rsid w:val="00777F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7F8C"/>
    <w:rPr>
      <w:b/>
      <w:bCs/>
    </w:rPr>
  </w:style>
  <w:style w:type="character" w:customStyle="1" w:styleId="CommentSubjectChar">
    <w:name w:val="Comment Subject Char"/>
    <w:basedOn w:val="CommentTextChar"/>
    <w:link w:val="CommentSubject"/>
    <w:uiPriority w:val="99"/>
    <w:semiHidden/>
    <w:rsid w:val="00777F8C"/>
    <w:rPr>
      <w:rFonts w:ascii="Times New Roman" w:eastAsia="Times New Roman" w:hAnsi="Times New Roman"/>
      <w:b/>
      <w:bCs/>
    </w:rPr>
  </w:style>
  <w:style w:type="paragraph" w:styleId="BalloonText">
    <w:name w:val="Balloon Text"/>
    <w:basedOn w:val="Normal"/>
    <w:link w:val="BalloonTextChar"/>
    <w:uiPriority w:val="99"/>
    <w:semiHidden/>
    <w:unhideWhenUsed/>
    <w:rsid w:val="00777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8C"/>
    <w:rPr>
      <w:rFonts w:ascii="Segoe UI" w:eastAsia="Times New Roman" w:hAnsi="Segoe UI" w:cs="Segoe UI"/>
      <w:sz w:val="18"/>
      <w:szCs w:val="18"/>
    </w:rPr>
  </w:style>
  <w:style w:type="paragraph" w:styleId="ListParagraph">
    <w:name w:val="List Paragraph"/>
    <w:basedOn w:val="Normal"/>
    <w:uiPriority w:val="34"/>
    <w:qFormat/>
    <w:rsid w:val="001E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2222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inforeg_statpoli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3"/>
    <w:rsid w:val="00010A4E"/>
    <w:rsid w:val="00325EFE"/>
    <w:rsid w:val="00484FFD"/>
    <w:rsid w:val="00721966"/>
    <w:rsid w:val="008B0DAF"/>
    <w:rsid w:val="00A94E53"/>
    <w:rsid w:val="00B2254E"/>
    <w:rsid w:val="00DB5248"/>
    <w:rsid w:val="00E4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A096-7DAF-48DE-8C97-32D3FC77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6376</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Brad Griffith</cp:lastModifiedBy>
  <cp:revision>2</cp:revision>
  <dcterms:created xsi:type="dcterms:W3CDTF">2016-07-26T06:13:00Z</dcterms:created>
  <dcterms:modified xsi:type="dcterms:W3CDTF">2016-07-26T06:13:00Z</dcterms:modified>
</cp:coreProperties>
</file>