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9C" w:rsidRPr="00C23018" w:rsidRDefault="0035759C" w:rsidP="00BA362A">
      <w:pPr>
        <w:pStyle w:val="NoSpacing"/>
        <w:spacing w:after="80"/>
        <w:rPr>
          <w:rFonts w:ascii="Arial" w:hAnsi="Arial" w:cs="Arial"/>
          <w:sz w:val="24"/>
          <w:szCs w:val="24"/>
        </w:rPr>
      </w:pPr>
    </w:p>
    <w:p w:rsidR="0035759C" w:rsidRPr="00C23018" w:rsidRDefault="0035759C" w:rsidP="00BA362A">
      <w:pPr>
        <w:pStyle w:val="NoSpacing"/>
        <w:spacing w:after="80"/>
        <w:rPr>
          <w:rFonts w:ascii="Arial" w:hAnsi="Arial" w:cs="Arial"/>
          <w:sz w:val="24"/>
          <w:szCs w:val="24"/>
        </w:rPr>
      </w:pPr>
      <w:r w:rsidRPr="00C23018">
        <w:rPr>
          <w:rFonts w:ascii="Arial" w:hAnsi="Arial" w:cs="Arial"/>
          <w:b/>
          <w:i/>
          <w:sz w:val="24"/>
          <w:szCs w:val="24"/>
        </w:rPr>
        <w:t>IMPORTANT</w:t>
      </w:r>
      <w:r w:rsidRPr="00C23018">
        <w:rPr>
          <w:rFonts w:ascii="Arial" w:hAnsi="Arial" w:cs="Arial"/>
          <w:sz w:val="24"/>
          <w:szCs w:val="24"/>
        </w:rPr>
        <w:t xml:space="preserve">:  Please read these instructions carefully before completing the </w:t>
      </w:r>
      <w:r w:rsidR="00B86FBA">
        <w:rPr>
          <w:rFonts w:ascii="Arial" w:hAnsi="Arial" w:cs="Arial"/>
          <w:sz w:val="24"/>
          <w:szCs w:val="24"/>
        </w:rPr>
        <w:t>Form ETA-91</w:t>
      </w:r>
      <w:r w:rsidRPr="00C23018">
        <w:rPr>
          <w:rFonts w:ascii="Arial" w:hAnsi="Arial" w:cs="Arial"/>
          <w:sz w:val="24"/>
          <w:szCs w:val="24"/>
        </w:rPr>
        <w:t>65 Employer-Provided Survey Attestations to Accompany</w:t>
      </w:r>
      <w:r w:rsidR="00042F40" w:rsidRPr="00C23018">
        <w:rPr>
          <w:rFonts w:ascii="Arial" w:hAnsi="Arial" w:cs="Arial"/>
          <w:sz w:val="24"/>
          <w:szCs w:val="24"/>
        </w:rPr>
        <w:t xml:space="preserve"> </w:t>
      </w:r>
      <w:r w:rsidRPr="00C23018">
        <w:rPr>
          <w:rFonts w:ascii="Arial" w:hAnsi="Arial" w:cs="Arial"/>
          <w:sz w:val="24"/>
          <w:szCs w:val="24"/>
        </w:rPr>
        <w:t xml:space="preserve">H-2B Prevailing Wage Determination Request Based on a Non-OES Survey. These instructions contain full explanations of the questions and attestations that make up the </w:t>
      </w:r>
      <w:r w:rsidR="00B86FBA">
        <w:rPr>
          <w:rFonts w:ascii="Arial" w:hAnsi="Arial" w:cs="Arial"/>
          <w:sz w:val="24"/>
          <w:szCs w:val="24"/>
        </w:rPr>
        <w:t>Form ETA-91</w:t>
      </w:r>
      <w:r w:rsidR="00042F40" w:rsidRPr="00C23018">
        <w:rPr>
          <w:rFonts w:ascii="Arial" w:hAnsi="Arial" w:cs="Arial"/>
          <w:sz w:val="24"/>
          <w:szCs w:val="24"/>
        </w:rPr>
        <w:t xml:space="preserve">65.  </w:t>
      </w:r>
      <w:r w:rsidR="00850C63">
        <w:rPr>
          <w:rFonts w:ascii="Arial" w:hAnsi="Arial" w:cs="Arial"/>
          <w:b/>
          <w:i/>
          <w:sz w:val="24"/>
          <w:szCs w:val="24"/>
        </w:rPr>
        <w:t>Failure to fully and accurately complete this form may result in rejection of the use of the survey.</w:t>
      </w:r>
      <w:r w:rsidRPr="00C23018">
        <w:rPr>
          <w:rFonts w:ascii="Arial" w:hAnsi="Arial" w:cs="Arial"/>
          <w:b/>
          <w:i/>
          <w:sz w:val="24"/>
          <w:szCs w:val="24"/>
        </w:rPr>
        <w:t xml:space="preserve"> </w:t>
      </w:r>
      <w:r w:rsidR="00042F40" w:rsidRPr="00C23018">
        <w:rPr>
          <w:rFonts w:ascii="Arial" w:hAnsi="Arial" w:cs="Arial"/>
          <w:b/>
          <w:i/>
          <w:sz w:val="24"/>
          <w:szCs w:val="24"/>
        </w:rPr>
        <w:t xml:space="preserve"> </w:t>
      </w:r>
      <w:r w:rsidRPr="00C23018">
        <w:rPr>
          <w:rFonts w:ascii="Arial" w:hAnsi="Arial" w:cs="Arial"/>
          <w:b/>
          <w:i/>
          <w:sz w:val="24"/>
          <w:szCs w:val="24"/>
        </w:rPr>
        <w:t>If you need additional room to complete an answer, please begin the answer in the space provided and attach an addendum to the relevant section and item identifying each clearly</w:t>
      </w:r>
      <w:r w:rsidR="00B86FBA">
        <w:rPr>
          <w:rFonts w:ascii="Arial" w:hAnsi="Arial" w:cs="Arial"/>
          <w:b/>
          <w:i/>
          <w:sz w:val="24"/>
          <w:szCs w:val="24"/>
        </w:rPr>
        <w:t xml:space="preserve">. </w:t>
      </w:r>
      <w:r w:rsidR="00042F40" w:rsidRPr="00C23018">
        <w:rPr>
          <w:rFonts w:ascii="Arial" w:hAnsi="Arial" w:cs="Arial"/>
          <w:b/>
          <w:i/>
          <w:sz w:val="24"/>
          <w:szCs w:val="24"/>
        </w:rPr>
        <w:t xml:space="preserve"> </w:t>
      </w:r>
      <w:r w:rsidRPr="00C23018">
        <w:rPr>
          <w:rFonts w:ascii="Arial" w:hAnsi="Arial" w:cs="Arial"/>
          <w:b/>
          <w:i/>
          <w:sz w:val="24"/>
          <w:szCs w:val="24"/>
        </w:rPr>
        <w:t>ALL</w:t>
      </w:r>
      <w:r w:rsidR="00042F40" w:rsidRPr="00C23018">
        <w:rPr>
          <w:rFonts w:ascii="Arial" w:hAnsi="Arial" w:cs="Arial"/>
          <w:b/>
          <w:i/>
          <w:sz w:val="24"/>
          <w:szCs w:val="24"/>
        </w:rPr>
        <w:t xml:space="preserve"> </w:t>
      </w:r>
      <w:r w:rsidRPr="00C23018">
        <w:rPr>
          <w:rFonts w:ascii="Arial" w:hAnsi="Arial" w:cs="Arial"/>
          <w:b/>
          <w:i/>
          <w:sz w:val="24"/>
          <w:szCs w:val="24"/>
        </w:rPr>
        <w:t>required items</w:t>
      </w:r>
      <w:r w:rsidR="00CE1D8A">
        <w:rPr>
          <w:rFonts w:ascii="Arial" w:hAnsi="Arial" w:cs="Arial"/>
          <w:b/>
          <w:i/>
          <w:sz w:val="24"/>
          <w:szCs w:val="24"/>
        </w:rPr>
        <w:t xml:space="preserve"> (*)</w:t>
      </w:r>
      <w:r w:rsidRPr="00C23018">
        <w:rPr>
          <w:rFonts w:ascii="Arial" w:hAnsi="Arial" w:cs="Arial"/>
          <w:b/>
          <w:i/>
          <w:sz w:val="24"/>
          <w:szCs w:val="24"/>
        </w:rPr>
        <w:t xml:space="preserve"> must be completed as well as any fields/items where a response is conditioned on the response to another requi</w:t>
      </w:r>
      <w:r w:rsidR="00042F40" w:rsidRPr="00C23018">
        <w:rPr>
          <w:rFonts w:ascii="Arial" w:hAnsi="Arial" w:cs="Arial"/>
          <w:b/>
          <w:i/>
          <w:sz w:val="24"/>
          <w:szCs w:val="24"/>
        </w:rPr>
        <w:t>red field/item</w:t>
      </w:r>
      <w:r w:rsidR="00CE1D8A">
        <w:rPr>
          <w:rFonts w:ascii="Arial" w:hAnsi="Arial" w:cs="Arial"/>
          <w:b/>
          <w:i/>
          <w:sz w:val="24"/>
          <w:szCs w:val="24"/>
        </w:rPr>
        <w:t xml:space="preserve"> (</w:t>
      </w:r>
      <w:r w:rsidR="00CE1D8A" w:rsidRPr="00CE1D8A">
        <w:rPr>
          <w:rFonts w:ascii="Arial" w:hAnsi="Arial" w:cs="Arial"/>
          <w:b/>
          <w:i/>
          <w:sz w:val="24"/>
          <w:szCs w:val="24"/>
        </w:rPr>
        <w:t>§</w:t>
      </w:r>
      <w:r w:rsidR="00CE1D8A">
        <w:rPr>
          <w:rFonts w:ascii="Arial" w:hAnsi="Arial" w:cs="Arial"/>
          <w:b/>
          <w:i/>
          <w:sz w:val="24"/>
          <w:szCs w:val="24"/>
        </w:rPr>
        <w:t>)</w:t>
      </w:r>
      <w:r w:rsidR="00042F40" w:rsidRPr="00C23018">
        <w:rPr>
          <w:rFonts w:ascii="Arial" w:hAnsi="Arial" w:cs="Arial"/>
          <w:b/>
          <w:i/>
          <w:sz w:val="24"/>
          <w:szCs w:val="24"/>
        </w:rPr>
        <w:t>.</w:t>
      </w:r>
    </w:p>
    <w:p w:rsidR="0035759C" w:rsidRPr="00C23018" w:rsidRDefault="0035759C" w:rsidP="00BA362A">
      <w:pPr>
        <w:pStyle w:val="NoSpacing"/>
        <w:spacing w:after="80"/>
        <w:rPr>
          <w:rFonts w:ascii="Arial" w:hAnsi="Arial" w:cs="Arial"/>
          <w:sz w:val="24"/>
          <w:szCs w:val="24"/>
        </w:rPr>
      </w:pPr>
      <w:r w:rsidRPr="00C23018">
        <w:rPr>
          <w:rFonts w:ascii="Arial" w:hAnsi="Arial" w:cs="Arial"/>
          <w:sz w:val="24"/>
          <w:szCs w:val="24"/>
        </w:rPr>
        <w:t xml:space="preserve">Anyone, who knowingly and willingly furnishes any false information in the preparation of </w:t>
      </w:r>
      <w:r w:rsidR="00B86FBA">
        <w:rPr>
          <w:rFonts w:ascii="Arial" w:hAnsi="Arial" w:cs="Arial"/>
          <w:sz w:val="24"/>
          <w:szCs w:val="24"/>
        </w:rPr>
        <w:t>Form ETA-91</w:t>
      </w:r>
      <w:r w:rsidR="00042F40" w:rsidRPr="00C23018">
        <w:rPr>
          <w:rFonts w:ascii="Arial" w:hAnsi="Arial" w:cs="Arial"/>
          <w:sz w:val="24"/>
          <w:szCs w:val="24"/>
        </w:rPr>
        <w:t xml:space="preserve">65 </w:t>
      </w:r>
      <w:r w:rsidRPr="00C23018">
        <w:rPr>
          <w:rFonts w:ascii="Arial" w:hAnsi="Arial" w:cs="Arial"/>
          <w:sz w:val="24"/>
          <w:szCs w:val="24"/>
        </w:rPr>
        <w:t>and any supporting</w:t>
      </w:r>
      <w:r w:rsidR="00042F40" w:rsidRPr="00C23018">
        <w:rPr>
          <w:rFonts w:ascii="Arial" w:hAnsi="Arial" w:cs="Arial"/>
          <w:sz w:val="24"/>
          <w:szCs w:val="24"/>
        </w:rPr>
        <w:t xml:space="preserve"> </w:t>
      </w:r>
      <w:r w:rsidRPr="00C23018">
        <w:rPr>
          <w:rFonts w:ascii="Arial" w:hAnsi="Arial" w:cs="Arial"/>
          <w:sz w:val="24"/>
          <w:szCs w:val="24"/>
        </w:rPr>
        <w:t>documentation, or aids, abets, or counsels another to do so is committing a federal offense, punishable by fine or imprisonment</w:t>
      </w:r>
      <w:r w:rsidR="00042F40" w:rsidRPr="00C23018">
        <w:rPr>
          <w:rFonts w:ascii="Arial" w:hAnsi="Arial" w:cs="Arial"/>
          <w:sz w:val="24"/>
          <w:szCs w:val="24"/>
        </w:rPr>
        <w:t xml:space="preserve"> </w:t>
      </w:r>
      <w:r w:rsidRPr="00C23018">
        <w:rPr>
          <w:rFonts w:ascii="Arial" w:hAnsi="Arial" w:cs="Arial"/>
          <w:sz w:val="24"/>
          <w:szCs w:val="24"/>
        </w:rPr>
        <w:t>up to five years or both</w:t>
      </w:r>
      <w:r w:rsidR="00042F40" w:rsidRPr="00C23018">
        <w:rPr>
          <w:rFonts w:ascii="Arial" w:hAnsi="Arial" w:cs="Arial"/>
          <w:sz w:val="24"/>
          <w:szCs w:val="24"/>
        </w:rPr>
        <w:t xml:space="preserve"> (18 U.S.C. §§ 2, 1001).  </w:t>
      </w:r>
      <w:r w:rsidRPr="00C23018">
        <w:rPr>
          <w:rFonts w:ascii="Arial" w:hAnsi="Arial" w:cs="Arial"/>
          <w:sz w:val="24"/>
          <w:szCs w:val="24"/>
        </w:rPr>
        <w:t>Other penalties apply as well to fraud or misuse of this immigration document and to perjury with respect to this form (18 U.S.C. §§ 1546, 1621</w:t>
      </w:r>
      <w:r w:rsidR="00042F40" w:rsidRPr="00C23018">
        <w:rPr>
          <w:rFonts w:ascii="Arial" w:hAnsi="Arial" w:cs="Arial"/>
          <w:sz w:val="24"/>
          <w:szCs w:val="24"/>
        </w:rPr>
        <w:t>).</w:t>
      </w:r>
    </w:p>
    <w:p w:rsidR="00C23018" w:rsidRPr="00C23018" w:rsidRDefault="00C42D97" w:rsidP="00BA362A">
      <w:pPr>
        <w:pStyle w:val="NoSpacing"/>
        <w:spacing w:after="80"/>
        <w:rPr>
          <w:rFonts w:ascii="Arial" w:hAnsi="Arial" w:cs="Arial"/>
          <w:b/>
          <w:bCs/>
          <w:sz w:val="24"/>
          <w:szCs w:val="24"/>
        </w:rPr>
      </w:pPr>
      <w:r>
        <w:rPr>
          <w:noProof/>
        </w:rPr>
        <mc:AlternateContent>
          <mc:Choice Requires="wps">
            <w:drawing>
              <wp:anchor distT="0" distB="0" distL="114300" distR="114300" simplePos="0" relativeHeight="251655168" behindDoc="0" locked="0" layoutInCell="1" allowOverlap="1" wp14:anchorId="149A3FFA" wp14:editId="7C950F2A">
                <wp:simplePos x="0" y="0"/>
                <wp:positionH relativeFrom="column">
                  <wp:posOffset>-15240</wp:posOffset>
                </wp:positionH>
                <wp:positionV relativeFrom="paragraph">
                  <wp:posOffset>158115</wp:posOffset>
                </wp:positionV>
                <wp:extent cx="5974080" cy="15240"/>
                <wp:effectExtent l="38100" t="38100" r="64770" b="8001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08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45pt" to="46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" strokecolor="windowText" strokeweight="2pt">
                <v:shadow on="t" color="black" opacity="24903f" origin=",.5" offset="0,.55556mm"/>
                <o:lock v:ext="edit" shapetype="f"/>
              </v:line>
            </w:pict>
          </mc:Fallback>
        </mc:AlternateContent>
      </w:r>
    </w:p>
    <w:p w:rsidR="00AF30DE" w:rsidRPr="00C23018" w:rsidRDefault="00AF30DE" w:rsidP="00BA362A">
      <w:pPr>
        <w:pStyle w:val="NoSpacing"/>
        <w:spacing w:after="80"/>
        <w:rPr>
          <w:rFonts w:ascii="Arial" w:hAnsi="Arial" w:cs="Arial"/>
          <w:b/>
          <w:bCs/>
          <w:sz w:val="24"/>
          <w:szCs w:val="24"/>
        </w:rPr>
      </w:pPr>
      <w:r w:rsidRPr="00C23018">
        <w:rPr>
          <w:rFonts w:ascii="Arial" w:hAnsi="Arial" w:cs="Arial"/>
          <w:b/>
          <w:bCs/>
          <w:sz w:val="24"/>
          <w:szCs w:val="24"/>
        </w:rPr>
        <w:t xml:space="preserve">Section A </w:t>
      </w:r>
    </w:p>
    <w:p w:rsidR="00AF30DE" w:rsidRPr="00C23018" w:rsidRDefault="00AF30DE" w:rsidP="00BA362A">
      <w:pPr>
        <w:pStyle w:val="NoSpacing"/>
        <w:spacing w:after="80"/>
        <w:rPr>
          <w:rFonts w:ascii="Arial" w:hAnsi="Arial" w:cs="Arial"/>
          <w:sz w:val="24"/>
          <w:szCs w:val="24"/>
        </w:rPr>
      </w:pPr>
      <w:r w:rsidRPr="00C23018">
        <w:rPr>
          <w:rFonts w:ascii="Arial" w:hAnsi="Arial" w:cs="Arial"/>
          <w:b/>
          <w:bCs/>
          <w:sz w:val="24"/>
          <w:szCs w:val="24"/>
        </w:rPr>
        <w:t>Requestor Point of Contact</w:t>
      </w:r>
    </w:p>
    <w:p w:rsidR="00AF30DE" w:rsidRPr="00C23018" w:rsidRDefault="00AF30DE" w:rsidP="00BA362A">
      <w:pPr>
        <w:pStyle w:val="NoSpacing"/>
        <w:numPr>
          <w:ilvl w:val="0"/>
          <w:numId w:val="6"/>
        </w:numPr>
        <w:spacing w:after="80"/>
        <w:ind w:left="0" w:firstLine="0"/>
        <w:rPr>
          <w:rFonts w:ascii="Arial" w:hAnsi="Arial" w:cs="Arial"/>
          <w:sz w:val="24"/>
          <w:szCs w:val="24"/>
        </w:rPr>
      </w:pPr>
      <w:r w:rsidRPr="00C23018">
        <w:rPr>
          <w:rFonts w:ascii="Arial" w:hAnsi="Arial" w:cs="Arial"/>
          <w:sz w:val="24"/>
          <w:szCs w:val="24"/>
        </w:rPr>
        <w:t xml:space="preserve">Enter the last </w:t>
      </w:r>
      <w:r w:rsidR="005E79EA">
        <w:rPr>
          <w:rFonts w:ascii="Arial" w:hAnsi="Arial" w:cs="Arial"/>
          <w:sz w:val="24"/>
          <w:szCs w:val="24"/>
        </w:rPr>
        <w:t xml:space="preserve">(family) name </w:t>
      </w:r>
      <w:r w:rsidRPr="00C23018">
        <w:rPr>
          <w:rFonts w:ascii="Arial" w:hAnsi="Arial" w:cs="Arial"/>
          <w:sz w:val="24"/>
          <w:szCs w:val="24"/>
        </w:rPr>
        <w:t>of the requestor’s point of contact.</w:t>
      </w:r>
    </w:p>
    <w:p w:rsidR="00AF30DE" w:rsidRPr="00C23018" w:rsidRDefault="00AF30DE" w:rsidP="00BA362A">
      <w:pPr>
        <w:pStyle w:val="NoSpacing"/>
        <w:numPr>
          <w:ilvl w:val="0"/>
          <w:numId w:val="6"/>
        </w:numPr>
        <w:spacing w:after="80"/>
        <w:ind w:left="0" w:firstLine="0"/>
        <w:rPr>
          <w:rFonts w:ascii="Arial" w:hAnsi="Arial" w:cs="Arial"/>
          <w:sz w:val="24"/>
          <w:szCs w:val="24"/>
        </w:rPr>
      </w:pPr>
      <w:r w:rsidRPr="00C23018">
        <w:rPr>
          <w:rFonts w:ascii="Arial" w:hAnsi="Arial" w:cs="Arial"/>
          <w:sz w:val="24"/>
          <w:szCs w:val="24"/>
        </w:rPr>
        <w:t>Enter the first (given) name of the requestor’s point of contact.</w:t>
      </w:r>
    </w:p>
    <w:p w:rsidR="00AF30DE" w:rsidRPr="00C23018" w:rsidRDefault="00AF30DE" w:rsidP="00BA362A">
      <w:pPr>
        <w:pStyle w:val="NoSpacing"/>
        <w:numPr>
          <w:ilvl w:val="0"/>
          <w:numId w:val="6"/>
        </w:numPr>
        <w:spacing w:after="80"/>
        <w:ind w:left="0" w:firstLine="0"/>
        <w:rPr>
          <w:rFonts w:ascii="Arial" w:hAnsi="Arial" w:cs="Arial"/>
          <w:sz w:val="24"/>
          <w:szCs w:val="24"/>
        </w:rPr>
      </w:pPr>
      <w:r w:rsidRPr="00C23018">
        <w:rPr>
          <w:rFonts w:ascii="Arial" w:hAnsi="Arial" w:cs="Arial"/>
          <w:sz w:val="24"/>
          <w:szCs w:val="24"/>
        </w:rPr>
        <w:t>Enter the middle name(s) of the requestor’s point of contact.</w:t>
      </w:r>
    </w:p>
    <w:p w:rsidR="00AF30DE" w:rsidRPr="00C23018" w:rsidRDefault="005E7BCE" w:rsidP="00BA362A">
      <w:pPr>
        <w:pStyle w:val="NoSpacing"/>
        <w:spacing w:after="80"/>
        <w:rPr>
          <w:rFonts w:ascii="Arial" w:hAnsi="Arial" w:cs="Arial"/>
          <w:sz w:val="24"/>
          <w:szCs w:val="24"/>
        </w:rPr>
      </w:pPr>
      <w:r>
        <w:rPr>
          <w:rFonts w:ascii="Arial" w:hAnsi="Arial" w:cs="Arial"/>
          <w:sz w:val="24"/>
          <w:szCs w:val="24"/>
        </w:rPr>
        <w:t>4.</w:t>
      </w:r>
      <w:r>
        <w:rPr>
          <w:rFonts w:ascii="Arial" w:hAnsi="Arial" w:cs="Arial"/>
          <w:sz w:val="24"/>
          <w:szCs w:val="24"/>
        </w:rPr>
        <w:tab/>
      </w:r>
      <w:r w:rsidR="00AF30DE" w:rsidRPr="00C23018">
        <w:rPr>
          <w:rFonts w:ascii="Arial" w:hAnsi="Arial" w:cs="Arial"/>
          <w:sz w:val="24"/>
          <w:szCs w:val="24"/>
        </w:rPr>
        <w:t xml:space="preserve">Enter the area code and telephone number of the requestor’s point of contact.  Include country code, if applicable. </w:t>
      </w:r>
    </w:p>
    <w:p w:rsidR="00AF30DE" w:rsidRPr="00C23018" w:rsidRDefault="005E7BCE" w:rsidP="00BA362A">
      <w:pPr>
        <w:pStyle w:val="NoSpacing"/>
        <w:spacing w:after="80"/>
        <w:rPr>
          <w:rFonts w:ascii="Arial" w:hAnsi="Arial" w:cs="Arial"/>
          <w:sz w:val="24"/>
          <w:szCs w:val="24"/>
        </w:rPr>
      </w:pPr>
      <w:r>
        <w:rPr>
          <w:rFonts w:ascii="Arial" w:hAnsi="Arial" w:cs="Arial"/>
          <w:sz w:val="24"/>
          <w:szCs w:val="24"/>
        </w:rPr>
        <w:t>5.</w:t>
      </w:r>
      <w:r>
        <w:rPr>
          <w:rFonts w:ascii="Arial" w:hAnsi="Arial" w:cs="Arial"/>
          <w:sz w:val="24"/>
          <w:szCs w:val="24"/>
        </w:rPr>
        <w:tab/>
      </w:r>
      <w:r w:rsidR="00AF30DE" w:rsidRPr="00C23018">
        <w:rPr>
          <w:rFonts w:ascii="Arial" w:hAnsi="Arial" w:cs="Arial"/>
          <w:sz w:val="24"/>
          <w:szCs w:val="24"/>
        </w:rPr>
        <w:t>Enter the extension of the telephone number of the requestor’s point of contact, if applicable.</w:t>
      </w:r>
    </w:p>
    <w:p w:rsidR="00AF30DE" w:rsidRDefault="005E7BCE" w:rsidP="00BA362A">
      <w:pPr>
        <w:pStyle w:val="NoSpacing"/>
        <w:spacing w:after="80"/>
        <w:rPr>
          <w:rFonts w:ascii="Arial" w:hAnsi="Arial" w:cs="Arial"/>
          <w:sz w:val="24"/>
          <w:szCs w:val="24"/>
        </w:rPr>
      </w:pPr>
      <w:r>
        <w:rPr>
          <w:rFonts w:ascii="Arial" w:hAnsi="Arial" w:cs="Arial"/>
          <w:sz w:val="24"/>
          <w:szCs w:val="24"/>
        </w:rPr>
        <w:t>6.</w:t>
      </w:r>
      <w:r>
        <w:rPr>
          <w:rFonts w:ascii="Arial" w:hAnsi="Arial" w:cs="Arial"/>
          <w:sz w:val="24"/>
          <w:szCs w:val="24"/>
        </w:rPr>
        <w:tab/>
      </w:r>
      <w:r w:rsidR="00AF30DE" w:rsidRPr="00C23018">
        <w:rPr>
          <w:rFonts w:ascii="Arial" w:hAnsi="Arial" w:cs="Arial"/>
          <w:sz w:val="24"/>
          <w:szCs w:val="24"/>
        </w:rPr>
        <w:t>Enter the fax number, if applicable.</w:t>
      </w:r>
    </w:p>
    <w:p w:rsidR="005E7BCE" w:rsidRDefault="005E7BCE" w:rsidP="00BA362A">
      <w:pPr>
        <w:pStyle w:val="NoSpacing"/>
        <w:pBdr>
          <w:bottom w:val="single" w:sz="12" w:space="1" w:color="auto"/>
        </w:pBdr>
        <w:spacing w:after="80"/>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Enter the business e-mail address of the requestor’s point of contact in the format </w:t>
      </w:r>
      <w:hyperlink r:id="rId8" w:history="1">
        <w:r w:rsidRPr="00CE443E">
          <w:rPr>
            <w:rStyle w:val="Hyperlink"/>
            <w:rFonts w:ascii="Arial" w:hAnsi="Arial" w:cs="Arial"/>
            <w:color w:val="auto"/>
            <w:sz w:val="24"/>
            <w:szCs w:val="24"/>
            <w:u w:val="none"/>
          </w:rPr>
          <w:t>name@emailaddress.top-level</w:t>
        </w:r>
      </w:hyperlink>
      <w:r>
        <w:rPr>
          <w:rFonts w:ascii="Arial" w:hAnsi="Arial" w:cs="Arial"/>
          <w:sz w:val="24"/>
          <w:szCs w:val="24"/>
        </w:rPr>
        <w:t xml:space="preserve"> domain, if applicable.</w:t>
      </w:r>
    </w:p>
    <w:p w:rsidR="00BA362A" w:rsidRPr="00C23018" w:rsidRDefault="00BA362A" w:rsidP="00BA362A">
      <w:pPr>
        <w:pStyle w:val="NoSpacing"/>
        <w:pBdr>
          <w:bottom w:val="single" w:sz="12" w:space="1" w:color="auto"/>
        </w:pBdr>
        <w:spacing w:after="80"/>
        <w:rPr>
          <w:rFonts w:ascii="Arial" w:hAnsi="Arial" w:cs="Arial"/>
          <w:sz w:val="24"/>
          <w:szCs w:val="24"/>
        </w:rPr>
      </w:pPr>
    </w:p>
    <w:p w:rsidR="00AF30DE" w:rsidRPr="00B75AE8" w:rsidRDefault="00AF30DE" w:rsidP="00BA362A">
      <w:pPr>
        <w:spacing w:after="80" w:line="240" w:lineRule="auto"/>
        <w:rPr>
          <w:rFonts w:ascii="Arial" w:hAnsi="Arial" w:cs="Arial"/>
          <w:b/>
          <w:sz w:val="24"/>
          <w:szCs w:val="24"/>
        </w:rPr>
      </w:pPr>
      <w:r w:rsidRPr="00B75AE8">
        <w:rPr>
          <w:rFonts w:ascii="Arial" w:hAnsi="Arial" w:cs="Arial"/>
          <w:b/>
          <w:sz w:val="24"/>
          <w:szCs w:val="24"/>
        </w:rPr>
        <w:t>Section B</w:t>
      </w:r>
    </w:p>
    <w:p w:rsidR="00AF30DE" w:rsidRPr="00B75AE8" w:rsidRDefault="00AF30DE" w:rsidP="00BA362A">
      <w:pPr>
        <w:pStyle w:val="NoSpacing"/>
        <w:spacing w:after="80"/>
        <w:rPr>
          <w:rFonts w:ascii="Arial" w:hAnsi="Arial" w:cs="Arial"/>
          <w:b/>
          <w:sz w:val="24"/>
          <w:szCs w:val="24"/>
        </w:rPr>
      </w:pPr>
      <w:r w:rsidRPr="00B75AE8">
        <w:rPr>
          <w:rFonts w:ascii="Arial" w:hAnsi="Arial" w:cs="Arial"/>
          <w:b/>
          <w:sz w:val="24"/>
          <w:szCs w:val="24"/>
        </w:rPr>
        <w:t>Employer Information</w:t>
      </w:r>
    </w:p>
    <w:p w:rsidR="00AF30DE" w:rsidRPr="00C23018" w:rsidRDefault="00AF30DE" w:rsidP="00BA362A">
      <w:pPr>
        <w:pStyle w:val="NoSpacing"/>
        <w:spacing w:after="80"/>
        <w:rPr>
          <w:rFonts w:ascii="Arial" w:hAnsi="Arial" w:cs="Arial"/>
          <w:sz w:val="24"/>
          <w:szCs w:val="24"/>
        </w:rPr>
      </w:pPr>
      <w:r w:rsidRPr="00C23018">
        <w:rPr>
          <w:rFonts w:ascii="Arial" w:hAnsi="Arial" w:cs="Arial"/>
          <w:sz w:val="24"/>
          <w:szCs w:val="24"/>
        </w:rPr>
        <w:t xml:space="preserve">1. </w:t>
      </w:r>
      <w:r w:rsidR="00B75AE8">
        <w:rPr>
          <w:rFonts w:ascii="Arial" w:hAnsi="Arial" w:cs="Arial"/>
          <w:sz w:val="24"/>
          <w:szCs w:val="24"/>
        </w:rPr>
        <w:tab/>
      </w:r>
      <w:r w:rsidRPr="00C23018">
        <w:rPr>
          <w:rFonts w:ascii="Arial" w:hAnsi="Arial" w:cs="Arial"/>
          <w:sz w:val="24"/>
          <w:szCs w:val="24"/>
        </w:rPr>
        <w:t xml:space="preserve">Enter the full legal name of the business, person, association, </w:t>
      </w:r>
      <w:r w:rsidR="00B75AE8">
        <w:rPr>
          <w:rFonts w:ascii="Arial" w:hAnsi="Arial" w:cs="Arial"/>
          <w:sz w:val="24"/>
          <w:szCs w:val="24"/>
        </w:rPr>
        <w:t xml:space="preserve">firm, corporation, or </w:t>
      </w:r>
      <w:r w:rsidRPr="00C23018">
        <w:rPr>
          <w:rFonts w:ascii="Arial" w:hAnsi="Arial" w:cs="Arial"/>
          <w:sz w:val="24"/>
          <w:szCs w:val="24"/>
        </w:rPr>
        <w:t>organization, i.e., the employer filing this application.  The employer’s full legal name is the exact name of the individual, corporation, LLC, partnership, or other organization that is reported to the Internal Revenue Service.</w:t>
      </w:r>
    </w:p>
    <w:p w:rsidR="00B75AE8" w:rsidRDefault="00AF30DE" w:rsidP="00BA362A">
      <w:pPr>
        <w:pStyle w:val="NoSpacing"/>
        <w:spacing w:after="80"/>
        <w:rPr>
          <w:rFonts w:ascii="Arial" w:hAnsi="Arial" w:cs="Arial"/>
          <w:sz w:val="24"/>
          <w:szCs w:val="24"/>
        </w:rPr>
      </w:pPr>
      <w:r w:rsidRPr="00C23018">
        <w:rPr>
          <w:rFonts w:ascii="Arial" w:hAnsi="Arial" w:cs="Arial"/>
          <w:sz w:val="24"/>
          <w:szCs w:val="24"/>
        </w:rPr>
        <w:lastRenderedPageBreak/>
        <w:t xml:space="preserve">2. </w:t>
      </w:r>
      <w:r w:rsidR="00B75AE8">
        <w:rPr>
          <w:rFonts w:ascii="Arial" w:hAnsi="Arial" w:cs="Arial"/>
          <w:sz w:val="24"/>
          <w:szCs w:val="24"/>
        </w:rPr>
        <w:tab/>
      </w:r>
      <w:r w:rsidRPr="00C23018">
        <w:rPr>
          <w:rFonts w:ascii="Arial" w:hAnsi="Arial" w:cs="Arial"/>
          <w:sz w:val="24"/>
          <w:szCs w:val="24"/>
        </w:rPr>
        <w:t>Enter the full trade name or “Doing Business As” (DBA) name, if applicable, of the business, person, association, firm, corporation, or organization, i.e., the employer filing this application.</w:t>
      </w:r>
    </w:p>
    <w:p w:rsidR="00AF30DE" w:rsidRPr="00C23018" w:rsidRDefault="00205C69" w:rsidP="00BA362A">
      <w:pPr>
        <w:pStyle w:val="NoSpacing"/>
        <w:spacing w:after="80"/>
        <w:rPr>
          <w:rFonts w:ascii="Arial" w:hAnsi="Arial" w:cs="Arial"/>
          <w:sz w:val="24"/>
          <w:szCs w:val="24"/>
        </w:rPr>
      </w:pPr>
      <w:r>
        <w:rPr>
          <w:rFonts w:ascii="Arial" w:hAnsi="Arial" w:cs="Arial"/>
          <w:sz w:val="24"/>
          <w:szCs w:val="24"/>
        </w:rPr>
        <w:t>3</w:t>
      </w:r>
      <w:r w:rsidR="00B75AE8">
        <w:rPr>
          <w:rFonts w:ascii="Arial" w:hAnsi="Arial" w:cs="Arial"/>
          <w:sz w:val="24"/>
          <w:szCs w:val="24"/>
        </w:rPr>
        <w:t>.</w:t>
      </w:r>
      <w:r w:rsidR="00B75AE8">
        <w:rPr>
          <w:rFonts w:ascii="Arial" w:hAnsi="Arial" w:cs="Arial"/>
          <w:sz w:val="24"/>
          <w:szCs w:val="24"/>
        </w:rPr>
        <w:tab/>
      </w:r>
      <w:r w:rsidR="00AF30DE" w:rsidRPr="00C23018">
        <w:rPr>
          <w:rFonts w:ascii="Arial" w:hAnsi="Arial" w:cs="Arial"/>
          <w:sz w:val="24"/>
          <w:szCs w:val="24"/>
        </w:rPr>
        <w:t>Enter the area code and telephone number for the employer’s principal place of business, if applicable.  Include country code, if applicable.</w:t>
      </w:r>
    </w:p>
    <w:p w:rsidR="00AF30DE" w:rsidRPr="00C23018" w:rsidRDefault="00205C69" w:rsidP="00BA362A">
      <w:pPr>
        <w:pStyle w:val="NoSpacing"/>
        <w:spacing w:after="80"/>
        <w:rPr>
          <w:rFonts w:ascii="Arial" w:hAnsi="Arial" w:cs="Arial"/>
          <w:sz w:val="24"/>
          <w:szCs w:val="24"/>
        </w:rPr>
      </w:pPr>
      <w:r>
        <w:rPr>
          <w:rFonts w:ascii="Arial" w:hAnsi="Arial" w:cs="Arial"/>
          <w:sz w:val="24"/>
          <w:szCs w:val="24"/>
        </w:rPr>
        <w:t>4</w:t>
      </w:r>
      <w:r w:rsidR="00B75AE8">
        <w:rPr>
          <w:rFonts w:ascii="Arial" w:hAnsi="Arial" w:cs="Arial"/>
          <w:sz w:val="24"/>
          <w:szCs w:val="24"/>
        </w:rPr>
        <w:t>.</w:t>
      </w:r>
      <w:r w:rsidR="00B75AE8">
        <w:rPr>
          <w:rFonts w:ascii="Arial" w:hAnsi="Arial" w:cs="Arial"/>
          <w:sz w:val="24"/>
          <w:szCs w:val="24"/>
        </w:rPr>
        <w:tab/>
      </w:r>
      <w:r w:rsidR="00AF30DE" w:rsidRPr="00C23018">
        <w:rPr>
          <w:rFonts w:ascii="Arial" w:hAnsi="Arial" w:cs="Arial"/>
          <w:sz w:val="24"/>
          <w:szCs w:val="24"/>
        </w:rPr>
        <w:t>Enter the extension of the telephone number for the employer’s principal place of business, if applicable.</w:t>
      </w:r>
    </w:p>
    <w:p w:rsidR="00AF30DE" w:rsidRPr="00C23018" w:rsidRDefault="00205C69" w:rsidP="00BA362A">
      <w:pPr>
        <w:pStyle w:val="NoSpacing"/>
        <w:spacing w:after="80"/>
        <w:rPr>
          <w:rFonts w:ascii="Arial" w:hAnsi="Arial" w:cs="Arial"/>
          <w:sz w:val="24"/>
          <w:szCs w:val="24"/>
          <w:u w:val="single"/>
        </w:rPr>
      </w:pPr>
      <w:r>
        <w:rPr>
          <w:rFonts w:ascii="Arial" w:hAnsi="Arial" w:cs="Arial"/>
          <w:sz w:val="24"/>
          <w:szCs w:val="24"/>
        </w:rPr>
        <w:t>5</w:t>
      </w:r>
      <w:r w:rsidR="00B75AE8">
        <w:rPr>
          <w:rFonts w:ascii="Arial" w:hAnsi="Arial" w:cs="Arial"/>
          <w:sz w:val="24"/>
          <w:szCs w:val="24"/>
        </w:rPr>
        <w:t>.</w:t>
      </w:r>
      <w:r w:rsidR="00B75AE8">
        <w:rPr>
          <w:rFonts w:ascii="Arial" w:hAnsi="Arial" w:cs="Arial"/>
          <w:sz w:val="24"/>
          <w:szCs w:val="24"/>
        </w:rPr>
        <w:tab/>
      </w:r>
      <w:r w:rsidR="00AF30DE" w:rsidRPr="00C23018">
        <w:rPr>
          <w:rFonts w:ascii="Arial" w:hAnsi="Arial" w:cs="Arial"/>
          <w:sz w:val="24"/>
          <w:szCs w:val="24"/>
        </w:rPr>
        <w:t xml:space="preserve">Enter the nine-digit Federal Employer Identification Number (FEIN) as assigned by the IRS.  </w:t>
      </w:r>
      <w:r w:rsidR="00AF30DE" w:rsidRPr="00C23018">
        <w:rPr>
          <w:rFonts w:ascii="Arial" w:hAnsi="Arial" w:cs="Arial"/>
          <w:sz w:val="24"/>
          <w:szCs w:val="24"/>
          <w:u w:val="single"/>
        </w:rPr>
        <w:t>Do not enter a social security number</w:t>
      </w:r>
      <w:r w:rsidR="00AF30DE" w:rsidRPr="00C23018">
        <w:rPr>
          <w:rFonts w:ascii="Arial" w:hAnsi="Arial" w:cs="Arial"/>
          <w:sz w:val="24"/>
          <w:szCs w:val="24"/>
        </w:rPr>
        <w:t>.</w:t>
      </w:r>
    </w:p>
    <w:p w:rsidR="00AF30DE" w:rsidRDefault="00AF30DE" w:rsidP="00BA362A">
      <w:pPr>
        <w:pStyle w:val="NoSpacing"/>
        <w:spacing w:after="80"/>
        <w:rPr>
          <w:rFonts w:ascii="Arial" w:hAnsi="Arial" w:cs="Arial"/>
          <w:sz w:val="24"/>
          <w:szCs w:val="24"/>
        </w:rPr>
      </w:pPr>
      <w:r w:rsidRPr="00C23018">
        <w:rPr>
          <w:rFonts w:ascii="Arial" w:hAnsi="Arial" w:cs="Arial"/>
          <w:sz w:val="24"/>
          <w:szCs w:val="24"/>
          <w:u w:val="single"/>
        </w:rPr>
        <w:t>Note</w:t>
      </w:r>
      <w:r w:rsidRPr="00C23018">
        <w:rPr>
          <w:rFonts w:ascii="Arial" w:hAnsi="Arial" w:cs="Arial"/>
          <w:sz w:val="24"/>
          <w:szCs w:val="24"/>
        </w:rPr>
        <w:t xml:space="preserve">:  All employers, including private households, MUST obtain an FEIN from the IRS before completing this application.  Information on obtaining an FEIN can be found at </w:t>
      </w:r>
      <w:hyperlink r:id="rId9" w:history="1">
        <w:r w:rsidRPr="00837AAD">
          <w:rPr>
            <w:rStyle w:val="Hyperlink"/>
            <w:rFonts w:ascii="Arial" w:hAnsi="Arial" w:cs="Arial"/>
            <w:color w:val="auto"/>
            <w:sz w:val="24"/>
            <w:szCs w:val="24"/>
            <w:u w:val="none"/>
          </w:rPr>
          <w:t>www.IRS.gov</w:t>
        </w:r>
      </w:hyperlink>
      <w:r w:rsidRPr="00C23018">
        <w:rPr>
          <w:rFonts w:ascii="Arial" w:hAnsi="Arial" w:cs="Arial"/>
          <w:sz w:val="24"/>
          <w:szCs w:val="24"/>
        </w:rPr>
        <w:t>.</w:t>
      </w:r>
    </w:p>
    <w:p w:rsidR="00AF30DE" w:rsidRPr="00C23018" w:rsidRDefault="00205C69" w:rsidP="00BA362A">
      <w:pPr>
        <w:pStyle w:val="NoSpacing"/>
        <w:spacing w:after="80"/>
        <w:rPr>
          <w:rFonts w:ascii="Arial" w:hAnsi="Arial" w:cs="Arial"/>
          <w:sz w:val="24"/>
          <w:szCs w:val="24"/>
        </w:rPr>
      </w:pPr>
      <w:r>
        <w:rPr>
          <w:rFonts w:ascii="Arial" w:hAnsi="Arial" w:cs="Arial"/>
          <w:sz w:val="24"/>
          <w:szCs w:val="24"/>
        </w:rPr>
        <w:t>6</w:t>
      </w:r>
      <w:r w:rsidR="00B75AE8">
        <w:rPr>
          <w:rFonts w:ascii="Arial" w:hAnsi="Arial" w:cs="Arial"/>
          <w:sz w:val="24"/>
          <w:szCs w:val="24"/>
        </w:rPr>
        <w:t>.</w:t>
      </w:r>
      <w:r w:rsidR="00B75AE8">
        <w:rPr>
          <w:rFonts w:ascii="Arial" w:hAnsi="Arial" w:cs="Arial"/>
          <w:sz w:val="24"/>
          <w:szCs w:val="24"/>
        </w:rPr>
        <w:tab/>
      </w:r>
      <w:r w:rsidR="00AF30DE" w:rsidRPr="00C23018">
        <w:rPr>
          <w:rFonts w:ascii="Arial" w:hAnsi="Arial" w:cs="Arial"/>
          <w:sz w:val="24"/>
          <w:szCs w:val="24"/>
        </w:rPr>
        <w:t>Enter the four to six-digit North American Industry Classification (NAICS) code that best describes the employer’s business, not</w:t>
      </w:r>
      <w:r w:rsidR="009E2F9E" w:rsidRPr="00C23018">
        <w:rPr>
          <w:rFonts w:ascii="Arial" w:hAnsi="Arial" w:cs="Arial"/>
          <w:sz w:val="24"/>
          <w:szCs w:val="24"/>
        </w:rPr>
        <w:t xml:space="preserve"> </w:t>
      </w:r>
      <w:r w:rsidR="00AF30DE" w:rsidRPr="00C23018">
        <w:rPr>
          <w:rFonts w:ascii="Arial" w:hAnsi="Arial" w:cs="Arial"/>
          <w:sz w:val="24"/>
          <w:szCs w:val="24"/>
        </w:rPr>
        <w:t>the foreign worker</w:t>
      </w:r>
      <w:r w:rsidR="00837AAD">
        <w:rPr>
          <w:rFonts w:ascii="Arial" w:hAnsi="Arial" w:cs="Arial"/>
          <w:sz w:val="24"/>
          <w:szCs w:val="24"/>
        </w:rPr>
        <w:t>’</w:t>
      </w:r>
      <w:r w:rsidR="00AF30DE" w:rsidRPr="00C23018">
        <w:rPr>
          <w:rFonts w:ascii="Arial" w:hAnsi="Arial" w:cs="Arial"/>
          <w:sz w:val="24"/>
          <w:szCs w:val="24"/>
        </w:rPr>
        <w:t xml:space="preserve">s job.  A listing of NACIS codes can be found at </w:t>
      </w:r>
      <w:hyperlink r:id="rId10" w:history="1">
        <w:r w:rsidR="00AF30DE" w:rsidRPr="00837AAD">
          <w:rPr>
            <w:rStyle w:val="Hyperlink"/>
            <w:rFonts w:ascii="Arial" w:hAnsi="Arial" w:cs="Arial"/>
            <w:color w:val="auto"/>
            <w:sz w:val="24"/>
            <w:szCs w:val="24"/>
            <w:u w:val="none"/>
          </w:rPr>
          <w:t>http://www.census.gov/epcd/www/naics.html</w:t>
        </w:r>
      </w:hyperlink>
      <w:r w:rsidR="00AF30DE" w:rsidRPr="00C23018">
        <w:rPr>
          <w:rFonts w:ascii="Arial" w:hAnsi="Arial" w:cs="Arial"/>
          <w:sz w:val="24"/>
          <w:szCs w:val="24"/>
        </w:rPr>
        <w:t>.</w:t>
      </w:r>
    </w:p>
    <w:p w:rsidR="00B75AE8" w:rsidRDefault="00C42D97" w:rsidP="00BA362A">
      <w:pPr>
        <w:pStyle w:val="NoSpacing"/>
        <w:spacing w:after="80"/>
        <w:rPr>
          <w:rFonts w:ascii="Arial" w:hAnsi="Arial" w:cs="Arial"/>
          <w:sz w:val="24"/>
          <w:szCs w:val="24"/>
        </w:rPr>
      </w:pPr>
      <w:r>
        <w:rPr>
          <w:noProof/>
        </w:rPr>
        <mc:AlternateContent>
          <mc:Choice Requires="wps">
            <w:drawing>
              <wp:anchor distT="0" distB="0" distL="114300" distR="114300" simplePos="0" relativeHeight="251656192" behindDoc="0" locked="0" layoutInCell="1" allowOverlap="1" wp14:anchorId="7D73CB0B" wp14:editId="5E4170E3">
                <wp:simplePos x="0" y="0"/>
                <wp:positionH relativeFrom="column">
                  <wp:posOffset>-15240</wp:posOffset>
                </wp:positionH>
                <wp:positionV relativeFrom="paragraph">
                  <wp:posOffset>165735</wp:posOffset>
                </wp:positionV>
                <wp:extent cx="5974080" cy="15240"/>
                <wp:effectExtent l="38100" t="38100" r="64770" b="800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08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05pt" to="46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" strokecolor="windowText" strokeweight="2pt">
                <v:shadow on="t" color="black" opacity="24903f" origin=",.5" offset="0,.55556mm"/>
                <o:lock v:ext="edit" shapetype="f"/>
              </v:line>
            </w:pict>
          </mc:Fallback>
        </mc:AlternateContent>
      </w:r>
    </w:p>
    <w:p w:rsidR="00AF30DE" w:rsidRPr="00B75AE8" w:rsidRDefault="00AF30DE" w:rsidP="00BA362A">
      <w:pPr>
        <w:pStyle w:val="NoSpacing"/>
        <w:spacing w:after="80"/>
        <w:rPr>
          <w:rFonts w:ascii="Arial" w:hAnsi="Arial" w:cs="Arial"/>
          <w:b/>
          <w:sz w:val="24"/>
          <w:szCs w:val="24"/>
        </w:rPr>
      </w:pPr>
      <w:r w:rsidRPr="00B75AE8">
        <w:rPr>
          <w:rFonts w:ascii="Arial" w:hAnsi="Arial" w:cs="Arial"/>
          <w:b/>
          <w:sz w:val="24"/>
          <w:szCs w:val="24"/>
        </w:rPr>
        <w:t>Section C</w:t>
      </w:r>
    </w:p>
    <w:p w:rsidR="00AF30DE" w:rsidRPr="00B75AE8" w:rsidRDefault="00AF30DE" w:rsidP="00BA362A">
      <w:pPr>
        <w:pStyle w:val="NoSpacing"/>
        <w:spacing w:after="80"/>
        <w:rPr>
          <w:rFonts w:ascii="Arial" w:hAnsi="Arial" w:cs="Arial"/>
          <w:b/>
          <w:sz w:val="24"/>
          <w:szCs w:val="24"/>
        </w:rPr>
      </w:pPr>
      <w:r w:rsidRPr="00B75AE8">
        <w:rPr>
          <w:rFonts w:ascii="Arial" w:hAnsi="Arial" w:cs="Arial"/>
          <w:b/>
          <w:sz w:val="24"/>
          <w:szCs w:val="24"/>
        </w:rPr>
        <w:t>Employer-Provided Survey Information</w:t>
      </w:r>
    </w:p>
    <w:p w:rsidR="00AF30DE" w:rsidRPr="00C23018" w:rsidRDefault="00AF30DE" w:rsidP="00BA362A">
      <w:pPr>
        <w:pStyle w:val="NoSpacing"/>
        <w:spacing w:after="80"/>
        <w:rPr>
          <w:rFonts w:ascii="Arial" w:hAnsi="Arial" w:cs="Arial"/>
          <w:sz w:val="24"/>
          <w:szCs w:val="24"/>
        </w:rPr>
      </w:pPr>
      <w:r w:rsidRPr="00C23018">
        <w:rPr>
          <w:rFonts w:ascii="Arial" w:hAnsi="Arial" w:cs="Arial"/>
          <w:sz w:val="24"/>
          <w:szCs w:val="24"/>
        </w:rPr>
        <w:t xml:space="preserve">1. </w:t>
      </w:r>
      <w:r w:rsidR="00B75AE8">
        <w:rPr>
          <w:rFonts w:ascii="Arial" w:hAnsi="Arial" w:cs="Arial"/>
          <w:sz w:val="24"/>
          <w:szCs w:val="24"/>
        </w:rPr>
        <w:tab/>
      </w:r>
      <w:r w:rsidRPr="00C23018">
        <w:rPr>
          <w:rFonts w:ascii="Arial" w:hAnsi="Arial" w:cs="Arial"/>
          <w:sz w:val="24"/>
          <w:szCs w:val="24"/>
        </w:rPr>
        <w:t xml:space="preserve">Enter the complete name </w:t>
      </w:r>
      <w:r w:rsidR="00BE057B">
        <w:rPr>
          <w:rFonts w:ascii="Arial" w:hAnsi="Arial" w:cs="Arial"/>
          <w:sz w:val="24"/>
          <w:szCs w:val="24"/>
        </w:rPr>
        <w:t xml:space="preserve">or title </w:t>
      </w:r>
      <w:r w:rsidRPr="00C23018">
        <w:rPr>
          <w:rFonts w:ascii="Arial" w:hAnsi="Arial" w:cs="Arial"/>
          <w:sz w:val="24"/>
          <w:szCs w:val="24"/>
        </w:rPr>
        <w:t>o</w:t>
      </w:r>
      <w:r w:rsidR="00BE3A76">
        <w:rPr>
          <w:rFonts w:ascii="Arial" w:hAnsi="Arial" w:cs="Arial"/>
          <w:sz w:val="24"/>
          <w:szCs w:val="24"/>
        </w:rPr>
        <w:t xml:space="preserve">f </w:t>
      </w:r>
      <w:r w:rsidRPr="00C23018">
        <w:rPr>
          <w:rFonts w:ascii="Arial" w:hAnsi="Arial" w:cs="Arial"/>
          <w:sz w:val="24"/>
          <w:szCs w:val="24"/>
        </w:rPr>
        <w:t>survey</w:t>
      </w:r>
      <w:r w:rsidR="00BE3A76">
        <w:rPr>
          <w:rFonts w:ascii="Arial" w:hAnsi="Arial" w:cs="Arial"/>
          <w:sz w:val="24"/>
          <w:szCs w:val="24"/>
        </w:rPr>
        <w:t>.</w:t>
      </w:r>
      <w:r w:rsidR="00AF2FDF">
        <w:rPr>
          <w:rFonts w:ascii="Arial" w:hAnsi="Arial" w:cs="Arial"/>
          <w:sz w:val="24"/>
          <w:szCs w:val="24"/>
        </w:rPr>
        <w:t xml:space="preserve">  If the survey was commissioned by the employer and does not have a name, enter ‘Employer Commissioned’.</w:t>
      </w:r>
    </w:p>
    <w:p w:rsidR="00AF30DE" w:rsidRPr="00C23018" w:rsidRDefault="00AF30DE" w:rsidP="00BA362A">
      <w:pPr>
        <w:pStyle w:val="NoSpacing"/>
        <w:spacing w:after="80"/>
        <w:rPr>
          <w:rFonts w:ascii="Arial" w:hAnsi="Arial" w:cs="Arial"/>
          <w:sz w:val="24"/>
          <w:szCs w:val="24"/>
        </w:rPr>
      </w:pPr>
      <w:r w:rsidRPr="00C23018">
        <w:rPr>
          <w:rFonts w:ascii="Arial" w:hAnsi="Arial" w:cs="Arial"/>
          <w:sz w:val="24"/>
          <w:szCs w:val="24"/>
        </w:rPr>
        <w:t xml:space="preserve">2. </w:t>
      </w:r>
      <w:r w:rsidR="00B75AE8">
        <w:rPr>
          <w:rFonts w:ascii="Arial" w:hAnsi="Arial" w:cs="Arial"/>
          <w:sz w:val="24"/>
          <w:szCs w:val="24"/>
        </w:rPr>
        <w:tab/>
      </w:r>
      <w:r w:rsidRPr="00C23018">
        <w:rPr>
          <w:rFonts w:ascii="Arial" w:hAnsi="Arial" w:cs="Arial"/>
          <w:sz w:val="24"/>
          <w:szCs w:val="24"/>
        </w:rPr>
        <w:t>Mark “Yes” or “No” as to whether a Collective Bargaining Agreement (CBA)</w:t>
      </w:r>
      <w:r w:rsidR="00277558">
        <w:rPr>
          <w:rFonts w:ascii="Arial" w:hAnsi="Arial" w:cs="Arial"/>
          <w:sz w:val="24"/>
          <w:szCs w:val="24"/>
        </w:rPr>
        <w:t xml:space="preserve"> is applicable to the job opportunity</w:t>
      </w:r>
      <w:r w:rsidRPr="00C23018">
        <w:rPr>
          <w:rFonts w:ascii="Arial" w:hAnsi="Arial" w:cs="Arial"/>
          <w:sz w:val="24"/>
          <w:szCs w:val="24"/>
        </w:rPr>
        <w:t>.</w:t>
      </w:r>
    </w:p>
    <w:p w:rsidR="00AF30DE" w:rsidRPr="00C23018" w:rsidRDefault="00AF30DE" w:rsidP="00BA362A">
      <w:pPr>
        <w:pStyle w:val="NoSpacing"/>
        <w:spacing w:after="80"/>
        <w:rPr>
          <w:rFonts w:ascii="Arial" w:hAnsi="Arial" w:cs="Arial"/>
          <w:sz w:val="24"/>
          <w:szCs w:val="24"/>
        </w:rPr>
      </w:pPr>
      <w:r w:rsidRPr="00C23018">
        <w:rPr>
          <w:rFonts w:ascii="Arial" w:hAnsi="Arial" w:cs="Arial"/>
          <w:sz w:val="24"/>
          <w:szCs w:val="24"/>
        </w:rPr>
        <w:t xml:space="preserve">3. </w:t>
      </w:r>
      <w:r w:rsidR="00B75AE8">
        <w:rPr>
          <w:rFonts w:ascii="Arial" w:hAnsi="Arial" w:cs="Arial"/>
          <w:sz w:val="24"/>
          <w:szCs w:val="24"/>
        </w:rPr>
        <w:tab/>
      </w:r>
      <w:r w:rsidRPr="00C23018">
        <w:rPr>
          <w:rFonts w:ascii="Arial" w:hAnsi="Arial" w:cs="Arial"/>
          <w:sz w:val="24"/>
          <w:szCs w:val="24"/>
        </w:rPr>
        <w:t>Mark “Yes” or “No” as to whether a professional sports league’s rules or regulations are applicable to the job opportunity.</w:t>
      </w:r>
    </w:p>
    <w:p w:rsidR="00AF30DE" w:rsidRPr="00C23018" w:rsidRDefault="00DF617B" w:rsidP="00DF617B">
      <w:pPr>
        <w:pStyle w:val="NoSpacing"/>
        <w:spacing w:after="80"/>
        <w:rPr>
          <w:rFonts w:ascii="Arial" w:hAnsi="Arial" w:cs="Arial"/>
          <w:sz w:val="24"/>
          <w:szCs w:val="24"/>
        </w:rPr>
      </w:pPr>
      <w:r>
        <w:rPr>
          <w:rFonts w:ascii="Arial" w:hAnsi="Arial" w:cs="Arial"/>
          <w:sz w:val="24"/>
          <w:szCs w:val="24"/>
        </w:rPr>
        <w:t>4</w:t>
      </w:r>
      <w:r w:rsidR="00AF30DE" w:rsidRPr="00C23018">
        <w:rPr>
          <w:rFonts w:ascii="Arial" w:hAnsi="Arial" w:cs="Arial"/>
          <w:sz w:val="24"/>
          <w:szCs w:val="24"/>
        </w:rPr>
        <w:t xml:space="preserve">. </w:t>
      </w:r>
      <w:r w:rsidR="00B75AE8">
        <w:rPr>
          <w:rFonts w:ascii="Arial" w:hAnsi="Arial" w:cs="Arial"/>
          <w:sz w:val="24"/>
          <w:szCs w:val="24"/>
        </w:rPr>
        <w:tab/>
      </w:r>
      <w:r w:rsidR="00AF30DE" w:rsidRPr="00C23018">
        <w:rPr>
          <w:rFonts w:ascii="Arial" w:hAnsi="Arial" w:cs="Arial"/>
          <w:sz w:val="24"/>
          <w:szCs w:val="24"/>
        </w:rPr>
        <w:t xml:space="preserve">Mark “Yes” or “No” as to whether the collection of data was </w:t>
      </w:r>
      <w:r w:rsidR="00AF30DE" w:rsidRPr="000B48D7">
        <w:rPr>
          <w:rFonts w:ascii="Arial" w:hAnsi="Arial" w:cs="Arial"/>
          <w:sz w:val="24"/>
          <w:szCs w:val="24"/>
        </w:rPr>
        <w:t xml:space="preserve">collected by a </w:t>
      </w:r>
      <w:r>
        <w:rPr>
          <w:rFonts w:ascii="Arial" w:hAnsi="Arial" w:cs="Arial"/>
          <w:sz w:val="24"/>
          <w:szCs w:val="24"/>
        </w:rPr>
        <w:t xml:space="preserve">bona fide </w:t>
      </w:r>
      <w:r w:rsidR="00AF30DE" w:rsidRPr="000B48D7">
        <w:rPr>
          <w:rFonts w:ascii="Arial" w:hAnsi="Arial" w:cs="Arial"/>
          <w:sz w:val="24"/>
          <w:szCs w:val="24"/>
        </w:rPr>
        <w:t xml:space="preserve">third party </w:t>
      </w:r>
      <w:r w:rsidR="001B10C7">
        <w:rPr>
          <w:rFonts w:ascii="Arial" w:hAnsi="Arial" w:cs="Arial"/>
          <w:sz w:val="24"/>
          <w:szCs w:val="24"/>
        </w:rPr>
        <w:t xml:space="preserve">and </w:t>
      </w:r>
      <w:r w:rsidR="00AF30DE" w:rsidRPr="000B48D7">
        <w:rPr>
          <w:rFonts w:ascii="Arial" w:hAnsi="Arial" w:cs="Arial"/>
          <w:sz w:val="24"/>
          <w:szCs w:val="24"/>
        </w:rPr>
        <w:t>no data for the survey was collected by any H-2B employer or any H-2B employer’</w:t>
      </w:r>
      <w:r w:rsidR="00AF30DE" w:rsidRPr="00C23018">
        <w:rPr>
          <w:rFonts w:ascii="Arial" w:hAnsi="Arial" w:cs="Arial"/>
          <w:sz w:val="24"/>
          <w:szCs w:val="24"/>
        </w:rPr>
        <w:t>s agent, representative, or attorney.</w:t>
      </w:r>
      <w:r>
        <w:rPr>
          <w:rFonts w:ascii="Arial" w:hAnsi="Arial" w:cs="Arial"/>
          <w:sz w:val="24"/>
          <w:szCs w:val="24"/>
        </w:rPr>
        <w:t xml:space="preserve">  </w:t>
      </w:r>
    </w:p>
    <w:p w:rsidR="00F43DAA" w:rsidRPr="00C23018" w:rsidRDefault="00DF617B" w:rsidP="00BA362A">
      <w:pPr>
        <w:pStyle w:val="NoSpacing"/>
        <w:spacing w:after="80"/>
        <w:rPr>
          <w:rFonts w:ascii="Arial" w:hAnsi="Arial" w:cs="Arial"/>
          <w:sz w:val="24"/>
          <w:szCs w:val="24"/>
        </w:rPr>
      </w:pPr>
      <w:r>
        <w:rPr>
          <w:rFonts w:ascii="Arial" w:hAnsi="Arial" w:cs="Arial"/>
          <w:sz w:val="24"/>
          <w:szCs w:val="24"/>
        </w:rPr>
        <w:t>5</w:t>
      </w:r>
      <w:r w:rsidR="00AF30DE" w:rsidRPr="00C23018">
        <w:rPr>
          <w:rFonts w:ascii="Arial" w:hAnsi="Arial" w:cs="Arial"/>
          <w:sz w:val="24"/>
          <w:szCs w:val="24"/>
        </w:rPr>
        <w:t xml:space="preserve">. </w:t>
      </w:r>
      <w:r w:rsidR="00AD232E">
        <w:rPr>
          <w:rFonts w:ascii="Arial" w:hAnsi="Arial" w:cs="Arial"/>
          <w:sz w:val="24"/>
          <w:szCs w:val="24"/>
        </w:rPr>
        <w:tab/>
      </w:r>
      <w:r w:rsidR="00AF30DE" w:rsidRPr="00C23018">
        <w:rPr>
          <w:rFonts w:ascii="Arial" w:hAnsi="Arial" w:cs="Arial"/>
          <w:sz w:val="24"/>
          <w:szCs w:val="24"/>
        </w:rPr>
        <w:t>Enter the complete name of third party surveyor.</w:t>
      </w:r>
      <w:r w:rsidR="00751C9C" w:rsidRPr="00751C9C">
        <w:rPr>
          <w:rFonts w:ascii="Arial" w:hAnsi="Arial" w:cs="Arial"/>
          <w:sz w:val="24"/>
          <w:szCs w:val="24"/>
        </w:rPr>
        <w:t xml:space="preserve"> </w:t>
      </w:r>
      <w:r w:rsidR="00465C8F">
        <w:rPr>
          <w:rFonts w:ascii="Arial" w:hAnsi="Arial" w:cs="Arial"/>
          <w:sz w:val="24"/>
          <w:szCs w:val="24"/>
        </w:rPr>
        <w:t>A state agency, state college, or state university is within the definition of a bona fide third party surveyor.</w:t>
      </w:r>
      <w:r w:rsidR="00465C8F">
        <w:rPr>
          <w:rFonts w:ascii="Arial" w:hAnsi="Arial" w:cs="Arial"/>
          <w:sz w:val="24"/>
          <w:szCs w:val="24"/>
        </w:rPr>
        <w:t xml:space="preserve"> </w:t>
      </w:r>
      <w:r w:rsidR="00751C9C">
        <w:rPr>
          <w:rFonts w:ascii="Arial" w:hAnsi="Arial" w:cs="Arial"/>
          <w:sz w:val="24"/>
          <w:szCs w:val="24"/>
        </w:rPr>
        <w:t>Please do not enter acronyms.  Standard abbreviations, such as Co., are acceptable.</w:t>
      </w:r>
      <w:r w:rsidR="00F43DAA" w:rsidRPr="00F43DAA">
        <w:rPr>
          <w:rFonts w:ascii="Arial" w:hAnsi="Arial" w:cs="Arial"/>
          <w:sz w:val="24"/>
          <w:szCs w:val="24"/>
        </w:rPr>
        <w:t xml:space="preserve"> </w:t>
      </w:r>
    </w:p>
    <w:p w:rsidR="00AF30DE" w:rsidRPr="00F43DAA" w:rsidRDefault="00F43DAA" w:rsidP="00BA362A">
      <w:pPr>
        <w:pStyle w:val="NoSpacing"/>
        <w:spacing w:after="80"/>
        <w:rPr>
          <w:rFonts w:ascii="Arial" w:hAnsi="Arial" w:cs="Arial"/>
          <w:sz w:val="24"/>
          <w:szCs w:val="24"/>
        </w:rPr>
      </w:pPr>
      <w:r>
        <w:rPr>
          <w:rFonts w:ascii="Arial" w:hAnsi="Arial" w:cs="Arial"/>
          <w:sz w:val="24"/>
          <w:szCs w:val="24"/>
        </w:rPr>
        <w:t>6.</w:t>
      </w:r>
      <w:r>
        <w:rPr>
          <w:rFonts w:ascii="Arial" w:hAnsi="Arial" w:cs="Arial"/>
          <w:sz w:val="24"/>
          <w:szCs w:val="24"/>
        </w:rPr>
        <w:tab/>
        <w:t>E</w:t>
      </w:r>
      <w:r w:rsidRPr="00C23018">
        <w:rPr>
          <w:rFonts w:ascii="Arial" w:hAnsi="Arial" w:cs="Arial"/>
          <w:sz w:val="24"/>
          <w:szCs w:val="24"/>
        </w:rPr>
        <w:t xml:space="preserve">nter the last </w:t>
      </w:r>
      <w:r>
        <w:rPr>
          <w:rFonts w:ascii="Arial" w:hAnsi="Arial" w:cs="Arial"/>
          <w:sz w:val="24"/>
          <w:szCs w:val="24"/>
        </w:rPr>
        <w:t xml:space="preserve">(family) </w:t>
      </w:r>
      <w:r w:rsidRPr="00C23018">
        <w:rPr>
          <w:rFonts w:ascii="Arial" w:hAnsi="Arial" w:cs="Arial"/>
          <w:sz w:val="24"/>
          <w:szCs w:val="24"/>
        </w:rPr>
        <w:t>name</w:t>
      </w:r>
      <w:r>
        <w:rPr>
          <w:rFonts w:ascii="Arial" w:hAnsi="Arial" w:cs="Arial"/>
          <w:sz w:val="24"/>
          <w:szCs w:val="24"/>
        </w:rPr>
        <w:t xml:space="preserve"> t</w:t>
      </w:r>
      <w:r w:rsidRPr="00C23018">
        <w:rPr>
          <w:rFonts w:ascii="Arial" w:hAnsi="Arial" w:cs="Arial"/>
          <w:sz w:val="24"/>
          <w:szCs w:val="24"/>
        </w:rPr>
        <w:t xml:space="preserve">hen first </w:t>
      </w:r>
      <w:r>
        <w:rPr>
          <w:rFonts w:ascii="Arial" w:hAnsi="Arial" w:cs="Arial"/>
          <w:sz w:val="24"/>
          <w:szCs w:val="24"/>
        </w:rPr>
        <w:t xml:space="preserve">(given) </w:t>
      </w:r>
      <w:r w:rsidRPr="00C23018">
        <w:rPr>
          <w:rFonts w:ascii="Arial" w:hAnsi="Arial" w:cs="Arial"/>
          <w:sz w:val="24"/>
          <w:szCs w:val="24"/>
        </w:rPr>
        <w:t>name</w:t>
      </w:r>
      <w:r>
        <w:rPr>
          <w:rFonts w:ascii="Arial" w:hAnsi="Arial" w:cs="Arial"/>
          <w:sz w:val="24"/>
          <w:szCs w:val="24"/>
        </w:rPr>
        <w:t xml:space="preserve"> </w:t>
      </w:r>
      <w:r w:rsidRPr="00C23018">
        <w:rPr>
          <w:rFonts w:ascii="Arial" w:hAnsi="Arial" w:cs="Arial"/>
          <w:sz w:val="24"/>
          <w:szCs w:val="24"/>
        </w:rPr>
        <w:t xml:space="preserve">of </w:t>
      </w:r>
      <w:r w:rsidRPr="00F43DAA">
        <w:rPr>
          <w:rFonts w:ascii="Arial" w:hAnsi="Arial" w:cs="Arial"/>
          <w:sz w:val="24"/>
          <w:szCs w:val="24"/>
        </w:rPr>
        <w:t xml:space="preserve">the official representative of the third party surveyor who approved the survey. </w:t>
      </w:r>
    </w:p>
    <w:p w:rsidR="00AF30DE" w:rsidRPr="00C23018" w:rsidRDefault="00AF30DE" w:rsidP="00BA362A">
      <w:pPr>
        <w:pStyle w:val="NoSpacing"/>
        <w:spacing w:after="80"/>
        <w:rPr>
          <w:rFonts w:ascii="Arial" w:hAnsi="Arial" w:cs="Arial"/>
          <w:sz w:val="24"/>
          <w:szCs w:val="24"/>
        </w:rPr>
      </w:pPr>
      <w:r w:rsidRPr="00C23018">
        <w:rPr>
          <w:rFonts w:ascii="Arial" w:hAnsi="Arial" w:cs="Arial"/>
          <w:sz w:val="24"/>
          <w:szCs w:val="24"/>
        </w:rPr>
        <w:t xml:space="preserve">7. </w:t>
      </w:r>
      <w:r w:rsidR="00B75AE8">
        <w:rPr>
          <w:rFonts w:ascii="Arial" w:hAnsi="Arial" w:cs="Arial"/>
          <w:sz w:val="24"/>
          <w:szCs w:val="24"/>
        </w:rPr>
        <w:tab/>
      </w:r>
      <w:r w:rsidRPr="00C23018">
        <w:rPr>
          <w:rFonts w:ascii="Arial" w:hAnsi="Arial" w:cs="Arial"/>
          <w:sz w:val="24"/>
          <w:szCs w:val="24"/>
        </w:rPr>
        <w:t>Mark “Yes” or “No” as to whether the survey is based on wages paid 24 months or less before the date on which the survey was submitted to ETA.</w:t>
      </w:r>
    </w:p>
    <w:p w:rsidR="00AF30DE" w:rsidRPr="00C23018" w:rsidRDefault="00AF30DE" w:rsidP="00BA362A">
      <w:pPr>
        <w:pStyle w:val="NoSpacing"/>
        <w:spacing w:after="80"/>
        <w:rPr>
          <w:rFonts w:ascii="Arial" w:hAnsi="Arial" w:cs="Arial"/>
          <w:sz w:val="24"/>
          <w:szCs w:val="24"/>
        </w:rPr>
      </w:pPr>
      <w:r w:rsidRPr="00C23018">
        <w:rPr>
          <w:rFonts w:ascii="Arial" w:hAnsi="Arial" w:cs="Arial"/>
          <w:sz w:val="24"/>
          <w:szCs w:val="24"/>
        </w:rPr>
        <w:t xml:space="preserve">8. </w:t>
      </w:r>
      <w:r w:rsidR="00B75AE8">
        <w:rPr>
          <w:rFonts w:ascii="Arial" w:hAnsi="Arial" w:cs="Arial"/>
          <w:sz w:val="24"/>
          <w:szCs w:val="24"/>
        </w:rPr>
        <w:tab/>
      </w:r>
      <w:r w:rsidRPr="00C23018">
        <w:rPr>
          <w:rFonts w:ascii="Arial" w:hAnsi="Arial" w:cs="Arial"/>
          <w:sz w:val="24"/>
          <w:szCs w:val="24"/>
        </w:rPr>
        <w:t xml:space="preserve">Mark “Yes” or “No” as to whether this is the most recent edition of the survey.  </w:t>
      </w:r>
      <w:r w:rsidR="00AD56E5">
        <w:rPr>
          <w:rFonts w:ascii="Arial" w:hAnsi="Arial" w:cs="Arial"/>
          <w:sz w:val="24"/>
          <w:szCs w:val="24"/>
        </w:rPr>
        <w:t>(Answer “Yes” if this is the only edition of the survey</w:t>
      </w:r>
      <w:r w:rsidRPr="00C23018">
        <w:rPr>
          <w:rFonts w:ascii="Arial" w:hAnsi="Arial" w:cs="Arial"/>
          <w:sz w:val="24"/>
          <w:szCs w:val="24"/>
        </w:rPr>
        <w:t>.</w:t>
      </w:r>
      <w:r w:rsidR="00AD56E5">
        <w:rPr>
          <w:rFonts w:ascii="Arial" w:hAnsi="Arial" w:cs="Arial"/>
          <w:sz w:val="24"/>
          <w:szCs w:val="24"/>
        </w:rPr>
        <w:t>)</w:t>
      </w:r>
    </w:p>
    <w:p w:rsidR="00AF30DE" w:rsidRDefault="00C42D97" w:rsidP="00BA362A">
      <w:pPr>
        <w:pStyle w:val="NoSpacing"/>
        <w:spacing w:after="80"/>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14:anchorId="696E405E" wp14:editId="45A84797">
                <wp:simplePos x="0" y="0"/>
                <wp:positionH relativeFrom="column">
                  <wp:posOffset>-15240</wp:posOffset>
                </wp:positionH>
                <wp:positionV relativeFrom="paragraph">
                  <wp:posOffset>158115</wp:posOffset>
                </wp:positionV>
                <wp:extent cx="5974080" cy="15240"/>
                <wp:effectExtent l="38100" t="38100" r="64770" b="8001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08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45pt" to="46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" strokecolor="windowText" strokeweight="2pt">
                <v:shadow on="t" color="black" opacity="24903f" origin=",.5" offset="0,.55556mm"/>
                <o:lock v:ext="edit" shapetype="f"/>
              </v:line>
            </w:pict>
          </mc:Fallback>
        </mc:AlternateContent>
      </w:r>
    </w:p>
    <w:p w:rsidR="00C37BE9" w:rsidRPr="00B75AE8" w:rsidRDefault="006D032F" w:rsidP="00BA362A">
      <w:pPr>
        <w:pStyle w:val="NoSpacing"/>
        <w:spacing w:after="80"/>
        <w:rPr>
          <w:rFonts w:ascii="Arial" w:hAnsi="Arial" w:cs="Arial"/>
          <w:b/>
          <w:sz w:val="24"/>
          <w:szCs w:val="24"/>
        </w:rPr>
      </w:pPr>
      <w:r w:rsidRPr="00B75AE8">
        <w:rPr>
          <w:rFonts w:ascii="Arial" w:hAnsi="Arial" w:cs="Arial"/>
          <w:b/>
          <w:sz w:val="24"/>
          <w:szCs w:val="24"/>
        </w:rPr>
        <w:lastRenderedPageBreak/>
        <w:t>Section D</w:t>
      </w:r>
      <w:r w:rsidR="005C1772" w:rsidRPr="00B75AE8">
        <w:rPr>
          <w:rFonts w:ascii="Arial" w:hAnsi="Arial" w:cs="Arial"/>
          <w:b/>
          <w:sz w:val="24"/>
          <w:szCs w:val="24"/>
        </w:rPr>
        <w:t xml:space="preserve"> </w:t>
      </w:r>
    </w:p>
    <w:p w:rsidR="001E3CD0" w:rsidRPr="00C23018" w:rsidRDefault="001E3CD0" w:rsidP="00BA362A">
      <w:pPr>
        <w:pStyle w:val="NoSpacing"/>
        <w:spacing w:after="80"/>
        <w:rPr>
          <w:rFonts w:ascii="Arial" w:hAnsi="Arial" w:cs="Arial"/>
          <w:sz w:val="24"/>
          <w:szCs w:val="24"/>
        </w:rPr>
      </w:pPr>
      <w:r w:rsidRPr="00B75AE8">
        <w:rPr>
          <w:rFonts w:ascii="Arial" w:hAnsi="Arial" w:cs="Arial"/>
          <w:b/>
          <w:sz w:val="24"/>
          <w:szCs w:val="24"/>
        </w:rPr>
        <w:t xml:space="preserve">Relationship to job opportunity listed on the </w:t>
      </w:r>
      <w:r w:rsidR="00B86FBA">
        <w:rPr>
          <w:rFonts w:ascii="Arial" w:hAnsi="Arial" w:cs="Arial"/>
          <w:b/>
          <w:sz w:val="24"/>
          <w:szCs w:val="24"/>
        </w:rPr>
        <w:t>Form ETA-91</w:t>
      </w:r>
      <w:r w:rsidR="00A2652F">
        <w:rPr>
          <w:rFonts w:ascii="Arial" w:hAnsi="Arial" w:cs="Arial"/>
          <w:b/>
          <w:sz w:val="24"/>
          <w:szCs w:val="24"/>
        </w:rPr>
        <w:t>41</w:t>
      </w:r>
    </w:p>
    <w:p w:rsidR="001E3CD0" w:rsidRPr="00C23018" w:rsidRDefault="001E3CD0" w:rsidP="00BA362A">
      <w:pPr>
        <w:pStyle w:val="NoSpacing"/>
        <w:numPr>
          <w:ilvl w:val="0"/>
          <w:numId w:val="9"/>
        </w:numPr>
        <w:spacing w:after="80"/>
        <w:ind w:left="0" w:firstLine="0"/>
        <w:rPr>
          <w:rFonts w:ascii="Arial" w:hAnsi="Arial" w:cs="Arial"/>
          <w:sz w:val="24"/>
          <w:szCs w:val="24"/>
        </w:rPr>
      </w:pPr>
      <w:r w:rsidRPr="00C23018">
        <w:rPr>
          <w:rFonts w:ascii="Arial" w:hAnsi="Arial" w:cs="Arial"/>
          <w:sz w:val="24"/>
          <w:szCs w:val="24"/>
        </w:rPr>
        <w:t>Enter the title of the job(s) included in the survey</w:t>
      </w:r>
      <w:r w:rsidR="00E72E4E" w:rsidRPr="00C23018">
        <w:rPr>
          <w:rFonts w:ascii="Arial" w:hAnsi="Arial" w:cs="Arial"/>
          <w:sz w:val="24"/>
          <w:szCs w:val="24"/>
        </w:rPr>
        <w:t>.</w:t>
      </w:r>
    </w:p>
    <w:p w:rsidR="001E3CD0" w:rsidRPr="00C23018" w:rsidRDefault="001E3CD0" w:rsidP="00BA362A">
      <w:pPr>
        <w:pStyle w:val="NoSpacing"/>
        <w:numPr>
          <w:ilvl w:val="0"/>
          <w:numId w:val="9"/>
        </w:numPr>
        <w:spacing w:after="80"/>
        <w:ind w:left="0" w:firstLine="0"/>
        <w:rPr>
          <w:rFonts w:ascii="Arial" w:hAnsi="Arial" w:cs="Arial"/>
          <w:sz w:val="24"/>
          <w:szCs w:val="24"/>
        </w:rPr>
      </w:pPr>
      <w:r w:rsidRPr="00C23018">
        <w:rPr>
          <w:rFonts w:ascii="Arial" w:hAnsi="Arial" w:cs="Arial"/>
          <w:sz w:val="24"/>
          <w:szCs w:val="24"/>
        </w:rPr>
        <w:t xml:space="preserve">Describe the duties </w:t>
      </w:r>
      <w:r w:rsidR="00751C9C">
        <w:rPr>
          <w:rFonts w:ascii="Arial" w:hAnsi="Arial" w:cs="Arial"/>
          <w:sz w:val="24"/>
          <w:szCs w:val="24"/>
        </w:rPr>
        <w:t xml:space="preserve">of </w:t>
      </w:r>
      <w:r w:rsidRPr="00C23018">
        <w:rPr>
          <w:rFonts w:ascii="Arial" w:hAnsi="Arial" w:cs="Arial"/>
          <w:sz w:val="24"/>
          <w:szCs w:val="24"/>
        </w:rPr>
        <w:t>the job(s) included in the survey (submit an attachment if more space is required)</w:t>
      </w:r>
      <w:r w:rsidR="00E72E4E" w:rsidRPr="00C23018">
        <w:rPr>
          <w:rFonts w:ascii="Arial" w:hAnsi="Arial" w:cs="Arial"/>
          <w:sz w:val="24"/>
          <w:szCs w:val="24"/>
        </w:rPr>
        <w:t>.</w:t>
      </w:r>
      <w:r w:rsidR="00751C9C">
        <w:rPr>
          <w:rFonts w:ascii="Arial" w:hAnsi="Arial" w:cs="Arial"/>
          <w:sz w:val="24"/>
          <w:szCs w:val="24"/>
        </w:rPr>
        <w:t xml:space="preserve">  This should be a list of tasks performed by those in the position(s) being surveyed.  Any specific requirements such as licenses should be listed here as well.</w:t>
      </w:r>
    </w:p>
    <w:p w:rsidR="001F24DF" w:rsidRPr="00366C56" w:rsidRDefault="00E71485" w:rsidP="00BA362A">
      <w:pPr>
        <w:pStyle w:val="NoSpacing"/>
        <w:numPr>
          <w:ilvl w:val="0"/>
          <w:numId w:val="9"/>
        </w:numPr>
        <w:spacing w:after="80"/>
        <w:ind w:left="0" w:firstLine="0"/>
        <w:rPr>
          <w:rFonts w:ascii="Arial" w:hAnsi="Arial" w:cs="Arial"/>
          <w:sz w:val="24"/>
          <w:szCs w:val="24"/>
        </w:rPr>
      </w:pPr>
      <w:r w:rsidRPr="00C23018">
        <w:rPr>
          <w:rFonts w:ascii="Arial" w:hAnsi="Arial" w:cs="Arial"/>
          <w:sz w:val="24"/>
          <w:szCs w:val="24"/>
        </w:rPr>
        <w:t xml:space="preserve">Enter the area of intended </w:t>
      </w:r>
      <w:r w:rsidRPr="003B6577">
        <w:rPr>
          <w:rFonts w:ascii="Arial" w:hAnsi="Arial" w:cs="Arial"/>
          <w:sz w:val="24"/>
          <w:szCs w:val="24"/>
        </w:rPr>
        <w:t>employment</w:t>
      </w:r>
      <w:r w:rsidR="001F24DF" w:rsidRPr="001F24DF">
        <w:rPr>
          <w:rFonts w:ascii="Arial" w:hAnsi="Arial" w:cs="Arial"/>
          <w:sz w:val="24"/>
          <w:szCs w:val="24"/>
        </w:rPr>
        <w:t xml:space="preserve"> </w:t>
      </w:r>
      <w:r w:rsidR="001F24DF" w:rsidRPr="003B6577">
        <w:rPr>
          <w:rFonts w:ascii="Arial" w:hAnsi="Arial" w:cs="Arial"/>
          <w:sz w:val="24"/>
          <w:szCs w:val="24"/>
        </w:rPr>
        <w:t>covered by the survey</w:t>
      </w:r>
      <w:r w:rsidR="001F24DF">
        <w:rPr>
          <w:rFonts w:ascii="Arial" w:hAnsi="Arial" w:cs="Arial"/>
          <w:sz w:val="24"/>
          <w:szCs w:val="24"/>
        </w:rPr>
        <w:t>.</w:t>
      </w:r>
      <w:r w:rsidR="001F24DF" w:rsidRPr="001F24DF">
        <w:t xml:space="preserve"> </w:t>
      </w:r>
      <w:r w:rsidR="001F24DF" w:rsidRPr="003B6577">
        <w:rPr>
          <w:rFonts w:ascii="Arial" w:hAnsi="Arial" w:cs="Arial"/>
          <w:sz w:val="24"/>
          <w:szCs w:val="24"/>
        </w:rPr>
        <w:t>A list of counties is acceptable</w:t>
      </w:r>
      <w:r w:rsidR="001F24DF">
        <w:rPr>
          <w:rFonts w:ascii="Arial" w:hAnsi="Arial" w:cs="Arial"/>
          <w:sz w:val="24"/>
          <w:szCs w:val="24"/>
        </w:rPr>
        <w:t>,</w:t>
      </w:r>
      <w:r w:rsidR="001F24DF" w:rsidRPr="003B6577">
        <w:rPr>
          <w:rFonts w:ascii="Arial" w:hAnsi="Arial" w:cs="Arial"/>
          <w:sz w:val="24"/>
          <w:szCs w:val="24"/>
        </w:rPr>
        <w:t xml:space="preserve"> as are standard OMB MSAs.</w:t>
      </w:r>
    </w:p>
    <w:p w:rsidR="001E3CD0" w:rsidRPr="003B6577" w:rsidRDefault="001F24DF" w:rsidP="00BA362A">
      <w:pPr>
        <w:pStyle w:val="NoSpacing"/>
        <w:spacing w:after="80"/>
        <w:rPr>
          <w:rFonts w:ascii="Arial" w:hAnsi="Arial" w:cs="Arial"/>
          <w:sz w:val="24"/>
          <w:szCs w:val="24"/>
        </w:rPr>
      </w:pPr>
      <w:r w:rsidRPr="00366C56">
        <w:rPr>
          <w:rFonts w:ascii="Arial" w:hAnsi="Arial" w:cs="Arial"/>
          <w:i/>
          <w:sz w:val="24"/>
          <w:szCs w:val="24"/>
        </w:rPr>
        <w:t>Area of intended employment</w:t>
      </w:r>
      <w:r w:rsidRPr="001F24DF">
        <w:rPr>
          <w:rFonts w:ascii="Arial" w:hAnsi="Arial" w:cs="Arial"/>
          <w:sz w:val="24"/>
          <w:szCs w:val="24"/>
        </w:rPr>
        <w:t xml:space="preserve"> means the geographic area within normal commuting distance of the place (worksite address) of the job opportunity for which the certification is sought. There is no rigid measure of distance that constitutes a normal commuting distance or normal commuting area, because there may be widely varying factual circumstances among different areas (e.g., average commuting times, barriers to reaching the worksite, or quality of the regional transportation network). If the place of intended employment is within a Metropolitan Statistical Area (MSA), including a multistate MSA, any place within the MSA is deemed to be within normal commuting distance of the place of intended employment. The borders of MSAs are not controlling in the identification of the normal commuting area; a location outside of an MSA may be within normal commuting distance of a location that is inside (e.g., near the border of) the MSA.</w:t>
      </w:r>
      <w:r w:rsidR="00E71485" w:rsidRPr="003B6577">
        <w:rPr>
          <w:rFonts w:ascii="Arial" w:hAnsi="Arial" w:cs="Arial"/>
          <w:sz w:val="24"/>
          <w:szCs w:val="24"/>
        </w:rPr>
        <w:t xml:space="preserve"> </w:t>
      </w:r>
      <w:r>
        <w:rPr>
          <w:rFonts w:ascii="Arial" w:hAnsi="Arial" w:cs="Arial"/>
          <w:sz w:val="24"/>
          <w:szCs w:val="24"/>
        </w:rPr>
        <w:t>See</w:t>
      </w:r>
      <w:r w:rsidRPr="003B6577">
        <w:rPr>
          <w:rFonts w:ascii="Arial" w:hAnsi="Arial" w:cs="Arial"/>
          <w:sz w:val="24"/>
          <w:szCs w:val="24"/>
        </w:rPr>
        <w:t xml:space="preserve"> </w:t>
      </w:r>
      <w:r w:rsidR="00E71485" w:rsidRPr="003B6577">
        <w:rPr>
          <w:rFonts w:ascii="Arial" w:hAnsi="Arial" w:cs="Arial"/>
          <w:sz w:val="24"/>
          <w:szCs w:val="24"/>
        </w:rPr>
        <w:t xml:space="preserve">20 CFR </w:t>
      </w:r>
      <w:r w:rsidR="002B582D" w:rsidRPr="003B6577">
        <w:rPr>
          <w:rFonts w:ascii="Arial" w:hAnsi="Arial" w:cs="Arial"/>
          <w:sz w:val="24"/>
          <w:szCs w:val="24"/>
        </w:rPr>
        <w:t xml:space="preserve">§ </w:t>
      </w:r>
      <w:r w:rsidR="00E71485" w:rsidRPr="003B6577">
        <w:rPr>
          <w:rFonts w:ascii="Arial" w:hAnsi="Arial" w:cs="Arial"/>
          <w:sz w:val="24"/>
          <w:szCs w:val="24"/>
        </w:rPr>
        <w:t>655.5</w:t>
      </w:r>
      <w:r w:rsidR="00E72E4E" w:rsidRPr="003B6577">
        <w:rPr>
          <w:rFonts w:ascii="Arial" w:hAnsi="Arial" w:cs="Arial"/>
          <w:sz w:val="24"/>
          <w:szCs w:val="24"/>
        </w:rPr>
        <w:t>.</w:t>
      </w:r>
      <w:r w:rsidR="00751C9C" w:rsidRPr="003B6577">
        <w:rPr>
          <w:rFonts w:ascii="Arial" w:hAnsi="Arial" w:cs="Arial"/>
          <w:sz w:val="24"/>
          <w:szCs w:val="24"/>
        </w:rPr>
        <w:t xml:space="preserve">  </w:t>
      </w:r>
    </w:p>
    <w:p w:rsidR="00E71485" w:rsidRPr="00C23018" w:rsidRDefault="00E71485" w:rsidP="00BA362A">
      <w:pPr>
        <w:pStyle w:val="NoSpacing"/>
        <w:numPr>
          <w:ilvl w:val="0"/>
          <w:numId w:val="9"/>
        </w:numPr>
        <w:spacing w:after="80"/>
        <w:ind w:left="0" w:firstLine="0"/>
        <w:rPr>
          <w:rFonts w:ascii="Arial" w:hAnsi="Arial" w:cs="Arial"/>
          <w:sz w:val="24"/>
          <w:szCs w:val="24"/>
        </w:rPr>
      </w:pPr>
      <w:r w:rsidRPr="00C23018">
        <w:rPr>
          <w:rFonts w:ascii="Arial" w:hAnsi="Arial" w:cs="Arial"/>
          <w:sz w:val="24"/>
          <w:szCs w:val="24"/>
        </w:rPr>
        <w:t>Mark “Yes” or “No” as to whether the survey was expanded to include workers beyond the area of intended employment</w:t>
      </w:r>
      <w:r w:rsidR="006F7C6D" w:rsidRPr="00C23018">
        <w:rPr>
          <w:rFonts w:ascii="Arial" w:hAnsi="Arial" w:cs="Arial"/>
          <w:sz w:val="24"/>
          <w:szCs w:val="24"/>
        </w:rPr>
        <w:t>.</w:t>
      </w:r>
    </w:p>
    <w:p w:rsidR="006F7C6D" w:rsidRPr="00C23018" w:rsidRDefault="006F7C6D" w:rsidP="00BA362A">
      <w:pPr>
        <w:pStyle w:val="NoSpacing"/>
        <w:spacing w:after="80"/>
        <w:rPr>
          <w:rFonts w:ascii="Arial" w:hAnsi="Arial" w:cs="Arial"/>
          <w:sz w:val="24"/>
          <w:szCs w:val="24"/>
        </w:rPr>
      </w:pPr>
      <w:r w:rsidRPr="00C23018">
        <w:rPr>
          <w:rFonts w:ascii="Arial" w:hAnsi="Arial" w:cs="Arial"/>
          <w:sz w:val="24"/>
          <w:szCs w:val="24"/>
        </w:rPr>
        <w:t xml:space="preserve">4a. </w:t>
      </w:r>
      <w:r w:rsidR="00AD232E">
        <w:rPr>
          <w:rFonts w:ascii="Arial" w:hAnsi="Arial" w:cs="Arial"/>
          <w:sz w:val="24"/>
          <w:szCs w:val="24"/>
        </w:rPr>
        <w:tab/>
      </w:r>
      <w:proofErr w:type="gramStart"/>
      <w:r w:rsidRPr="00C23018">
        <w:rPr>
          <w:rFonts w:ascii="Arial" w:hAnsi="Arial" w:cs="Arial"/>
          <w:sz w:val="24"/>
          <w:szCs w:val="24"/>
        </w:rPr>
        <w:t>If</w:t>
      </w:r>
      <w:proofErr w:type="gramEnd"/>
      <w:r w:rsidRPr="00C23018">
        <w:rPr>
          <w:rFonts w:ascii="Arial" w:hAnsi="Arial" w:cs="Arial"/>
          <w:sz w:val="24"/>
          <w:szCs w:val="24"/>
        </w:rPr>
        <w:t xml:space="preserve"> </w:t>
      </w:r>
      <w:r w:rsidR="00CE443E">
        <w:rPr>
          <w:rFonts w:ascii="Arial" w:hAnsi="Arial" w:cs="Arial"/>
          <w:sz w:val="24"/>
          <w:szCs w:val="24"/>
        </w:rPr>
        <w:t>“Yes”</w:t>
      </w:r>
      <w:r w:rsidRPr="00C23018">
        <w:rPr>
          <w:rFonts w:ascii="Arial" w:hAnsi="Arial" w:cs="Arial"/>
          <w:sz w:val="24"/>
          <w:szCs w:val="24"/>
        </w:rPr>
        <w:t xml:space="preserve"> </w:t>
      </w:r>
      <w:r w:rsidR="00CE443E">
        <w:rPr>
          <w:rFonts w:ascii="Arial" w:hAnsi="Arial" w:cs="Arial"/>
          <w:sz w:val="24"/>
          <w:szCs w:val="24"/>
        </w:rPr>
        <w:t>in</w:t>
      </w:r>
      <w:r w:rsidRPr="00C23018">
        <w:rPr>
          <w:rFonts w:ascii="Arial" w:hAnsi="Arial" w:cs="Arial"/>
          <w:sz w:val="24"/>
          <w:szCs w:val="24"/>
        </w:rPr>
        <w:t xml:space="preserve"> question 4, enter the geographic area surveyed</w:t>
      </w:r>
      <w:r w:rsidR="00CE443E">
        <w:rPr>
          <w:rFonts w:ascii="Arial" w:hAnsi="Arial" w:cs="Arial"/>
          <w:sz w:val="24"/>
          <w:szCs w:val="24"/>
        </w:rPr>
        <w:t>.</w:t>
      </w:r>
    </w:p>
    <w:p w:rsidR="006F7C6D" w:rsidRDefault="006F7C6D" w:rsidP="00BA362A">
      <w:pPr>
        <w:pStyle w:val="NoSpacing"/>
        <w:spacing w:after="80"/>
        <w:rPr>
          <w:rFonts w:ascii="Arial" w:hAnsi="Arial" w:cs="Arial"/>
          <w:sz w:val="24"/>
          <w:szCs w:val="24"/>
        </w:rPr>
      </w:pPr>
      <w:r w:rsidRPr="00C23018">
        <w:rPr>
          <w:rFonts w:ascii="Arial" w:hAnsi="Arial" w:cs="Arial"/>
          <w:sz w:val="24"/>
          <w:szCs w:val="24"/>
        </w:rPr>
        <w:t xml:space="preserve">4b. </w:t>
      </w:r>
      <w:r w:rsidR="00AD232E">
        <w:rPr>
          <w:rFonts w:ascii="Arial" w:hAnsi="Arial" w:cs="Arial"/>
          <w:sz w:val="24"/>
          <w:szCs w:val="24"/>
        </w:rPr>
        <w:tab/>
      </w:r>
      <w:proofErr w:type="gramStart"/>
      <w:r w:rsidRPr="00C23018">
        <w:rPr>
          <w:rFonts w:ascii="Arial" w:hAnsi="Arial" w:cs="Arial"/>
          <w:sz w:val="24"/>
          <w:szCs w:val="24"/>
        </w:rPr>
        <w:t>If</w:t>
      </w:r>
      <w:proofErr w:type="gramEnd"/>
      <w:r w:rsidRPr="00C23018">
        <w:rPr>
          <w:rFonts w:ascii="Arial" w:hAnsi="Arial" w:cs="Arial"/>
          <w:sz w:val="24"/>
          <w:szCs w:val="24"/>
        </w:rPr>
        <w:t xml:space="preserve"> </w:t>
      </w:r>
      <w:r w:rsidR="00CE443E">
        <w:rPr>
          <w:rFonts w:ascii="Arial" w:hAnsi="Arial" w:cs="Arial"/>
          <w:sz w:val="24"/>
          <w:szCs w:val="24"/>
        </w:rPr>
        <w:t>“Yes” in</w:t>
      </w:r>
      <w:r w:rsidRPr="00C23018">
        <w:rPr>
          <w:rFonts w:ascii="Arial" w:hAnsi="Arial" w:cs="Arial"/>
          <w:sz w:val="24"/>
          <w:szCs w:val="24"/>
        </w:rPr>
        <w:t xml:space="preserve"> question 4, check all that apply if the survey was expanded beyond the area of intended employment.</w:t>
      </w:r>
    </w:p>
    <w:p w:rsidR="00AB03D5" w:rsidRDefault="00AB03D5" w:rsidP="00BA362A">
      <w:pPr>
        <w:pStyle w:val="NoSpacing"/>
        <w:spacing w:after="80"/>
        <w:rPr>
          <w:rFonts w:ascii="Arial" w:hAnsi="Arial" w:cs="Arial"/>
          <w:sz w:val="24"/>
          <w:szCs w:val="24"/>
        </w:rPr>
      </w:pPr>
      <w:r>
        <w:rPr>
          <w:rFonts w:ascii="Arial" w:hAnsi="Arial" w:cs="Arial"/>
          <w:sz w:val="24"/>
          <w:szCs w:val="24"/>
        </w:rPr>
        <w:tab/>
        <w:t>If ‘</w:t>
      </w:r>
      <w:r w:rsidRPr="00AB03D5">
        <w:rPr>
          <w:rFonts w:ascii="Arial" w:hAnsi="Arial" w:cs="Arial"/>
          <w:sz w:val="24"/>
          <w:szCs w:val="24"/>
        </w:rPr>
        <w:t xml:space="preserve">The area surveyed </w:t>
      </w:r>
      <w:r>
        <w:rPr>
          <w:rFonts w:ascii="Arial" w:hAnsi="Arial" w:cs="Arial"/>
          <w:sz w:val="24"/>
          <w:szCs w:val="24"/>
        </w:rPr>
        <w:t>was expanded for another reason’ is marked</w:t>
      </w:r>
      <w:r w:rsidR="00B86FBA">
        <w:rPr>
          <w:rFonts w:ascii="Arial" w:hAnsi="Arial" w:cs="Arial"/>
          <w:sz w:val="24"/>
          <w:szCs w:val="24"/>
        </w:rPr>
        <w:t>,</w:t>
      </w:r>
      <w:r>
        <w:rPr>
          <w:rFonts w:ascii="Arial" w:hAnsi="Arial" w:cs="Arial"/>
          <w:sz w:val="24"/>
          <w:szCs w:val="24"/>
        </w:rPr>
        <w:t xml:space="preserve"> it must be explained immediately below.</w:t>
      </w:r>
    </w:p>
    <w:p w:rsidR="00AB03D5" w:rsidRPr="00C23018" w:rsidRDefault="00AB03D5" w:rsidP="00BA362A">
      <w:pPr>
        <w:pStyle w:val="NoSpacing"/>
        <w:spacing w:after="80"/>
        <w:rPr>
          <w:rFonts w:ascii="Arial" w:hAnsi="Arial" w:cs="Arial"/>
          <w:sz w:val="24"/>
          <w:szCs w:val="24"/>
        </w:rPr>
      </w:pPr>
      <w:r>
        <w:rPr>
          <w:rFonts w:ascii="Arial" w:hAnsi="Arial" w:cs="Arial"/>
          <w:sz w:val="24"/>
          <w:szCs w:val="24"/>
        </w:rPr>
        <w:tab/>
        <w:t>The explanation of ‘another reason’ must be a standard survey</w:t>
      </w:r>
      <w:r w:rsidR="00B86FBA">
        <w:rPr>
          <w:rFonts w:ascii="Arial" w:hAnsi="Arial" w:cs="Arial"/>
          <w:sz w:val="24"/>
          <w:szCs w:val="24"/>
        </w:rPr>
        <w:t>-</w:t>
      </w:r>
      <w:r>
        <w:rPr>
          <w:rFonts w:ascii="Arial" w:hAnsi="Arial" w:cs="Arial"/>
          <w:sz w:val="24"/>
          <w:szCs w:val="24"/>
        </w:rPr>
        <w:t>related cause</w:t>
      </w:r>
      <w:r w:rsidR="00B86FBA">
        <w:rPr>
          <w:rFonts w:ascii="Arial" w:hAnsi="Arial" w:cs="Arial"/>
          <w:sz w:val="24"/>
          <w:szCs w:val="24"/>
        </w:rPr>
        <w:t>,</w:t>
      </w:r>
      <w:r>
        <w:rPr>
          <w:rFonts w:ascii="Arial" w:hAnsi="Arial" w:cs="Arial"/>
          <w:sz w:val="24"/>
          <w:szCs w:val="24"/>
        </w:rPr>
        <w:t xml:space="preserve"> such as eliminating the impact of a single dominant employer.</w:t>
      </w:r>
    </w:p>
    <w:p w:rsidR="002B582D" w:rsidRDefault="00C42D97" w:rsidP="00BA362A">
      <w:pPr>
        <w:pStyle w:val="NoSpacing"/>
        <w:spacing w:after="80"/>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63CF45D8" wp14:editId="21B74F14">
                <wp:simplePos x="0" y="0"/>
                <wp:positionH relativeFrom="column">
                  <wp:posOffset>-15240</wp:posOffset>
                </wp:positionH>
                <wp:positionV relativeFrom="paragraph">
                  <wp:posOffset>158115</wp:posOffset>
                </wp:positionV>
                <wp:extent cx="5974080" cy="15240"/>
                <wp:effectExtent l="38100" t="38100" r="64770" b="800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08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45pt" to="46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" strokecolor="windowText" strokeweight="2pt">
                <v:shadow on="t" color="black" opacity="24903f" origin=",.5" offset="0,.55556mm"/>
                <o:lock v:ext="edit" shapetype="f"/>
              </v:line>
            </w:pict>
          </mc:Fallback>
        </mc:AlternateContent>
      </w:r>
    </w:p>
    <w:p w:rsidR="001E3820" w:rsidRPr="00AD232E" w:rsidRDefault="009F0C1B" w:rsidP="00BA362A">
      <w:pPr>
        <w:pStyle w:val="NoSpacing"/>
        <w:spacing w:after="80"/>
        <w:rPr>
          <w:rFonts w:ascii="Arial" w:hAnsi="Arial" w:cs="Arial"/>
          <w:b/>
          <w:sz w:val="24"/>
          <w:szCs w:val="24"/>
        </w:rPr>
      </w:pPr>
      <w:r w:rsidRPr="00AD232E">
        <w:rPr>
          <w:rFonts w:ascii="Arial" w:hAnsi="Arial" w:cs="Arial"/>
          <w:b/>
          <w:sz w:val="24"/>
          <w:szCs w:val="24"/>
        </w:rPr>
        <w:t>Section E</w:t>
      </w:r>
      <w:r w:rsidR="006814F1" w:rsidRPr="00AD232E">
        <w:rPr>
          <w:rFonts w:ascii="Arial" w:hAnsi="Arial" w:cs="Arial"/>
          <w:b/>
          <w:sz w:val="24"/>
          <w:szCs w:val="24"/>
        </w:rPr>
        <w:t xml:space="preserve"> </w:t>
      </w:r>
    </w:p>
    <w:p w:rsidR="001E3820" w:rsidRPr="00AD232E" w:rsidRDefault="001E3820" w:rsidP="00BA362A">
      <w:pPr>
        <w:pStyle w:val="NoSpacing"/>
        <w:spacing w:after="80"/>
        <w:rPr>
          <w:rFonts w:ascii="Arial" w:hAnsi="Arial" w:cs="Arial"/>
          <w:b/>
          <w:sz w:val="24"/>
          <w:szCs w:val="24"/>
        </w:rPr>
      </w:pPr>
      <w:r w:rsidRPr="00AD232E">
        <w:rPr>
          <w:rFonts w:ascii="Arial" w:hAnsi="Arial" w:cs="Arial"/>
          <w:b/>
          <w:sz w:val="24"/>
          <w:szCs w:val="24"/>
        </w:rPr>
        <w:t>Survey Methodology</w:t>
      </w:r>
    </w:p>
    <w:p w:rsidR="001E3820" w:rsidRPr="00C23018" w:rsidRDefault="001E3820"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Enter the number of employers who employ workers in the occupation and geographic area surveyed.</w:t>
      </w:r>
    </w:p>
    <w:p w:rsidR="001E3820" w:rsidRPr="00C23018" w:rsidRDefault="001E3820"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 xml:space="preserve">List the </w:t>
      </w:r>
      <w:r w:rsidR="004A7651" w:rsidRPr="00C23018">
        <w:rPr>
          <w:rFonts w:ascii="Arial" w:hAnsi="Arial" w:cs="Arial"/>
          <w:sz w:val="24"/>
          <w:szCs w:val="24"/>
        </w:rPr>
        <w:t>s</w:t>
      </w:r>
      <w:r w:rsidRPr="00C23018">
        <w:rPr>
          <w:rFonts w:ascii="Arial" w:hAnsi="Arial" w:cs="Arial"/>
          <w:sz w:val="24"/>
          <w:szCs w:val="24"/>
        </w:rPr>
        <w:t>o</w:t>
      </w:r>
      <w:r w:rsidR="004A7651" w:rsidRPr="00C23018">
        <w:rPr>
          <w:rFonts w:ascii="Arial" w:hAnsi="Arial" w:cs="Arial"/>
          <w:sz w:val="24"/>
          <w:szCs w:val="24"/>
        </w:rPr>
        <w:t>u</w:t>
      </w:r>
      <w:r w:rsidRPr="00C23018">
        <w:rPr>
          <w:rFonts w:ascii="Arial" w:hAnsi="Arial" w:cs="Arial"/>
          <w:sz w:val="24"/>
          <w:szCs w:val="24"/>
        </w:rPr>
        <w:t xml:space="preserve">rces used to determine the number of employers employing workers in the occupation and geographic area surveyed. </w:t>
      </w:r>
    </w:p>
    <w:p w:rsidR="001E3820" w:rsidRPr="00C23018" w:rsidRDefault="001E3820"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lastRenderedPageBreak/>
        <w:t xml:space="preserve">Mark </w:t>
      </w:r>
      <w:r w:rsidR="00811170" w:rsidRPr="00C23018">
        <w:rPr>
          <w:rFonts w:ascii="Arial" w:hAnsi="Arial" w:cs="Arial"/>
          <w:sz w:val="24"/>
          <w:szCs w:val="24"/>
        </w:rPr>
        <w:t xml:space="preserve">“All Employers” or “Sample”, </w:t>
      </w:r>
      <w:r w:rsidRPr="00C23018">
        <w:rPr>
          <w:rFonts w:ascii="Arial" w:hAnsi="Arial" w:cs="Arial"/>
          <w:sz w:val="24"/>
          <w:szCs w:val="24"/>
        </w:rPr>
        <w:t>if the survey</w:t>
      </w:r>
      <w:r w:rsidR="00B86FBA">
        <w:rPr>
          <w:rFonts w:ascii="Arial" w:hAnsi="Arial" w:cs="Arial"/>
          <w:sz w:val="24"/>
          <w:szCs w:val="24"/>
        </w:rPr>
        <w:t>or</w:t>
      </w:r>
      <w:r w:rsidRPr="00C23018">
        <w:rPr>
          <w:rFonts w:ascii="Arial" w:hAnsi="Arial" w:cs="Arial"/>
          <w:sz w:val="24"/>
          <w:szCs w:val="24"/>
        </w:rPr>
        <w:t xml:space="preserve"> attempted to contact all employers employing workers in the occupations in the geographic area surveyed or a sample of employers in the geographic area.</w:t>
      </w:r>
    </w:p>
    <w:p w:rsidR="001E3820" w:rsidRPr="00C23018" w:rsidRDefault="001E3820" w:rsidP="00BA362A">
      <w:pPr>
        <w:pStyle w:val="NoSpacing"/>
        <w:spacing w:after="80"/>
        <w:rPr>
          <w:rFonts w:ascii="Arial" w:hAnsi="Arial" w:cs="Arial"/>
          <w:sz w:val="24"/>
          <w:szCs w:val="24"/>
        </w:rPr>
      </w:pPr>
      <w:r w:rsidRPr="00C23018">
        <w:rPr>
          <w:rFonts w:ascii="Arial" w:hAnsi="Arial" w:cs="Arial"/>
          <w:sz w:val="24"/>
          <w:szCs w:val="24"/>
        </w:rPr>
        <w:t xml:space="preserve">3a. </w:t>
      </w:r>
      <w:r w:rsidR="00AD232E">
        <w:rPr>
          <w:rFonts w:ascii="Arial" w:hAnsi="Arial" w:cs="Arial"/>
          <w:sz w:val="24"/>
          <w:szCs w:val="24"/>
        </w:rPr>
        <w:tab/>
      </w:r>
      <w:r w:rsidR="00745FDF">
        <w:rPr>
          <w:rFonts w:ascii="Arial" w:hAnsi="Arial" w:cs="Arial"/>
          <w:sz w:val="24"/>
          <w:szCs w:val="24"/>
        </w:rPr>
        <w:t>If “Sample” in question 3, m</w:t>
      </w:r>
      <w:r w:rsidRPr="00C23018">
        <w:rPr>
          <w:rFonts w:ascii="Arial" w:hAnsi="Arial" w:cs="Arial"/>
          <w:sz w:val="24"/>
          <w:szCs w:val="24"/>
        </w:rPr>
        <w:t>ark “Yes” or “No” as to whether the sample was selected randomly</w:t>
      </w:r>
      <w:r w:rsidR="006E11FD" w:rsidRPr="00C23018">
        <w:rPr>
          <w:rFonts w:ascii="Arial" w:hAnsi="Arial" w:cs="Arial"/>
          <w:sz w:val="24"/>
          <w:szCs w:val="24"/>
        </w:rPr>
        <w:t>.</w:t>
      </w:r>
    </w:p>
    <w:p w:rsidR="001E3820" w:rsidRPr="00C23018" w:rsidRDefault="001E3820" w:rsidP="00BA362A">
      <w:pPr>
        <w:pStyle w:val="NoSpacing"/>
        <w:spacing w:after="80"/>
        <w:rPr>
          <w:rFonts w:ascii="Arial" w:hAnsi="Arial" w:cs="Arial"/>
          <w:sz w:val="24"/>
          <w:szCs w:val="24"/>
        </w:rPr>
      </w:pPr>
      <w:r w:rsidRPr="00C23018">
        <w:rPr>
          <w:rFonts w:ascii="Arial" w:hAnsi="Arial" w:cs="Arial"/>
          <w:sz w:val="24"/>
          <w:szCs w:val="24"/>
        </w:rPr>
        <w:t xml:space="preserve">3b. </w:t>
      </w:r>
      <w:r w:rsidR="00AD232E">
        <w:rPr>
          <w:rFonts w:ascii="Arial" w:hAnsi="Arial" w:cs="Arial"/>
          <w:sz w:val="24"/>
          <w:szCs w:val="24"/>
        </w:rPr>
        <w:tab/>
      </w:r>
      <w:proofErr w:type="gramStart"/>
      <w:r w:rsidRPr="00C23018">
        <w:rPr>
          <w:rFonts w:ascii="Arial" w:hAnsi="Arial" w:cs="Arial"/>
          <w:sz w:val="24"/>
          <w:szCs w:val="24"/>
        </w:rPr>
        <w:t>If</w:t>
      </w:r>
      <w:proofErr w:type="gramEnd"/>
      <w:r w:rsidRPr="00C23018">
        <w:rPr>
          <w:rFonts w:ascii="Arial" w:hAnsi="Arial" w:cs="Arial"/>
          <w:sz w:val="24"/>
          <w:szCs w:val="24"/>
        </w:rPr>
        <w:t xml:space="preserve"> </w:t>
      </w:r>
      <w:r w:rsidR="00A2652F">
        <w:rPr>
          <w:rFonts w:ascii="Arial" w:hAnsi="Arial" w:cs="Arial"/>
          <w:sz w:val="24"/>
          <w:szCs w:val="24"/>
        </w:rPr>
        <w:t>“Yes” in question 3a</w:t>
      </w:r>
      <w:r w:rsidRPr="00C23018">
        <w:rPr>
          <w:rFonts w:ascii="Arial" w:hAnsi="Arial" w:cs="Arial"/>
          <w:sz w:val="24"/>
          <w:szCs w:val="24"/>
        </w:rPr>
        <w:t xml:space="preserve">, </w:t>
      </w:r>
      <w:r w:rsidR="00811170" w:rsidRPr="00C23018">
        <w:rPr>
          <w:rFonts w:ascii="Arial" w:hAnsi="Arial" w:cs="Arial"/>
          <w:sz w:val="24"/>
          <w:szCs w:val="24"/>
        </w:rPr>
        <w:t>enter</w:t>
      </w:r>
      <w:r w:rsidRPr="00C23018">
        <w:rPr>
          <w:rFonts w:ascii="Arial" w:hAnsi="Arial" w:cs="Arial"/>
          <w:sz w:val="24"/>
          <w:szCs w:val="24"/>
        </w:rPr>
        <w:t xml:space="preserve"> a brief summary of the procedures used to randomize the sample</w:t>
      </w:r>
      <w:r w:rsidR="006E11FD" w:rsidRPr="00C23018">
        <w:rPr>
          <w:rFonts w:ascii="Arial" w:hAnsi="Arial" w:cs="Arial"/>
          <w:sz w:val="24"/>
          <w:szCs w:val="24"/>
        </w:rPr>
        <w:t>.</w:t>
      </w:r>
    </w:p>
    <w:p w:rsidR="00E8533D" w:rsidRPr="00C23018" w:rsidRDefault="00E8533D"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Enter the number</w:t>
      </w:r>
      <w:r w:rsidR="00F54FFC" w:rsidRPr="00C23018">
        <w:rPr>
          <w:rFonts w:ascii="Arial" w:hAnsi="Arial" w:cs="Arial"/>
          <w:sz w:val="24"/>
          <w:szCs w:val="24"/>
        </w:rPr>
        <w:t xml:space="preserve"> of employers </w:t>
      </w:r>
      <w:r w:rsidR="009A605B" w:rsidRPr="00C23018">
        <w:rPr>
          <w:rFonts w:ascii="Arial" w:hAnsi="Arial" w:cs="Arial"/>
          <w:sz w:val="24"/>
          <w:szCs w:val="24"/>
        </w:rPr>
        <w:t xml:space="preserve">the </w:t>
      </w:r>
      <w:r w:rsidRPr="00C23018">
        <w:rPr>
          <w:rFonts w:ascii="Arial" w:hAnsi="Arial" w:cs="Arial"/>
          <w:sz w:val="24"/>
          <w:szCs w:val="24"/>
        </w:rPr>
        <w:t xml:space="preserve">surveyor </w:t>
      </w:r>
      <w:r w:rsidR="00F54FFC" w:rsidRPr="00C23018">
        <w:rPr>
          <w:rFonts w:ascii="Arial" w:hAnsi="Arial" w:cs="Arial"/>
          <w:sz w:val="24"/>
          <w:szCs w:val="24"/>
        </w:rPr>
        <w:t>attempted</w:t>
      </w:r>
      <w:r w:rsidRPr="00C23018">
        <w:rPr>
          <w:rFonts w:ascii="Arial" w:hAnsi="Arial" w:cs="Arial"/>
          <w:sz w:val="24"/>
          <w:szCs w:val="24"/>
        </w:rPr>
        <w:t xml:space="preserve"> to solicit responses from </w:t>
      </w:r>
      <w:r w:rsidR="00F54FFC" w:rsidRPr="00C23018">
        <w:rPr>
          <w:rFonts w:ascii="Arial" w:hAnsi="Arial" w:cs="Arial"/>
          <w:sz w:val="24"/>
          <w:szCs w:val="24"/>
        </w:rPr>
        <w:t>when</w:t>
      </w:r>
      <w:r w:rsidRPr="00C23018">
        <w:rPr>
          <w:rFonts w:ascii="Arial" w:hAnsi="Arial" w:cs="Arial"/>
          <w:sz w:val="24"/>
          <w:szCs w:val="24"/>
        </w:rPr>
        <w:t xml:space="preserve"> conducting the survey.</w:t>
      </w:r>
    </w:p>
    <w:p w:rsidR="001D1721" w:rsidRPr="00C23018" w:rsidRDefault="001D1721"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Mark “Yes” or “No</w:t>
      </w:r>
      <w:r w:rsidR="005A32B3" w:rsidRPr="00C23018">
        <w:rPr>
          <w:rFonts w:ascii="Arial" w:hAnsi="Arial" w:cs="Arial"/>
          <w:sz w:val="24"/>
          <w:szCs w:val="24"/>
        </w:rPr>
        <w:t xml:space="preserve">” </w:t>
      </w:r>
      <w:r w:rsidR="006E11FD" w:rsidRPr="00C23018">
        <w:rPr>
          <w:rFonts w:ascii="Arial" w:hAnsi="Arial" w:cs="Arial"/>
          <w:sz w:val="24"/>
          <w:szCs w:val="24"/>
        </w:rPr>
        <w:t>(</w:t>
      </w:r>
      <w:r w:rsidR="005A32B3" w:rsidRPr="00C23018">
        <w:rPr>
          <w:rFonts w:ascii="Arial" w:hAnsi="Arial" w:cs="Arial"/>
          <w:sz w:val="24"/>
          <w:szCs w:val="24"/>
        </w:rPr>
        <w:t>from</w:t>
      </w:r>
      <w:r w:rsidRPr="00C23018">
        <w:rPr>
          <w:rFonts w:ascii="Arial" w:hAnsi="Arial" w:cs="Arial"/>
          <w:sz w:val="24"/>
          <w:szCs w:val="24"/>
        </w:rPr>
        <w:t xml:space="preserve"> each responding employer</w:t>
      </w:r>
      <w:r w:rsidR="006E11FD" w:rsidRPr="00C23018">
        <w:rPr>
          <w:rFonts w:ascii="Arial" w:hAnsi="Arial" w:cs="Arial"/>
          <w:sz w:val="24"/>
          <w:szCs w:val="24"/>
        </w:rPr>
        <w:t>)</w:t>
      </w:r>
      <w:r w:rsidRPr="00C23018">
        <w:rPr>
          <w:rFonts w:ascii="Arial" w:hAnsi="Arial" w:cs="Arial"/>
          <w:sz w:val="24"/>
          <w:szCs w:val="24"/>
        </w:rPr>
        <w:t xml:space="preserve">, if the survey included the wages of all workers in the occupation regardless of skill level or experience, education, and length of employment.  </w:t>
      </w:r>
    </w:p>
    <w:p w:rsidR="00E8533D" w:rsidRPr="00C23018" w:rsidRDefault="005A32B3"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Mark “Yes” or “No” as to whether the survey included data collected across industries that employ workers in the occupation</w:t>
      </w:r>
      <w:r w:rsidR="006E11FD" w:rsidRPr="00C23018">
        <w:rPr>
          <w:rFonts w:ascii="Arial" w:hAnsi="Arial" w:cs="Arial"/>
          <w:sz w:val="24"/>
          <w:szCs w:val="24"/>
        </w:rPr>
        <w:t>.</w:t>
      </w:r>
      <w:r w:rsidR="00376460">
        <w:rPr>
          <w:rFonts w:ascii="Arial" w:hAnsi="Arial" w:cs="Arial"/>
          <w:sz w:val="24"/>
          <w:szCs w:val="24"/>
        </w:rPr>
        <w:t xml:space="preserve">  To be permissible, the survey must be collected on a cross-industry basis.  If an occupation surveyed occurs only in a single industry, mark “yes.”</w:t>
      </w:r>
    </w:p>
    <w:p w:rsidR="005A32B3" w:rsidRPr="00C23018" w:rsidRDefault="005A32B3"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 xml:space="preserve">Mark “Yes” or “No” as to whether the survey reflects the </w:t>
      </w:r>
      <w:r w:rsidRPr="009C7B15">
        <w:rPr>
          <w:rFonts w:ascii="Arial" w:hAnsi="Arial" w:cs="Arial"/>
          <w:b/>
          <w:sz w:val="24"/>
          <w:szCs w:val="24"/>
        </w:rPr>
        <w:t>mean</w:t>
      </w:r>
      <w:r w:rsidRPr="00C23018">
        <w:rPr>
          <w:rFonts w:ascii="Arial" w:hAnsi="Arial" w:cs="Arial"/>
          <w:sz w:val="24"/>
          <w:szCs w:val="24"/>
        </w:rPr>
        <w:t xml:space="preserve"> wage for all workers it covers</w:t>
      </w:r>
      <w:r w:rsidR="006E11FD" w:rsidRPr="00C23018">
        <w:rPr>
          <w:rFonts w:ascii="Arial" w:hAnsi="Arial" w:cs="Arial"/>
          <w:sz w:val="24"/>
          <w:szCs w:val="24"/>
        </w:rPr>
        <w:t>.</w:t>
      </w:r>
    </w:p>
    <w:p w:rsidR="007E4844" w:rsidRPr="00C23018" w:rsidRDefault="007E4844" w:rsidP="00BA362A">
      <w:pPr>
        <w:pStyle w:val="NoSpacing"/>
        <w:spacing w:after="80"/>
        <w:rPr>
          <w:rFonts w:ascii="Arial" w:hAnsi="Arial" w:cs="Arial"/>
          <w:sz w:val="24"/>
          <w:szCs w:val="24"/>
        </w:rPr>
      </w:pPr>
      <w:r w:rsidRPr="00C23018">
        <w:rPr>
          <w:rFonts w:ascii="Arial" w:hAnsi="Arial" w:cs="Arial"/>
          <w:sz w:val="24"/>
          <w:szCs w:val="24"/>
        </w:rPr>
        <w:t xml:space="preserve">7a. </w:t>
      </w:r>
      <w:r w:rsidR="00AD232E">
        <w:rPr>
          <w:rFonts w:ascii="Arial" w:hAnsi="Arial" w:cs="Arial"/>
          <w:sz w:val="24"/>
          <w:szCs w:val="24"/>
        </w:rPr>
        <w:tab/>
      </w:r>
      <w:r w:rsidR="00CE443E">
        <w:rPr>
          <w:rFonts w:ascii="Arial" w:hAnsi="Arial" w:cs="Arial"/>
          <w:sz w:val="24"/>
          <w:szCs w:val="24"/>
        </w:rPr>
        <w:t>If “Yes” in question 7, e</w:t>
      </w:r>
      <w:r w:rsidRPr="00C23018">
        <w:rPr>
          <w:rFonts w:ascii="Arial" w:hAnsi="Arial" w:cs="Arial"/>
          <w:sz w:val="24"/>
          <w:szCs w:val="24"/>
        </w:rPr>
        <w:t xml:space="preserve">nter the </w:t>
      </w:r>
      <w:r w:rsidRPr="009C7B15">
        <w:rPr>
          <w:rFonts w:ascii="Arial" w:hAnsi="Arial" w:cs="Arial"/>
          <w:b/>
          <w:sz w:val="24"/>
          <w:szCs w:val="24"/>
        </w:rPr>
        <w:t>mean</w:t>
      </w:r>
      <w:r w:rsidRPr="00C23018">
        <w:rPr>
          <w:rFonts w:ascii="Arial" w:hAnsi="Arial" w:cs="Arial"/>
          <w:sz w:val="24"/>
          <w:szCs w:val="24"/>
        </w:rPr>
        <w:t xml:space="preserve"> wage (specify whether hourly, weekly, or monthly)</w:t>
      </w:r>
      <w:r w:rsidR="00A00E66">
        <w:rPr>
          <w:rFonts w:ascii="Arial" w:hAnsi="Arial" w:cs="Arial"/>
          <w:sz w:val="24"/>
          <w:szCs w:val="24"/>
        </w:rPr>
        <w:t>.</w:t>
      </w:r>
    </w:p>
    <w:p w:rsidR="00EC4635" w:rsidRPr="00C23018" w:rsidRDefault="00EC4635"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 xml:space="preserve">Mark “Yes” or “No” as to whether the survey reflects the </w:t>
      </w:r>
      <w:r w:rsidRPr="009C7B15">
        <w:rPr>
          <w:rFonts w:ascii="Arial" w:hAnsi="Arial" w:cs="Arial"/>
          <w:b/>
          <w:sz w:val="24"/>
          <w:szCs w:val="24"/>
        </w:rPr>
        <w:t>median</w:t>
      </w:r>
      <w:r w:rsidRPr="00C23018">
        <w:rPr>
          <w:rFonts w:ascii="Arial" w:hAnsi="Arial" w:cs="Arial"/>
          <w:sz w:val="24"/>
          <w:szCs w:val="24"/>
        </w:rPr>
        <w:t xml:space="preserve"> wage for all workers it covers.</w:t>
      </w:r>
    </w:p>
    <w:p w:rsidR="00EC4635" w:rsidRPr="00C23018" w:rsidRDefault="00EC4635" w:rsidP="00BA362A">
      <w:pPr>
        <w:pStyle w:val="NoSpacing"/>
        <w:spacing w:after="80"/>
        <w:rPr>
          <w:rFonts w:ascii="Arial" w:hAnsi="Arial" w:cs="Arial"/>
          <w:sz w:val="24"/>
          <w:szCs w:val="24"/>
        </w:rPr>
      </w:pPr>
      <w:r w:rsidRPr="00C23018">
        <w:rPr>
          <w:rFonts w:ascii="Arial" w:hAnsi="Arial" w:cs="Arial"/>
          <w:sz w:val="24"/>
          <w:szCs w:val="24"/>
        </w:rPr>
        <w:t xml:space="preserve">8a. </w:t>
      </w:r>
      <w:r w:rsidR="00AD232E">
        <w:rPr>
          <w:rFonts w:ascii="Arial" w:hAnsi="Arial" w:cs="Arial"/>
          <w:sz w:val="24"/>
          <w:szCs w:val="24"/>
        </w:rPr>
        <w:tab/>
      </w:r>
      <w:r w:rsidR="00CE443E">
        <w:rPr>
          <w:rFonts w:ascii="Arial" w:hAnsi="Arial" w:cs="Arial"/>
          <w:sz w:val="24"/>
          <w:szCs w:val="24"/>
        </w:rPr>
        <w:t>If “Yes” in question 8, e</w:t>
      </w:r>
      <w:r w:rsidRPr="00C23018">
        <w:rPr>
          <w:rFonts w:ascii="Arial" w:hAnsi="Arial" w:cs="Arial"/>
          <w:sz w:val="24"/>
          <w:szCs w:val="24"/>
        </w:rPr>
        <w:t xml:space="preserve">nter the </w:t>
      </w:r>
      <w:r w:rsidRPr="009C7B15">
        <w:rPr>
          <w:rFonts w:ascii="Arial" w:hAnsi="Arial" w:cs="Arial"/>
          <w:b/>
          <w:sz w:val="24"/>
          <w:szCs w:val="24"/>
        </w:rPr>
        <w:t>median</w:t>
      </w:r>
      <w:r w:rsidRPr="00C23018">
        <w:rPr>
          <w:rFonts w:ascii="Arial" w:hAnsi="Arial" w:cs="Arial"/>
          <w:sz w:val="24"/>
          <w:szCs w:val="24"/>
        </w:rPr>
        <w:t xml:space="preserve"> wage </w:t>
      </w:r>
      <w:r w:rsidR="00A00E66">
        <w:rPr>
          <w:rFonts w:ascii="Arial" w:hAnsi="Arial" w:cs="Arial"/>
          <w:sz w:val="24"/>
          <w:szCs w:val="24"/>
        </w:rPr>
        <w:t>(</w:t>
      </w:r>
      <w:r w:rsidRPr="00C23018">
        <w:rPr>
          <w:rFonts w:ascii="Arial" w:hAnsi="Arial" w:cs="Arial"/>
          <w:sz w:val="24"/>
          <w:szCs w:val="24"/>
        </w:rPr>
        <w:t>specify whether hourly, weekly, or monthly</w:t>
      </w:r>
      <w:r w:rsidR="00A00E66">
        <w:rPr>
          <w:rFonts w:ascii="Arial" w:hAnsi="Arial" w:cs="Arial"/>
          <w:sz w:val="24"/>
          <w:szCs w:val="24"/>
        </w:rPr>
        <w:t>)</w:t>
      </w:r>
      <w:r w:rsidR="00CE443E">
        <w:rPr>
          <w:rFonts w:ascii="Arial" w:hAnsi="Arial" w:cs="Arial"/>
          <w:sz w:val="24"/>
          <w:szCs w:val="24"/>
        </w:rPr>
        <w:t>.</w:t>
      </w:r>
    </w:p>
    <w:p w:rsidR="00EC4635" w:rsidRPr="00C23018" w:rsidRDefault="001F1E56"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 xml:space="preserve">Enter the number of employers (minimum of 3) the hourly, weekly, or monthly wage reported from the survey </w:t>
      </w:r>
      <w:r w:rsidR="006E11FD" w:rsidRPr="00C23018">
        <w:rPr>
          <w:rFonts w:ascii="Arial" w:hAnsi="Arial" w:cs="Arial"/>
          <w:sz w:val="24"/>
          <w:szCs w:val="24"/>
        </w:rPr>
        <w:t xml:space="preserve">data </w:t>
      </w:r>
      <w:r w:rsidRPr="00C23018">
        <w:rPr>
          <w:rFonts w:ascii="Arial" w:hAnsi="Arial" w:cs="Arial"/>
          <w:sz w:val="24"/>
          <w:szCs w:val="24"/>
        </w:rPr>
        <w:t xml:space="preserve">is based </w:t>
      </w:r>
      <w:r w:rsidR="00A645E7" w:rsidRPr="00C23018">
        <w:rPr>
          <w:rFonts w:ascii="Arial" w:hAnsi="Arial" w:cs="Arial"/>
          <w:sz w:val="24"/>
          <w:szCs w:val="24"/>
        </w:rPr>
        <w:t>on; enter</w:t>
      </w:r>
      <w:r w:rsidRPr="00C23018">
        <w:rPr>
          <w:rFonts w:ascii="Arial" w:hAnsi="Arial" w:cs="Arial"/>
          <w:sz w:val="24"/>
          <w:szCs w:val="24"/>
        </w:rPr>
        <w:t xml:space="preserve"> the number of workers (minimum of 30) within the occupation in the geographic area surveyed</w:t>
      </w:r>
      <w:r w:rsidR="00AB03D5">
        <w:rPr>
          <w:rFonts w:ascii="Arial" w:hAnsi="Arial" w:cs="Arial"/>
          <w:sz w:val="24"/>
          <w:szCs w:val="24"/>
        </w:rPr>
        <w:t xml:space="preserve"> who received those wages</w:t>
      </w:r>
      <w:r w:rsidRPr="00C23018">
        <w:rPr>
          <w:rFonts w:ascii="Arial" w:hAnsi="Arial" w:cs="Arial"/>
          <w:sz w:val="24"/>
          <w:szCs w:val="24"/>
        </w:rPr>
        <w:t>.</w:t>
      </w:r>
    </w:p>
    <w:p w:rsidR="007C1AB8" w:rsidRPr="00C23018" w:rsidRDefault="007C1AB8"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Mark “Yes” or “No” as to whether the hourly, weekly, or monthly wage rate reported by the survey includes all types of wages paid to workers, including base rate of pay, commissions, cost-of-living allowance, deadheading pay, guaranteed pay, hazard pay, incentive pay, longevity pay, piece rate, portal-to-portal rate, production bonus, and tips.</w:t>
      </w:r>
    </w:p>
    <w:p w:rsidR="007C1AB8" w:rsidRDefault="007C6891" w:rsidP="00BA362A">
      <w:pPr>
        <w:pStyle w:val="NoSpacing"/>
        <w:numPr>
          <w:ilvl w:val="0"/>
          <w:numId w:val="10"/>
        </w:numPr>
        <w:spacing w:after="80"/>
        <w:ind w:left="0" w:firstLine="0"/>
        <w:rPr>
          <w:rFonts w:ascii="Arial" w:hAnsi="Arial" w:cs="Arial"/>
          <w:sz w:val="24"/>
          <w:szCs w:val="24"/>
        </w:rPr>
      </w:pPr>
      <w:r w:rsidRPr="00C23018">
        <w:rPr>
          <w:rFonts w:ascii="Arial" w:hAnsi="Arial" w:cs="Arial"/>
          <w:sz w:val="24"/>
          <w:szCs w:val="24"/>
        </w:rPr>
        <w:t>Mark “Yes” or “No” as to whether the survey inclu</w:t>
      </w:r>
      <w:r w:rsidR="006E11FD" w:rsidRPr="00C23018">
        <w:rPr>
          <w:rFonts w:ascii="Arial" w:hAnsi="Arial" w:cs="Arial"/>
          <w:sz w:val="24"/>
          <w:szCs w:val="24"/>
        </w:rPr>
        <w:t>ded</w:t>
      </w:r>
      <w:r w:rsidRPr="00C23018">
        <w:rPr>
          <w:rFonts w:ascii="Arial" w:hAnsi="Arial" w:cs="Arial"/>
          <w:sz w:val="24"/>
          <w:szCs w:val="24"/>
        </w:rPr>
        <w:t xml:space="preserve"> wages from workers in the occupation regardless of immigration status.</w:t>
      </w:r>
    </w:p>
    <w:p w:rsidR="00DA27A2" w:rsidRDefault="00C42D97" w:rsidP="00BA362A">
      <w:pPr>
        <w:pStyle w:val="NoSpacing"/>
        <w:spacing w:after="80"/>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1061836B" wp14:editId="07FB487C">
                <wp:simplePos x="0" y="0"/>
                <wp:positionH relativeFrom="column">
                  <wp:posOffset>-15240</wp:posOffset>
                </wp:positionH>
                <wp:positionV relativeFrom="paragraph">
                  <wp:posOffset>158115</wp:posOffset>
                </wp:positionV>
                <wp:extent cx="5974080" cy="15240"/>
                <wp:effectExtent l="38100" t="38100" r="64770" b="800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08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45pt" to="46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" strokecolor="windowText" strokeweight="2pt">
                <v:shadow on="t" color="black" opacity="24903f" origin=",.5" offset="0,.55556mm"/>
                <o:lock v:ext="edit" shapetype="f"/>
              </v:line>
            </w:pict>
          </mc:Fallback>
        </mc:AlternateContent>
      </w:r>
    </w:p>
    <w:p w:rsidR="00E76405" w:rsidRDefault="00E76405" w:rsidP="00BA362A">
      <w:pPr>
        <w:spacing w:after="80" w:line="240" w:lineRule="auto"/>
        <w:rPr>
          <w:ins w:id="0" w:author="Author"/>
          <w:rFonts w:ascii="Arial" w:hAnsi="Arial" w:cs="Arial"/>
          <w:b/>
          <w:sz w:val="24"/>
          <w:szCs w:val="24"/>
        </w:rPr>
      </w:pPr>
    </w:p>
    <w:p w:rsidR="00E76405" w:rsidRDefault="00E76405" w:rsidP="00BA362A">
      <w:pPr>
        <w:spacing w:after="80" w:line="240" w:lineRule="auto"/>
        <w:rPr>
          <w:ins w:id="1" w:author="Author"/>
          <w:rFonts w:ascii="Arial" w:hAnsi="Arial" w:cs="Arial"/>
          <w:b/>
          <w:sz w:val="24"/>
          <w:szCs w:val="24"/>
        </w:rPr>
      </w:pPr>
    </w:p>
    <w:p w:rsidR="009F0C1B" w:rsidRPr="00007633" w:rsidRDefault="009F0C1B" w:rsidP="00BA362A">
      <w:pPr>
        <w:spacing w:after="80" w:line="240" w:lineRule="auto"/>
        <w:rPr>
          <w:rFonts w:ascii="Arial" w:hAnsi="Arial" w:cs="Arial"/>
          <w:b/>
          <w:sz w:val="24"/>
          <w:szCs w:val="24"/>
        </w:rPr>
      </w:pPr>
      <w:bookmarkStart w:id="2" w:name="_GoBack"/>
      <w:bookmarkEnd w:id="2"/>
      <w:r w:rsidRPr="00007633">
        <w:rPr>
          <w:rFonts w:ascii="Arial" w:hAnsi="Arial" w:cs="Arial"/>
          <w:b/>
          <w:sz w:val="24"/>
          <w:szCs w:val="24"/>
        </w:rPr>
        <w:lastRenderedPageBreak/>
        <w:t>Section F</w:t>
      </w:r>
      <w:r w:rsidR="006814F1" w:rsidRPr="00007633">
        <w:rPr>
          <w:rFonts w:ascii="Arial" w:hAnsi="Arial" w:cs="Arial"/>
          <w:b/>
          <w:sz w:val="24"/>
          <w:szCs w:val="24"/>
        </w:rPr>
        <w:t xml:space="preserve"> </w:t>
      </w:r>
    </w:p>
    <w:p w:rsidR="009F0C1B" w:rsidRPr="00007633" w:rsidRDefault="00007633" w:rsidP="00BA362A">
      <w:pPr>
        <w:pStyle w:val="NoSpacing"/>
        <w:spacing w:after="80"/>
        <w:rPr>
          <w:rFonts w:ascii="Arial" w:hAnsi="Arial" w:cs="Arial"/>
          <w:b/>
          <w:sz w:val="24"/>
          <w:szCs w:val="24"/>
        </w:rPr>
      </w:pPr>
      <w:r w:rsidRPr="00007633">
        <w:rPr>
          <w:rFonts w:ascii="Arial" w:hAnsi="Arial" w:cs="Arial"/>
          <w:b/>
          <w:sz w:val="24"/>
          <w:szCs w:val="24"/>
        </w:rPr>
        <w:t xml:space="preserve">Employer </w:t>
      </w:r>
      <w:r w:rsidR="00A00E66">
        <w:rPr>
          <w:rFonts w:ascii="Arial" w:hAnsi="Arial" w:cs="Arial"/>
          <w:b/>
          <w:sz w:val="24"/>
          <w:szCs w:val="24"/>
        </w:rPr>
        <w:t>Declaration</w:t>
      </w:r>
    </w:p>
    <w:p w:rsidR="009F0C1B" w:rsidRPr="00C23018" w:rsidRDefault="009F0C1B" w:rsidP="00BA362A">
      <w:pPr>
        <w:pStyle w:val="NoSpacing"/>
        <w:spacing w:after="80"/>
        <w:rPr>
          <w:rFonts w:ascii="Arial" w:hAnsi="Arial" w:cs="Arial"/>
          <w:i/>
          <w:iCs/>
          <w:sz w:val="24"/>
          <w:szCs w:val="24"/>
        </w:rPr>
      </w:pPr>
      <w:r w:rsidRPr="00C23018">
        <w:rPr>
          <w:rFonts w:ascii="Arial" w:hAnsi="Arial" w:cs="Arial"/>
          <w:sz w:val="24"/>
          <w:szCs w:val="24"/>
        </w:rPr>
        <w:t xml:space="preserve">The employer must declare under penalty of perjury that they have read and reviewed this application and that to the best of their knowledge the information contained therein is true and accurate. </w:t>
      </w:r>
      <w:r w:rsidRPr="00C23018">
        <w:rPr>
          <w:rFonts w:ascii="Arial" w:hAnsi="Arial" w:cs="Arial"/>
          <w:i/>
          <w:iCs/>
          <w:sz w:val="24"/>
          <w:szCs w:val="24"/>
        </w:rPr>
        <w:t>I understand that to knowingly furnish false information in the preparation of this form and any supplement thereto or to aid, abet, or counsel another to do so is a felony punishable by a $250,000 fine or 5 years in the Federal penitentiary or both (18 U.S.C. 1001).</w:t>
      </w:r>
    </w:p>
    <w:p w:rsidR="00A00E66" w:rsidRDefault="00A00E66" w:rsidP="00BA362A">
      <w:pPr>
        <w:pStyle w:val="Default"/>
        <w:spacing w:after="80"/>
      </w:pPr>
      <w:r>
        <w:t xml:space="preserve">1. </w:t>
      </w:r>
      <w:r>
        <w:tab/>
        <w:t xml:space="preserve">Enter the last (family) name of the person with authority to sign on behalf of the employer. </w:t>
      </w:r>
    </w:p>
    <w:p w:rsidR="00A00E66" w:rsidRDefault="00A00E66" w:rsidP="00BA362A">
      <w:pPr>
        <w:pStyle w:val="Default"/>
        <w:spacing w:after="80"/>
      </w:pPr>
      <w:r>
        <w:t xml:space="preserve">2. </w:t>
      </w:r>
      <w:r>
        <w:tab/>
        <w:t xml:space="preserve">Enter the first (given) name of the person with authority to sign on behalf of the employer. </w:t>
      </w:r>
    </w:p>
    <w:p w:rsidR="00A00E66" w:rsidRDefault="00A00E66" w:rsidP="00BA362A">
      <w:pPr>
        <w:pStyle w:val="Default"/>
        <w:spacing w:after="80"/>
      </w:pPr>
      <w:r>
        <w:t>3.</w:t>
      </w:r>
      <w:r>
        <w:tab/>
        <w:t xml:space="preserve">Enter the middle name of the person with authority to sign on behalf of the employer. </w:t>
      </w:r>
    </w:p>
    <w:p w:rsidR="00A00E66" w:rsidRDefault="00A00E66" w:rsidP="00BA362A">
      <w:pPr>
        <w:pStyle w:val="Default"/>
        <w:spacing w:after="80"/>
      </w:pPr>
      <w:r>
        <w:t xml:space="preserve">4. </w:t>
      </w:r>
      <w:r>
        <w:tab/>
        <w:t xml:space="preserve">Enter the job title of the person with authority to sign on behalf of the employer. </w:t>
      </w:r>
    </w:p>
    <w:p w:rsidR="00A00E66" w:rsidRDefault="00A00E66" w:rsidP="00BA362A">
      <w:pPr>
        <w:pStyle w:val="Default"/>
        <w:spacing w:after="80"/>
      </w:pPr>
      <w:r>
        <w:t xml:space="preserve">5. </w:t>
      </w:r>
      <w:r>
        <w:tab/>
        <w:t xml:space="preserve">The person with authority to sign on behalf of the employer must sign the application. Read the entire application and verify all contained information prior to signing. </w:t>
      </w:r>
    </w:p>
    <w:p w:rsidR="00A00E66" w:rsidRDefault="00A00E66" w:rsidP="00BA362A">
      <w:pPr>
        <w:spacing w:after="80" w:line="240" w:lineRule="auto"/>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The person with authority to sign on behalf of the employer must date the application. Use a month/day/full year (MM/DD/YYYY) format. </w:t>
      </w:r>
    </w:p>
    <w:p w:rsidR="00D66ECB" w:rsidRPr="00C23018" w:rsidRDefault="00C42D97" w:rsidP="00BA362A">
      <w:pPr>
        <w:pStyle w:val="NoSpacing"/>
        <w:spacing w:after="80"/>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4E1881C1" wp14:editId="1D36B89C">
                <wp:simplePos x="0" y="0"/>
                <wp:positionH relativeFrom="column">
                  <wp:posOffset>-15240</wp:posOffset>
                </wp:positionH>
                <wp:positionV relativeFrom="paragraph">
                  <wp:posOffset>142875</wp:posOffset>
                </wp:positionV>
                <wp:extent cx="5974080" cy="15240"/>
                <wp:effectExtent l="38100" t="38100" r="64770" b="8001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08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25pt" to="469.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" strokecolor="windowText" strokeweight="2pt">
                <v:shadow on="t" color="black" opacity="24903f" origin=",.5" offset="0,.55556mm"/>
                <o:lock v:ext="edit" shapetype="f"/>
              </v:line>
            </w:pict>
          </mc:Fallback>
        </mc:AlternateContent>
      </w:r>
    </w:p>
    <w:p w:rsidR="00D66ECB" w:rsidRPr="00D66ECB" w:rsidRDefault="00D66ECB" w:rsidP="00BA362A">
      <w:pPr>
        <w:pStyle w:val="NoSpacing"/>
        <w:spacing w:after="80"/>
        <w:rPr>
          <w:rFonts w:ascii="Arial" w:hAnsi="Arial" w:cs="Arial"/>
          <w:b/>
          <w:sz w:val="24"/>
          <w:szCs w:val="24"/>
        </w:rPr>
      </w:pPr>
      <w:r w:rsidRPr="00D66ECB">
        <w:rPr>
          <w:rFonts w:ascii="Arial" w:hAnsi="Arial" w:cs="Arial"/>
          <w:b/>
          <w:sz w:val="24"/>
          <w:szCs w:val="24"/>
        </w:rPr>
        <w:t>Section G</w:t>
      </w:r>
      <w:r w:rsidRPr="00D66ECB">
        <w:rPr>
          <w:rFonts w:ascii="Arial" w:hAnsi="Arial" w:cs="Arial"/>
          <w:b/>
          <w:sz w:val="24"/>
          <w:szCs w:val="24"/>
        </w:rPr>
        <w:br/>
        <w:t>OMB Paperwork Reduction Act</w:t>
      </w:r>
      <w:r>
        <w:rPr>
          <w:rFonts w:ascii="Arial" w:hAnsi="Arial" w:cs="Arial"/>
          <w:b/>
          <w:sz w:val="24"/>
          <w:szCs w:val="24"/>
        </w:rPr>
        <w:t xml:space="preserve"> – Please Read</w:t>
      </w:r>
    </w:p>
    <w:p w:rsidR="006830E2" w:rsidRPr="00C41C1B" w:rsidRDefault="00D66ECB" w:rsidP="00BA362A">
      <w:pPr>
        <w:spacing w:after="80" w:line="240" w:lineRule="auto"/>
        <w:contextualSpacing/>
        <w:rPr>
          <w:rFonts w:ascii="Arial" w:hAnsi="Arial" w:cs="Arial"/>
          <w:b/>
          <w:bCs/>
          <w:sz w:val="17"/>
          <w:szCs w:val="17"/>
        </w:rPr>
      </w:pPr>
      <w:r w:rsidRPr="00C41C1B">
        <w:rPr>
          <w:rFonts w:ascii="Arial" w:hAnsi="Arial" w:cs="Arial"/>
          <w:sz w:val="17"/>
          <w:szCs w:val="17"/>
        </w:rPr>
        <w:t xml:space="preserve">Persons are not required to respond to this collection of information unless it displays a currently valid OMB control number. Respondent’s reply to these reporting requirements is </w:t>
      </w:r>
      <w:r w:rsidR="00485A44" w:rsidRPr="00C41C1B">
        <w:rPr>
          <w:rFonts w:ascii="Arial" w:hAnsi="Arial" w:cs="Arial"/>
          <w:sz w:val="17"/>
          <w:szCs w:val="17"/>
        </w:rPr>
        <w:t>required</w:t>
      </w:r>
      <w:r w:rsidRPr="00C41C1B">
        <w:rPr>
          <w:rFonts w:ascii="Arial" w:hAnsi="Arial" w:cs="Arial"/>
          <w:sz w:val="17"/>
          <w:szCs w:val="17"/>
        </w:rPr>
        <w:t xml:space="preserve"> to obtain the benefits of temporary employment certification (Immigration and Nationality Act, Section 101).  Public reporting burden for this collection of information is estimated to average </w:t>
      </w:r>
      <w:r w:rsidR="00603A9C">
        <w:rPr>
          <w:rFonts w:ascii="Arial" w:hAnsi="Arial" w:cs="Arial"/>
          <w:sz w:val="17"/>
          <w:szCs w:val="17"/>
        </w:rPr>
        <w:t>25</w:t>
      </w:r>
      <w:r w:rsidR="00603A9C" w:rsidRPr="00C41C1B">
        <w:rPr>
          <w:rFonts w:ascii="Arial" w:hAnsi="Arial" w:cs="Arial"/>
          <w:sz w:val="17"/>
          <w:szCs w:val="17"/>
        </w:rPr>
        <w:t xml:space="preserve"> </w:t>
      </w:r>
      <w:r w:rsidRPr="00C41C1B">
        <w:rPr>
          <w:rFonts w:ascii="Arial" w:hAnsi="Arial" w:cs="Arial"/>
          <w:sz w:val="17"/>
          <w:szCs w:val="17"/>
        </w:rPr>
        <w:t xml:space="preserve">minutes per response, including the time for reviewing instructions, searching existing data sources, gathering and maintaining the data needed, and completing and reviewing the collection of information.  Send comments regarding this burden estimate to the Office of Foreign Labor Certification </w:t>
      </w:r>
      <w:r w:rsidR="00B86FBA" w:rsidRPr="00C41C1B">
        <w:rPr>
          <w:rFonts w:ascii="Arial" w:hAnsi="Arial" w:cs="Arial"/>
          <w:sz w:val="17"/>
          <w:szCs w:val="17"/>
        </w:rPr>
        <w:t>●</w:t>
      </w:r>
      <w:r w:rsidRPr="00C41C1B">
        <w:rPr>
          <w:rFonts w:ascii="Arial" w:hAnsi="Arial" w:cs="Arial"/>
          <w:sz w:val="17"/>
          <w:szCs w:val="17"/>
        </w:rPr>
        <w:t xml:space="preserve"> U.S. Department of Labor </w:t>
      </w:r>
      <w:r w:rsidR="00B86FBA" w:rsidRPr="00C41C1B">
        <w:rPr>
          <w:rFonts w:ascii="Arial" w:hAnsi="Arial" w:cs="Arial"/>
          <w:sz w:val="17"/>
          <w:szCs w:val="17"/>
        </w:rPr>
        <w:t>●</w:t>
      </w:r>
      <w:r w:rsidRPr="00C41C1B">
        <w:rPr>
          <w:rFonts w:ascii="Arial" w:hAnsi="Arial" w:cs="Arial"/>
          <w:sz w:val="17"/>
          <w:szCs w:val="17"/>
        </w:rPr>
        <w:t xml:space="preserve"> </w:t>
      </w:r>
      <w:r w:rsidR="00603A9C">
        <w:rPr>
          <w:rFonts w:ascii="Arial" w:hAnsi="Arial" w:cs="Arial"/>
          <w:sz w:val="17"/>
          <w:szCs w:val="17"/>
        </w:rPr>
        <w:t>Box 12-200</w:t>
      </w:r>
      <w:r w:rsidRPr="00C41C1B">
        <w:rPr>
          <w:rFonts w:ascii="Arial" w:hAnsi="Arial" w:cs="Arial"/>
          <w:sz w:val="17"/>
          <w:szCs w:val="17"/>
        </w:rPr>
        <w:t xml:space="preserve"> </w:t>
      </w:r>
      <w:r w:rsidR="00B86FBA" w:rsidRPr="00C41C1B">
        <w:rPr>
          <w:rFonts w:ascii="Arial" w:hAnsi="Arial" w:cs="Arial"/>
          <w:sz w:val="17"/>
          <w:szCs w:val="17"/>
        </w:rPr>
        <w:t>●</w:t>
      </w:r>
      <w:r w:rsidRPr="00C41C1B">
        <w:rPr>
          <w:rFonts w:ascii="Arial" w:hAnsi="Arial" w:cs="Arial"/>
          <w:sz w:val="17"/>
          <w:szCs w:val="17"/>
        </w:rPr>
        <w:t xml:space="preserve"> 200 Constitution Ave., NW, </w:t>
      </w:r>
      <w:r w:rsidR="00B86FBA" w:rsidRPr="00C41C1B">
        <w:rPr>
          <w:rFonts w:ascii="Arial" w:hAnsi="Arial" w:cs="Arial"/>
          <w:sz w:val="17"/>
          <w:szCs w:val="17"/>
        </w:rPr>
        <w:t>●</w:t>
      </w:r>
      <w:r w:rsidRPr="00C41C1B">
        <w:rPr>
          <w:rFonts w:ascii="Arial" w:hAnsi="Arial" w:cs="Arial"/>
          <w:sz w:val="17"/>
          <w:szCs w:val="17"/>
        </w:rPr>
        <w:t xml:space="preserve"> Washington, DC 20210. </w:t>
      </w:r>
      <w:r w:rsidRPr="00C41C1B">
        <w:rPr>
          <w:rFonts w:ascii="Arial" w:hAnsi="Arial" w:cs="Arial"/>
          <w:b/>
          <w:bCs/>
          <w:sz w:val="17"/>
          <w:szCs w:val="17"/>
        </w:rPr>
        <w:t>Do NOT send the completed application to this address.</w:t>
      </w:r>
    </w:p>
    <w:sectPr w:rsidR="006830E2" w:rsidRPr="00C41C1B" w:rsidSect="002647D4">
      <w:headerReference w:type="default" r:id="rId11"/>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2C" w:rsidRDefault="001D382C" w:rsidP="006E42F0">
      <w:pPr>
        <w:spacing w:after="0" w:line="240" w:lineRule="auto"/>
      </w:pPr>
      <w:r>
        <w:separator/>
      </w:r>
    </w:p>
  </w:endnote>
  <w:endnote w:type="continuationSeparator" w:id="0">
    <w:p w:rsidR="001D382C" w:rsidRDefault="001D382C" w:rsidP="006E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D4" w:rsidRDefault="002647D4">
    <w:pPr>
      <w:pStyle w:val="Footer"/>
      <w:jc w:val="center"/>
    </w:pPr>
    <w:r>
      <w:fldChar w:fldCharType="begin"/>
    </w:r>
    <w:r>
      <w:instrText xml:space="preserve"> PAGE   \* MERGEFORMAT </w:instrText>
    </w:r>
    <w:r>
      <w:fldChar w:fldCharType="separate"/>
    </w:r>
    <w:r w:rsidR="00E76405">
      <w:rPr>
        <w:noProof/>
      </w:rPr>
      <w:t>5</w:t>
    </w:r>
    <w:r>
      <w:rPr>
        <w:noProof/>
      </w:rPr>
      <w:fldChar w:fldCharType="end"/>
    </w:r>
  </w:p>
  <w:p w:rsidR="002647D4" w:rsidRDefault="00264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2C" w:rsidRDefault="001D382C" w:rsidP="006E42F0">
      <w:pPr>
        <w:spacing w:after="0" w:line="240" w:lineRule="auto"/>
      </w:pPr>
      <w:r>
        <w:separator/>
      </w:r>
    </w:p>
  </w:footnote>
  <w:footnote w:type="continuationSeparator" w:id="0">
    <w:p w:rsidR="001D382C" w:rsidRDefault="001D382C" w:rsidP="006E4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DB" w:rsidRPr="00BA362A" w:rsidRDefault="006E42F0" w:rsidP="00785DDB">
    <w:pPr>
      <w:pStyle w:val="NoSpacing"/>
      <w:rPr>
        <w:rFonts w:ascii="Arial" w:hAnsi="Arial" w:cs="Arial"/>
      </w:rPr>
    </w:pPr>
    <w:r w:rsidRPr="00BA362A">
      <w:rPr>
        <w:rFonts w:ascii="Arial" w:hAnsi="Arial" w:cs="Arial"/>
      </w:rPr>
      <w:t xml:space="preserve">OMB Approval: </w:t>
    </w:r>
    <w:r w:rsidR="00B86FBA" w:rsidRPr="00BA362A">
      <w:rPr>
        <w:rFonts w:ascii="Arial" w:hAnsi="Arial" w:cs="Arial"/>
      </w:rPr>
      <w:t xml:space="preserve"> 1205-</w:t>
    </w:r>
    <w:r w:rsidR="00785DDB" w:rsidRPr="00BA362A">
      <w:rPr>
        <w:rFonts w:ascii="Arial" w:hAnsi="Arial" w:cs="Arial"/>
      </w:rPr>
      <w:t>0516</w:t>
    </w:r>
  </w:p>
  <w:p w:rsidR="006E42F0" w:rsidRDefault="00C42D97" w:rsidP="00785DDB">
    <w:pPr>
      <w:pStyle w:val="NoSpacing"/>
      <w:rPr>
        <w:rFonts w:ascii="Arial" w:hAnsi="Arial" w:cs="Arial"/>
      </w:rPr>
    </w:pPr>
    <w:r w:rsidRPr="00BA362A">
      <w:rPr>
        <w:rFonts w:ascii="Arial" w:hAnsi="Arial" w:cs="Arial"/>
        <w:noProof/>
      </w:rPr>
      <w:drawing>
        <wp:anchor distT="0" distB="0" distL="114300" distR="114300" simplePos="0" relativeHeight="251657216" behindDoc="1" locked="0" layoutInCell="1" allowOverlap="1" wp14:anchorId="72CDF167" wp14:editId="61B2E9BD">
          <wp:simplePos x="0" y="0"/>
          <wp:positionH relativeFrom="column">
            <wp:posOffset>5593080</wp:posOffset>
          </wp:positionH>
          <wp:positionV relativeFrom="paragraph">
            <wp:posOffset>73025</wp:posOffset>
          </wp:positionV>
          <wp:extent cx="693420" cy="685800"/>
          <wp:effectExtent l="0" t="0" r="0" b="0"/>
          <wp:wrapTight wrapText="bothSides">
            <wp:wrapPolygon edited="0">
              <wp:start x="0" y="0"/>
              <wp:lineTo x="0" y="21000"/>
              <wp:lineTo x="20769" y="21000"/>
              <wp:lineTo x="20769" y="0"/>
              <wp:lineTo x="0" y="0"/>
            </wp:wrapPolygon>
          </wp:wrapTight>
          <wp:docPr id="2" name="Picture 1" descr="d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2F0" w:rsidRPr="00BA362A">
      <w:rPr>
        <w:rFonts w:ascii="Arial" w:hAnsi="Arial" w:cs="Arial"/>
      </w:rPr>
      <w:t xml:space="preserve">Expiration Date:  </w:t>
    </w:r>
    <w:r w:rsidR="00785DDB" w:rsidRPr="00BA362A">
      <w:rPr>
        <w:rFonts w:ascii="Arial" w:hAnsi="Arial" w:cs="Arial"/>
      </w:rPr>
      <w:t>10</w:t>
    </w:r>
    <w:r w:rsidR="00B86FBA" w:rsidRPr="00BA362A">
      <w:rPr>
        <w:rFonts w:ascii="Arial" w:hAnsi="Arial" w:cs="Arial"/>
      </w:rPr>
      <w:t>/</w:t>
    </w:r>
    <w:r w:rsidR="00785DDB" w:rsidRPr="00BA362A">
      <w:rPr>
        <w:rFonts w:ascii="Arial" w:hAnsi="Arial" w:cs="Arial"/>
      </w:rPr>
      <w:t>31</w:t>
    </w:r>
    <w:r w:rsidR="00B86FBA" w:rsidRPr="00BA362A">
      <w:rPr>
        <w:rFonts w:ascii="Arial" w:hAnsi="Arial" w:cs="Arial"/>
      </w:rPr>
      <w:t>/</w:t>
    </w:r>
    <w:r w:rsidR="00785DDB" w:rsidRPr="00BA362A">
      <w:rPr>
        <w:rFonts w:ascii="Arial" w:hAnsi="Arial" w:cs="Arial"/>
      </w:rPr>
      <w:t>2015</w:t>
    </w:r>
    <w:r w:rsidR="00DA20F1" w:rsidRPr="00BA362A">
      <w:rPr>
        <w:rFonts w:ascii="Arial" w:hAnsi="Arial" w:cs="Arial"/>
      </w:rPr>
      <w:tab/>
    </w:r>
  </w:p>
  <w:p w:rsidR="00BA362A" w:rsidRPr="00BA362A" w:rsidRDefault="00BA362A" w:rsidP="00785DDB">
    <w:pPr>
      <w:pStyle w:val="NoSpacing"/>
      <w:rPr>
        <w:rFonts w:ascii="Arial" w:hAnsi="Arial" w:cs="Arial"/>
      </w:rPr>
    </w:pPr>
  </w:p>
  <w:p w:rsidR="006E42F0" w:rsidRPr="00C23018" w:rsidRDefault="00042F40" w:rsidP="0035759C">
    <w:pPr>
      <w:pStyle w:val="NoSpacing"/>
      <w:jc w:val="center"/>
      <w:rPr>
        <w:rFonts w:ascii="Arial" w:hAnsi="Arial" w:cs="Arial"/>
        <w:sz w:val="24"/>
        <w:szCs w:val="24"/>
      </w:rPr>
    </w:pPr>
    <w:r w:rsidRPr="00C23018">
      <w:rPr>
        <w:rFonts w:ascii="Arial" w:hAnsi="Arial" w:cs="Arial"/>
        <w:sz w:val="24"/>
        <w:szCs w:val="24"/>
      </w:rPr>
      <w:t>E</w:t>
    </w:r>
    <w:r w:rsidR="006E42F0" w:rsidRPr="00C23018">
      <w:rPr>
        <w:rFonts w:ascii="Arial" w:eastAsia="Times New Roman" w:hAnsi="Arial" w:cs="Arial"/>
        <w:sz w:val="24"/>
        <w:szCs w:val="24"/>
      </w:rPr>
      <w:t>mployer-Provided Survey Attestations to Accompany</w:t>
    </w:r>
  </w:p>
  <w:p w:rsidR="006E42F0" w:rsidRPr="00C23018" w:rsidRDefault="006E42F0" w:rsidP="0035759C">
    <w:pPr>
      <w:pStyle w:val="NoSpacing"/>
      <w:jc w:val="center"/>
      <w:rPr>
        <w:rFonts w:ascii="Arial" w:eastAsia="Times New Roman" w:hAnsi="Arial" w:cs="Arial"/>
        <w:sz w:val="24"/>
        <w:szCs w:val="24"/>
      </w:rPr>
    </w:pPr>
    <w:r w:rsidRPr="00C23018">
      <w:rPr>
        <w:rFonts w:ascii="Arial" w:eastAsia="Times New Roman" w:hAnsi="Arial" w:cs="Arial"/>
        <w:sz w:val="24"/>
        <w:szCs w:val="24"/>
      </w:rPr>
      <w:t>H-2B Prevailing Wage Determination Request Based on a Non-OES Survey</w:t>
    </w:r>
  </w:p>
  <w:p w:rsidR="00042F40" w:rsidRPr="00C23018" w:rsidRDefault="00B86FBA" w:rsidP="0035759C">
    <w:pPr>
      <w:pStyle w:val="NoSpacing"/>
      <w:jc w:val="center"/>
      <w:rPr>
        <w:rFonts w:ascii="Arial" w:eastAsia="Times New Roman" w:hAnsi="Arial" w:cs="Arial"/>
        <w:b/>
        <w:sz w:val="24"/>
        <w:szCs w:val="24"/>
      </w:rPr>
    </w:pPr>
    <w:r>
      <w:rPr>
        <w:rFonts w:ascii="Arial" w:hAnsi="Arial" w:cs="Arial"/>
        <w:sz w:val="24"/>
        <w:szCs w:val="24"/>
      </w:rPr>
      <w:t>Form ETA-91</w:t>
    </w:r>
    <w:r w:rsidR="00042F40" w:rsidRPr="00C23018">
      <w:rPr>
        <w:rFonts w:ascii="Arial" w:hAnsi="Arial" w:cs="Arial"/>
        <w:sz w:val="24"/>
        <w:szCs w:val="24"/>
      </w:rPr>
      <w:t>65 – General Instructions</w:t>
    </w:r>
  </w:p>
  <w:p w:rsidR="006E42F0" w:rsidRPr="00C23018" w:rsidRDefault="0035759C" w:rsidP="0035759C">
    <w:pPr>
      <w:pStyle w:val="NoSpacing"/>
      <w:jc w:val="center"/>
      <w:rPr>
        <w:rFonts w:ascii="Arial" w:eastAsia="Times New Roman" w:hAnsi="Arial" w:cs="Arial"/>
        <w:b/>
        <w:sz w:val="24"/>
        <w:szCs w:val="24"/>
      </w:rPr>
    </w:pPr>
    <w:r w:rsidRPr="00C23018">
      <w:rPr>
        <w:rFonts w:ascii="Arial" w:eastAsia="Times New Roman" w:hAnsi="Arial" w:cs="Arial"/>
        <w:b/>
        <w:sz w:val="24"/>
        <w:szCs w:val="24"/>
      </w:rPr>
      <w:t>U.S. Department of Labor</w:t>
    </w:r>
  </w:p>
  <w:p w:rsidR="0035759C" w:rsidRPr="0035759C" w:rsidRDefault="00C42D97" w:rsidP="0035759C">
    <w:pPr>
      <w:pStyle w:val="NoSpacing"/>
      <w:jc w:val="center"/>
      <w:rPr>
        <w:rFonts w:ascii="Arial" w:eastAsia="Times New Roman" w:hAnsi="Arial" w:cs="Arial"/>
        <w:b/>
      </w:rPr>
    </w:pPr>
    <w:r>
      <w:rPr>
        <w:noProof/>
      </w:rPr>
      <mc:AlternateContent>
        <mc:Choice Requires="wps">
          <w:drawing>
            <wp:anchor distT="0" distB="0" distL="114300" distR="114300" simplePos="0" relativeHeight="251658240" behindDoc="0" locked="0" layoutInCell="1" allowOverlap="1" wp14:anchorId="3622FFC2" wp14:editId="77BA7EFA">
              <wp:simplePos x="0" y="0"/>
              <wp:positionH relativeFrom="column">
                <wp:posOffset>-15240</wp:posOffset>
              </wp:positionH>
              <wp:positionV relativeFrom="paragraph">
                <wp:posOffset>128270</wp:posOffset>
              </wp:positionV>
              <wp:extent cx="5974080" cy="15240"/>
              <wp:effectExtent l="38100" t="38100" r="64770" b="800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08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1pt" to="46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" strokecolor="windowText"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77B"/>
    <w:multiLevelType w:val="hybridMultilevel"/>
    <w:tmpl w:val="D2D01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50117"/>
    <w:multiLevelType w:val="hybridMultilevel"/>
    <w:tmpl w:val="306604D2"/>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0544CC"/>
    <w:multiLevelType w:val="hybridMultilevel"/>
    <w:tmpl w:val="47AE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94F63"/>
    <w:multiLevelType w:val="hybridMultilevel"/>
    <w:tmpl w:val="83AA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F378C"/>
    <w:multiLevelType w:val="hybridMultilevel"/>
    <w:tmpl w:val="542A3850"/>
    <w:lvl w:ilvl="0" w:tplc="6E5EA9A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71C4E"/>
    <w:multiLevelType w:val="hybridMultilevel"/>
    <w:tmpl w:val="139A3D3A"/>
    <w:lvl w:ilvl="0" w:tplc="DC6A8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D3E4C"/>
    <w:multiLevelType w:val="hybridMultilevel"/>
    <w:tmpl w:val="64B4C7CE"/>
    <w:lvl w:ilvl="0" w:tplc="6E5EA9A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86C85"/>
    <w:multiLevelType w:val="hybridMultilevel"/>
    <w:tmpl w:val="8CD6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73588"/>
    <w:multiLevelType w:val="hybridMultilevel"/>
    <w:tmpl w:val="D008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74FAF"/>
    <w:multiLevelType w:val="hybridMultilevel"/>
    <w:tmpl w:val="543C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2"/>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E9"/>
    <w:rsid w:val="00007633"/>
    <w:rsid w:val="00042F40"/>
    <w:rsid w:val="000B48D7"/>
    <w:rsid w:val="001B10C7"/>
    <w:rsid w:val="001C03DE"/>
    <w:rsid w:val="001D1721"/>
    <w:rsid w:val="001D382C"/>
    <w:rsid w:val="001E3820"/>
    <w:rsid w:val="001E3CD0"/>
    <w:rsid w:val="001F1E56"/>
    <w:rsid w:val="001F24DF"/>
    <w:rsid w:val="00205C69"/>
    <w:rsid w:val="00244B17"/>
    <w:rsid w:val="0024700D"/>
    <w:rsid w:val="002647D4"/>
    <w:rsid w:val="00277558"/>
    <w:rsid w:val="00283A14"/>
    <w:rsid w:val="002B582D"/>
    <w:rsid w:val="00325AA0"/>
    <w:rsid w:val="00326B1A"/>
    <w:rsid w:val="0035759C"/>
    <w:rsid w:val="00366C56"/>
    <w:rsid w:val="003673F1"/>
    <w:rsid w:val="00376460"/>
    <w:rsid w:val="003B6577"/>
    <w:rsid w:val="003D6535"/>
    <w:rsid w:val="00412737"/>
    <w:rsid w:val="00431CCE"/>
    <w:rsid w:val="00465C8F"/>
    <w:rsid w:val="00485A44"/>
    <w:rsid w:val="004A29CA"/>
    <w:rsid w:val="004A7651"/>
    <w:rsid w:val="004E1926"/>
    <w:rsid w:val="0052178C"/>
    <w:rsid w:val="005567A4"/>
    <w:rsid w:val="005A32B3"/>
    <w:rsid w:val="005C1772"/>
    <w:rsid w:val="005D72B1"/>
    <w:rsid w:val="005E79EA"/>
    <w:rsid w:val="005E7BCE"/>
    <w:rsid w:val="00603A9C"/>
    <w:rsid w:val="006210AC"/>
    <w:rsid w:val="006305B8"/>
    <w:rsid w:val="0068003B"/>
    <w:rsid w:val="006814F1"/>
    <w:rsid w:val="006830E2"/>
    <w:rsid w:val="006B0AFE"/>
    <w:rsid w:val="006D032F"/>
    <w:rsid w:val="006E11FD"/>
    <w:rsid w:val="006E42F0"/>
    <w:rsid w:val="006F7C6D"/>
    <w:rsid w:val="00745FDF"/>
    <w:rsid w:val="00751C9C"/>
    <w:rsid w:val="00785DDB"/>
    <w:rsid w:val="007C1AB8"/>
    <w:rsid w:val="007C6891"/>
    <w:rsid w:val="007E4844"/>
    <w:rsid w:val="007E550C"/>
    <w:rsid w:val="00811170"/>
    <w:rsid w:val="00822045"/>
    <w:rsid w:val="00837AAD"/>
    <w:rsid w:val="00850C63"/>
    <w:rsid w:val="00867EE8"/>
    <w:rsid w:val="00876E90"/>
    <w:rsid w:val="008E027F"/>
    <w:rsid w:val="0090277F"/>
    <w:rsid w:val="00951C5A"/>
    <w:rsid w:val="00970D5C"/>
    <w:rsid w:val="009A605B"/>
    <w:rsid w:val="009C7B15"/>
    <w:rsid w:val="009E2F9E"/>
    <w:rsid w:val="009F0C1B"/>
    <w:rsid w:val="00A00E66"/>
    <w:rsid w:val="00A2652F"/>
    <w:rsid w:val="00A555AA"/>
    <w:rsid w:val="00A645E7"/>
    <w:rsid w:val="00AB03D5"/>
    <w:rsid w:val="00AD232E"/>
    <w:rsid w:val="00AD56E5"/>
    <w:rsid w:val="00AF2FDF"/>
    <w:rsid w:val="00AF30DE"/>
    <w:rsid w:val="00B3544C"/>
    <w:rsid w:val="00B72932"/>
    <w:rsid w:val="00B75AE8"/>
    <w:rsid w:val="00B86FBA"/>
    <w:rsid w:val="00BA362A"/>
    <w:rsid w:val="00BB3F76"/>
    <w:rsid w:val="00BE057B"/>
    <w:rsid w:val="00BE3A76"/>
    <w:rsid w:val="00BE61E1"/>
    <w:rsid w:val="00C23018"/>
    <w:rsid w:val="00C37BE9"/>
    <w:rsid w:val="00C41C1B"/>
    <w:rsid w:val="00C42D97"/>
    <w:rsid w:val="00C71DC8"/>
    <w:rsid w:val="00CE1D8A"/>
    <w:rsid w:val="00CE443E"/>
    <w:rsid w:val="00D66ECB"/>
    <w:rsid w:val="00D96864"/>
    <w:rsid w:val="00DA20F1"/>
    <w:rsid w:val="00DA27A2"/>
    <w:rsid w:val="00DF617B"/>
    <w:rsid w:val="00E71485"/>
    <w:rsid w:val="00E72E4E"/>
    <w:rsid w:val="00E76405"/>
    <w:rsid w:val="00E8533D"/>
    <w:rsid w:val="00EC1508"/>
    <w:rsid w:val="00EC4635"/>
    <w:rsid w:val="00ED3619"/>
    <w:rsid w:val="00F40F5F"/>
    <w:rsid w:val="00F43DAA"/>
    <w:rsid w:val="00F5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D0"/>
    <w:pPr>
      <w:ind w:left="720"/>
      <w:contextualSpacing/>
    </w:pPr>
  </w:style>
  <w:style w:type="paragraph" w:customStyle="1" w:styleId="Default">
    <w:name w:val="Default"/>
    <w:rsid w:val="00AF30DE"/>
    <w:pPr>
      <w:autoSpaceDE w:val="0"/>
      <w:autoSpaceDN w:val="0"/>
      <w:adjustRightInd w:val="0"/>
    </w:pPr>
    <w:rPr>
      <w:rFonts w:ascii="Arial" w:hAnsi="Arial" w:cs="Arial"/>
      <w:color w:val="000000"/>
      <w:sz w:val="24"/>
      <w:szCs w:val="24"/>
    </w:rPr>
  </w:style>
  <w:style w:type="character" w:styleId="Hyperlink">
    <w:name w:val="Hyperlink"/>
    <w:uiPriority w:val="99"/>
    <w:unhideWhenUsed/>
    <w:rsid w:val="00AF30DE"/>
    <w:rPr>
      <w:color w:val="0000FF"/>
      <w:u w:val="single"/>
    </w:rPr>
  </w:style>
  <w:style w:type="paragraph" w:styleId="Header">
    <w:name w:val="header"/>
    <w:basedOn w:val="Normal"/>
    <w:link w:val="HeaderChar"/>
    <w:uiPriority w:val="99"/>
    <w:unhideWhenUsed/>
    <w:rsid w:val="006E4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F0"/>
  </w:style>
  <w:style w:type="paragraph" w:styleId="Footer">
    <w:name w:val="footer"/>
    <w:basedOn w:val="Normal"/>
    <w:link w:val="FooterChar"/>
    <w:uiPriority w:val="99"/>
    <w:unhideWhenUsed/>
    <w:rsid w:val="006E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F0"/>
  </w:style>
  <w:style w:type="paragraph" w:styleId="BalloonText">
    <w:name w:val="Balloon Text"/>
    <w:basedOn w:val="Normal"/>
    <w:link w:val="BalloonTextChar"/>
    <w:uiPriority w:val="99"/>
    <w:semiHidden/>
    <w:unhideWhenUsed/>
    <w:rsid w:val="006E42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2F0"/>
    <w:rPr>
      <w:rFonts w:ascii="Tahoma" w:hAnsi="Tahoma" w:cs="Tahoma"/>
      <w:sz w:val="16"/>
      <w:szCs w:val="16"/>
    </w:rPr>
  </w:style>
  <w:style w:type="paragraph" w:styleId="NoSpacing">
    <w:name w:val="No Spacing"/>
    <w:uiPriority w:val="1"/>
    <w:qFormat/>
    <w:rsid w:val="006E42F0"/>
    <w:rPr>
      <w:sz w:val="22"/>
      <w:szCs w:val="22"/>
    </w:rPr>
  </w:style>
  <w:style w:type="character" w:styleId="CommentReference">
    <w:name w:val="annotation reference"/>
    <w:uiPriority w:val="99"/>
    <w:semiHidden/>
    <w:unhideWhenUsed/>
    <w:rsid w:val="00042F40"/>
    <w:rPr>
      <w:sz w:val="16"/>
      <w:szCs w:val="16"/>
    </w:rPr>
  </w:style>
  <w:style w:type="paragraph" w:styleId="CommentText">
    <w:name w:val="annotation text"/>
    <w:basedOn w:val="Normal"/>
    <w:link w:val="CommentTextChar"/>
    <w:uiPriority w:val="99"/>
    <w:semiHidden/>
    <w:unhideWhenUsed/>
    <w:rsid w:val="00042F40"/>
    <w:pPr>
      <w:spacing w:line="240" w:lineRule="auto"/>
    </w:pPr>
    <w:rPr>
      <w:sz w:val="20"/>
      <w:szCs w:val="20"/>
    </w:rPr>
  </w:style>
  <w:style w:type="character" w:customStyle="1" w:styleId="CommentTextChar">
    <w:name w:val="Comment Text Char"/>
    <w:link w:val="CommentText"/>
    <w:uiPriority w:val="99"/>
    <w:semiHidden/>
    <w:rsid w:val="00042F40"/>
    <w:rPr>
      <w:sz w:val="20"/>
      <w:szCs w:val="20"/>
    </w:rPr>
  </w:style>
  <w:style w:type="paragraph" w:styleId="CommentSubject">
    <w:name w:val="annotation subject"/>
    <w:basedOn w:val="CommentText"/>
    <w:next w:val="CommentText"/>
    <w:link w:val="CommentSubjectChar"/>
    <w:uiPriority w:val="99"/>
    <w:semiHidden/>
    <w:unhideWhenUsed/>
    <w:rsid w:val="00042F40"/>
    <w:rPr>
      <w:b/>
      <w:bCs/>
    </w:rPr>
  </w:style>
  <w:style w:type="character" w:customStyle="1" w:styleId="CommentSubjectChar">
    <w:name w:val="Comment Subject Char"/>
    <w:link w:val="CommentSubject"/>
    <w:uiPriority w:val="99"/>
    <w:semiHidden/>
    <w:rsid w:val="00042F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D0"/>
    <w:pPr>
      <w:ind w:left="720"/>
      <w:contextualSpacing/>
    </w:pPr>
  </w:style>
  <w:style w:type="paragraph" w:customStyle="1" w:styleId="Default">
    <w:name w:val="Default"/>
    <w:rsid w:val="00AF30DE"/>
    <w:pPr>
      <w:autoSpaceDE w:val="0"/>
      <w:autoSpaceDN w:val="0"/>
      <w:adjustRightInd w:val="0"/>
    </w:pPr>
    <w:rPr>
      <w:rFonts w:ascii="Arial" w:hAnsi="Arial" w:cs="Arial"/>
      <w:color w:val="000000"/>
      <w:sz w:val="24"/>
      <w:szCs w:val="24"/>
    </w:rPr>
  </w:style>
  <w:style w:type="character" w:styleId="Hyperlink">
    <w:name w:val="Hyperlink"/>
    <w:uiPriority w:val="99"/>
    <w:unhideWhenUsed/>
    <w:rsid w:val="00AF30DE"/>
    <w:rPr>
      <w:color w:val="0000FF"/>
      <w:u w:val="single"/>
    </w:rPr>
  </w:style>
  <w:style w:type="paragraph" w:styleId="Header">
    <w:name w:val="header"/>
    <w:basedOn w:val="Normal"/>
    <w:link w:val="HeaderChar"/>
    <w:uiPriority w:val="99"/>
    <w:unhideWhenUsed/>
    <w:rsid w:val="006E4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F0"/>
  </w:style>
  <w:style w:type="paragraph" w:styleId="Footer">
    <w:name w:val="footer"/>
    <w:basedOn w:val="Normal"/>
    <w:link w:val="FooterChar"/>
    <w:uiPriority w:val="99"/>
    <w:unhideWhenUsed/>
    <w:rsid w:val="006E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F0"/>
  </w:style>
  <w:style w:type="paragraph" w:styleId="BalloonText">
    <w:name w:val="Balloon Text"/>
    <w:basedOn w:val="Normal"/>
    <w:link w:val="BalloonTextChar"/>
    <w:uiPriority w:val="99"/>
    <w:semiHidden/>
    <w:unhideWhenUsed/>
    <w:rsid w:val="006E42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2F0"/>
    <w:rPr>
      <w:rFonts w:ascii="Tahoma" w:hAnsi="Tahoma" w:cs="Tahoma"/>
      <w:sz w:val="16"/>
      <w:szCs w:val="16"/>
    </w:rPr>
  </w:style>
  <w:style w:type="paragraph" w:styleId="NoSpacing">
    <w:name w:val="No Spacing"/>
    <w:uiPriority w:val="1"/>
    <w:qFormat/>
    <w:rsid w:val="006E42F0"/>
    <w:rPr>
      <w:sz w:val="22"/>
      <w:szCs w:val="22"/>
    </w:rPr>
  </w:style>
  <w:style w:type="character" w:styleId="CommentReference">
    <w:name w:val="annotation reference"/>
    <w:uiPriority w:val="99"/>
    <w:semiHidden/>
    <w:unhideWhenUsed/>
    <w:rsid w:val="00042F40"/>
    <w:rPr>
      <w:sz w:val="16"/>
      <w:szCs w:val="16"/>
    </w:rPr>
  </w:style>
  <w:style w:type="paragraph" w:styleId="CommentText">
    <w:name w:val="annotation text"/>
    <w:basedOn w:val="Normal"/>
    <w:link w:val="CommentTextChar"/>
    <w:uiPriority w:val="99"/>
    <w:semiHidden/>
    <w:unhideWhenUsed/>
    <w:rsid w:val="00042F40"/>
    <w:pPr>
      <w:spacing w:line="240" w:lineRule="auto"/>
    </w:pPr>
    <w:rPr>
      <w:sz w:val="20"/>
      <w:szCs w:val="20"/>
    </w:rPr>
  </w:style>
  <w:style w:type="character" w:customStyle="1" w:styleId="CommentTextChar">
    <w:name w:val="Comment Text Char"/>
    <w:link w:val="CommentText"/>
    <w:uiPriority w:val="99"/>
    <w:semiHidden/>
    <w:rsid w:val="00042F40"/>
    <w:rPr>
      <w:sz w:val="20"/>
      <w:szCs w:val="20"/>
    </w:rPr>
  </w:style>
  <w:style w:type="paragraph" w:styleId="CommentSubject">
    <w:name w:val="annotation subject"/>
    <w:basedOn w:val="CommentText"/>
    <w:next w:val="CommentText"/>
    <w:link w:val="CommentSubjectChar"/>
    <w:uiPriority w:val="99"/>
    <w:semiHidden/>
    <w:unhideWhenUsed/>
    <w:rsid w:val="00042F40"/>
    <w:rPr>
      <w:b/>
      <w:bCs/>
    </w:rPr>
  </w:style>
  <w:style w:type="character" w:customStyle="1" w:styleId="CommentSubjectChar">
    <w:name w:val="Comment Subject Char"/>
    <w:link w:val="CommentSubject"/>
    <w:uiPriority w:val="99"/>
    <w:semiHidden/>
    <w:rsid w:val="00042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0979">
      <w:bodyDiv w:val="1"/>
      <w:marLeft w:val="0"/>
      <w:marRight w:val="0"/>
      <w:marTop w:val="0"/>
      <w:marBottom w:val="0"/>
      <w:divBdr>
        <w:top w:val="none" w:sz="0" w:space="0" w:color="auto"/>
        <w:left w:val="none" w:sz="0" w:space="0" w:color="auto"/>
        <w:bottom w:val="none" w:sz="0" w:space="0" w:color="auto"/>
        <w:right w:val="none" w:sz="0" w:space="0" w:color="auto"/>
      </w:divBdr>
      <w:divsChild>
        <w:div w:id="176624195">
          <w:marLeft w:val="0"/>
          <w:marRight w:val="0"/>
          <w:marTop w:val="0"/>
          <w:marBottom w:val="0"/>
          <w:divBdr>
            <w:top w:val="none" w:sz="0" w:space="0" w:color="auto"/>
            <w:left w:val="none" w:sz="0" w:space="0" w:color="auto"/>
            <w:bottom w:val="none" w:sz="0" w:space="0" w:color="auto"/>
            <w:right w:val="none" w:sz="0" w:space="0" w:color="auto"/>
          </w:divBdr>
        </w:div>
        <w:div w:id="200481190">
          <w:marLeft w:val="0"/>
          <w:marRight w:val="0"/>
          <w:marTop w:val="0"/>
          <w:marBottom w:val="0"/>
          <w:divBdr>
            <w:top w:val="none" w:sz="0" w:space="0" w:color="auto"/>
            <w:left w:val="none" w:sz="0" w:space="0" w:color="auto"/>
            <w:bottom w:val="none" w:sz="0" w:space="0" w:color="auto"/>
            <w:right w:val="none" w:sz="0" w:space="0" w:color="auto"/>
          </w:divBdr>
        </w:div>
        <w:div w:id="709914163">
          <w:marLeft w:val="0"/>
          <w:marRight w:val="0"/>
          <w:marTop w:val="0"/>
          <w:marBottom w:val="0"/>
          <w:divBdr>
            <w:top w:val="none" w:sz="0" w:space="0" w:color="auto"/>
            <w:left w:val="none" w:sz="0" w:space="0" w:color="auto"/>
            <w:bottom w:val="none" w:sz="0" w:space="0" w:color="auto"/>
            <w:right w:val="none" w:sz="0" w:space="0" w:color="auto"/>
          </w:divBdr>
        </w:div>
        <w:div w:id="1383481062">
          <w:marLeft w:val="0"/>
          <w:marRight w:val="0"/>
          <w:marTop w:val="0"/>
          <w:marBottom w:val="0"/>
          <w:divBdr>
            <w:top w:val="none" w:sz="0" w:space="0" w:color="auto"/>
            <w:left w:val="none" w:sz="0" w:space="0" w:color="auto"/>
            <w:bottom w:val="none" w:sz="0" w:space="0" w:color="auto"/>
            <w:right w:val="none" w:sz="0" w:space="0" w:color="auto"/>
          </w:divBdr>
        </w:div>
        <w:div w:id="2049183221">
          <w:marLeft w:val="0"/>
          <w:marRight w:val="0"/>
          <w:marTop w:val="0"/>
          <w:marBottom w:val="0"/>
          <w:divBdr>
            <w:top w:val="none" w:sz="0" w:space="0" w:color="auto"/>
            <w:left w:val="none" w:sz="0" w:space="0" w:color="auto"/>
            <w:bottom w:val="none" w:sz="0" w:space="0" w:color="auto"/>
            <w:right w:val="none" w:sz="0" w:space="0" w:color="auto"/>
          </w:divBdr>
        </w:div>
        <w:div w:id="2075854829">
          <w:marLeft w:val="0"/>
          <w:marRight w:val="0"/>
          <w:marTop w:val="0"/>
          <w:marBottom w:val="0"/>
          <w:divBdr>
            <w:top w:val="none" w:sz="0" w:space="0" w:color="auto"/>
            <w:left w:val="none" w:sz="0" w:space="0" w:color="auto"/>
            <w:bottom w:val="none" w:sz="0" w:space="0" w:color="auto"/>
            <w:right w:val="none" w:sz="0" w:space="0" w:color="auto"/>
          </w:divBdr>
        </w:div>
      </w:divsChild>
    </w:div>
    <w:div w:id="396704550">
      <w:bodyDiv w:val="1"/>
      <w:marLeft w:val="0"/>
      <w:marRight w:val="0"/>
      <w:marTop w:val="0"/>
      <w:marBottom w:val="0"/>
      <w:divBdr>
        <w:top w:val="none" w:sz="0" w:space="0" w:color="auto"/>
        <w:left w:val="none" w:sz="0" w:space="0" w:color="auto"/>
        <w:bottom w:val="none" w:sz="0" w:space="0" w:color="auto"/>
        <w:right w:val="none" w:sz="0" w:space="0" w:color="auto"/>
      </w:divBdr>
      <w:divsChild>
        <w:div w:id="288390880">
          <w:marLeft w:val="0"/>
          <w:marRight w:val="0"/>
          <w:marTop w:val="0"/>
          <w:marBottom w:val="0"/>
          <w:divBdr>
            <w:top w:val="none" w:sz="0" w:space="0" w:color="auto"/>
            <w:left w:val="none" w:sz="0" w:space="0" w:color="auto"/>
            <w:bottom w:val="none" w:sz="0" w:space="0" w:color="auto"/>
            <w:right w:val="none" w:sz="0" w:space="0" w:color="auto"/>
          </w:divBdr>
          <w:divsChild>
            <w:div w:id="56172188">
              <w:marLeft w:val="0"/>
              <w:marRight w:val="0"/>
              <w:marTop w:val="0"/>
              <w:marBottom w:val="0"/>
              <w:divBdr>
                <w:top w:val="none" w:sz="0" w:space="0" w:color="auto"/>
                <w:left w:val="none" w:sz="0" w:space="0" w:color="auto"/>
                <w:bottom w:val="none" w:sz="0" w:space="0" w:color="auto"/>
                <w:right w:val="none" w:sz="0" w:space="0" w:color="auto"/>
              </w:divBdr>
            </w:div>
            <w:div w:id="82845776">
              <w:marLeft w:val="0"/>
              <w:marRight w:val="0"/>
              <w:marTop w:val="0"/>
              <w:marBottom w:val="0"/>
              <w:divBdr>
                <w:top w:val="none" w:sz="0" w:space="0" w:color="auto"/>
                <w:left w:val="none" w:sz="0" w:space="0" w:color="auto"/>
                <w:bottom w:val="none" w:sz="0" w:space="0" w:color="auto"/>
                <w:right w:val="none" w:sz="0" w:space="0" w:color="auto"/>
              </w:divBdr>
            </w:div>
            <w:div w:id="88702862">
              <w:marLeft w:val="0"/>
              <w:marRight w:val="0"/>
              <w:marTop w:val="0"/>
              <w:marBottom w:val="0"/>
              <w:divBdr>
                <w:top w:val="none" w:sz="0" w:space="0" w:color="auto"/>
                <w:left w:val="none" w:sz="0" w:space="0" w:color="auto"/>
                <w:bottom w:val="none" w:sz="0" w:space="0" w:color="auto"/>
                <w:right w:val="none" w:sz="0" w:space="0" w:color="auto"/>
              </w:divBdr>
            </w:div>
            <w:div w:id="139200984">
              <w:marLeft w:val="0"/>
              <w:marRight w:val="0"/>
              <w:marTop w:val="0"/>
              <w:marBottom w:val="0"/>
              <w:divBdr>
                <w:top w:val="none" w:sz="0" w:space="0" w:color="auto"/>
                <w:left w:val="none" w:sz="0" w:space="0" w:color="auto"/>
                <w:bottom w:val="none" w:sz="0" w:space="0" w:color="auto"/>
                <w:right w:val="none" w:sz="0" w:space="0" w:color="auto"/>
              </w:divBdr>
            </w:div>
            <w:div w:id="146677168">
              <w:marLeft w:val="0"/>
              <w:marRight w:val="0"/>
              <w:marTop w:val="0"/>
              <w:marBottom w:val="0"/>
              <w:divBdr>
                <w:top w:val="none" w:sz="0" w:space="0" w:color="auto"/>
                <w:left w:val="none" w:sz="0" w:space="0" w:color="auto"/>
                <w:bottom w:val="none" w:sz="0" w:space="0" w:color="auto"/>
                <w:right w:val="none" w:sz="0" w:space="0" w:color="auto"/>
              </w:divBdr>
            </w:div>
            <w:div w:id="149754408">
              <w:marLeft w:val="0"/>
              <w:marRight w:val="0"/>
              <w:marTop w:val="0"/>
              <w:marBottom w:val="0"/>
              <w:divBdr>
                <w:top w:val="none" w:sz="0" w:space="0" w:color="auto"/>
                <w:left w:val="none" w:sz="0" w:space="0" w:color="auto"/>
                <w:bottom w:val="none" w:sz="0" w:space="0" w:color="auto"/>
                <w:right w:val="none" w:sz="0" w:space="0" w:color="auto"/>
              </w:divBdr>
            </w:div>
            <w:div w:id="239758189">
              <w:marLeft w:val="0"/>
              <w:marRight w:val="0"/>
              <w:marTop w:val="0"/>
              <w:marBottom w:val="0"/>
              <w:divBdr>
                <w:top w:val="none" w:sz="0" w:space="0" w:color="auto"/>
                <w:left w:val="none" w:sz="0" w:space="0" w:color="auto"/>
                <w:bottom w:val="none" w:sz="0" w:space="0" w:color="auto"/>
                <w:right w:val="none" w:sz="0" w:space="0" w:color="auto"/>
              </w:divBdr>
            </w:div>
            <w:div w:id="354502411">
              <w:marLeft w:val="0"/>
              <w:marRight w:val="0"/>
              <w:marTop w:val="0"/>
              <w:marBottom w:val="0"/>
              <w:divBdr>
                <w:top w:val="none" w:sz="0" w:space="0" w:color="auto"/>
                <w:left w:val="none" w:sz="0" w:space="0" w:color="auto"/>
                <w:bottom w:val="none" w:sz="0" w:space="0" w:color="auto"/>
                <w:right w:val="none" w:sz="0" w:space="0" w:color="auto"/>
              </w:divBdr>
            </w:div>
            <w:div w:id="357854098">
              <w:marLeft w:val="0"/>
              <w:marRight w:val="0"/>
              <w:marTop w:val="0"/>
              <w:marBottom w:val="0"/>
              <w:divBdr>
                <w:top w:val="none" w:sz="0" w:space="0" w:color="auto"/>
                <w:left w:val="none" w:sz="0" w:space="0" w:color="auto"/>
                <w:bottom w:val="none" w:sz="0" w:space="0" w:color="auto"/>
                <w:right w:val="none" w:sz="0" w:space="0" w:color="auto"/>
              </w:divBdr>
            </w:div>
            <w:div w:id="365185038">
              <w:marLeft w:val="0"/>
              <w:marRight w:val="0"/>
              <w:marTop w:val="0"/>
              <w:marBottom w:val="0"/>
              <w:divBdr>
                <w:top w:val="none" w:sz="0" w:space="0" w:color="auto"/>
                <w:left w:val="none" w:sz="0" w:space="0" w:color="auto"/>
                <w:bottom w:val="none" w:sz="0" w:space="0" w:color="auto"/>
                <w:right w:val="none" w:sz="0" w:space="0" w:color="auto"/>
              </w:divBdr>
            </w:div>
            <w:div w:id="367605685">
              <w:marLeft w:val="0"/>
              <w:marRight w:val="0"/>
              <w:marTop w:val="0"/>
              <w:marBottom w:val="0"/>
              <w:divBdr>
                <w:top w:val="none" w:sz="0" w:space="0" w:color="auto"/>
                <w:left w:val="none" w:sz="0" w:space="0" w:color="auto"/>
                <w:bottom w:val="none" w:sz="0" w:space="0" w:color="auto"/>
                <w:right w:val="none" w:sz="0" w:space="0" w:color="auto"/>
              </w:divBdr>
            </w:div>
            <w:div w:id="406728681">
              <w:marLeft w:val="0"/>
              <w:marRight w:val="0"/>
              <w:marTop w:val="0"/>
              <w:marBottom w:val="0"/>
              <w:divBdr>
                <w:top w:val="none" w:sz="0" w:space="0" w:color="auto"/>
                <w:left w:val="none" w:sz="0" w:space="0" w:color="auto"/>
                <w:bottom w:val="none" w:sz="0" w:space="0" w:color="auto"/>
                <w:right w:val="none" w:sz="0" w:space="0" w:color="auto"/>
              </w:divBdr>
            </w:div>
            <w:div w:id="437062551">
              <w:marLeft w:val="0"/>
              <w:marRight w:val="0"/>
              <w:marTop w:val="0"/>
              <w:marBottom w:val="0"/>
              <w:divBdr>
                <w:top w:val="none" w:sz="0" w:space="0" w:color="auto"/>
                <w:left w:val="none" w:sz="0" w:space="0" w:color="auto"/>
                <w:bottom w:val="none" w:sz="0" w:space="0" w:color="auto"/>
                <w:right w:val="none" w:sz="0" w:space="0" w:color="auto"/>
              </w:divBdr>
            </w:div>
            <w:div w:id="477574910">
              <w:marLeft w:val="0"/>
              <w:marRight w:val="0"/>
              <w:marTop w:val="0"/>
              <w:marBottom w:val="0"/>
              <w:divBdr>
                <w:top w:val="none" w:sz="0" w:space="0" w:color="auto"/>
                <w:left w:val="none" w:sz="0" w:space="0" w:color="auto"/>
                <w:bottom w:val="none" w:sz="0" w:space="0" w:color="auto"/>
                <w:right w:val="none" w:sz="0" w:space="0" w:color="auto"/>
              </w:divBdr>
            </w:div>
            <w:div w:id="509102392">
              <w:marLeft w:val="0"/>
              <w:marRight w:val="0"/>
              <w:marTop w:val="0"/>
              <w:marBottom w:val="0"/>
              <w:divBdr>
                <w:top w:val="none" w:sz="0" w:space="0" w:color="auto"/>
                <w:left w:val="none" w:sz="0" w:space="0" w:color="auto"/>
                <w:bottom w:val="none" w:sz="0" w:space="0" w:color="auto"/>
                <w:right w:val="none" w:sz="0" w:space="0" w:color="auto"/>
              </w:divBdr>
            </w:div>
            <w:div w:id="546767602">
              <w:marLeft w:val="0"/>
              <w:marRight w:val="0"/>
              <w:marTop w:val="0"/>
              <w:marBottom w:val="0"/>
              <w:divBdr>
                <w:top w:val="none" w:sz="0" w:space="0" w:color="auto"/>
                <w:left w:val="none" w:sz="0" w:space="0" w:color="auto"/>
                <w:bottom w:val="none" w:sz="0" w:space="0" w:color="auto"/>
                <w:right w:val="none" w:sz="0" w:space="0" w:color="auto"/>
              </w:divBdr>
            </w:div>
            <w:div w:id="609749310">
              <w:marLeft w:val="0"/>
              <w:marRight w:val="0"/>
              <w:marTop w:val="0"/>
              <w:marBottom w:val="0"/>
              <w:divBdr>
                <w:top w:val="none" w:sz="0" w:space="0" w:color="auto"/>
                <w:left w:val="none" w:sz="0" w:space="0" w:color="auto"/>
                <w:bottom w:val="none" w:sz="0" w:space="0" w:color="auto"/>
                <w:right w:val="none" w:sz="0" w:space="0" w:color="auto"/>
              </w:divBdr>
            </w:div>
            <w:div w:id="620917713">
              <w:marLeft w:val="0"/>
              <w:marRight w:val="0"/>
              <w:marTop w:val="0"/>
              <w:marBottom w:val="0"/>
              <w:divBdr>
                <w:top w:val="none" w:sz="0" w:space="0" w:color="auto"/>
                <w:left w:val="none" w:sz="0" w:space="0" w:color="auto"/>
                <w:bottom w:val="none" w:sz="0" w:space="0" w:color="auto"/>
                <w:right w:val="none" w:sz="0" w:space="0" w:color="auto"/>
              </w:divBdr>
            </w:div>
            <w:div w:id="639652749">
              <w:marLeft w:val="0"/>
              <w:marRight w:val="0"/>
              <w:marTop w:val="0"/>
              <w:marBottom w:val="0"/>
              <w:divBdr>
                <w:top w:val="none" w:sz="0" w:space="0" w:color="auto"/>
                <w:left w:val="none" w:sz="0" w:space="0" w:color="auto"/>
                <w:bottom w:val="none" w:sz="0" w:space="0" w:color="auto"/>
                <w:right w:val="none" w:sz="0" w:space="0" w:color="auto"/>
              </w:divBdr>
            </w:div>
            <w:div w:id="645546716">
              <w:marLeft w:val="0"/>
              <w:marRight w:val="0"/>
              <w:marTop w:val="0"/>
              <w:marBottom w:val="0"/>
              <w:divBdr>
                <w:top w:val="none" w:sz="0" w:space="0" w:color="auto"/>
                <w:left w:val="none" w:sz="0" w:space="0" w:color="auto"/>
                <w:bottom w:val="none" w:sz="0" w:space="0" w:color="auto"/>
                <w:right w:val="none" w:sz="0" w:space="0" w:color="auto"/>
              </w:divBdr>
            </w:div>
            <w:div w:id="656954702">
              <w:marLeft w:val="0"/>
              <w:marRight w:val="0"/>
              <w:marTop w:val="0"/>
              <w:marBottom w:val="0"/>
              <w:divBdr>
                <w:top w:val="none" w:sz="0" w:space="0" w:color="auto"/>
                <w:left w:val="none" w:sz="0" w:space="0" w:color="auto"/>
                <w:bottom w:val="none" w:sz="0" w:space="0" w:color="auto"/>
                <w:right w:val="none" w:sz="0" w:space="0" w:color="auto"/>
              </w:divBdr>
            </w:div>
            <w:div w:id="756942183">
              <w:marLeft w:val="0"/>
              <w:marRight w:val="0"/>
              <w:marTop w:val="0"/>
              <w:marBottom w:val="0"/>
              <w:divBdr>
                <w:top w:val="none" w:sz="0" w:space="0" w:color="auto"/>
                <w:left w:val="none" w:sz="0" w:space="0" w:color="auto"/>
                <w:bottom w:val="none" w:sz="0" w:space="0" w:color="auto"/>
                <w:right w:val="none" w:sz="0" w:space="0" w:color="auto"/>
              </w:divBdr>
            </w:div>
            <w:div w:id="795367402">
              <w:marLeft w:val="0"/>
              <w:marRight w:val="0"/>
              <w:marTop w:val="0"/>
              <w:marBottom w:val="0"/>
              <w:divBdr>
                <w:top w:val="none" w:sz="0" w:space="0" w:color="auto"/>
                <w:left w:val="none" w:sz="0" w:space="0" w:color="auto"/>
                <w:bottom w:val="none" w:sz="0" w:space="0" w:color="auto"/>
                <w:right w:val="none" w:sz="0" w:space="0" w:color="auto"/>
              </w:divBdr>
            </w:div>
            <w:div w:id="799684786">
              <w:marLeft w:val="0"/>
              <w:marRight w:val="0"/>
              <w:marTop w:val="0"/>
              <w:marBottom w:val="0"/>
              <w:divBdr>
                <w:top w:val="none" w:sz="0" w:space="0" w:color="auto"/>
                <w:left w:val="none" w:sz="0" w:space="0" w:color="auto"/>
                <w:bottom w:val="none" w:sz="0" w:space="0" w:color="auto"/>
                <w:right w:val="none" w:sz="0" w:space="0" w:color="auto"/>
              </w:divBdr>
            </w:div>
            <w:div w:id="809638274">
              <w:marLeft w:val="0"/>
              <w:marRight w:val="0"/>
              <w:marTop w:val="0"/>
              <w:marBottom w:val="0"/>
              <w:divBdr>
                <w:top w:val="none" w:sz="0" w:space="0" w:color="auto"/>
                <w:left w:val="none" w:sz="0" w:space="0" w:color="auto"/>
                <w:bottom w:val="none" w:sz="0" w:space="0" w:color="auto"/>
                <w:right w:val="none" w:sz="0" w:space="0" w:color="auto"/>
              </w:divBdr>
            </w:div>
            <w:div w:id="884021264">
              <w:marLeft w:val="0"/>
              <w:marRight w:val="0"/>
              <w:marTop w:val="0"/>
              <w:marBottom w:val="0"/>
              <w:divBdr>
                <w:top w:val="none" w:sz="0" w:space="0" w:color="auto"/>
                <w:left w:val="none" w:sz="0" w:space="0" w:color="auto"/>
                <w:bottom w:val="none" w:sz="0" w:space="0" w:color="auto"/>
                <w:right w:val="none" w:sz="0" w:space="0" w:color="auto"/>
              </w:divBdr>
            </w:div>
            <w:div w:id="887301624">
              <w:marLeft w:val="0"/>
              <w:marRight w:val="0"/>
              <w:marTop w:val="0"/>
              <w:marBottom w:val="0"/>
              <w:divBdr>
                <w:top w:val="none" w:sz="0" w:space="0" w:color="auto"/>
                <w:left w:val="none" w:sz="0" w:space="0" w:color="auto"/>
                <w:bottom w:val="none" w:sz="0" w:space="0" w:color="auto"/>
                <w:right w:val="none" w:sz="0" w:space="0" w:color="auto"/>
              </w:divBdr>
            </w:div>
            <w:div w:id="893859169">
              <w:marLeft w:val="0"/>
              <w:marRight w:val="0"/>
              <w:marTop w:val="0"/>
              <w:marBottom w:val="0"/>
              <w:divBdr>
                <w:top w:val="none" w:sz="0" w:space="0" w:color="auto"/>
                <w:left w:val="none" w:sz="0" w:space="0" w:color="auto"/>
                <w:bottom w:val="none" w:sz="0" w:space="0" w:color="auto"/>
                <w:right w:val="none" w:sz="0" w:space="0" w:color="auto"/>
              </w:divBdr>
            </w:div>
            <w:div w:id="893931214">
              <w:marLeft w:val="0"/>
              <w:marRight w:val="0"/>
              <w:marTop w:val="0"/>
              <w:marBottom w:val="0"/>
              <w:divBdr>
                <w:top w:val="none" w:sz="0" w:space="0" w:color="auto"/>
                <w:left w:val="none" w:sz="0" w:space="0" w:color="auto"/>
                <w:bottom w:val="none" w:sz="0" w:space="0" w:color="auto"/>
                <w:right w:val="none" w:sz="0" w:space="0" w:color="auto"/>
              </w:divBdr>
            </w:div>
            <w:div w:id="911549681">
              <w:marLeft w:val="0"/>
              <w:marRight w:val="0"/>
              <w:marTop w:val="0"/>
              <w:marBottom w:val="0"/>
              <w:divBdr>
                <w:top w:val="none" w:sz="0" w:space="0" w:color="auto"/>
                <w:left w:val="none" w:sz="0" w:space="0" w:color="auto"/>
                <w:bottom w:val="none" w:sz="0" w:space="0" w:color="auto"/>
                <w:right w:val="none" w:sz="0" w:space="0" w:color="auto"/>
              </w:divBdr>
            </w:div>
            <w:div w:id="941837731">
              <w:marLeft w:val="0"/>
              <w:marRight w:val="0"/>
              <w:marTop w:val="0"/>
              <w:marBottom w:val="0"/>
              <w:divBdr>
                <w:top w:val="none" w:sz="0" w:space="0" w:color="auto"/>
                <w:left w:val="none" w:sz="0" w:space="0" w:color="auto"/>
                <w:bottom w:val="none" w:sz="0" w:space="0" w:color="auto"/>
                <w:right w:val="none" w:sz="0" w:space="0" w:color="auto"/>
              </w:divBdr>
            </w:div>
            <w:div w:id="994066635">
              <w:marLeft w:val="0"/>
              <w:marRight w:val="0"/>
              <w:marTop w:val="0"/>
              <w:marBottom w:val="0"/>
              <w:divBdr>
                <w:top w:val="none" w:sz="0" w:space="0" w:color="auto"/>
                <w:left w:val="none" w:sz="0" w:space="0" w:color="auto"/>
                <w:bottom w:val="none" w:sz="0" w:space="0" w:color="auto"/>
                <w:right w:val="none" w:sz="0" w:space="0" w:color="auto"/>
              </w:divBdr>
            </w:div>
            <w:div w:id="996230040">
              <w:marLeft w:val="0"/>
              <w:marRight w:val="0"/>
              <w:marTop w:val="0"/>
              <w:marBottom w:val="0"/>
              <w:divBdr>
                <w:top w:val="none" w:sz="0" w:space="0" w:color="auto"/>
                <w:left w:val="none" w:sz="0" w:space="0" w:color="auto"/>
                <w:bottom w:val="none" w:sz="0" w:space="0" w:color="auto"/>
                <w:right w:val="none" w:sz="0" w:space="0" w:color="auto"/>
              </w:divBdr>
            </w:div>
            <w:div w:id="1000547569">
              <w:marLeft w:val="0"/>
              <w:marRight w:val="0"/>
              <w:marTop w:val="0"/>
              <w:marBottom w:val="0"/>
              <w:divBdr>
                <w:top w:val="none" w:sz="0" w:space="0" w:color="auto"/>
                <w:left w:val="none" w:sz="0" w:space="0" w:color="auto"/>
                <w:bottom w:val="none" w:sz="0" w:space="0" w:color="auto"/>
                <w:right w:val="none" w:sz="0" w:space="0" w:color="auto"/>
              </w:divBdr>
            </w:div>
            <w:div w:id="1015688643">
              <w:marLeft w:val="0"/>
              <w:marRight w:val="0"/>
              <w:marTop w:val="0"/>
              <w:marBottom w:val="0"/>
              <w:divBdr>
                <w:top w:val="none" w:sz="0" w:space="0" w:color="auto"/>
                <w:left w:val="none" w:sz="0" w:space="0" w:color="auto"/>
                <w:bottom w:val="none" w:sz="0" w:space="0" w:color="auto"/>
                <w:right w:val="none" w:sz="0" w:space="0" w:color="auto"/>
              </w:divBdr>
            </w:div>
            <w:div w:id="1037316803">
              <w:marLeft w:val="0"/>
              <w:marRight w:val="0"/>
              <w:marTop w:val="0"/>
              <w:marBottom w:val="0"/>
              <w:divBdr>
                <w:top w:val="none" w:sz="0" w:space="0" w:color="auto"/>
                <w:left w:val="none" w:sz="0" w:space="0" w:color="auto"/>
                <w:bottom w:val="none" w:sz="0" w:space="0" w:color="auto"/>
                <w:right w:val="none" w:sz="0" w:space="0" w:color="auto"/>
              </w:divBdr>
            </w:div>
            <w:div w:id="1086613421">
              <w:marLeft w:val="0"/>
              <w:marRight w:val="0"/>
              <w:marTop w:val="0"/>
              <w:marBottom w:val="0"/>
              <w:divBdr>
                <w:top w:val="none" w:sz="0" w:space="0" w:color="auto"/>
                <w:left w:val="none" w:sz="0" w:space="0" w:color="auto"/>
                <w:bottom w:val="none" w:sz="0" w:space="0" w:color="auto"/>
                <w:right w:val="none" w:sz="0" w:space="0" w:color="auto"/>
              </w:divBdr>
            </w:div>
            <w:div w:id="1110974617">
              <w:marLeft w:val="0"/>
              <w:marRight w:val="0"/>
              <w:marTop w:val="0"/>
              <w:marBottom w:val="0"/>
              <w:divBdr>
                <w:top w:val="none" w:sz="0" w:space="0" w:color="auto"/>
                <w:left w:val="none" w:sz="0" w:space="0" w:color="auto"/>
                <w:bottom w:val="none" w:sz="0" w:space="0" w:color="auto"/>
                <w:right w:val="none" w:sz="0" w:space="0" w:color="auto"/>
              </w:divBdr>
            </w:div>
            <w:div w:id="1161696910">
              <w:marLeft w:val="0"/>
              <w:marRight w:val="0"/>
              <w:marTop w:val="0"/>
              <w:marBottom w:val="0"/>
              <w:divBdr>
                <w:top w:val="none" w:sz="0" w:space="0" w:color="auto"/>
                <w:left w:val="none" w:sz="0" w:space="0" w:color="auto"/>
                <w:bottom w:val="none" w:sz="0" w:space="0" w:color="auto"/>
                <w:right w:val="none" w:sz="0" w:space="0" w:color="auto"/>
              </w:divBdr>
            </w:div>
            <w:div w:id="1254896810">
              <w:marLeft w:val="0"/>
              <w:marRight w:val="0"/>
              <w:marTop w:val="0"/>
              <w:marBottom w:val="0"/>
              <w:divBdr>
                <w:top w:val="none" w:sz="0" w:space="0" w:color="auto"/>
                <w:left w:val="none" w:sz="0" w:space="0" w:color="auto"/>
                <w:bottom w:val="none" w:sz="0" w:space="0" w:color="auto"/>
                <w:right w:val="none" w:sz="0" w:space="0" w:color="auto"/>
              </w:divBdr>
            </w:div>
            <w:div w:id="1379819847">
              <w:marLeft w:val="0"/>
              <w:marRight w:val="0"/>
              <w:marTop w:val="0"/>
              <w:marBottom w:val="0"/>
              <w:divBdr>
                <w:top w:val="none" w:sz="0" w:space="0" w:color="auto"/>
                <w:left w:val="none" w:sz="0" w:space="0" w:color="auto"/>
                <w:bottom w:val="none" w:sz="0" w:space="0" w:color="auto"/>
                <w:right w:val="none" w:sz="0" w:space="0" w:color="auto"/>
              </w:divBdr>
            </w:div>
            <w:div w:id="1440643257">
              <w:marLeft w:val="0"/>
              <w:marRight w:val="0"/>
              <w:marTop w:val="0"/>
              <w:marBottom w:val="0"/>
              <w:divBdr>
                <w:top w:val="none" w:sz="0" w:space="0" w:color="auto"/>
                <w:left w:val="none" w:sz="0" w:space="0" w:color="auto"/>
                <w:bottom w:val="none" w:sz="0" w:space="0" w:color="auto"/>
                <w:right w:val="none" w:sz="0" w:space="0" w:color="auto"/>
              </w:divBdr>
            </w:div>
            <w:div w:id="1486438143">
              <w:marLeft w:val="0"/>
              <w:marRight w:val="0"/>
              <w:marTop w:val="0"/>
              <w:marBottom w:val="0"/>
              <w:divBdr>
                <w:top w:val="none" w:sz="0" w:space="0" w:color="auto"/>
                <w:left w:val="none" w:sz="0" w:space="0" w:color="auto"/>
                <w:bottom w:val="none" w:sz="0" w:space="0" w:color="auto"/>
                <w:right w:val="none" w:sz="0" w:space="0" w:color="auto"/>
              </w:divBdr>
            </w:div>
            <w:div w:id="1567644689">
              <w:marLeft w:val="0"/>
              <w:marRight w:val="0"/>
              <w:marTop w:val="0"/>
              <w:marBottom w:val="0"/>
              <w:divBdr>
                <w:top w:val="none" w:sz="0" w:space="0" w:color="auto"/>
                <w:left w:val="none" w:sz="0" w:space="0" w:color="auto"/>
                <w:bottom w:val="none" w:sz="0" w:space="0" w:color="auto"/>
                <w:right w:val="none" w:sz="0" w:space="0" w:color="auto"/>
              </w:divBdr>
            </w:div>
            <w:div w:id="1584145976">
              <w:marLeft w:val="0"/>
              <w:marRight w:val="0"/>
              <w:marTop w:val="0"/>
              <w:marBottom w:val="0"/>
              <w:divBdr>
                <w:top w:val="none" w:sz="0" w:space="0" w:color="auto"/>
                <w:left w:val="none" w:sz="0" w:space="0" w:color="auto"/>
                <w:bottom w:val="none" w:sz="0" w:space="0" w:color="auto"/>
                <w:right w:val="none" w:sz="0" w:space="0" w:color="auto"/>
              </w:divBdr>
            </w:div>
            <w:div w:id="1604723983">
              <w:marLeft w:val="0"/>
              <w:marRight w:val="0"/>
              <w:marTop w:val="0"/>
              <w:marBottom w:val="0"/>
              <w:divBdr>
                <w:top w:val="none" w:sz="0" w:space="0" w:color="auto"/>
                <w:left w:val="none" w:sz="0" w:space="0" w:color="auto"/>
                <w:bottom w:val="none" w:sz="0" w:space="0" w:color="auto"/>
                <w:right w:val="none" w:sz="0" w:space="0" w:color="auto"/>
              </w:divBdr>
            </w:div>
            <w:div w:id="1629235945">
              <w:marLeft w:val="0"/>
              <w:marRight w:val="0"/>
              <w:marTop w:val="0"/>
              <w:marBottom w:val="0"/>
              <w:divBdr>
                <w:top w:val="none" w:sz="0" w:space="0" w:color="auto"/>
                <w:left w:val="none" w:sz="0" w:space="0" w:color="auto"/>
                <w:bottom w:val="none" w:sz="0" w:space="0" w:color="auto"/>
                <w:right w:val="none" w:sz="0" w:space="0" w:color="auto"/>
              </w:divBdr>
            </w:div>
            <w:div w:id="1630239736">
              <w:marLeft w:val="0"/>
              <w:marRight w:val="0"/>
              <w:marTop w:val="0"/>
              <w:marBottom w:val="0"/>
              <w:divBdr>
                <w:top w:val="none" w:sz="0" w:space="0" w:color="auto"/>
                <w:left w:val="none" w:sz="0" w:space="0" w:color="auto"/>
                <w:bottom w:val="none" w:sz="0" w:space="0" w:color="auto"/>
                <w:right w:val="none" w:sz="0" w:space="0" w:color="auto"/>
              </w:divBdr>
            </w:div>
            <w:div w:id="1688672312">
              <w:marLeft w:val="0"/>
              <w:marRight w:val="0"/>
              <w:marTop w:val="0"/>
              <w:marBottom w:val="0"/>
              <w:divBdr>
                <w:top w:val="none" w:sz="0" w:space="0" w:color="auto"/>
                <w:left w:val="none" w:sz="0" w:space="0" w:color="auto"/>
                <w:bottom w:val="none" w:sz="0" w:space="0" w:color="auto"/>
                <w:right w:val="none" w:sz="0" w:space="0" w:color="auto"/>
              </w:divBdr>
            </w:div>
            <w:div w:id="1732001350">
              <w:marLeft w:val="0"/>
              <w:marRight w:val="0"/>
              <w:marTop w:val="0"/>
              <w:marBottom w:val="0"/>
              <w:divBdr>
                <w:top w:val="none" w:sz="0" w:space="0" w:color="auto"/>
                <w:left w:val="none" w:sz="0" w:space="0" w:color="auto"/>
                <w:bottom w:val="none" w:sz="0" w:space="0" w:color="auto"/>
                <w:right w:val="none" w:sz="0" w:space="0" w:color="auto"/>
              </w:divBdr>
            </w:div>
            <w:div w:id="1734158186">
              <w:marLeft w:val="0"/>
              <w:marRight w:val="0"/>
              <w:marTop w:val="0"/>
              <w:marBottom w:val="0"/>
              <w:divBdr>
                <w:top w:val="none" w:sz="0" w:space="0" w:color="auto"/>
                <w:left w:val="none" w:sz="0" w:space="0" w:color="auto"/>
                <w:bottom w:val="none" w:sz="0" w:space="0" w:color="auto"/>
                <w:right w:val="none" w:sz="0" w:space="0" w:color="auto"/>
              </w:divBdr>
            </w:div>
            <w:div w:id="1830320911">
              <w:marLeft w:val="0"/>
              <w:marRight w:val="0"/>
              <w:marTop w:val="0"/>
              <w:marBottom w:val="0"/>
              <w:divBdr>
                <w:top w:val="none" w:sz="0" w:space="0" w:color="auto"/>
                <w:left w:val="none" w:sz="0" w:space="0" w:color="auto"/>
                <w:bottom w:val="none" w:sz="0" w:space="0" w:color="auto"/>
                <w:right w:val="none" w:sz="0" w:space="0" w:color="auto"/>
              </w:divBdr>
            </w:div>
            <w:div w:id="1830706226">
              <w:marLeft w:val="0"/>
              <w:marRight w:val="0"/>
              <w:marTop w:val="0"/>
              <w:marBottom w:val="0"/>
              <w:divBdr>
                <w:top w:val="none" w:sz="0" w:space="0" w:color="auto"/>
                <w:left w:val="none" w:sz="0" w:space="0" w:color="auto"/>
                <w:bottom w:val="none" w:sz="0" w:space="0" w:color="auto"/>
                <w:right w:val="none" w:sz="0" w:space="0" w:color="auto"/>
              </w:divBdr>
            </w:div>
            <w:div w:id="2016614636">
              <w:marLeft w:val="0"/>
              <w:marRight w:val="0"/>
              <w:marTop w:val="0"/>
              <w:marBottom w:val="0"/>
              <w:divBdr>
                <w:top w:val="none" w:sz="0" w:space="0" w:color="auto"/>
                <w:left w:val="none" w:sz="0" w:space="0" w:color="auto"/>
                <w:bottom w:val="none" w:sz="0" w:space="0" w:color="auto"/>
                <w:right w:val="none" w:sz="0" w:space="0" w:color="auto"/>
              </w:divBdr>
            </w:div>
            <w:div w:id="2026899400">
              <w:marLeft w:val="0"/>
              <w:marRight w:val="0"/>
              <w:marTop w:val="0"/>
              <w:marBottom w:val="0"/>
              <w:divBdr>
                <w:top w:val="none" w:sz="0" w:space="0" w:color="auto"/>
                <w:left w:val="none" w:sz="0" w:space="0" w:color="auto"/>
                <w:bottom w:val="none" w:sz="0" w:space="0" w:color="auto"/>
                <w:right w:val="none" w:sz="0" w:space="0" w:color="auto"/>
              </w:divBdr>
            </w:div>
            <w:div w:id="2033266357">
              <w:marLeft w:val="0"/>
              <w:marRight w:val="0"/>
              <w:marTop w:val="0"/>
              <w:marBottom w:val="0"/>
              <w:divBdr>
                <w:top w:val="none" w:sz="0" w:space="0" w:color="auto"/>
                <w:left w:val="none" w:sz="0" w:space="0" w:color="auto"/>
                <w:bottom w:val="none" w:sz="0" w:space="0" w:color="auto"/>
                <w:right w:val="none" w:sz="0" w:space="0" w:color="auto"/>
              </w:divBdr>
            </w:div>
            <w:div w:id="2063628689">
              <w:marLeft w:val="0"/>
              <w:marRight w:val="0"/>
              <w:marTop w:val="0"/>
              <w:marBottom w:val="0"/>
              <w:divBdr>
                <w:top w:val="none" w:sz="0" w:space="0" w:color="auto"/>
                <w:left w:val="none" w:sz="0" w:space="0" w:color="auto"/>
                <w:bottom w:val="none" w:sz="0" w:space="0" w:color="auto"/>
                <w:right w:val="none" w:sz="0" w:space="0" w:color="auto"/>
              </w:divBdr>
            </w:div>
            <w:div w:id="2069917875">
              <w:marLeft w:val="0"/>
              <w:marRight w:val="0"/>
              <w:marTop w:val="0"/>
              <w:marBottom w:val="0"/>
              <w:divBdr>
                <w:top w:val="none" w:sz="0" w:space="0" w:color="auto"/>
                <w:left w:val="none" w:sz="0" w:space="0" w:color="auto"/>
                <w:bottom w:val="none" w:sz="0" w:space="0" w:color="auto"/>
                <w:right w:val="none" w:sz="0" w:space="0" w:color="auto"/>
              </w:divBdr>
            </w:div>
            <w:div w:id="2099674539">
              <w:marLeft w:val="0"/>
              <w:marRight w:val="0"/>
              <w:marTop w:val="0"/>
              <w:marBottom w:val="0"/>
              <w:divBdr>
                <w:top w:val="none" w:sz="0" w:space="0" w:color="auto"/>
                <w:left w:val="none" w:sz="0" w:space="0" w:color="auto"/>
                <w:bottom w:val="none" w:sz="0" w:space="0" w:color="auto"/>
                <w:right w:val="none" w:sz="0" w:space="0" w:color="auto"/>
              </w:divBdr>
            </w:div>
            <w:div w:id="21219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9526">
      <w:bodyDiv w:val="1"/>
      <w:marLeft w:val="0"/>
      <w:marRight w:val="0"/>
      <w:marTop w:val="0"/>
      <w:marBottom w:val="0"/>
      <w:divBdr>
        <w:top w:val="none" w:sz="0" w:space="0" w:color="auto"/>
        <w:left w:val="none" w:sz="0" w:space="0" w:color="auto"/>
        <w:bottom w:val="none" w:sz="0" w:space="0" w:color="auto"/>
        <w:right w:val="none" w:sz="0" w:space="0" w:color="auto"/>
      </w:divBdr>
      <w:divsChild>
        <w:div w:id="118501218">
          <w:marLeft w:val="0"/>
          <w:marRight w:val="0"/>
          <w:marTop w:val="0"/>
          <w:marBottom w:val="0"/>
          <w:divBdr>
            <w:top w:val="none" w:sz="0" w:space="0" w:color="auto"/>
            <w:left w:val="none" w:sz="0" w:space="0" w:color="auto"/>
            <w:bottom w:val="none" w:sz="0" w:space="0" w:color="auto"/>
            <w:right w:val="none" w:sz="0" w:space="0" w:color="auto"/>
          </w:divBdr>
        </w:div>
        <w:div w:id="156000025">
          <w:marLeft w:val="0"/>
          <w:marRight w:val="0"/>
          <w:marTop w:val="0"/>
          <w:marBottom w:val="0"/>
          <w:divBdr>
            <w:top w:val="none" w:sz="0" w:space="0" w:color="auto"/>
            <w:left w:val="none" w:sz="0" w:space="0" w:color="auto"/>
            <w:bottom w:val="none" w:sz="0" w:space="0" w:color="auto"/>
            <w:right w:val="none" w:sz="0" w:space="0" w:color="auto"/>
          </w:divBdr>
        </w:div>
        <w:div w:id="163059014">
          <w:marLeft w:val="0"/>
          <w:marRight w:val="0"/>
          <w:marTop w:val="0"/>
          <w:marBottom w:val="0"/>
          <w:divBdr>
            <w:top w:val="none" w:sz="0" w:space="0" w:color="auto"/>
            <w:left w:val="none" w:sz="0" w:space="0" w:color="auto"/>
            <w:bottom w:val="none" w:sz="0" w:space="0" w:color="auto"/>
            <w:right w:val="none" w:sz="0" w:space="0" w:color="auto"/>
          </w:divBdr>
        </w:div>
        <w:div w:id="383063009">
          <w:marLeft w:val="0"/>
          <w:marRight w:val="0"/>
          <w:marTop w:val="0"/>
          <w:marBottom w:val="0"/>
          <w:divBdr>
            <w:top w:val="none" w:sz="0" w:space="0" w:color="auto"/>
            <w:left w:val="none" w:sz="0" w:space="0" w:color="auto"/>
            <w:bottom w:val="none" w:sz="0" w:space="0" w:color="auto"/>
            <w:right w:val="none" w:sz="0" w:space="0" w:color="auto"/>
          </w:divBdr>
        </w:div>
        <w:div w:id="441610436">
          <w:marLeft w:val="0"/>
          <w:marRight w:val="0"/>
          <w:marTop w:val="0"/>
          <w:marBottom w:val="0"/>
          <w:divBdr>
            <w:top w:val="none" w:sz="0" w:space="0" w:color="auto"/>
            <w:left w:val="none" w:sz="0" w:space="0" w:color="auto"/>
            <w:bottom w:val="none" w:sz="0" w:space="0" w:color="auto"/>
            <w:right w:val="none" w:sz="0" w:space="0" w:color="auto"/>
          </w:divBdr>
        </w:div>
        <w:div w:id="475800416">
          <w:marLeft w:val="0"/>
          <w:marRight w:val="0"/>
          <w:marTop w:val="0"/>
          <w:marBottom w:val="0"/>
          <w:divBdr>
            <w:top w:val="none" w:sz="0" w:space="0" w:color="auto"/>
            <w:left w:val="none" w:sz="0" w:space="0" w:color="auto"/>
            <w:bottom w:val="none" w:sz="0" w:space="0" w:color="auto"/>
            <w:right w:val="none" w:sz="0" w:space="0" w:color="auto"/>
          </w:divBdr>
        </w:div>
        <w:div w:id="517086689">
          <w:marLeft w:val="0"/>
          <w:marRight w:val="0"/>
          <w:marTop w:val="0"/>
          <w:marBottom w:val="0"/>
          <w:divBdr>
            <w:top w:val="none" w:sz="0" w:space="0" w:color="auto"/>
            <w:left w:val="none" w:sz="0" w:space="0" w:color="auto"/>
            <w:bottom w:val="none" w:sz="0" w:space="0" w:color="auto"/>
            <w:right w:val="none" w:sz="0" w:space="0" w:color="auto"/>
          </w:divBdr>
        </w:div>
        <w:div w:id="658270984">
          <w:marLeft w:val="0"/>
          <w:marRight w:val="0"/>
          <w:marTop w:val="0"/>
          <w:marBottom w:val="0"/>
          <w:divBdr>
            <w:top w:val="none" w:sz="0" w:space="0" w:color="auto"/>
            <w:left w:val="none" w:sz="0" w:space="0" w:color="auto"/>
            <w:bottom w:val="none" w:sz="0" w:space="0" w:color="auto"/>
            <w:right w:val="none" w:sz="0" w:space="0" w:color="auto"/>
          </w:divBdr>
        </w:div>
        <w:div w:id="717164245">
          <w:marLeft w:val="0"/>
          <w:marRight w:val="0"/>
          <w:marTop w:val="0"/>
          <w:marBottom w:val="0"/>
          <w:divBdr>
            <w:top w:val="none" w:sz="0" w:space="0" w:color="auto"/>
            <w:left w:val="none" w:sz="0" w:space="0" w:color="auto"/>
            <w:bottom w:val="none" w:sz="0" w:space="0" w:color="auto"/>
            <w:right w:val="none" w:sz="0" w:space="0" w:color="auto"/>
          </w:divBdr>
        </w:div>
        <w:div w:id="802969176">
          <w:marLeft w:val="0"/>
          <w:marRight w:val="0"/>
          <w:marTop w:val="0"/>
          <w:marBottom w:val="0"/>
          <w:divBdr>
            <w:top w:val="none" w:sz="0" w:space="0" w:color="auto"/>
            <w:left w:val="none" w:sz="0" w:space="0" w:color="auto"/>
            <w:bottom w:val="none" w:sz="0" w:space="0" w:color="auto"/>
            <w:right w:val="none" w:sz="0" w:space="0" w:color="auto"/>
          </w:divBdr>
        </w:div>
        <w:div w:id="1062216576">
          <w:marLeft w:val="0"/>
          <w:marRight w:val="0"/>
          <w:marTop w:val="0"/>
          <w:marBottom w:val="0"/>
          <w:divBdr>
            <w:top w:val="none" w:sz="0" w:space="0" w:color="auto"/>
            <w:left w:val="none" w:sz="0" w:space="0" w:color="auto"/>
            <w:bottom w:val="none" w:sz="0" w:space="0" w:color="auto"/>
            <w:right w:val="none" w:sz="0" w:space="0" w:color="auto"/>
          </w:divBdr>
        </w:div>
        <w:div w:id="1114708474">
          <w:marLeft w:val="0"/>
          <w:marRight w:val="0"/>
          <w:marTop w:val="0"/>
          <w:marBottom w:val="0"/>
          <w:divBdr>
            <w:top w:val="none" w:sz="0" w:space="0" w:color="auto"/>
            <w:left w:val="none" w:sz="0" w:space="0" w:color="auto"/>
            <w:bottom w:val="none" w:sz="0" w:space="0" w:color="auto"/>
            <w:right w:val="none" w:sz="0" w:space="0" w:color="auto"/>
          </w:divBdr>
        </w:div>
        <w:div w:id="1154954895">
          <w:marLeft w:val="0"/>
          <w:marRight w:val="0"/>
          <w:marTop w:val="0"/>
          <w:marBottom w:val="0"/>
          <w:divBdr>
            <w:top w:val="none" w:sz="0" w:space="0" w:color="auto"/>
            <w:left w:val="none" w:sz="0" w:space="0" w:color="auto"/>
            <w:bottom w:val="none" w:sz="0" w:space="0" w:color="auto"/>
            <w:right w:val="none" w:sz="0" w:space="0" w:color="auto"/>
          </w:divBdr>
        </w:div>
        <w:div w:id="1177038518">
          <w:marLeft w:val="0"/>
          <w:marRight w:val="0"/>
          <w:marTop w:val="0"/>
          <w:marBottom w:val="0"/>
          <w:divBdr>
            <w:top w:val="none" w:sz="0" w:space="0" w:color="auto"/>
            <w:left w:val="none" w:sz="0" w:space="0" w:color="auto"/>
            <w:bottom w:val="none" w:sz="0" w:space="0" w:color="auto"/>
            <w:right w:val="none" w:sz="0" w:space="0" w:color="auto"/>
          </w:divBdr>
        </w:div>
        <w:div w:id="1306348398">
          <w:marLeft w:val="0"/>
          <w:marRight w:val="0"/>
          <w:marTop w:val="0"/>
          <w:marBottom w:val="0"/>
          <w:divBdr>
            <w:top w:val="none" w:sz="0" w:space="0" w:color="auto"/>
            <w:left w:val="none" w:sz="0" w:space="0" w:color="auto"/>
            <w:bottom w:val="none" w:sz="0" w:space="0" w:color="auto"/>
            <w:right w:val="none" w:sz="0" w:space="0" w:color="auto"/>
          </w:divBdr>
        </w:div>
        <w:div w:id="1355419827">
          <w:marLeft w:val="0"/>
          <w:marRight w:val="0"/>
          <w:marTop w:val="0"/>
          <w:marBottom w:val="0"/>
          <w:divBdr>
            <w:top w:val="none" w:sz="0" w:space="0" w:color="auto"/>
            <w:left w:val="none" w:sz="0" w:space="0" w:color="auto"/>
            <w:bottom w:val="none" w:sz="0" w:space="0" w:color="auto"/>
            <w:right w:val="none" w:sz="0" w:space="0" w:color="auto"/>
          </w:divBdr>
        </w:div>
        <w:div w:id="1544102014">
          <w:marLeft w:val="0"/>
          <w:marRight w:val="0"/>
          <w:marTop w:val="0"/>
          <w:marBottom w:val="0"/>
          <w:divBdr>
            <w:top w:val="none" w:sz="0" w:space="0" w:color="auto"/>
            <w:left w:val="none" w:sz="0" w:space="0" w:color="auto"/>
            <w:bottom w:val="none" w:sz="0" w:space="0" w:color="auto"/>
            <w:right w:val="none" w:sz="0" w:space="0" w:color="auto"/>
          </w:divBdr>
        </w:div>
        <w:div w:id="1967201596">
          <w:marLeft w:val="0"/>
          <w:marRight w:val="0"/>
          <w:marTop w:val="0"/>
          <w:marBottom w:val="0"/>
          <w:divBdr>
            <w:top w:val="none" w:sz="0" w:space="0" w:color="auto"/>
            <w:left w:val="none" w:sz="0" w:space="0" w:color="auto"/>
            <w:bottom w:val="none" w:sz="0" w:space="0" w:color="auto"/>
            <w:right w:val="none" w:sz="0" w:space="0" w:color="auto"/>
          </w:divBdr>
        </w:div>
        <w:div w:id="2068798350">
          <w:marLeft w:val="0"/>
          <w:marRight w:val="0"/>
          <w:marTop w:val="0"/>
          <w:marBottom w:val="0"/>
          <w:divBdr>
            <w:top w:val="none" w:sz="0" w:space="0" w:color="auto"/>
            <w:left w:val="none" w:sz="0" w:space="0" w:color="auto"/>
            <w:bottom w:val="none" w:sz="0" w:space="0" w:color="auto"/>
            <w:right w:val="none" w:sz="0" w:space="0" w:color="auto"/>
          </w:divBdr>
        </w:div>
      </w:divsChild>
    </w:div>
    <w:div w:id="639580879">
      <w:bodyDiv w:val="1"/>
      <w:marLeft w:val="0"/>
      <w:marRight w:val="0"/>
      <w:marTop w:val="0"/>
      <w:marBottom w:val="0"/>
      <w:divBdr>
        <w:top w:val="none" w:sz="0" w:space="0" w:color="auto"/>
        <w:left w:val="none" w:sz="0" w:space="0" w:color="auto"/>
        <w:bottom w:val="none" w:sz="0" w:space="0" w:color="auto"/>
        <w:right w:val="none" w:sz="0" w:space="0" w:color="auto"/>
      </w:divBdr>
      <w:divsChild>
        <w:div w:id="279143268">
          <w:marLeft w:val="0"/>
          <w:marRight w:val="0"/>
          <w:marTop w:val="0"/>
          <w:marBottom w:val="0"/>
          <w:divBdr>
            <w:top w:val="none" w:sz="0" w:space="0" w:color="auto"/>
            <w:left w:val="none" w:sz="0" w:space="0" w:color="auto"/>
            <w:bottom w:val="none" w:sz="0" w:space="0" w:color="auto"/>
            <w:right w:val="none" w:sz="0" w:space="0" w:color="auto"/>
          </w:divBdr>
        </w:div>
        <w:div w:id="554007788">
          <w:marLeft w:val="0"/>
          <w:marRight w:val="0"/>
          <w:marTop w:val="0"/>
          <w:marBottom w:val="0"/>
          <w:divBdr>
            <w:top w:val="none" w:sz="0" w:space="0" w:color="auto"/>
            <w:left w:val="none" w:sz="0" w:space="0" w:color="auto"/>
            <w:bottom w:val="none" w:sz="0" w:space="0" w:color="auto"/>
            <w:right w:val="none" w:sz="0" w:space="0" w:color="auto"/>
          </w:divBdr>
        </w:div>
        <w:div w:id="578443762">
          <w:marLeft w:val="0"/>
          <w:marRight w:val="0"/>
          <w:marTop w:val="0"/>
          <w:marBottom w:val="0"/>
          <w:divBdr>
            <w:top w:val="none" w:sz="0" w:space="0" w:color="auto"/>
            <w:left w:val="none" w:sz="0" w:space="0" w:color="auto"/>
            <w:bottom w:val="none" w:sz="0" w:space="0" w:color="auto"/>
            <w:right w:val="none" w:sz="0" w:space="0" w:color="auto"/>
          </w:divBdr>
        </w:div>
        <w:div w:id="641664242">
          <w:marLeft w:val="0"/>
          <w:marRight w:val="0"/>
          <w:marTop w:val="0"/>
          <w:marBottom w:val="0"/>
          <w:divBdr>
            <w:top w:val="none" w:sz="0" w:space="0" w:color="auto"/>
            <w:left w:val="none" w:sz="0" w:space="0" w:color="auto"/>
            <w:bottom w:val="none" w:sz="0" w:space="0" w:color="auto"/>
            <w:right w:val="none" w:sz="0" w:space="0" w:color="auto"/>
          </w:divBdr>
        </w:div>
        <w:div w:id="691304527">
          <w:marLeft w:val="0"/>
          <w:marRight w:val="0"/>
          <w:marTop w:val="0"/>
          <w:marBottom w:val="0"/>
          <w:divBdr>
            <w:top w:val="none" w:sz="0" w:space="0" w:color="auto"/>
            <w:left w:val="none" w:sz="0" w:space="0" w:color="auto"/>
            <w:bottom w:val="none" w:sz="0" w:space="0" w:color="auto"/>
            <w:right w:val="none" w:sz="0" w:space="0" w:color="auto"/>
          </w:divBdr>
        </w:div>
        <w:div w:id="800073203">
          <w:marLeft w:val="0"/>
          <w:marRight w:val="0"/>
          <w:marTop w:val="0"/>
          <w:marBottom w:val="0"/>
          <w:divBdr>
            <w:top w:val="none" w:sz="0" w:space="0" w:color="auto"/>
            <w:left w:val="none" w:sz="0" w:space="0" w:color="auto"/>
            <w:bottom w:val="none" w:sz="0" w:space="0" w:color="auto"/>
            <w:right w:val="none" w:sz="0" w:space="0" w:color="auto"/>
          </w:divBdr>
        </w:div>
        <w:div w:id="1093549957">
          <w:marLeft w:val="0"/>
          <w:marRight w:val="0"/>
          <w:marTop w:val="0"/>
          <w:marBottom w:val="0"/>
          <w:divBdr>
            <w:top w:val="none" w:sz="0" w:space="0" w:color="auto"/>
            <w:left w:val="none" w:sz="0" w:space="0" w:color="auto"/>
            <w:bottom w:val="none" w:sz="0" w:space="0" w:color="auto"/>
            <w:right w:val="none" w:sz="0" w:space="0" w:color="auto"/>
          </w:divBdr>
        </w:div>
        <w:div w:id="1099637614">
          <w:marLeft w:val="0"/>
          <w:marRight w:val="0"/>
          <w:marTop w:val="0"/>
          <w:marBottom w:val="0"/>
          <w:divBdr>
            <w:top w:val="none" w:sz="0" w:space="0" w:color="auto"/>
            <w:left w:val="none" w:sz="0" w:space="0" w:color="auto"/>
            <w:bottom w:val="none" w:sz="0" w:space="0" w:color="auto"/>
            <w:right w:val="none" w:sz="0" w:space="0" w:color="auto"/>
          </w:divBdr>
        </w:div>
        <w:div w:id="1107770468">
          <w:marLeft w:val="0"/>
          <w:marRight w:val="0"/>
          <w:marTop w:val="0"/>
          <w:marBottom w:val="0"/>
          <w:divBdr>
            <w:top w:val="none" w:sz="0" w:space="0" w:color="auto"/>
            <w:left w:val="none" w:sz="0" w:space="0" w:color="auto"/>
            <w:bottom w:val="none" w:sz="0" w:space="0" w:color="auto"/>
            <w:right w:val="none" w:sz="0" w:space="0" w:color="auto"/>
          </w:divBdr>
        </w:div>
        <w:div w:id="1135947196">
          <w:marLeft w:val="0"/>
          <w:marRight w:val="0"/>
          <w:marTop w:val="0"/>
          <w:marBottom w:val="0"/>
          <w:divBdr>
            <w:top w:val="none" w:sz="0" w:space="0" w:color="auto"/>
            <w:left w:val="none" w:sz="0" w:space="0" w:color="auto"/>
            <w:bottom w:val="none" w:sz="0" w:space="0" w:color="auto"/>
            <w:right w:val="none" w:sz="0" w:space="0" w:color="auto"/>
          </w:divBdr>
        </w:div>
        <w:div w:id="1141926130">
          <w:marLeft w:val="0"/>
          <w:marRight w:val="0"/>
          <w:marTop w:val="0"/>
          <w:marBottom w:val="0"/>
          <w:divBdr>
            <w:top w:val="none" w:sz="0" w:space="0" w:color="auto"/>
            <w:left w:val="none" w:sz="0" w:space="0" w:color="auto"/>
            <w:bottom w:val="none" w:sz="0" w:space="0" w:color="auto"/>
            <w:right w:val="none" w:sz="0" w:space="0" w:color="auto"/>
          </w:divBdr>
        </w:div>
        <w:div w:id="1178037388">
          <w:marLeft w:val="0"/>
          <w:marRight w:val="0"/>
          <w:marTop w:val="0"/>
          <w:marBottom w:val="0"/>
          <w:divBdr>
            <w:top w:val="none" w:sz="0" w:space="0" w:color="auto"/>
            <w:left w:val="none" w:sz="0" w:space="0" w:color="auto"/>
            <w:bottom w:val="none" w:sz="0" w:space="0" w:color="auto"/>
            <w:right w:val="none" w:sz="0" w:space="0" w:color="auto"/>
          </w:divBdr>
        </w:div>
        <w:div w:id="1251625713">
          <w:marLeft w:val="0"/>
          <w:marRight w:val="0"/>
          <w:marTop w:val="0"/>
          <w:marBottom w:val="0"/>
          <w:divBdr>
            <w:top w:val="none" w:sz="0" w:space="0" w:color="auto"/>
            <w:left w:val="none" w:sz="0" w:space="0" w:color="auto"/>
            <w:bottom w:val="none" w:sz="0" w:space="0" w:color="auto"/>
            <w:right w:val="none" w:sz="0" w:space="0" w:color="auto"/>
          </w:divBdr>
        </w:div>
        <w:div w:id="1339887452">
          <w:marLeft w:val="0"/>
          <w:marRight w:val="0"/>
          <w:marTop w:val="0"/>
          <w:marBottom w:val="0"/>
          <w:divBdr>
            <w:top w:val="none" w:sz="0" w:space="0" w:color="auto"/>
            <w:left w:val="none" w:sz="0" w:space="0" w:color="auto"/>
            <w:bottom w:val="none" w:sz="0" w:space="0" w:color="auto"/>
            <w:right w:val="none" w:sz="0" w:space="0" w:color="auto"/>
          </w:divBdr>
        </w:div>
        <w:div w:id="1502045945">
          <w:marLeft w:val="0"/>
          <w:marRight w:val="0"/>
          <w:marTop w:val="0"/>
          <w:marBottom w:val="0"/>
          <w:divBdr>
            <w:top w:val="none" w:sz="0" w:space="0" w:color="auto"/>
            <w:left w:val="none" w:sz="0" w:space="0" w:color="auto"/>
            <w:bottom w:val="none" w:sz="0" w:space="0" w:color="auto"/>
            <w:right w:val="none" w:sz="0" w:space="0" w:color="auto"/>
          </w:divBdr>
        </w:div>
        <w:div w:id="1631938354">
          <w:marLeft w:val="0"/>
          <w:marRight w:val="0"/>
          <w:marTop w:val="0"/>
          <w:marBottom w:val="0"/>
          <w:divBdr>
            <w:top w:val="none" w:sz="0" w:space="0" w:color="auto"/>
            <w:left w:val="none" w:sz="0" w:space="0" w:color="auto"/>
            <w:bottom w:val="none" w:sz="0" w:space="0" w:color="auto"/>
            <w:right w:val="none" w:sz="0" w:space="0" w:color="auto"/>
          </w:divBdr>
        </w:div>
        <w:div w:id="1646544632">
          <w:marLeft w:val="0"/>
          <w:marRight w:val="0"/>
          <w:marTop w:val="0"/>
          <w:marBottom w:val="0"/>
          <w:divBdr>
            <w:top w:val="none" w:sz="0" w:space="0" w:color="auto"/>
            <w:left w:val="none" w:sz="0" w:space="0" w:color="auto"/>
            <w:bottom w:val="none" w:sz="0" w:space="0" w:color="auto"/>
            <w:right w:val="none" w:sz="0" w:space="0" w:color="auto"/>
          </w:divBdr>
        </w:div>
        <w:div w:id="1750881184">
          <w:marLeft w:val="0"/>
          <w:marRight w:val="0"/>
          <w:marTop w:val="0"/>
          <w:marBottom w:val="0"/>
          <w:divBdr>
            <w:top w:val="none" w:sz="0" w:space="0" w:color="auto"/>
            <w:left w:val="none" w:sz="0" w:space="0" w:color="auto"/>
            <w:bottom w:val="none" w:sz="0" w:space="0" w:color="auto"/>
            <w:right w:val="none" w:sz="0" w:space="0" w:color="auto"/>
          </w:divBdr>
        </w:div>
        <w:div w:id="1966112729">
          <w:marLeft w:val="0"/>
          <w:marRight w:val="0"/>
          <w:marTop w:val="0"/>
          <w:marBottom w:val="0"/>
          <w:divBdr>
            <w:top w:val="none" w:sz="0" w:space="0" w:color="auto"/>
            <w:left w:val="none" w:sz="0" w:space="0" w:color="auto"/>
            <w:bottom w:val="none" w:sz="0" w:space="0" w:color="auto"/>
            <w:right w:val="none" w:sz="0" w:space="0" w:color="auto"/>
          </w:divBdr>
        </w:div>
        <w:div w:id="2009749392">
          <w:marLeft w:val="0"/>
          <w:marRight w:val="0"/>
          <w:marTop w:val="0"/>
          <w:marBottom w:val="0"/>
          <w:divBdr>
            <w:top w:val="none" w:sz="0" w:space="0" w:color="auto"/>
            <w:left w:val="none" w:sz="0" w:space="0" w:color="auto"/>
            <w:bottom w:val="none" w:sz="0" w:space="0" w:color="auto"/>
            <w:right w:val="none" w:sz="0" w:space="0" w:color="auto"/>
          </w:divBdr>
        </w:div>
        <w:div w:id="2057312417">
          <w:marLeft w:val="0"/>
          <w:marRight w:val="0"/>
          <w:marTop w:val="0"/>
          <w:marBottom w:val="0"/>
          <w:divBdr>
            <w:top w:val="none" w:sz="0" w:space="0" w:color="auto"/>
            <w:left w:val="none" w:sz="0" w:space="0" w:color="auto"/>
            <w:bottom w:val="none" w:sz="0" w:space="0" w:color="auto"/>
            <w:right w:val="none" w:sz="0" w:space="0" w:color="auto"/>
          </w:divBdr>
        </w:div>
        <w:div w:id="2123761108">
          <w:marLeft w:val="0"/>
          <w:marRight w:val="0"/>
          <w:marTop w:val="0"/>
          <w:marBottom w:val="0"/>
          <w:divBdr>
            <w:top w:val="none" w:sz="0" w:space="0" w:color="auto"/>
            <w:left w:val="none" w:sz="0" w:space="0" w:color="auto"/>
            <w:bottom w:val="none" w:sz="0" w:space="0" w:color="auto"/>
            <w:right w:val="none" w:sz="0" w:space="0" w:color="auto"/>
          </w:divBdr>
        </w:div>
      </w:divsChild>
    </w:div>
    <w:div w:id="1294217687">
      <w:bodyDiv w:val="1"/>
      <w:marLeft w:val="0"/>
      <w:marRight w:val="0"/>
      <w:marTop w:val="0"/>
      <w:marBottom w:val="0"/>
      <w:divBdr>
        <w:top w:val="none" w:sz="0" w:space="0" w:color="auto"/>
        <w:left w:val="none" w:sz="0" w:space="0" w:color="auto"/>
        <w:bottom w:val="none" w:sz="0" w:space="0" w:color="auto"/>
        <w:right w:val="none" w:sz="0" w:space="0" w:color="auto"/>
      </w:divBdr>
    </w:div>
    <w:div w:id="1418594752">
      <w:bodyDiv w:val="1"/>
      <w:marLeft w:val="0"/>
      <w:marRight w:val="0"/>
      <w:marTop w:val="0"/>
      <w:marBottom w:val="0"/>
      <w:divBdr>
        <w:top w:val="none" w:sz="0" w:space="0" w:color="auto"/>
        <w:left w:val="none" w:sz="0" w:space="0" w:color="auto"/>
        <w:bottom w:val="none" w:sz="0" w:space="0" w:color="auto"/>
        <w:right w:val="none" w:sz="0" w:space="0" w:color="auto"/>
      </w:divBdr>
    </w:div>
    <w:div w:id="1790273709">
      <w:bodyDiv w:val="1"/>
      <w:marLeft w:val="0"/>
      <w:marRight w:val="0"/>
      <w:marTop w:val="0"/>
      <w:marBottom w:val="0"/>
      <w:divBdr>
        <w:top w:val="none" w:sz="0" w:space="0" w:color="auto"/>
        <w:left w:val="none" w:sz="0" w:space="0" w:color="auto"/>
        <w:bottom w:val="none" w:sz="0" w:space="0" w:color="auto"/>
        <w:right w:val="none" w:sz="0" w:space="0" w:color="auto"/>
      </w:divBdr>
      <w:divsChild>
        <w:div w:id="48578066">
          <w:marLeft w:val="0"/>
          <w:marRight w:val="0"/>
          <w:marTop w:val="0"/>
          <w:marBottom w:val="0"/>
          <w:divBdr>
            <w:top w:val="none" w:sz="0" w:space="0" w:color="auto"/>
            <w:left w:val="none" w:sz="0" w:space="0" w:color="auto"/>
            <w:bottom w:val="none" w:sz="0" w:space="0" w:color="auto"/>
            <w:right w:val="none" w:sz="0" w:space="0" w:color="auto"/>
          </w:divBdr>
        </w:div>
        <w:div w:id="256525929">
          <w:marLeft w:val="0"/>
          <w:marRight w:val="0"/>
          <w:marTop w:val="0"/>
          <w:marBottom w:val="0"/>
          <w:divBdr>
            <w:top w:val="none" w:sz="0" w:space="0" w:color="auto"/>
            <w:left w:val="none" w:sz="0" w:space="0" w:color="auto"/>
            <w:bottom w:val="none" w:sz="0" w:space="0" w:color="auto"/>
            <w:right w:val="none" w:sz="0" w:space="0" w:color="auto"/>
          </w:divBdr>
        </w:div>
        <w:div w:id="402410305">
          <w:marLeft w:val="0"/>
          <w:marRight w:val="0"/>
          <w:marTop w:val="0"/>
          <w:marBottom w:val="0"/>
          <w:divBdr>
            <w:top w:val="none" w:sz="0" w:space="0" w:color="auto"/>
            <w:left w:val="none" w:sz="0" w:space="0" w:color="auto"/>
            <w:bottom w:val="none" w:sz="0" w:space="0" w:color="auto"/>
            <w:right w:val="none" w:sz="0" w:space="0" w:color="auto"/>
          </w:divBdr>
        </w:div>
        <w:div w:id="450634396">
          <w:marLeft w:val="0"/>
          <w:marRight w:val="0"/>
          <w:marTop w:val="0"/>
          <w:marBottom w:val="0"/>
          <w:divBdr>
            <w:top w:val="none" w:sz="0" w:space="0" w:color="auto"/>
            <w:left w:val="none" w:sz="0" w:space="0" w:color="auto"/>
            <w:bottom w:val="none" w:sz="0" w:space="0" w:color="auto"/>
            <w:right w:val="none" w:sz="0" w:space="0" w:color="auto"/>
          </w:divBdr>
        </w:div>
        <w:div w:id="464617254">
          <w:marLeft w:val="0"/>
          <w:marRight w:val="0"/>
          <w:marTop w:val="0"/>
          <w:marBottom w:val="0"/>
          <w:divBdr>
            <w:top w:val="none" w:sz="0" w:space="0" w:color="auto"/>
            <w:left w:val="none" w:sz="0" w:space="0" w:color="auto"/>
            <w:bottom w:val="none" w:sz="0" w:space="0" w:color="auto"/>
            <w:right w:val="none" w:sz="0" w:space="0" w:color="auto"/>
          </w:divBdr>
        </w:div>
        <w:div w:id="672991727">
          <w:marLeft w:val="0"/>
          <w:marRight w:val="0"/>
          <w:marTop w:val="0"/>
          <w:marBottom w:val="0"/>
          <w:divBdr>
            <w:top w:val="none" w:sz="0" w:space="0" w:color="auto"/>
            <w:left w:val="none" w:sz="0" w:space="0" w:color="auto"/>
            <w:bottom w:val="none" w:sz="0" w:space="0" w:color="auto"/>
            <w:right w:val="none" w:sz="0" w:space="0" w:color="auto"/>
          </w:divBdr>
        </w:div>
        <w:div w:id="1025138325">
          <w:marLeft w:val="0"/>
          <w:marRight w:val="0"/>
          <w:marTop w:val="0"/>
          <w:marBottom w:val="0"/>
          <w:divBdr>
            <w:top w:val="none" w:sz="0" w:space="0" w:color="auto"/>
            <w:left w:val="none" w:sz="0" w:space="0" w:color="auto"/>
            <w:bottom w:val="none" w:sz="0" w:space="0" w:color="auto"/>
            <w:right w:val="none" w:sz="0" w:space="0" w:color="auto"/>
          </w:divBdr>
        </w:div>
        <w:div w:id="1028916261">
          <w:marLeft w:val="0"/>
          <w:marRight w:val="0"/>
          <w:marTop w:val="0"/>
          <w:marBottom w:val="0"/>
          <w:divBdr>
            <w:top w:val="none" w:sz="0" w:space="0" w:color="auto"/>
            <w:left w:val="none" w:sz="0" w:space="0" w:color="auto"/>
            <w:bottom w:val="none" w:sz="0" w:space="0" w:color="auto"/>
            <w:right w:val="none" w:sz="0" w:space="0" w:color="auto"/>
          </w:divBdr>
        </w:div>
        <w:div w:id="1248609080">
          <w:marLeft w:val="0"/>
          <w:marRight w:val="0"/>
          <w:marTop w:val="0"/>
          <w:marBottom w:val="0"/>
          <w:divBdr>
            <w:top w:val="none" w:sz="0" w:space="0" w:color="auto"/>
            <w:left w:val="none" w:sz="0" w:space="0" w:color="auto"/>
            <w:bottom w:val="none" w:sz="0" w:space="0" w:color="auto"/>
            <w:right w:val="none" w:sz="0" w:space="0" w:color="auto"/>
          </w:divBdr>
        </w:div>
        <w:div w:id="1336346730">
          <w:marLeft w:val="0"/>
          <w:marRight w:val="0"/>
          <w:marTop w:val="0"/>
          <w:marBottom w:val="0"/>
          <w:divBdr>
            <w:top w:val="none" w:sz="0" w:space="0" w:color="auto"/>
            <w:left w:val="none" w:sz="0" w:space="0" w:color="auto"/>
            <w:bottom w:val="none" w:sz="0" w:space="0" w:color="auto"/>
            <w:right w:val="none" w:sz="0" w:space="0" w:color="auto"/>
          </w:divBdr>
        </w:div>
        <w:div w:id="1530096540">
          <w:marLeft w:val="0"/>
          <w:marRight w:val="0"/>
          <w:marTop w:val="0"/>
          <w:marBottom w:val="0"/>
          <w:divBdr>
            <w:top w:val="none" w:sz="0" w:space="0" w:color="auto"/>
            <w:left w:val="none" w:sz="0" w:space="0" w:color="auto"/>
            <w:bottom w:val="none" w:sz="0" w:space="0" w:color="auto"/>
            <w:right w:val="none" w:sz="0" w:space="0" w:color="auto"/>
          </w:divBdr>
        </w:div>
        <w:div w:id="1619994040">
          <w:marLeft w:val="0"/>
          <w:marRight w:val="0"/>
          <w:marTop w:val="0"/>
          <w:marBottom w:val="0"/>
          <w:divBdr>
            <w:top w:val="none" w:sz="0" w:space="0" w:color="auto"/>
            <w:left w:val="none" w:sz="0" w:space="0" w:color="auto"/>
            <w:bottom w:val="none" w:sz="0" w:space="0" w:color="auto"/>
            <w:right w:val="none" w:sz="0" w:space="0" w:color="auto"/>
          </w:divBdr>
        </w:div>
        <w:div w:id="1795101874">
          <w:marLeft w:val="0"/>
          <w:marRight w:val="0"/>
          <w:marTop w:val="0"/>
          <w:marBottom w:val="0"/>
          <w:divBdr>
            <w:top w:val="none" w:sz="0" w:space="0" w:color="auto"/>
            <w:left w:val="none" w:sz="0" w:space="0" w:color="auto"/>
            <w:bottom w:val="none" w:sz="0" w:space="0" w:color="auto"/>
            <w:right w:val="none" w:sz="0" w:space="0" w:color="auto"/>
          </w:divBdr>
        </w:div>
        <w:div w:id="1832132529">
          <w:marLeft w:val="0"/>
          <w:marRight w:val="0"/>
          <w:marTop w:val="0"/>
          <w:marBottom w:val="0"/>
          <w:divBdr>
            <w:top w:val="none" w:sz="0" w:space="0" w:color="auto"/>
            <w:left w:val="none" w:sz="0" w:space="0" w:color="auto"/>
            <w:bottom w:val="none" w:sz="0" w:space="0" w:color="auto"/>
            <w:right w:val="none" w:sz="0" w:space="0" w:color="auto"/>
          </w:divBdr>
        </w:div>
        <w:div w:id="2018314046">
          <w:marLeft w:val="0"/>
          <w:marRight w:val="0"/>
          <w:marTop w:val="0"/>
          <w:marBottom w:val="0"/>
          <w:divBdr>
            <w:top w:val="none" w:sz="0" w:space="0" w:color="auto"/>
            <w:left w:val="none" w:sz="0" w:space="0" w:color="auto"/>
            <w:bottom w:val="none" w:sz="0" w:space="0" w:color="auto"/>
            <w:right w:val="none" w:sz="0" w:space="0" w:color="auto"/>
          </w:divBdr>
        </w:div>
        <w:div w:id="2126457728">
          <w:marLeft w:val="0"/>
          <w:marRight w:val="0"/>
          <w:marTop w:val="0"/>
          <w:marBottom w:val="0"/>
          <w:divBdr>
            <w:top w:val="none" w:sz="0" w:space="0" w:color="auto"/>
            <w:left w:val="none" w:sz="0" w:space="0" w:color="auto"/>
            <w:bottom w:val="none" w:sz="0" w:space="0" w:color="auto"/>
            <w:right w:val="none" w:sz="0" w:space="0" w:color="auto"/>
          </w:divBdr>
        </w:div>
      </w:divsChild>
    </w:div>
    <w:div w:id="1934318801">
      <w:bodyDiv w:val="1"/>
      <w:marLeft w:val="0"/>
      <w:marRight w:val="0"/>
      <w:marTop w:val="0"/>
      <w:marBottom w:val="0"/>
      <w:divBdr>
        <w:top w:val="none" w:sz="0" w:space="0" w:color="auto"/>
        <w:left w:val="none" w:sz="0" w:space="0" w:color="auto"/>
        <w:bottom w:val="none" w:sz="0" w:space="0" w:color="auto"/>
        <w:right w:val="none" w:sz="0" w:space="0" w:color="auto"/>
      </w:divBdr>
      <w:divsChild>
        <w:div w:id="68164309">
          <w:marLeft w:val="0"/>
          <w:marRight w:val="0"/>
          <w:marTop w:val="0"/>
          <w:marBottom w:val="0"/>
          <w:divBdr>
            <w:top w:val="none" w:sz="0" w:space="0" w:color="auto"/>
            <w:left w:val="none" w:sz="0" w:space="0" w:color="auto"/>
            <w:bottom w:val="none" w:sz="0" w:space="0" w:color="auto"/>
            <w:right w:val="none" w:sz="0" w:space="0" w:color="auto"/>
          </w:divBdr>
        </w:div>
        <w:div w:id="195656072">
          <w:marLeft w:val="0"/>
          <w:marRight w:val="0"/>
          <w:marTop w:val="0"/>
          <w:marBottom w:val="0"/>
          <w:divBdr>
            <w:top w:val="none" w:sz="0" w:space="0" w:color="auto"/>
            <w:left w:val="none" w:sz="0" w:space="0" w:color="auto"/>
            <w:bottom w:val="none" w:sz="0" w:space="0" w:color="auto"/>
            <w:right w:val="none" w:sz="0" w:space="0" w:color="auto"/>
          </w:divBdr>
        </w:div>
        <w:div w:id="197670104">
          <w:marLeft w:val="0"/>
          <w:marRight w:val="0"/>
          <w:marTop w:val="0"/>
          <w:marBottom w:val="0"/>
          <w:divBdr>
            <w:top w:val="none" w:sz="0" w:space="0" w:color="auto"/>
            <w:left w:val="none" w:sz="0" w:space="0" w:color="auto"/>
            <w:bottom w:val="none" w:sz="0" w:space="0" w:color="auto"/>
            <w:right w:val="none" w:sz="0" w:space="0" w:color="auto"/>
          </w:divBdr>
        </w:div>
        <w:div w:id="454834871">
          <w:marLeft w:val="0"/>
          <w:marRight w:val="0"/>
          <w:marTop w:val="0"/>
          <w:marBottom w:val="0"/>
          <w:divBdr>
            <w:top w:val="none" w:sz="0" w:space="0" w:color="auto"/>
            <w:left w:val="none" w:sz="0" w:space="0" w:color="auto"/>
            <w:bottom w:val="none" w:sz="0" w:space="0" w:color="auto"/>
            <w:right w:val="none" w:sz="0" w:space="0" w:color="auto"/>
          </w:divBdr>
        </w:div>
        <w:div w:id="581913019">
          <w:marLeft w:val="0"/>
          <w:marRight w:val="0"/>
          <w:marTop w:val="0"/>
          <w:marBottom w:val="0"/>
          <w:divBdr>
            <w:top w:val="none" w:sz="0" w:space="0" w:color="auto"/>
            <w:left w:val="none" w:sz="0" w:space="0" w:color="auto"/>
            <w:bottom w:val="none" w:sz="0" w:space="0" w:color="auto"/>
            <w:right w:val="none" w:sz="0" w:space="0" w:color="auto"/>
          </w:divBdr>
        </w:div>
        <w:div w:id="724990657">
          <w:marLeft w:val="0"/>
          <w:marRight w:val="0"/>
          <w:marTop w:val="0"/>
          <w:marBottom w:val="0"/>
          <w:divBdr>
            <w:top w:val="none" w:sz="0" w:space="0" w:color="auto"/>
            <w:left w:val="none" w:sz="0" w:space="0" w:color="auto"/>
            <w:bottom w:val="none" w:sz="0" w:space="0" w:color="auto"/>
            <w:right w:val="none" w:sz="0" w:space="0" w:color="auto"/>
          </w:divBdr>
        </w:div>
        <w:div w:id="731732067">
          <w:marLeft w:val="0"/>
          <w:marRight w:val="0"/>
          <w:marTop w:val="0"/>
          <w:marBottom w:val="0"/>
          <w:divBdr>
            <w:top w:val="none" w:sz="0" w:space="0" w:color="auto"/>
            <w:left w:val="none" w:sz="0" w:space="0" w:color="auto"/>
            <w:bottom w:val="none" w:sz="0" w:space="0" w:color="auto"/>
            <w:right w:val="none" w:sz="0" w:space="0" w:color="auto"/>
          </w:divBdr>
        </w:div>
        <w:div w:id="782845536">
          <w:marLeft w:val="0"/>
          <w:marRight w:val="0"/>
          <w:marTop w:val="0"/>
          <w:marBottom w:val="0"/>
          <w:divBdr>
            <w:top w:val="none" w:sz="0" w:space="0" w:color="auto"/>
            <w:left w:val="none" w:sz="0" w:space="0" w:color="auto"/>
            <w:bottom w:val="none" w:sz="0" w:space="0" w:color="auto"/>
            <w:right w:val="none" w:sz="0" w:space="0" w:color="auto"/>
          </w:divBdr>
        </w:div>
        <w:div w:id="1031566720">
          <w:marLeft w:val="0"/>
          <w:marRight w:val="0"/>
          <w:marTop w:val="0"/>
          <w:marBottom w:val="0"/>
          <w:divBdr>
            <w:top w:val="none" w:sz="0" w:space="0" w:color="auto"/>
            <w:left w:val="none" w:sz="0" w:space="0" w:color="auto"/>
            <w:bottom w:val="none" w:sz="0" w:space="0" w:color="auto"/>
            <w:right w:val="none" w:sz="0" w:space="0" w:color="auto"/>
          </w:divBdr>
        </w:div>
        <w:div w:id="1038817469">
          <w:marLeft w:val="0"/>
          <w:marRight w:val="0"/>
          <w:marTop w:val="0"/>
          <w:marBottom w:val="0"/>
          <w:divBdr>
            <w:top w:val="none" w:sz="0" w:space="0" w:color="auto"/>
            <w:left w:val="none" w:sz="0" w:space="0" w:color="auto"/>
            <w:bottom w:val="none" w:sz="0" w:space="0" w:color="auto"/>
            <w:right w:val="none" w:sz="0" w:space="0" w:color="auto"/>
          </w:divBdr>
        </w:div>
        <w:div w:id="1214654345">
          <w:marLeft w:val="0"/>
          <w:marRight w:val="0"/>
          <w:marTop w:val="0"/>
          <w:marBottom w:val="0"/>
          <w:divBdr>
            <w:top w:val="none" w:sz="0" w:space="0" w:color="auto"/>
            <w:left w:val="none" w:sz="0" w:space="0" w:color="auto"/>
            <w:bottom w:val="none" w:sz="0" w:space="0" w:color="auto"/>
            <w:right w:val="none" w:sz="0" w:space="0" w:color="auto"/>
          </w:divBdr>
        </w:div>
        <w:div w:id="1291663806">
          <w:marLeft w:val="0"/>
          <w:marRight w:val="0"/>
          <w:marTop w:val="0"/>
          <w:marBottom w:val="0"/>
          <w:divBdr>
            <w:top w:val="none" w:sz="0" w:space="0" w:color="auto"/>
            <w:left w:val="none" w:sz="0" w:space="0" w:color="auto"/>
            <w:bottom w:val="none" w:sz="0" w:space="0" w:color="auto"/>
            <w:right w:val="none" w:sz="0" w:space="0" w:color="auto"/>
          </w:divBdr>
        </w:div>
        <w:div w:id="1314064718">
          <w:marLeft w:val="0"/>
          <w:marRight w:val="0"/>
          <w:marTop w:val="0"/>
          <w:marBottom w:val="0"/>
          <w:divBdr>
            <w:top w:val="none" w:sz="0" w:space="0" w:color="auto"/>
            <w:left w:val="none" w:sz="0" w:space="0" w:color="auto"/>
            <w:bottom w:val="none" w:sz="0" w:space="0" w:color="auto"/>
            <w:right w:val="none" w:sz="0" w:space="0" w:color="auto"/>
          </w:divBdr>
        </w:div>
        <w:div w:id="1435050999">
          <w:marLeft w:val="0"/>
          <w:marRight w:val="0"/>
          <w:marTop w:val="0"/>
          <w:marBottom w:val="0"/>
          <w:divBdr>
            <w:top w:val="none" w:sz="0" w:space="0" w:color="auto"/>
            <w:left w:val="none" w:sz="0" w:space="0" w:color="auto"/>
            <w:bottom w:val="none" w:sz="0" w:space="0" w:color="auto"/>
            <w:right w:val="none" w:sz="0" w:space="0" w:color="auto"/>
          </w:divBdr>
        </w:div>
        <w:div w:id="1520197364">
          <w:marLeft w:val="0"/>
          <w:marRight w:val="0"/>
          <w:marTop w:val="0"/>
          <w:marBottom w:val="0"/>
          <w:divBdr>
            <w:top w:val="none" w:sz="0" w:space="0" w:color="auto"/>
            <w:left w:val="none" w:sz="0" w:space="0" w:color="auto"/>
            <w:bottom w:val="none" w:sz="0" w:space="0" w:color="auto"/>
            <w:right w:val="none" w:sz="0" w:space="0" w:color="auto"/>
          </w:divBdr>
        </w:div>
        <w:div w:id="1799910651">
          <w:marLeft w:val="0"/>
          <w:marRight w:val="0"/>
          <w:marTop w:val="0"/>
          <w:marBottom w:val="0"/>
          <w:divBdr>
            <w:top w:val="none" w:sz="0" w:space="0" w:color="auto"/>
            <w:left w:val="none" w:sz="0" w:space="0" w:color="auto"/>
            <w:bottom w:val="none" w:sz="0" w:space="0" w:color="auto"/>
            <w:right w:val="none" w:sz="0" w:space="0" w:color="auto"/>
          </w:divBdr>
        </w:div>
        <w:div w:id="1806464448">
          <w:marLeft w:val="0"/>
          <w:marRight w:val="0"/>
          <w:marTop w:val="0"/>
          <w:marBottom w:val="0"/>
          <w:divBdr>
            <w:top w:val="none" w:sz="0" w:space="0" w:color="auto"/>
            <w:left w:val="none" w:sz="0" w:space="0" w:color="auto"/>
            <w:bottom w:val="none" w:sz="0" w:space="0" w:color="auto"/>
            <w:right w:val="none" w:sz="0" w:space="0" w:color="auto"/>
          </w:divBdr>
        </w:div>
        <w:div w:id="1812401024">
          <w:marLeft w:val="0"/>
          <w:marRight w:val="0"/>
          <w:marTop w:val="0"/>
          <w:marBottom w:val="0"/>
          <w:divBdr>
            <w:top w:val="none" w:sz="0" w:space="0" w:color="auto"/>
            <w:left w:val="none" w:sz="0" w:space="0" w:color="auto"/>
            <w:bottom w:val="none" w:sz="0" w:space="0" w:color="auto"/>
            <w:right w:val="none" w:sz="0" w:space="0" w:color="auto"/>
          </w:divBdr>
        </w:div>
        <w:div w:id="1830440228">
          <w:marLeft w:val="0"/>
          <w:marRight w:val="0"/>
          <w:marTop w:val="0"/>
          <w:marBottom w:val="0"/>
          <w:divBdr>
            <w:top w:val="none" w:sz="0" w:space="0" w:color="auto"/>
            <w:left w:val="none" w:sz="0" w:space="0" w:color="auto"/>
            <w:bottom w:val="none" w:sz="0" w:space="0" w:color="auto"/>
            <w:right w:val="none" w:sz="0" w:space="0" w:color="auto"/>
          </w:divBdr>
        </w:div>
        <w:div w:id="1846285608">
          <w:marLeft w:val="0"/>
          <w:marRight w:val="0"/>
          <w:marTop w:val="0"/>
          <w:marBottom w:val="0"/>
          <w:divBdr>
            <w:top w:val="none" w:sz="0" w:space="0" w:color="auto"/>
            <w:left w:val="none" w:sz="0" w:space="0" w:color="auto"/>
            <w:bottom w:val="none" w:sz="0" w:space="0" w:color="auto"/>
            <w:right w:val="none" w:sz="0" w:space="0" w:color="auto"/>
          </w:divBdr>
        </w:div>
        <w:div w:id="1891766017">
          <w:marLeft w:val="0"/>
          <w:marRight w:val="0"/>
          <w:marTop w:val="0"/>
          <w:marBottom w:val="0"/>
          <w:divBdr>
            <w:top w:val="none" w:sz="0" w:space="0" w:color="auto"/>
            <w:left w:val="none" w:sz="0" w:space="0" w:color="auto"/>
            <w:bottom w:val="none" w:sz="0" w:space="0" w:color="auto"/>
            <w:right w:val="none" w:sz="0" w:space="0" w:color="auto"/>
          </w:divBdr>
        </w:div>
        <w:div w:id="206386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emailaddress.top-leve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nsus.gov/epcd/www/naics.html"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11109</CharactersWithSpaces>
  <SharedDoc>false</SharedDoc>
  <HLinks>
    <vt:vector size="18" baseType="variant">
      <vt:variant>
        <vt:i4>5767181</vt:i4>
      </vt:variant>
      <vt:variant>
        <vt:i4>6</vt:i4>
      </vt:variant>
      <vt:variant>
        <vt:i4>0</vt:i4>
      </vt:variant>
      <vt:variant>
        <vt:i4>5</vt:i4>
      </vt:variant>
      <vt:variant>
        <vt:lpwstr>http://www.census.gov/epcd/www/naics.html</vt:lpwstr>
      </vt:variant>
      <vt:variant>
        <vt:lpwstr/>
      </vt:variant>
      <vt:variant>
        <vt:i4>2097251</vt:i4>
      </vt:variant>
      <vt:variant>
        <vt:i4>3</vt:i4>
      </vt:variant>
      <vt:variant>
        <vt:i4>0</vt:i4>
      </vt:variant>
      <vt:variant>
        <vt:i4>5</vt:i4>
      </vt:variant>
      <vt:variant>
        <vt:lpwstr>http://www.irs.gov/</vt:lpwstr>
      </vt:variant>
      <vt:variant>
        <vt:lpwstr/>
      </vt:variant>
      <vt:variant>
        <vt:i4>4456495</vt:i4>
      </vt:variant>
      <vt:variant>
        <vt:i4>0</vt:i4>
      </vt:variant>
      <vt:variant>
        <vt:i4>0</vt:i4>
      </vt:variant>
      <vt:variant>
        <vt:i4>5</vt:i4>
      </vt:variant>
      <vt:variant>
        <vt:lpwstr>mailto:name@emailaddress.top-level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2015-12-28T22:44:00Z</dcterms:created>
  <dcterms:modified xsi:type="dcterms:W3CDTF">2015-12-28T22:45:00Z</dcterms:modified>
</cp:coreProperties>
</file>