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B12C57" w:rsidRDefault="001531D1">
      <w:pPr>
        <w:rPr>
          <w:sz w:val="22"/>
          <w:szCs w:val="22"/>
        </w:rPr>
      </w:pPr>
    </w:p>
    <w:p w:rsidR="000B21AF" w:rsidRPr="00B12C57" w:rsidRDefault="0006270C" w:rsidP="00D71B67">
      <w:pPr>
        <w:jc w:val="center"/>
        <w:rPr>
          <w:b/>
          <w:sz w:val="22"/>
          <w:szCs w:val="22"/>
        </w:rPr>
      </w:pPr>
      <w:r w:rsidRPr="00B12C57">
        <w:rPr>
          <w:b/>
          <w:sz w:val="22"/>
          <w:szCs w:val="22"/>
        </w:rPr>
        <w:t>TABLE OF CHANGE</w:t>
      </w:r>
      <w:r w:rsidR="009377EB" w:rsidRPr="00B12C57">
        <w:rPr>
          <w:b/>
          <w:sz w:val="22"/>
          <w:szCs w:val="22"/>
        </w:rPr>
        <w:t>S</w:t>
      </w:r>
      <w:r w:rsidR="000B21AF" w:rsidRPr="00B12C57">
        <w:rPr>
          <w:b/>
          <w:sz w:val="22"/>
          <w:szCs w:val="22"/>
        </w:rPr>
        <w:t xml:space="preserve"> – INSTRUCTIONS </w:t>
      </w:r>
    </w:p>
    <w:p w:rsidR="001D2B7C" w:rsidRPr="00B12C57" w:rsidRDefault="001D2B7C" w:rsidP="00D71B67">
      <w:pPr>
        <w:jc w:val="center"/>
        <w:rPr>
          <w:b/>
          <w:sz w:val="22"/>
          <w:szCs w:val="22"/>
        </w:rPr>
      </w:pPr>
      <w:r w:rsidRPr="00B12C57">
        <w:rPr>
          <w:b/>
          <w:sz w:val="22"/>
          <w:szCs w:val="22"/>
        </w:rPr>
        <w:t>FORM G-1041</w:t>
      </w:r>
    </w:p>
    <w:p w:rsidR="00483DCD" w:rsidRPr="00B12C57" w:rsidRDefault="00AD273F" w:rsidP="00D71B67">
      <w:pPr>
        <w:jc w:val="center"/>
        <w:rPr>
          <w:b/>
          <w:sz w:val="22"/>
          <w:szCs w:val="22"/>
        </w:rPr>
      </w:pPr>
      <w:r w:rsidRPr="00B12C57">
        <w:rPr>
          <w:b/>
          <w:sz w:val="22"/>
          <w:szCs w:val="22"/>
        </w:rPr>
        <w:t xml:space="preserve"> </w:t>
      </w:r>
      <w:r w:rsidR="00F974E5" w:rsidRPr="00B12C57">
        <w:rPr>
          <w:b/>
          <w:bCs/>
          <w:sz w:val="22"/>
          <w:szCs w:val="22"/>
        </w:rPr>
        <w:t xml:space="preserve">Instructions </w:t>
      </w:r>
      <w:r w:rsidR="00F974E5" w:rsidRPr="00B12C57">
        <w:rPr>
          <w:b/>
          <w:bCs/>
          <w:color w:val="FF0000"/>
          <w:sz w:val="22"/>
          <w:szCs w:val="22"/>
        </w:rPr>
        <w:t>for</w:t>
      </w:r>
      <w:r w:rsidR="00F974E5" w:rsidRPr="00B12C57">
        <w:rPr>
          <w:b/>
          <w:bCs/>
          <w:sz w:val="22"/>
          <w:szCs w:val="22"/>
        </w:rPr>
        <w:t xml:space="preserve"> </w:t>
      </w:r>
      <w:r w:rsidR="00F974E5" w:rsidRPr="00B12C57">
        <w:rPr>
          <w:b/>
          <w:bCs/>
          <w:color w:val="FF0000"/>
          <w:sz w:val="22"/>
          <w:szCs w:val="22"/>
        </w:rPr>
        <w:t>Genealogy</w:t>
      </w:r>
      <w:r w:rsidR="00F974E5" w:rsidRPr="00B12C57">
        <w:rPr>
          <w:b/>
          <w:bCs/>
          <w:sz w:val="22"/>
          <w:szCs w:val="22"/>
        </w:rPr>
        <w:t xml:space="preserve"> Index Search Request</w:t>
      </w:r>
    </w:p>
    <w:p w:rsidR="00483DCD" w:rsidRPr="00B12C57" w:rsidRDefault="00483DCD" w:rsidP="00D71B67">
      <w:pPr>
        <w:jc w:val="center"/>
        <w:rPr>
          <w:b/>
          <w:sz w:val="22"/>
          <w:szCs w:val="22"/>
        </w:rPr>
      </w:pPr>
      <w:r w:rsidRPr="00B12C57">
        <w:rPr>
          <w:b/>
          <w:sz w:val="22"/>
          <w:szCs w:val="22"/>
        </w:rPr>
        <w:t>OMB Number: 1615-</w:t>
      </w:r>
      <w:r w:rsidR="00F974E5" w:rsidRPr="00B12C57">
        <w:rPr>
          <w:b/>
          <w:sz w:val="22"/>
          <w:szCs w:val="22"/>
        </w:rPr>
        <w:t>0096</w:t>
      </w:r>
    </w:p>
    <w:p w:rsidR="009377EB" w:rsidRPr="00B12C57" w:rsidRDefault="00D85F46" w:rsidP="00D71B67">
      <w:pPr>
        <w:jc w:val="center"/>
        <w:rPr>
          <w:b/>
          <w:sz w:val="22"/>
          <w:szCs w:val="22"/>
        </w:rPr>
      </w:pPr>
      <w:r w:rsidRPr="00B12C57">
        <w:rPr>
          <w:b/>
          <w:sz w:val="22"/>
          <w:szCs w:val="22"/>
        </w:rPr>
        <w:t xml:space="preserve"> </w:t>
      </w:r>
      <w:r w:rsidR="00D05FA2" w:rsidRPr="00B12C57">
        <w:rPr>
          <w:b/>
          <w:sz w:val="22"/>
          <w:szCs w:val="22"/>
        </w:rPr>
        <w:t>0</w:t>
      </w:r>
      <w:r w:rsidR="006C04F0">
        <w:rPr>
          <w:b/>
          <w:sz w:val="22"/>
          <w:szCs w:val="22"/>
        </w:rPr>
        <w:t>3</w:t>
      </w:r>
      <w:r w:rsidR="009755F8" w:rsidRPr="00B12C57">
        <w:rPr>
          <w:b/>
          <w:sz w:val="22"/>
          <w:szCs w:val="22"/>
        </w:rPr>
        <w:t>/</w:t>
      </w:r>
      <w:r w:rsidR="00065FB5">
        <w:rPr>
          <w:b/>
          <w:sz w:val="22"/>
          <w:szCs w:val="22"/>
        </w:rPr>
        <w:t>14</w:t>
      </w:r>
      <w:r w:rsidR="00172125" w:rsidRPr="00B12C57">
        <w:rPr>
          <w:b/>
          <w:sz w:val="22"/>
          <w:szCs w:val="22"/>
        </w:rPr>
        <w:t>/</w:t>
      </w:r>
      <w:r w:rsidR="008438C8" w:rsidRPr="00B12C57">
        <w:rPr>
          <w:b/>
          <w:sz w:val="22"/>
          <w:szCs w:val="22"/>
        </w:rPr>
        <w:t>2016</w:t>
      </w:r>
    </w:p>
    <w:p w:rsidR="00483DCD" w:rsidRPr="00B12C57" w:rsidRDefault="00483DCD" w:rsidP="0006270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B12C57" w:rsidTr="00D7268F">
        <w:tc>
          <w:tcPr>
            <w:tcW w:w="12348" w:type="dxa"/>
            <w:shd w:val="clear" w:color="auto" w:fill="auto"/>
          </w:tcPr>
          <w:p w:rsidR="00483DCD" w:rsidRPr="00B12C57" w:rsidRDefault="00483DCD" w:rsidP="00D71B67">
            <w:pPr>
              <w:rPr>
                <w:b/>
                <w:sz w:val="22"/>
                <w:szCs w:val="22"/>
              </w:rPr>
            </w:pPr>
            <w:r w:rsidRPr="00B12C57">
              <w:rPr>
                <w:b/>
                <w:sz w:val="22"/>
                <w:szCs w:val="22"/>
              </w:rPr>
              <w:t>Reason for Revision:</w:t>
            </w:r>
            <w:r w:rsidR="009E6E2F" w:rsidRPr="00B12C57">
              <w:rPr>
                <w:sz w:val="22"/>
                <w:szCs w:val="22"/>
              </w:rPr>
              <w:t xml:space="preserve"> Incorporating standard language updates and formatting changes. </w:t>
            </w:r>
          </w:p>
          <w:p w:rsidR="00A277E7" w:rsidRPr="00B12C57" w:rsidRDefault="00A277E7" w:rsidP="00D71B67">
            <w:pPr>
              <w:rPr>
                <w:b/>
                <w:sz w:val="22"/>
                <w:szCs w:val="22"/>
              </w:rPr>
            </w:pPr>
          </w:p>
        </w:tc>
      </w:tr>
    </w:tbl>
    <w:p w:rsidR="0006270C" w:rsidRPr="00B12C57" w:rsidRDefault="0006270C">
      <w:pPr>
        <w:rPr>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B12C57" w:rsidTr="002D6271">
        <w:tc>
          <w:tcPr>
            <w:tcW w:w="2808" w:type="dxa"/>
            <w:shd w:val="clear" w:color="auto" w:fill="D9D9D9"/>
            <w:vAlign w:val="center"/>
          </w:tcPr>
          <w:p w:rsidR="00016C07" w:rsidRPr="00B12C57" w:rsidRDefault="00016C07" w:rsidP="00041392">
            <w:pPr>
              <w:jc w:val="center"/>
              <w:rPr>
                <w:b/>
                <w:sz w:val="22"/>
                <w:szCs w:val="22"/>
              </w:rPr>
            </w:pPr>
            <w:r w:rsidRPr="00B12C57">
              <w:rPr>
                <w:b/>
                <w:sz w:val="22"/>
                <w:szCs w:val="22"/>
              </w:rPr>
              <w:t>Current Page Number</w:t>
            </w:r>
            <w:r w:rsidR="00041392" w:rsidRPr="00B12C57">
              <w:rPr>
                <w:b/>
                <w:sz w:val="22"/>
                <w:szCs w:val="22"/>
              </w:rPr>
              <w:t xml:space="preserve"> and Section</w:t>
            </w:r>
          </w:p>
        </w:tc>
        <w:tc>
          <w:tcPr>
            <w:tcW w:w="4095" w:type="dxa"/>
            <w:shd w:val="clear" w:color="auto" w:fill="D9D9D9"/>
            <w:vAlign w:val="center"/>
          </w:tcPr>
          <w:p w:rsidR="00016C07" w:rsidRPr="00B12C57" w:rsidRDefault="00016C07" w:rsidP="00E6404D">
            <w:pPr>
              <w:autoSpaceDE w:val="0"/>
              <w:autoSpaceDN w:val="0"/>
              <w:adjustRightInd w:val="0"/>
              <w:jc w:val="center"/>
              <w:rPr>
                <w:b/>
                <w:sz w:val="22"/>
                <w:szCs w:val="22"/>
              </w:rPr>
            </w:pPr>
            <w:r w:rsidRPr="00B12C57">
              <w:rPr>
                <w:b/>
                <w:sz w:val="22"/>
                <w:szCs w:val="22"/>
              </w:rPr>
              <w:t>Current Text</w:t>
            </w:r>
          </w:p>
        </w:tc>
        <w:tc>
          <w:tcPr>
            <w:tcW w:w="4095" w:type="dxa"/>
            <w:shd w:val="clear" w:color="auto" w:fill="D9D9D9"/>
            <w:vAlign w:val="center"/>
          </w:tcPr>
          <w:p w:rsidR="00016C07" w:rsidRPr="00B12C57" w:rsidRDefault="00016C07" w:rsidP="00E6404D">
            <w:pPr>
              <w:pStyle w:val="Default"/>
              <w:jc w:val="center"/>
              <w:rPr>
                <w:b/>
                <w:color w:val="auto"/>
                <w:sz w:val="22"/>
                <w:szCs w:val="22"/>
              </w:rPr>
            </w:pPr>
            <w:r w:rsidRPr="00B12C57">
              <w:rPr>
                <w:b/>
                <w:color w:val="auto"/>
                <w:sz w:val="22"/>
                <w:szCs w:val="22"/>
              </w:rPr>
              <w:t xml:space="preserve">Proposed </w:t>
            </w:r>
            <w:r w:rsidR="009142BA" w:rsidRPr="00B12C57">
              <w:rPr>
                <w:b/>
                <w:color w:val="auto"/>
                <w:sz w:val="22"/>
                <w:szCs w:val="22"/>
              </w:rPr>
              <w:t>Text</w:t>
            </w:r>
          </w:p>
        </w:tc>
      </w:tr>
      <w:tr w:rsidR="00016C07" w:rsidRPr="00B12C57" w:rsidTr="002D6271">
        <w:tc>
          <w:tcPr>
            <w:tcW w:w="2808" w:type="dxa"/>
          </w:tcPr>
          <w:p w:rsidR="00016C07" w:rsidRPr="00B12C57" w:rsidRDefault="00F974E5" w:rsidP="003463DC">
            <w:pPr>
              <w:rPr>
                <w:b/>
                <w:sz w:val="22"/>
                <w:szCs w:val="22"/>
              </w:rPr>
            </w:pPr>
            <w:r w:rsidRPr="00B12C57">
              <w:rPr>
                <w:b/>
                <w:sz w:val="22"/>
                <w:szCs w:val="22"/>
              </w:rPr>
              <w:t>Page 1,</w:t>
            </w:r>
          </w:p>
          <w:p w:rsidR="00F974E5" w:rsidRPr="00B12C57" w:rsidRDefault="00F974E5" w:rsidP="003463DC">
            <w:pPr>
              <w:rPr>
                <w:b/>
                <w:sz w:val="22"/>
                <w:szCs w:val="22"/>
              </w:rPr>
            </w:pPr>
            <w:r w:rsidRPr="00B12C57">
              <w:rPr>
                <w:b/>
                <w:bCs/>
                <w:sz w:val="22"/>
                <w:szCs w:val="22"/>
              </w:rPr>
              <w:t>What Is the Purpose of This Form?</w:t>
            </w:r>
          </w:p>
        </w:tc>
        <w:tc>
          <w:tcPr>
            <w:tcW w:w="4095" w:type="dxa"/>
          </w:tcPr>
          <w:p w:rsidR="00016C07" w:rsidRPr="00B12C57" w:rsidRDefault="00016C07" w:rsidP="003463DC">
            <w:pPr>
              <w:rPr>
                <w:sz w:val="22"/>
                <w:szCs w:val="22"/>
              </w:rPr>
            </w:pPr>
          </w:p>
          <w:p w:rsidR="00F974E5" w:rsidRPr="00B12C57" w:rsidRDefault="00F974E5" w:rsidP="003463DC">
            <w:pPr>
              <w:rPr>
                <w:sz w:val="22"/>
                <w:szCs w:val="22"/>
              </w:rPr>
            </w:pPr>
          </w:p>
          <w:p w:rsidR="00F974E5" w:rsidRPr="00B12C57" w:rsidRDefault="00F974E5" w:rsidP="003463DC">
            <w:pPr>
              <w:rPr>
                <w:sz w:val="22"/>
                <w:szCs w:val="22"/>
              </w:rPr>
            </w:pPr>
            <w:r w:rsidRPr="00B12C57">
              <w:rPr>
                <w:b/>
                <w:bCs/>
                <w:sz w:val="22"/>
                <w:szCs w:val="22"/>
              </w:rPr>
              <w:t>What Is the Purpose of This Form?</w:t>
            </w:r>
          </w:p>
          <w:p w:rsidR="00F974E5" w:rsidRPr="00B12C57" w:rsidRDefault="00F974E5" w:rsidP="003463DC">
            <w:pPr>
              <w:rPr>
                <w:sz w:val="22"/>
                <w:szCs w:val="22"/>
              </w:rPr>
            </w:pPr>
          </w:p>
          <w:p w:rsidR="00F974E5" w:rsidRPr="00B12C57" w:rsidRDefault="00F974E5" w:rsidP="00F974E5">
            <w:pPr>
              <w:autoSpaceDE w:val="0"/>
              <w:autoSpaceDN w:val="0"/>
              <w:adjustRightInd w:val="0"/>
              <w:rPr>
                <w:sz w:val="22"/>
                <w:szCs w:val="22"/>
              </w:rPr>
            </w:pPr>
            <w:r w:rsidRPr="00B12C57">
              <w:rPr>
                <w:sz w:val="22"/>
                <w:szCs w:val="22"/>
              </w:rPr>
              <w:t>Use Form G-1041 to request a search of U.S. Citizenship and Immigration Services (USCIS) historical databases. (To obtain copies of USCIS historical records, use Form G-1041A, Genealogy Records Request.)</w:t>
            </w:r>
          </w:p>
          <w:p w:rsidR="00F974E5" w:rsidRPr="00B12C57" w:rsidRDefault="00F974E5" w:rsidP="00F974E5">
            <w:pPr>
              <w:autoSpaceDE w:val="0"/>
              <w:autoSpaceDN w:val="0"/>
              <w:adjustRightInd w:val="0"/>
              <w:rPr>
                <w:sz w:val="22"/>
                <w:szCs w:val="22"/>
              </w:rPr>
            </w:pPr>
          </w:p>
          <w:p w:rsidR="00F974E5" w:rsidRPr="00B12C57" w:rsidRDefault="00F974E5" w:rsidP="008D5EA9">
            <w:pPr>
              <w:autoSpaceDE w:val="0"/>
              <w:autoSpaceDN w:val="0"/>
              <w:adjustRightInd w:val="0"/>
              <w:rPr>
                <w:sz w:val="22"/>
                <w:szCs w:val="22"/>
              </w:rPr>
            </w:pPr>
            <w:r w:rsidRPr="00B12C57">
              <w:rPr>
                <w:sz w:val="22"/>
                <w:szCs w:val="22"/>
              </w:rPr>
              <w:t>Requests for searches of USCIS historical databases are used to determine whether any USCIS r</w:t>
            </w:r>
            <w:r w:rsidR="008D5EA9" w:rsidRPr="00B12C57">
              <w:rPr>
                <w:sz w:val="22"/>
                <w:szCs w:val="22"/>
              </w:rPr>
              <w:t xml:space="preserve">ecords exist on the subject </w:t>
            </w:r>
            <w:r w:rsidRPr="00B12C57">
              <w:rPr>
                <w:sz w:val="22"/>
                <w:szCs w:val="22"/>
              </w:rPr>
              <w:t>and, if such records exist, to capture the file number and/or other identifier of each record.</w:t>
            </w:r>
          </w:p>
        </w:tc>
        <w:tc>
          <w:tcPr>
            <w:tcW w:w="4095" w:type="dxa"/>
          </w:tcPr>
          <w:p w:rsidR="00016C07" w:rsidRPr="00B12C57" w:rsidRDefault="00F974E5" w:rsidP="003463DC">
            <w:pPr>
              <w:rPr>
                <w:sz w:val="22"/>
                <w:szCs w:val="22"/>
              </w:rPr>
            </w:pPr>
            <w:r w:rsidRPr="00B12C57">
              <w:rPr>
                <w:sz w:val="22"/>
                <w:szCs w:val="22"/>
              </w:rPr>
              <w:t>[Page 1]</w:t>
            </w:r>
          </w:p>
          <w:p w:rsidR="00F974E5" w:rsidRPr="00B12C57" w:rsidRDefault="00F974E5" w:rsidP="003463DC">
            <w:pPr>
              <w:rPr>
                <w:sz w:val="22"/>
                <w:szCs w:val="22"/>
              </w:rPr>
            </w:pPr>
          </w:p>
          <w:p w:rsidR="00F974E5" w:rsidRPr="00B12C57" w:rsidRDefault="00F974E5" w:rsidP="003463DC">
            <w:pPr>
              <w:rPr>
                <w:sz w:val="22"/>
                <w:szCs w:val="22"/>
              </w:rPr>
            </w:pPr>
            <w:r w:rsidRPr="00B12C57">
              <w:rPr>
                <w:b/>
                <w:bCs/>
                <w:sz w:val="22"/>
                <w:szCs w:val="22"/>
              </w:rPr>
              <w:t xml:space="preserve">What Is the Purpose of </w:t>
            </w:r>
            <w:r w:rsidRPr="00B12C57">
              <w:rPr>
                <w:b/>
                <w:bCs/>
                <w:color w:val="FF0000"/>
                <w:sz w:val="22"/>
                <w:szCs w:val="22"/>
              </w:rPr>
              <w:t>Form G-1041</w:t>
            </w:r>
            <w:r w:rsidRPr="00B12C57">
              <w:rPr>
                <w:b/>
                <w:bCs/>
                <w:sz w:val="22"/>
                <w:szCs w:val="22"/>
              </w:rPr>
              <w:t>?</w:t>
            </w:r>
          </w:p>
          <w:p w:rsidR="00F974E5" w:rsidRPr="00B12C57" w:rsidRDefault="00F974E5" w:rsidP="007976B2">
            <w:pPr>
              <w:ind w:firstLine="720"/>
              <w:rPr>
                <w:color w:val="FF0000"/>
                <w:sz w:val="22"/>
                <w:szCs w:val="22"/>
              </w:rPr>
            </w:pPr>
          </w:p>
          <w:p w:rsidR="00F974E5" w:rsidRPr="00B12C57" w:rsidRDefault="0091499B" w:rsidP="00F974E5">
            <w:pPr>
              <w:autoSpaceDE w:val="0"/>
              <w:autoSpaceDN w:val="0"/>
              <w:adjustRightInd w:val="0"/>
              <w:rPr>
                <w:sz w:val="22"/>
                <w:szCs w:val="22"/>
              </w:rPr>
            </w:pPr>
            <w:r w:rsidRPr="00B12C57">
              <w:rPr>
                <w:color w:val="FF0000"/>
                <w:sz w:val="22"/>
                <w:szCs w:val="22"/>
              </w:rPr>
              <w:t>You should</w:t>
            </w:r>
            <w:r w:rsidR="00096A61" w:rsidRPr="00B12C57">
              <w:rPr>
                <w:color w:val="FF0000"/>
                <w:sz w:val="22"/>
                <w:szCs w:val="22"/>
              </w:rPr>
              <w:t xml:space="preserve"> u</w:t>
            </w:r>
            <w:r w:rsidR="00F974E5" w:rsidRPr="00B12C57">
              <w:rPr>
                <w:color w:val="FF0000"/>
                <w:sz w:val="22"/>
                <w:szCs w:val="22"/>
              </w:rPr>
              <w:t xml:space="preserve">se </w:t>
            </w:r>
            <w:r w:rsidR="00F974E5" w:rsidRPr="00B12C57">
              <w:rPr>
                <w:sz w:val="22"/>
                <w:szCs w:val="22"/>
              </w:rPr>
              <w:t>Form G-1041 to request a search of U.S. Citizenship and Immigration Services</w:t>
            </w:r>
            <w:r w:rsidR="00E05265" w:rsidRPr="00B12C57">
              <w:rPr>
                <w:sz w:val="22"/>
                <w:szCs w:val="22"/>
              </w:rPr>
              <w:t xml:space="preserve"> (USCIS) historical databases. </w:t>
            </w:r>
            <w:r w:rsidR="00F974E5" w:rsidRPr="00B12C57">
              <w:rPr>
                <w:color w:val="FF0000"/>
                <w:sz w:val="22"/>
                <w:szCs w:val="22"/>
              </w:rPr>
              <w:t>T</w:t>
            </w:r>
            <w:r w:rsidR="00F974E5" w:rsidRPr="00B12C57">
              <w:rPr>
                <w:sz w:val="22"/>
                <w:szCs w:val="22"/>
              </w:rPr>
              <w:t>o obtain copies of USCIS historical records, use Form G-1041A, Genealogy Records Reques</w:t>
            </w:r>
            <w:r w:rsidR="00F974E5" w:rsidRPr="00B12C57">
              <w:rPr>
                <w:color w:val="FF0000"/>
                <w:sz w:val="22"/>
                <w:szCs w:val="22"/>
              </w:rPr>
              <w:t>t.</w:t>
            </w:r>
          </w:p>
          <w:p w:rsidR="00F974E5" w:rsidRPr="00B12C57" w:rsidRDefault="00F974E5" w:rsidP="00F974E5">
            <w:pPr>
              <w:autoSpaceDE w:val="0"/>
              <w:autoSpaceDN w:val="0"/>
              <w:adjustRightInd w:val="0"/>
              <w:rPr>
                <w:sz w:val="22"/>
                <w:szCs w:val="22"/>
              </w:rPr>
            </w:pPr>
          </w:p>
          <w:p w:rsidR="00F974E5" w:rsidRPr="00B12C57" w:rsidRDefault="00281DAC" w:rsidP="00281DAC">
            <w:pPr>
              <w:autoSpaceDE w:val="0"/>
              <w:autoSpaceDN w:val="0"/>
              <w:adjustRightInd w:val="0"/>
              <w:rPr>
                <w:sz w:val="22"/>
                <w:szCs w:val="22"/>
              </w:rPr>
            </w:pPr>
            <w:r w:rsidRPr="00B12C57">
              <w:rPr>
                <w:sz w:val="22"/>
                <w:szCs w:val="22"/>
              </w:rPr>
              <w:t>Requests for searches of USCIS historical databases are used to determine whether any USCIS records exist on the</w:t>
            </w:r>
            <w:r w:rsidRPr="00B12C57">
              <w:rPr>
                <w:color w:val="FF0000"/>
                <w:sz w:val="22"/>
                <w:szCs w:val="22"/>
              </w:rPr>
              <w:t xml:space="preserve"> immigrant </w:t>
            </w:r>
            <w:r w:rsidRPr="00B12C57">
              <w:rPr>
                <w:sz w:val="22"/>
                <w:szCs w:val="22"/>
              </w:rPr>
              <w:t>and, if such records exist, to capture the file number and/or other identifier of each record.</w:t>
            </w:r>
          </w:p>
        </w:tc>
      </w:tr>
      <w:tr w:rsidR="00A277E7" w:rsidRPr="00B12C57" w:rsidTr="002D6271">
        <w:tc>
          <w:tcPr>
            <w:tcW w:w="2808" w:type="dxa"/>
          </w:tcPr>
          <w:p w:rsidR="00A277E7" w:rsidRPr="00B12C57" w:rsidRDefault="008D5EA9" w:rsidP="003463DC">
            <w:pPr>
              <w:rPr>
                <w:b/>
                <w:sz w:val="22"/>
                <w:szCs w:val="22"/>
              </w:rPr>
            </w:pPr>
            <w:r w:rsidRPr="00B12C57">
              <w:rPr>
                <w:b/>
                <w:sz w:val="22"/>
                <w:szCs w:val="22"/>
              </w:rPr>
              <w:t>Page 1,</w:t>
            </w:r>
          </w:p>
          <w:p w:rsidR="008D5EA9" w:rsidRPr="00B12C57" w:rsidRDefault="008D5EA9" w:rsidP="003463DC">
            <w:pPr>
              <w:rPr>
                <w:b/>
                <w:sz w:val="22"/>
                <w:szCs w:val="22"/>
              </w:rPr>
            </w:pPr>
            <w:r w:rsidRPr="00B12C57">
              <w:rPr>
                <w:b/>
                <w:bCs/>
                <w:sz w:val="22"/>
                <w:szCs w:val="22"/>
              </w:rPr>
              <w:t>Who Should Use This Form?</w:t>
            </w:r>
          </w:p>
        </w:tc>
        <w:tc>
          <w:tcPr>
            <w:tcW w:w="4095" w:type="dxa"/>
          </w:tcPr>
          <w:p w:rsidR="00A277E7" w:rsidRPr="00B12C57" w:rsidRDefault="00A277E7" w:rsidP="003463DC">
            <w:pPr>
              <w:rPr>
                <w:sz w:val="22"/>
                <w:szCs w:val="22"/>
              </w:rPr>
            </w:pPr>
          </w:p>
          <w:p w:rsidR="008D5EA9" w:rsidRPr="00B12C57" w:rsidRDefault="008D5EA9" w:rsidP="003463DC">
            <w:pPr>
              <w:rPr>
                <w:sz w:val="22"/>
                <w:szCs w:val="22"/>
              </w:rPr>
            </w:pPr>
          </w:p>
          <w:p w:rsidR="008D5EA9" w:rsidRPr="00B12C57" w:rsidRDefault="008D5EA9" w:rsidP="003463DC">
            <w:pPr>
              <w:rPr>
                <w:b/>
                <w:bCs/>
                <w:sz w:val="22"/>
                <w:szCs w:val="22"/>
              </w:rPr>
            </w:pPr>
            <w:r w:rsidRPr="00B12C57">
              <w:rPr>
                <w:b/>
                <w:bCs/>
                <w:sz w:val="22"/>
                <w:szCs w:val="22"/>
              </w:rPr>
              <w:t>Who Should Use This Form?</w:t>
            </w:r>
          </w:p>
          <w:p w:rsidR="008D5EA9" w:rsidRPr="00B12C57" w:rsidRDefault="008D5EA9" w:rsidP="003463DC">
            <w:pPr>
              <w:rPr>
                <w:b/>
                <w:bCs/>
                <w:sz w:val="22"/>
                <w:szCs w:val="22"/>
              </w:rPr>
            </w:pPr>
          </w:p>
          <w:p w:rsidR="008D5EA9" w:rsidRPr="00B12C57" w:rsidRDefault="008D5EA9" w:rsidP="008D5EA9">
            <w:pPr>
              <w:autoSpaceDE w:val="0"/>
              <w:autoSpaceDN w:val="0"/>
              <w:adjustRightInd w:val="0"/>
              <w:rPr>
                <w:sz w:val="22"/>
                <w:szCs w:val="22"/>
              </w:rPr>
            </w:pPr>
            <w:r w:rsidRPr="00B12C57">
              <w:rPr>
                <w:sz w:val="22"/>
                <w:szCs w:val="22"/>
              </w:rPr>
              <w:t>Use this form if you are a:</w:t>
            </w:r>
          </w:p>
          <w:p w:rsidR="008D5EA9" w:rsidRPr="00B12C57" w:rsidRDefault="008D5EA9" w:rsidP="008D5EA9">
            <w:pPr>
              <w:autoSpaceDE w:val="0"/>
              <w:autoSpaceDN w:val="0"/>
              <w:adjustRightInd w:val="0"/>
              <w:rPr>
                <w:sz w:val="22"/>
                <w:szCs w:val="22"/>
              </w:rPr>
            </w:pPr>
          </w:p>
          <w:p w:rsidR="008D5EA9" w:rsidRPr="00B12C57" w:rsidRDefault="008D5EA9" w:rsidP="008D5EA9">
            <w:pPr>
              <w:autoSpaceDE w:val="0"/>
              <w:autoSpaceDN w:val="0"/>
              <w:adjustRightInd w:val="0"/>
              <w:rPr>
                <w:sz w:val="22"/>
                <w:szCs w:val="22"/>
              </w:rPr>
            </w:pPr>
            <w:r w:rsidRPr="00B12C57">
              <w:rPr>
                <w:b/>
                <w:bCs/>
                <w:sz w:val="22"/>
                <w:szCs w:val="22"/>
              </w:rPr>
              <w:t xml:space="preserve">1. </w:t>
            </w:r>
            <w:r w:rsidRPr="00B12C57">
              <w:rPr>
                <w:sz w:val="22"/>
                <w:szCs w:val="22"/>
              </w:rPr>
              <w:t>Researcher seeking records of your ancestors for genealogical or family history purposes;</w:t>
            </w:r>
          </w:p>
          <w:p w:rsidR="00096A61" w:rsidRPr="00B12C57" w:rsidRDefault="00096A61" w:rsidP="008D5EA9">
            <w:pPr>
              <w:autoSpaceDE w:val="0"/>
              <w:autoSpaceDN w:val="0"/>
              <w:adjustRightInd w:val="0"/>
              <w:rPr>
                <w:b/>
                <w:bCs/>
                <w:sz w:val="22"/>
                <w:szCs w:val="22"/>
              </w:rPr>
            </w:pPr>
          </w:p>
          <w:p w:rsidR="008D5EA9" w:rsidRPr="00B12C57" w:rsidRDefault="008D5EA9" w:rsidP="008D5EA9">
            <w:pPr>
              <w:autoSpaceDE w:val="0"/>
              <w:autoSpaceDN w:val="0"/>
              <w:adjustRightInd w:val="0"/>
              <w:rPr>
                <w:sz w:val="22"/>
                <w:szCs w:val="22"/>
              </w:rPr>
            </w:pPr>
            <w:r w:rsidRPr="00B12C57">
              <w:rPr>
                <w:b/>
                <w:bCs/>
                <w:sz w:val="22"/>
                <w:szCs w:val="22"/>
              </w:rPr>
              <w:t xml:space="preserve">2. </w:t>
            </w:r>
            <w:r w:rsidRPr="00B12C57">
              <w:rPr>
                <w:sz w:val="22"/>
                <w:szCs w:val="22"/>
              </w:rPr>
              <w:t>Historian or social scientist seeking historical records of persons you can identify by name, date of birth, and place of</w:t>
            </w:r>
          </w:p>
          <w:p w:rsidR="008D5EA9" w:rsidRPr="00B12C57" w:rsidRDefault="008D5EA9" w:rsidP="008D5EA9">
            <w:pPr>
              <w:autoSpaceDE w:val="0"/>
              <w:autoSpaceDN w:val="0"/>
              <w:adjustRightInd w:val="0"/>
              <w:rPr>
                <w:sz w:val="22"/>
                <w:szCs w:val="22"/>
              </w:rPr>
            </w:pPr>
            <w:r w:rsidRPr="00B12C57">
              <w:rPr>
                <w:sz w:val="22"/>
                <w:szCs w:val="22"/>
              </w:rPr>
              <w:t>birth; or</w:t>
            </w:r>
          </w:p>
          <w:p w:rsidR="00096A61" w:rsidRPr="00B12C57" w:rsidRDefault="00096A61" w:rsidP="008D5EA9">
            <w:pPr>
              <w:rPr>
                <w:b/>
                <w:bCs/>
                <w:sz w:val="22"/>
                <w:szCs w:val="22"/>
              </w:rPr>
            </w:pPr>
          </w:p>
          <w:p w:rsidR="008D5EA9" w:rsidRPr="00B12C57" w:rsidRDefault="008D5EA9" w:rsidP="008D5EA9">
            <w:pPr>
              <w:rPr>
                <w:sz w:val="22"/>
                <w:szCs w:val="22"/>
              </w:rPr>
            </w:pPr>
            <w:r w:rsidRPr="00B12C57">
              <w:rPr>
                <w:b/>
                <w:bCs/>
                <w:sz w:val="22"/>
                <w:szCs w:val="22"/>
              </w:rPr>
              <w:t xml:space="preserve">3. </w:t>
            </w:r>
            <w:r w:rsidRPr="00B12C57">
              <w:rPr>
                <w:sz w:val="22"/>
                <w:szCs w:val="22"/>
              </w:rPr>
              <w:t xml:space="preserve">Researcher involved in </w:t>
            </w:r>
            <w:proofErr w:type="spellStart"/>
            <w:r w:rsidRPr="00B12C57">
              <w:rPr>
                <w:sz w:val="22"/>
                <w:szCs w:val="22"/>
              </w:rPr>
              <w:t>heir</w:t>
            </w:r>
            <w:proofErr w:type="spellEnd"/>
            <w:r w:rsidRPr="00B12C57">
              <w:rPr>
                <w:sz w:val="22"/>
                <w:szCs w:val="22"/>
              </w:rPr>
              <w:t xml:space="preserve"> location.</w:t>
            </w:r>
          </w:p>
          <w:p w:rsidR="008D5EA9" w:rsidRPr="00B12C57" w:rsidRDefault="008D5EA9" w:rsidP="008D5EA9">
            <w:pPr>
              <w:rPr>
                <w:sz w:val="22"/>
                <w:szCs w:val="22"/>
              </w:rPr>
            </w:pPr>
          </w:p>
        </w:tc>
        <w:tc>
          <w:tcPr>
            <w:tcW w:w="4095" w:type="dxa"/>
          </w:tcPr>
          <w:p w:rsidR="00A277E7" w:rsidRPr="00B12C57" w:rsidRDefault="008D5EA9" w:rsidP="003463DC">
            <w:pPr>
              <w:rPr>
                <w:sz w:val="22"/>
                <w:szCs w:val="22"/>
              </w:rPr>
            </w:pPr>
            <w:r w:rsidRPr="00B12C57">
              <w:rPr>
                <w:sz w:val="22"/>
                <w:szCs w:val="22"/>
              </w:rPr>
              <w:t>[Page 1]</w:t>
            </w:r>
          </w:p>
          <w:p w:rsidR="008D5EA9" w:rsidRPr="00B12C57" w:rsidRDefault="008D5EA9" w:rsidP="003463DC">
            <w:pPr>
              <w:rPr>
                <w:sz w:val="22"/>
                <w:szCs w:val="22"/>
              </w:rPr>
            </w:pPr>
          </w:p>
          <w:p w:rsidR="008D5EA9" w:rsidRPr="00B12C57" w:rsidRDefault="008D5EA9" w:rsidP="003463DC">
            <w:pPr>
              <w:rPr>
                <w:b/>
                <w:bCs/>
                <w:sz w:val="22"/>
                <w:szCs w:val="22"/>
              </w:rPr>
            </w:pPr>
            <w:r w:rsidRPr="00B12C57">
              <w:rPr>
                <w:b/>
                <w:bCs/>
                <w:sz w:val="22"/>
                <w:szCs w:val="22"/>
              </w:rPr>
              <w:t xml:space="preserve">Who Should Use </w:t>
            </w:r>
            <w:r w:rsidRPr="00B12C57">
              <w:rPr>
                <w:b/>
                <w:bCs/>
                <w:color w:val="FF0000"/>
                <w:sz w:val="22"/>
                <w:szCs w:val="22"/>
              </w:rPr>
              <w:t>Form G-1041</w:t>
            </w:r>
            <w:r w:rsidRPr="00B12C57">
              <w:rPr>
                <w:b/>
                <w:bCs/>
                <w:sz w:val="22"/>
                <w:szCs w:val="22"/>
              </w:rPr>
              <w:t>?</w:t>
            </w:r>
          </w:p>
          <w:p w:rsidR="008D5EA9" w:rsidRPr="00B12C57" w:rsidRDefault="008D5EA9" w:rsidP="003463DC">
            <w:pPr>
              <w:rPr>
                <w:b/>
                <w:bCs/>
                <w:sz w:val="22"/>
                <w:szCs w:val="22"/>
              </w:rPr>
            </w:pPr>
          </w:p>
          <w:p w:rsidR="008D5EA9" w:rsidRPr="00B12C57" w:rsidRDefault="0091499B" w:rsidP="008D5EA9">
            <w:pPr>
              <w:autoSpaceDE w:val="0"/>
              <w:autoSpaceDN w:val="0"/>
              <w:adjustRightInd w:val="0"/>
              <w:rPr>
                <w:sz w:val="22"/>
                <w:szCs w:val="22"/>
              </w:rPr>
            </w:pPr>
            <w:r w:rsidRPr="00B12C57">
              <w:rPr>
                <w:color w:val="FF0000"/>
                <w:sz w:val="22"/>
                <w:szCs w:val="22"/>
              </w:rPr>
              <w:t>You should</w:t>
            </w:r>
            <w:r w:rsidR="00096A61" w:rsidRPr="00B12C57">
              <w:rPr>
                <w:color w:val="FF0000"/>
                <w:sz w:val="22"/>
                <w:szCs w:val="22"/>
              </w:rPr>
              <w:t xml:space="preserve"> u</w:t>
            </w:r>
            <w:r w:rsidR="008D5EA9" w:rsidRPr="00B12C57">
              <w:rPr>
                <w:color w:val="FF0000"/>
                <w:sz w:val="22"/>
                <w:szCs w:val="22"/>
              </w:rPr>
              <w:t>se</w:t>
            </w:r>
            <w:r w:rsidR="008D5EA9" w:rsidRPr="00B12C57">
              <w:rPr>
                <w:sz w:val="22"/>
                <w:szCs w:val="22"/>
              </w:rPr>
              <w:t xml:space="preserve"> </w:t>
            </w:r>
            <w:r w:rsidR="00A77034" w:rsidRPr="00B12C57">
              <w:rPr>
                <w:color w:val="FF0000"/>
                <w:sz w:val="22"/>
                <w:szCs w:val="22"/>
              </w:rPr>
              <w:t>Form G-1041</w:t>
            </w:r>
            <w:r w:rsidR="008D5EA9" w:rsidRPr="00B12C57">
              <w:rPr>
                <w:sz w:val="22"/>
                <w:szCs w:val="22"/>
              </w:rPr>
              <w:t xml:space="preserve"> if you are a:</w:t>
            </w:r>
          </w:p>
          <w:p w:rsidR="008D5EA9" w:rsidRPr="00B12C57" w:rsidRDefault="008D5EA9" w:rsidP="008D5EA9">
            <w:pPr>
              <w:autoSpaceDE w:val="0"/>
              <w:autoSpaceDN w:val="0"/>
              <w:adjustRightInd w:val="0"/>
              <w:rPr>
                <w:sz w:val="22"/>
                <w:szCs w:val="22"/>
              </w:rPr>
            </w:pPr>
          </w:p>
          <w:p w:rsidR="008D5EA9" w:rsidRPr="00B12C57" w:rsidRDefault="00096A61" w:rsidP="008D5EA9">
            <w:pPr>
              <w:rPr>
                <w:sz w:val="22"/>
                <w:szCs w:val="22"/>
              </w:rPr>
            </w:pPr>
            <w:r w:rsidRPr="00B12C57">
              <w:rPr>
                <w:sz w:val="22"/>
                <w:szCs w:val="22"/>
              </w:rPr>
              <w:t>[No Change]</w:t>
            </w:r>
          </w:p>
          <w:p w:rsidR="00096A61" w:rsidRPr="00B12C57" w:rsidRDefault="00096A61" w:rsidP="008D5EA9">
            <w:pPr>
              <w:rPr>
                <w:sz w:val="22"/>
                <w:szCs w:val="22"/>
              </w:rPr>
            </w:pPr>
          </w:p>
          <w:p w:rsidR="00096A61" w:rsidRPr="00B12C57" w:rsidRDefault="00096A61" w:rsidP="008D5EA9">
            <w:pPr>
              <w:rPr>
                <w:sz w:val="22"/>
                <w:szCs w:val="22"/>
              </w:rPr>
            </w:pPr>
          </w:p>
          <w:p w:rsidR="00096A61" w:rsidRPr="00B12C57" w:rsidRDefault="00096A61" w:rsidP="008D5EA9">
            <w:pPr>
              <w:rPr>
                <w:sz w:val="22"/>
                <w:szCs w:val="22"/>
              </w:rPr>
            </w:pPr>
          </w:p>
          <w:p w:rsidR="00096A61" w:rsidRPr="00B12C57" w:rsidRDefault="00096A61" w:rsidP="008D5EA9">
            <w:pPr>
              <w:rPr>
                <w:sz w:val="22"/>
                <w:szCs w:val="22"/>
              </w:rPr>
            </w:pPr>
            <w:r w:rsidRPr="00B12C57">
              <w:rPr>
                <w:sz w:val="22"/>
                <w:szCs w:val="22"/>
              </w:rPr>
              <w:t>[No Change]</w:t>
            </w:r>
          </w:p>
          <w:p w:rsidR="00096A61" w:rsidRPr="00B12C57" w:rsidRDefault="00096A61" w:rsidP="008D5EA9">
            <w:pPr>
              <w:rPr>
                <w:sz w:val="22"/>
                <w:szCs w:val="22"/>
              </w:rPr>
            </w:pPr>
          </w:p>
          <w:p w:rsidR="00096A61" w:rsidRPr="00B12C57" w:rsidRDefault="00096A61" w:rsidP="008D5EA9">
            <w:pPr>
              <w:rPr>
                <w:sz w:val="22"/>
                <w:szCs w:val="22"/>
              </w:rPr>
            </w:pPr>
          </w:p>
          <w:p w:rsidR="00096A61" w:rsidRPr="00B12C57" w:rsidRDefault="00096A61" w:rsidP="008D5EA9">
            <w:pPr>
              <w:rPr>
                <w:sz w:val="22"/>
                <w:szCs w:val="22"/>
              </w:rPr>
            </w:pPr>
          </w:p>
          <w:p w:rsidR="00096A61" w:rsidRPr="00B12C57" w:rsidRDefault="00096A61" w:rsidP="008D5EA9">
            <w:pPr>
              <w:rPr>
                <w:sz w:val="22"/>
                <w:szCs w:val="22"/>
              </w:rPr>
            </w:pPr>
          </w:p>
          <w:p w:rsidR="00096A61" w:rsidRPr="00B12C57" w:rsidRDefault="004661A3" w:rsidP="008D5EA9">
            <w:pPr>
              <w:rPr>
                <w:color w:val="FF0000"/>
                <w:sz w:val="22"/>
                <w:szCs w:val="22"/>
              </w:rPr>
            </w:pPr>
            <w:r w:rsidRPr="00B12C57">
              <w:rPr>
                <w:color w:val="FF0000"/>
                <w:sz w:val="22"/>
                <w:szCs w:val="22"/>
              </w:rPr>
              <w:t>[Delete]</w:t>
            </w:r>
          </w:p>
          <w:p w:rsidR="004661A3" w:rsidRPr="00B12C57" w:rsidRDefault="004661A3" w:rsidP="008D5EA9">
            <w:pPr>
              <w:rPr>
                <w:color w:val="FF0000"/>
                <w:sz w:val="22"/>
                <w:szCs w:val="22"/>
              </w:rPr>
            </w:pPr>
          </w:p>
          <w:p w:rsidR="004661A3" w:rsidRPr="00B12C57" w:rsidRDefault="004661A3" w:rsidP="008D5EA9">
            <w:pPr>
              <w:rPr>
                <w:color w:val="FF0000"/>
                <w:sz w:val="22"/>
                <w:szCs w:val="22"/>
              </w:rPr>
            </w:pPr>
          </w:p>
          <w:p w:rsidR="004661A3" w:rsidRPr="00B12C57" w:rsidRDefault="004661A3" w:rsidP="008D5EA9">
            <w:pPr>
              <w:rPr>
                <w:sz w:val="22"/>
                <w:szCs w:val="22"/>
              </w:rPr>
            </w:pPr>
            <w:r w:rsidRPr="00B12C57">
              <w:rPr>
                <w:b/>
                <w:color w:val="FF0000"/>
                <w:sz w:val="22"/>
                <w:szCs w:val="22"/>
              </w:rPr>
              <w:t xml:space="preserve">NOTE:  </w:t>
            </w:r>
            <w:r w:rsidRPr="00B12C57">
              <w:rPr>
                <w:color w:val="FF0000"/>
                <w:sz w:val="22"/>
                <w:szCs w:val="22"/>
              </w:rPr>
              <w:t>For information abou</w:t>
            </w:r>
            <w:r w:rsidR="001A6ED5" w:rsidRPr="00B12C57">
              <w:rPr>
                <w:color w:val="FF0000"/>
                <w:sz w:val="22"/>
                <w:szCs w:val="22"/>
              </w:rPr>
              <w:t>t the Index Search process,</w:t>
            </w:r>
            <w:r w:rsidRPr="00B12C57">
              <w:rPr>
                <w:color w:val="FF0000"/>
                <w:sz w:val="22"/>
                <w:szCs w:val="22"/>
              </w:rPr>
              <w:t xml:space="preserve"> visit Searching The Index at</w:t>
            </w:r>
            <w:r w:rsidRPr="00B12C57">
              <w:rPr>
                <w:sz w:val="22"/>
                <w:szCs w:val="22"/>
              </w:rPr>
              <w:t xml:space="preserve"> </w:t>
            </w:r>
            <w:hyperlink r:id="rId9" w:history="1">
              <w:r w:rsidRPr="00B12C57">
                <w:rPr>
                  <w:rStyle w:val="Hyperlink"/>
                  <w:b/>
                  <w:sz w:val="22"/>
                  <w:szCs w:val="22"/>
                </w:rPr>
                <w:t>www.uscis.gov/genealogy</w:t>
              </w:r>
            </w:hyperlink>
            <w:r w:rsidRPr="00B12C57">
              <w:rPr>
                <w:sz w:val="22"/>
                <w:szCs w:val="22"/>
              </w:rPr>
              <w:t>.</w:t>
            </w:r>
          </w:p>
          <w:p w:rsidR="004661A3" w:rsidRPr="00B12C57" w:rsidRDefault="004661A3" w:rsidP="008D5EA9">
            <w:pPr>
              <w:rPr>
                <w:b/>
                <w:sz w:val="22"/>
                <w:szCs w:val="22"/>
              </w:rPr>
            </w:pPr>
          </w:p>
        </w:tc>
      </w:tr>
      <w:tr w:rsidR="00016C07" w:rsidRPr="00B12C57" w:rsidTr="002D6271">
        <w:tc>
          <w:tcPr>
            <w:tcW w:w="2808" w:type="dxa"/>
          </w:tcPr>
          <w:p w:rsidR="00016C07" w:rsidRPr="00B12C57" w:rsidRDefault="008D5EA9" w:rsidP="003463DC">
            <w:pPr>
              <w:rPr>
                <w:b/>
                <w:sz w:val="22"/>
                <w:szCs w:val="22"/>
              </w:rPr>
            </w:pPr>
            <w:r w:rsidRPr="00B12C57">
              <w:rPr>
                <w:b/>
                <w:sz w:val="22"/>
                <w:szCs w:val="22"/>
              </w:rPr>
              <w:t>Page 1,</w:t>
            </w:r>
          </w:p>
          <w:p w:rsidR="008D5EA9" w:rsidRPr="00B12C57" w:rsidRDefault="008D5EA9" w:rsidP="003463DC">
            <w:pPr>
              <w:rPr>
                <w:b/>
                <w:sz w:val="22"/>
                <w:szCs w:val="22"/>
              </w:rPr>
            </w:pPr>
            <w:r w:rsidRPr="00B12C57">
              <w:rPr>
                <w:b/>
                <w:bCs/>
                <w:sz w:val="22"/>
                <w:szCs w:val="22"/>
              </w:rPr>
              <w:t>When Should This Form Not Be Used?</w:t>
            </w:r>
          </w:p>
        </w:tc>
        <w:tc>
          <w:tcPr>
            <w:tcW w:w="4095" w:type="dxa"/>
          </w:tcPr>
          <w:p w:rsidR="00016C07" w:rsidRPr="00B12C57" w:rsidRDefault="00016C07" w:rsidP="003463DC">
            <w:pPr>
              <w:rPr>
                <w:sz w:val="22"/>
                <w:szCs w:val="22"/>
              </w:rPr>
            </w:pPr>
          </w:p>
          <w:p w:rsidR="008D5EA9" w:rsidRPr="00B12C57" w:rsidRDefault="008D5EA9" w:rsidP="003463DC">
            <w:pPr>
              <w:rPr>
                <w:sz w:val="22"/>
                <w:szCs w:val="22"/>
              </w:rPr>
            </w:pPr>
          </w:p>
          <w:p w:rsidR="008D5EA9" w:rsidRPr="00B12C57" w:rsidRDefault="008D5EA9" w:rsidP="003463DC">
            <w:pPr>
              <w:rPr>
                <w:b/>
                <w:bCs/>
                <w:sz w:val="22"/>
                <w:szCs w:val="22"/>
              </w:rPr>
            </w:pPr>
            <w:r w:rsidRPr="00B12C57">
              <w:rPr>
                <w:b/>
                <w:bCs/>
                <w:sz w:val="22"/>
                <w:szCs w:val="22"/>
              </w:rPr>
              <w:t>When Should This Form Not Be Used?</w:t>
            </w:r>
          </w:p>
          <w:p w:rsidR="008D5EA9" w:rsidRPr="00B12C57" w:rsidRDefault="008D5EA9" w:rsidP="003463DC">
            <w:pPr>
              <w:rPr>
                <w:b/>
                <w:bCs/>
                <w:sz w:val="22"/>
                <w:szCs w:val="22"/>
              </w:rPr>
            </w:pPr>
          </w:p>
          <w:p w:rsidR="00CD081E" w:rsidRPr="00B12C57" w:rsidRDefault="00CD081E" w:rsidP="003463DC">
            <w:pPr>
              <w:rPr>
                <w:b/>
                <w:bCs/>
                <w:sz w:val="22"/>
                <w:szCs w:val="22"/>
              </w:rPr>
            </w:pPr>
          </w:p>
          <w:p w:rsidR="008D5EA9" w:rsidRPr="00B12C57" w:rsidRDefault="008D5EA9" w:rsidP="008D5EA9">
            <w:pPr>
              <w:autoSpaceDE w:val="0"/>
              <w:autoSpaceDN w:val="0"/>
              <w:adjustRightInd w:val="0"/>
              <w:rPr>
                <w:sz w:val="22"/>
                <w:szCs w:val="22"/>
              </w:rPr>
            </w:pPr>
            <w:r w:rsidRPr="00B12C57">
              <w:rPr>
                <w:sz w:val="22"/>
                <w:szCs w:val="22"/>
              </w:rPr>
              <w:t>This form should not be used to request a copy of a USCIS historical record or a copy of any record.</w:t>
            </w:r>
          </w:p>
          <w:p w:rsidR="00124B29" w:rsidRPr="00B12C57" w:rsidRDefault="00124B29" w:rsidP="004B60E3">
            <w:pPr>
              <w:autoSpaceDE w:val="0"/>
              <w:autoSpaceDN w:val="0"/>
              <w:adjustRightInd w:val="0"/>
              <w:ind w:firstLine="720"/>
              <w:rPr>
                <w:sz w:val="22"/>
                <w:szCs w:val="22"/>
              </w:rPr>
            </w:pPr>
          </w:p>
          <w:p w:rsidR="008D5EA9" w:rsidRPr="00B12C57" w:rsidRDefault="008D5EA9" w:rsidP="008D5EA9">
            <w:pPr>
              <w:autoSpaceDE w:val="0"/>
              <w:autoSpaceDN w:val="0"/>
              <w:adjustRightInd w:val="0"/>
              <w:rPr>
                <w:sz w:val="22"/>
                <w:szCs w:val="22"/>
              </w:rPr>
            </w:pPr>
            <w:r w:rsidRPr="00B12C57">
              <w:rPr>
                <w:sz w:val="22"/>
                <w:szCs w:val="22"/>
              </w:rPr>
              <w:t>Do not use this form to request index searches for:</w:t>
            </w:r>
          </w:p>
          <w:p w:rsidR="008D5EA9" w:rsidRPr="00B12C57" w:rsidRDefault="008D5EA9" w:rsidP="008D5EA9">
            <w:pPr>
              <w:autoSpaceDE w:val="0"/>
              <w:autoSpaceDN w:val="0"/>
              <w:adjustRightInd w:val="0"/>
              <w:rPr>
                <w:b/>
                <w:bCs/>
                <w:sz w:val="22"/>
                <w:szCs w:val="22"/>
              </w:rPr>
            </w:pPr>
          </w:p>
          <w:p w:rsidR="008D5EA9" w:rsidRPr="00B12C57" w:rsidRDefault="008D5EA9" w:rsidP="008D5EA9">
            <w:pPr>
              <w:autoSpaceDE w:val="0"/>
              <w:autoSpaceDN w:val="0"/>
              <w:adjustRightInd w:val="0"/>
              <w:rPr>
                <w:sz w:val="22"/>
                <w:szCs w:val="22"/>
              </w:rPr>
            </w:pPr>
            <w:r w:rsidRPr="00B12C57">
              <w:rPr>
                <w:b/>
                <w:bCs/>
                <w:sz w:val="22"/>
                <w:szCs w:val="22"/>
              </w:rPr>
              <w:t xml:space="preserve">1. </w:t>
            </w:r>
            <w:r w:rsidRPr="00B12C57">
              <w:rPr>
                <w:sz w:val="22"/>
                <w:szCs w:val="22"/>
              </w:rPr>
              <w:t>Records of naturalization prior to September 27, 1906. Consult Federal records stored at the National Archives</w:t>
            </w:r>
          </w:p>
          <w:p w:rsidR="008D5EA9" w:rsidRPr="00B12C57" w:rsidRDefault="008D5EA9" w:rsidP="008D5EA9">
            <w:pPr>
              <w:autoSpaceDE w:val="0"/>
              <w:autoSpaceDN w:val="0"/>
              <w:adjustRightInd w:val="0"/>
              <w:rPr>
                <w:sz w:val="22"/>
                <w:szCs w:val="22"/>
              </w:rPr>
            </w:pPr>
            <w:r w:rsidRPr="00B12C57">
              <w:rPr>
                <w:sz w:val="22"/>
                <w:szCs w:val="22"/>
              </w:rPr>
              <w:t>and Records Administration (NARA) Record Group 21, or write to the clerk of the court where the naturalization</w:t>
            </w:r>
          </w:p>
          <w:p w:rsidR="008D5EA9" w:rsidRPr="00B12C57" w:rsidRDefault="008D5EA9" w:rsidP="008D5EA9">
            <w:pPr>
              <w:autoSpaceDE w:val="0"/>
              <w:autoSpaceDN w:val="0"/>
              <w:adjustRightInd w:val="0"/>
              <w:rPr>
                <w:sz w:val="22"/>
                <w:szCs w:val="22"/>
              </w:rPr>
            </w:pPr>
            <w:r w:rsidRPr="00B12C57">
              <w:rPr>
                <w:sz w:val="22"/>
                <w:szCs w:val="22"/>
              </w:rPr>
              <w:t>occurred; or</w:t>
            </w:r>
          </w:p>
          <w:p w:rsidR="008D5EA9" w:rsidRPr="00B12C57" w:rsidRDefault="008D5EA9" w:rsidP="008D5EA9">
            <w:pPr>
              <w:autoSpaceDE w:val="0"/>
              <w:autoSpaceDN w:val="0"/>
              <w:adjustRightInd w:val="0"/>
              <w:rPr>
                <w:b/>
                <w:bCs/>
                <w:sz w:val="22"/>
                <w:szCs w:val="22"/>
              </w:rPr>
            </w:pPr>
          </w:p>
          <w:p w:rsidR="00CA5901" w:rsidRPr="00B12C57" w:rsidRDefault="00CA5901" w:rsidP="008D5EA9">
            <w:pPr>
              <w:autoSpaceDE w:val="0"/>
              <w:autoSpaceDN w:val="0"/>
              <w:adjustRightInd w:val="0"/>
              <w:rPr>
                <w:b/>
                <w:bCs/>
                <w:sz w:val="22"/>
                <w:szCs w:val="22"/>
              </w:rPr>
            </w:pPr>
          </w:p>
          <w:p w:rsidR="00CA5901" w:rsidRPr="00B12C57" w:rsidRDefault="00CA5901" w:rsidP="008D5EA9">
            <w:pPr>
              <w:autoSpaceDE w:val="0"/>
              <w:autoSpaceDN w:val="0"/>
              <w:adjustRightInd w:val="0"/>
              <w:rPr>
                <w:b/>
                <w:bCs/>
                <w:sz w:val="22"/>
                <w:szCs w:val="22"/>
              </w:rPr>
            </w:pPr>
          </w:p>
          <w:p w:rsidR="008D5EA9" w:rsidRPr="00B12C57" w:rsidRDefault="008D5EA9" w:rsidP="008D5EA9">
            <w:pPr>
              <w:autoSpaceDE w:val="0"/>
              <w:autoSpaceDN w:val="0"/>
              <w:adjustRightInd w:val="0"/>
              <w:rPr>
                <w:sz w:val="22"/>
                <w:szCs w:val="22"/>
              </w:rPr>
            </w:pPr>
            <w:r w:rsidRPr="00B12C57">
              <w:rPr>
                <w:b/>
                <w:bCs/>
                <w:sz w:val="22"/>
                <w:szCs w:val="22"/>
              </w:rPr>
              <w:t xml:space="preserve">2. </w:t>
            </w:r>
            <w:r w:rsidRPr="00B12C57">
              <w:rPr>
                <w:sz w:val="22"/>
                <w:szCs w:val="22"/>
              </w:rPr>
              <w:t>Sea, land, or air passenger manifest lists recording arrivals prior to December 1982. For these documents, contact</w:t>
            </w:r>
          </w:p>
          <w:p w:rsidR="008D5EA9" w:rsidRPr="00B12C57" w:rsidRDefault="008D5EA9" w:rsidP="008D5EA9">
            <w:pPr>
              <w:autoSpaceDE w:val="0"/>
              <w:autoSpaceDN w:val="0"/>
              <w:adjustRightInd w:val="0"/>
              <w:rPr>
                <w:sz w:val="22"/>
                <w:szCs w:val="22"/>
              </w:rPr>
            </w:pPr>
            <w:r w:rsidRPr="00B12C57">
              <w:rPr>
                <w:sz w:val="22"/>
                <w:szCs w:val="22"/>
              </w:rPr>
              <w:t>NARA.</w:t>
            </w:r>
          </w:p>
          <w:p w:rsidR="008D5EA9" w:rsidRPr="00B12C57" w:rsidRDefault="008D5EA9" w:rsidP="008D5EA9">
            <w:pPr>
              <w:autoSpaceDE w:val="0"/>
              <w:autoSpaceDN w:val="0"/>
              <w:adjustRightInd w:val="0"/>
              <w:rPr>
                <w:b/>
                <w:bCs/>
                <w:sz w:val="22"/>
                <w:szCs w:val="22"/>
              </w:rPr>
            </w:pPr>
          </w:p>
          <w:p w:rsidR="004661A3" w:rsidRPr="00B12C57" w:rsidRDefault="004661A3" w:rsidP="008D5EA9">
            <w:pPr>
              <w:autoSpaceDE w:val="0"/>
              <w:autoSpaceDN w:val="0"/>
              <w:adjustRightInd w:val="0"/>
              <w:rPr>
                <w:b/>
                <w:bCs/>
                <w:sz w:val="22"/>
                <w:szCs w:val="22"/>
              </w:rPr>
            </w:pPr>
          </w:p>
          <w:p w:rsidR="004661A3" w:rsidRPr="00B12C57" w:rsidRDefault="004661A3" w:rsidP="008D5EA9">
            <w:pPr>
              <w:autoSpaceDE w:val="0"/>
              <w:autoSpaceDN w:val="0"/>
              <w:adjustRightInd w:val="0"/>
              <w:rPr>
                <w:b/>
                <w:bCs/>
                <w:sz w:val="22"/>
                <w:szCs w:val="22"/>
              </w:rPr>
            </w:pPr>
          </w:p>
          <w:p w:rsidR="004661A3" w:rsidRPr="00B12C57" w:rsidRDefault="004661A3" w:rsidP="008D5EA9">
            <w:pPr>
              <w:autoSpaceDE w:val="0"/>
              <w:autoSpaceDN w:val="0"/>
              <w:adjustRightInd w:val="0"/>
              <w:rPr>
                <w:b/>
                <w:bCs/>
                <w:sz w:val="22"/>
                <w:szCs w:val="22"/>
              </w:rPr>
            </w:pPr>
          </w:p>
          <w:p w:rsidR="004661A3" w:rsidRPr="00B12C57" w:rsidRDefault="004661A3" w:rsidP="008D5EA9">
            <w:pPr>
              <w:autoSpaceDE w:val="0"/>
              <w:autoSpaceDN w:val="0"/>
              <w:adjustRightInd w:val="0"/>
              <w:rPr>
                <w:b/>
                <w:bCs/>
                <w:sz w:val="22"/>
                <w:szCs w:val="22"/>
              </w:rPr>
            </w:pPr>
          </w:p>
          <w:p w:rsidR="004661A3" w:rsidRPr="00B12C57" w:rsidRDefault="004661A3" w:rsidP="008D5EA9">
            <w:pPr>
              <w:autoSpaceDE w:val="0"/>
              <w:autoSpaceDN w:val="0"/>
              <w:adjustRightInd w:val="0"/>
              <w:rPr>
                <w:b/>
                <w:bCs/>
                <w:sz w:val="22"/>
                <w:szCs w:val="22"/>
              </w:rPr>
            </w:pPr>
          </w:p>
          <w:p w:rsidR="004661A3" w:rsidRPr="00B12C57" w:rsidRDefault="004661A3" w:rsidP="008D5EA9">
            <w:pPr>
              <w:autoSpaceDE w:val="0"/>
              <w:autoSpaceDN w:val="0"/>
              <w:adjustRightInd w:val="0"/>
              <w:rPr>
                <w:b/>
                <w:bCs/>
                <w:sz w:val="22"/>
                <w:szCs w:val="22"/>
              </w:rPr>
            </w:pPr>
          </w:p>
          <w:p w:rsidR="004661A3" w:rsidRPr="00B12C57" w:rsidRDefault="004661A3" w:rsidP="008D5EA9">
            <w:pPr>
              <w:autoSpaceDE w:val="0"/>
              <w:autoSpaceDN w:val="0"/>
              <w:adjustRightInd w:val="0"/>
              <w:rPr>
                <w:b/>
                <w:bCs/>
                <w:sz w:val="22"/>
                <w:szCs w:val="22"/>
              </w:rPr>
            </w:pPr>
          </w:p>
          <w:p w:rsidR="004661A3" w:rsidRPr="00B12C57" w:rsidRDefault="004661A3" w:rsidP="008D5EA9">
            <w:pPr>
              <w:autoSpaceDE w:val="0"/>
              <w:autoSpaceDN w:val="0"/>
              <w:adjustRightInd w:val="0"/>
              <w:rPr>
                <w:b/>
                <w:bCs/>
                <w:sz w:val="22"/>
                <w:szCs w:val="22"/>
              </w:rPr>
            </w:pPr>
          </w:p>
          <w:p w:rsidR="004661A3" w:rsidRPr="00B12C57" w:rsidRDefault="004661A3" w:rsidP="008D5EA9">
            <w:pPr>
              <w:autoSpaceDE w:val="0"/>
              <w:autoSpaceDN w:val="0"/>
              <w:adjustRightInd w:val="0"/>
              <w:rPr>
                <w:b/>
                <w:bCs/>
                <w:sz w:val="22"/>
                <w:szCs w:val="22"/>
              </w:rPr>
            </w:pPr>
          </w:p>
          <w:p w:rsidR="004661A3" w:rsidRPr="00B12C57" w:rsidRDefault="004661A3" w:rsidP="008D5EA9">
            <w:pPr>
              <w:autoSpaceDE w:val="0"/>
              <w:autoSpaceDN w:val="0"/>
              <w:adjustRightInd w:val="0"/>
              <w:rPr>
                <w:b/>
                <w:bCs/>
                <w:sz w:val="22"/>
                <w:szCs w:val="22"/>
              </w:rPr>
            </w:pPr>
          </w:p>
          <w:p w:rsidR="004661A3" w:rsidRPr="00B12C57" w:rsidRDefault="004661A3" w:rsidP="008D5EA9">
            <w:pPr>
              <w:autoSpaceDE w:val="0"/>
              <w:autoSpaceDN w:val="0"/>
              <w:adjustRightInd w:val="0"/>
              <w:rPr>
                <w:b/>
                <w:bCs/>
                <w:sz w:val="22"/>
                <w:szCs w:val="22"/>
              </w:rPr>
            </w:pPr>
          </w:p>
          <w:p w:rsidR="00CA5901" w:rsidRPr="00B12C57" w:rsidRDefault="00CA5901" w:rsidP="008D5EA9">
            <w:pPr>
              <w:autoSpaceDE w:val="0"/>
              <w:autoSpaceDN w:val="0"/>
              <w:adjustRightInd w:val="0"/>
              <w:rPr>
                <w:b/>
                <w:bCs/>
                <w:sz w:val="22"/>
                <w:szCs w:val="22"/>
              </w:rPr>
            </w:pPr>
          </w:p>
          <w:p w:rsidR="00CA5901" w:rsidRPr="00B12C57" w:rsidRDefault="00CA5901" w:rsidP="008D5EA9">
            <w:pPr>
              <w:autoSpaceDE w:val="0"/>
              <w:autoSpaceDN w:val="0"/>
              <w:adjustRightInd w:val="0"/>
              <w:rPr>
                <w:b/>
                <w:bCs/>
                <w:sz w:val="22"/>
                <w:szCs w:val="22"/>
              </w:rPr>
            </w:pPr>
          </w:p>
          <w:p w:rsidR="00CA5901" w:rsidRPr="00B12C57" w:rsidRDefault="00CA5901" w:rsidP="008D5EA9">
            <w:pPr>
              <w:autoSpaceDE w:val="0"/>
              <w:autoSpaceDN w:val="0"/>
              <w:adjustRightInd w:val="0"/>
              <w:rPr>
                <w:b/>
                <w:bCs/>
                <w:sz w:val="22"/>
                <w:szCs w:val="22"/>
              </w:rPr>
            </w:pPr>
          </w:p>
          <w:p w:rsidR="00CA5901" w:rsidRPr="00B12C57" w:rsidRDefault="00CA5901" w:rsidP="008D5EA9">
            <w:pPr>
              <w:autoSpaceDE w:val="0"/>
              <w:autoSpaceDN w:val="0"/>
              <w:adjustRightInd w:val="0"/>
              <w:rPr>
                <w:b/>
                <w:bCs/>
                <w:sz w:val="22"/>
                <w:szCs w:val="22"/>
              </w:rPr>
            </w:pPr>
          </w:p>
          <w:p w:rsidR="00CA5901" w:rsidRPr="00B12C57" w:rsidRDefault="00CA5901" w:rsidP="008D5EA9">
            <w:pPr>
              <w:autoSpaceDE w:val="0"/>
              <w:autoSpaceDN w:val="0"/>
              <w:adjustRightInd w:val="0"/>
              <w:rPr>
                <w:b/>
                <w:bCs/>
                <w:sz w:val="22"/>
                <w:szCs w:val="22"/>
              </w:rPr>
            </w:pPr>
          </w:p>
          <w:p w:rsidR="00CA5901" w:rsidRPr="00B12C57" w:rsidRDefault="00CA5901" w:rsidP="008D5EA9">
            <w:pPr>
              <w:autoSpaceDE w:val="0"/>
              <w:autoSpaceDN w:val="0"/>
              <w:adjustRightInd w:val="0"/>
              <w:rPr>
                <w:b/>
                <w:bCs/>
                <w:sz w:val="22"/>
                <w:szCs w:val="22"/>
              </w:rPr>
            </w:pPr>
          </w:p>
          <w:p w:rsidR="00CA5901" w:rsidRPr="00B12C57" w:rsidRDefault="00CA5901" w:rsidP="008D5EA9">
            <w:pPr>
              <w:autoSpaceDE w:val="0"/>
              <w:autoSpaceDN w:val="0"/>
              <w:adjustRightInd w:val="0"/>
              <w:rPr>
                <w:b/>
                <w:bCs/>
                <w:sz w:val="22"/>
                <w:szCs w:val="22"/>
              </w:rPr>
            </w:pPr>
          </w:p>
          <w:p w:rsidR="00CA5901" w:rsidRPr="00B12C57" w:rsidRDefault="00CA5901" w:rsidP="008D5EA9">
            <w:pPr>
              <w:autoSpaceDE w:val="0"/>
              <w:autoSpaceDN w:val="0"/>
              <w:adjustRightInd w:val="0"/>
              <w:rPr>
                <w:b/>
                <w:bCs/>
                <w:sz w:val="22"/>
                <w:szCs w:val="22"/>
              </w:rPr>
            </w:pPr>
          </w:p>
          <w:p w:rsidR="00CA5901" w:rsidRPr="00B12C57" w:rsidRDefault="00CA5901" w:rsidP="008D5EA9">
            <w:pPr>
              <w:autoSpaceDE w:val="0"/>
              <w:autoSpaceDN w:val="0"/>
              <w:adjustRightInd w:val="0"/>
              <w:rPr>
                <w:b/>
                <w:bCs/>
                <w:sz w:val="22"/>
                <w:szCs w:val="22"/>
              </w:rPr>
            </w:pPr>
          </w:p>
          <w:p w:rsidR="004661A3" w:rsidRPr="00B12C57" w:rsidRDefault="004661A3" w:rsidP="008D5EA9">
            <w:pPr>
              <w:autoSpaceDE w:val="0"/>
              <w:autoSpaceDN w:val="0"/>
              <w:adjustRightInd w:val="0"/>
              <w:rPr>
                <w:b/>
                <w:bCs/>
                <w:sz w:val="22"/>
                <w:szCs w:val="22"/>
              </w:rPr>
            </w:pPr>
          </w:p>
          <w:p w:rsidR="004661A3" w:rsidRPr="00B12C57" w:rsidRDefault="004661A3" w:rsidP="008D5EA9">
            <w:pPr>
              <w:autoSpaceDE w:val="0"/>
              <w:autoSpaceDN w:val="0"/>
              <w:adjustRightInd w:val="0"/>
              <w:rPr>
                <w:b/>
                <w:bCs/>
                <w:sz w:val="22"/>
                <w:szCs w:val="22"/>
              </w:rPr>
            </w:pPr>
          </w:p>
          <w:p w:rsidR="008D5EA9" w:rsidRPr="00B12C57" w:rsidRDefault="008D5EA9" w:rsidP="008D5EA9">
            <w:pPr>
              <w:autoSpaceDE w:val="0"/>
              <w:autoSpaceDN w:val="0"/>
              <w:adjustRightInd w:val="0"/>
              <w:rPr>
                <w:sz w:val="22"/>
                <w:szCs w:val="22"/>
              </w:rPr>
            </w:pPr>
            <w:r w:rsidRPr="00B12C57">
              <w:rPr>
                <w:b/>
                <w:bCs/>
                <w:sz w:val="22"/>
                <w:szCs w:val="22"/>
              </w:rPr>
              <w:t xml:space="preserve">NOTE: </w:t>
            </w:r>
            <w:r w:rsidRPr="00B12C57">
              <w:rPr>
                <w:sz w:val="22"/>
                <w:szCs w:val="22"/>
              </w:rPr>
              <w:t>For any records not specifically mentioned in Form G-1041 or not available through any other USCIS program,</w:t>
            </w:r>
          </w:p>
          <w:p w:rsidR="008D5EA9" w:rsidRPr="00B12C57" w:rsidRDefault="008D5EA9" w:rsidP="008D5EA9">
            <w:pPr>
              <w:rPr>
                <w:sz w:val="22"/>
                <w:szCs w:val="22"/>
              </w:rPr>
            </w:pPr>
            <w:proofErr w:type="gramStart"/>
            <w:r w:rsidRPr="00B12C57">
              <w:rPr>
                <w:sz w:val="22"/>
                <w:szCs w:val="22"/>
              </w:rPr>
              <w:t>use</w:t>
            </w:r>
            <w:proofErr w:type="gramEnd"/>
            <w:r w:rsidRPr="00B12C57">
              <w:rPr>
                <w:sz w:val="22"/>
                <w:szCs w:val="22"/>
              </w:rPr>
              <w:t xml:space="preserve"> Form G-639, Freedom of Information/Privacy Act Request.</w:t>
            </w:r>
          </w:p>
          <w:p w:rsidR="00CA5901" w:rsidRPr="00B12C57" w:rsidRDefault="00CA5901" w:rsidP="008D5EA9">
            <w:pPr>
              <w:rPr>
                <w:sz w:val="22"/>
                <w:szCs w:val="22"/>
              </w:rPr>
            </w:pPr>
          </w:p>
        </w:tc>
        <w:tc>
          <w:tcPr>
            <w:tcW w:w="4095" w:type="dxa"/>
          </w:tcPr>
          <w:p w:rsidR="00016C07" w:rsidRPr="00B12C57" w:rsidRDefault="008D5EA9" w:rsidP="003463DC">
            <w:pPr>
              <w:rPr>
                <w:sz w:val="22"/>
                <w:szCs w:val="22"/>
              </w:rPr>
            </w:pPr>
            <w:r w:rsidRPr="00B12C57">
              <w:rPr>
                <w:sz w:val="22"/>
                <w:szCs w:val="22"/>
              </w:rPr>
              <w:lastRenderedPageBreak/>
              <w:t>[Page 1]</w:t>
            </w:r>
          </w:p>
          <w:p w:rsidR="008D5EA9" w:rsidRPr="00B12C57" w:rsidRDefault="008D5EA9" w:rsidP="003463DC">
            <w:pPr>
              <w:rPr>
                <w:sz w:val="22"/>
                <w:szCs w:val="22"/>
              </w:rPr>
            </w:pPr>
          </w:p>
          <w:p w:rsidR="008D5EA9" w:rsidRPr="00B12C57" w:rsidRDefault="008D5EA9" w:rsidP="003463DC">
            <w:pPr>
              <w:rPr>
                <w:b/>
                <w:bCs/>
                <w:sz w:val="22"/>
                <w:szCs w:val="22"/>
              </w:rPr>
            </w:pPr>
            <w:r w:rsidRPr="00B12C57">
              <w:rPr>
                <w:b/>
                <w:bCs/>
                <w:sz w:val="22"/>
                <w:szCs w:val="22"/>
              </w:rPr>
              <w:t xml:space="preserve">When Should </w:t>
            </w:r>
            <w:r w:rsidRPr="00B12C57">
              <w:rPr>
                <w:b/>
                <w:bCs/>
                <w:color w:val="FF0000"/>
                <w:sz w:val="22"/>
                <w:szCs w:val="22"/>
              </w:rPr>
              <w:t>Form G-1041</w:t>
            </w:r>
            <w:r w:rsidR="00CD081E" w:rsidRPr="00B12C57">
              <w:rPr>
                <w:b/>
                <w:bCs/>
                <w:color w:val="FF0000"/>
                <w:sz w:val="22"/>
                <w:szCs w:val="22"/>
              </w:rPr>
              <w:t xml:space="preserve"> </w:t>
            </w:r>
            <w:r w:rsidRPr="00B12C57">
              <w:rPr>
                <w:b/>
                <w:bCs/>
                <w:sz w:val="22"/>
                <w:szCs w:val="22"/>
              </w:rPr>
              <w:t>Not Be Used?</w:t>
            </w:r>
          </w:p>
          <w:p w:rsidR="008D5EA9" w:rsidRPr="00B12C57" w:rsidRDefault="008D5EA9" w:rsidP="003463DC">
            <w:pPr>
              <w:rPr>
                <w:b/>
                <w:bCs/>
                <w:sz w:val="22"/>
                <w:szCs w:val="22"/>
              </w:rPr>
            </w:pPr>
          </w:p>
          <w:p w:rsidR="00124B29" w:rsidRPr="00B12C57" w:rsidRDefault="00E76D64" w:rsidP="008D5EA9">
            <w:pPr>
              <w:autoSpaceDE w:val="0"/>
              <w:autoSpaceDN w:val="0"/>
              <w:adjustRightInd w:val="0"/>
              <w:rPr>
                <w:color w:val="FF0000"/>
                <w:sz w:val="22"/>
                <w:szCs w:val="22"/>
              </w:rPr>
            </w:pPr>
            <w:r w:rsidRPr="00B12C57">
              <w:rPr>
                <w:color w:val="FF0000"/>
                <w:sz w:val="22"/>
                <w:szCs w:val="22"/>
              </w:rPr>
              <w:t>[Deleted]</w:t>
            </w:r>
          </w:p>
          <w:p w:rsidR="00E76D64" w:rsidRPr="00B12C57" w:rsidRDefault="00E76D64" w:rsidP="008D5EA9">
            <w:pPr>
              <w:autoSpaceDE w:val="0"/>
              <w:autoSpaceDN w:val="0"/>
              <w:adjustRightInd w:val="0"/>
              <w:rPr>
                <w:color w:val="FF0000"/>
                <w:sz w:val="22"/>
                <w:szCs w:val="22"/>
              </w:rPr>
            </w:pPr>
          </w:p>
          <w:p w:rsidR="00E76D64" w:rsidRPr="00B12C57" w:rsidRDefault="00E76D64" w:rsidP="008D5EA9">
            <w:pPr>
              <w:autoSpaceDE w:val="0"/>
              <w:autoSpaceDN w:val="0"/>
              <w:adjustRightInd w:val="0"/>
              <w:rPr>
                <w:color w:val="FF0000"/>
                <w:sz w:val="22"/>
                <w:szCs w:val="22"/>
              </w:rPr>
            </w:pPr>
          </w:p>
          <w:p w:rsidR="00E76D64" w:rsidRPr="00B12C57" w:rsidRDefault="00E76D64" w:rsidP="008D5EA9">
            <w:pPr>
              <w:autoSpaceDE w:val="0"/>
              <w:autoSpaceDN w:val="0"/>
              <w:adjustRightInd w:val="0"/>
              <w:rPr>
                <w:sz w:val="22"/>
                <w:szCs w:val="22"/>
              </w:rPr>
            </w:pPr>
          </w:p>
          <w:p w:rsidR="008D5EA9" w:rsidRPr="00B12C57" w:rsidRDefault="00DC4A1E" w:rsidP="008D5EA9">
            <w:pPr>
              <w:autoSpaceDE w:val="0"/>
              <w:autoSpaceDN w:val="0"/>
              <w:adjustRightInd w:val="0"/>
              <w:rPr>
                <w:color w:val="FF0000"/>
                <w:sz w:val="22"/>
                <w:szCs w:val="22"/>
              </w:rPr>
            </w:pPr>
            <w:r w:rsidRPr="00B12C57">
              <w:rPr>
                <w:color w:val="FF0000"/>
                <w:sz w:val="22"/>
                <w:szCs w:val="22"/>
              </w:rPr>
              <w:t>You should</w:t>
            </w:r>
            <w:r w:rsidRPr="00B12C57">
              <w:rPr>
                <w:b/>
                <w:color w:val="FF0000"/>
                <w:sz w:val="22"/>
                <w:szCs w:val="22"/>
              </w:rPr>
              <w:t xml:space="preserve"> not</w:t>
            </w:r>
            <w:r w:rsidR="00CD081E" w:rsidRPr="00B12C57">
              <w:rPr>
                <w:b/>
                <w:color w:val="FF0000"/>
                <w:sz w:val="22"/>
                <w:szCs w:val="22"/>
              </w:rPr>
              <w:t xml:space="preserve"> </w:t>
            </w:r>
            <w:r w:rsidR="00CD081E" w:rsidRPr="00B12C57">
              <w:rPr>
                <w:sz w:val="22"/>
                <w:szCs w:val="22"/>
              </w:rPr>
              <w:t>use</w:t>
            </w:r>
            <w:r w:rsidR="007C751E" w:rsidRPr="00B12C57">
              <w:rPr>
                <w:sz w:val="22"/>
                <w:szCs w:val="22"/>
              </w:rPr>
              <w:t xml:space="preserve"> </w:t>
            </w:r>
            <w:r w:rsidR="007C751E" w:rsidRPr="00B12C57">
              <w:rPr>
                <w:color w:val="FF0000"/>
                <w:sz w:val="22"/>
                <w:szCs w:val="22"/>
              </w:rPr>
              <w:t>F</w:t>
            </w:r>
            <w:r w:rsidR="008D5EA9" w:rsidRPr="00B12C57">
              <w:rPr>
                <w:color w:val="FF0000"/>
                <w:sz w:val="22"/>
                <w:szCs w:val="22"/>
              </w:rPr>
              <w:t xml:space="preserve">orm </w:t>
            </w:r>
            <w:r w:rsidR="007C751E" w:rsidRPr="00B12C57">
              <w:rPr>
                <w:color w:val="FF0000"/>
                <w:sz w:val="22"/>
                <w:szCs w:val="22"/>
              </w:rPr>
              <w:t xml:space="preserve">G-1041 </w:t>
            </w:r>
            <w:r w:rsidRPr="00B12C57">
              <w:rPr>
                <w:sz w:val="22"/>
                <w:szCs w:val="22"/>
              </w:rPr>
              <w:t xml:space="preserve">to </w:t>
            </w:r>
            <w:r w:rsidRPr="00B12C57">
              <w:rPr>
                <w:color w:val="FF0000"/>
                <w:sz w:val="22"/>
                <w:szCs w:val="22"/>
              </w:rPr>
              <w:t>request</w:t>
            </w:r>
            <w:r w:rsidR="008D5EA9" w:rsidRPr="00B12C57">
              <w:rPr>
                <w:color w:val="FF0000"/>
                <w:sz w:val="22"/>
                <w:szCs w:val="22"/>
              </w:rPr>
              <w:t>:</w:t>
            </w:r>
          </w:p>
          <w:p w:rsidR="008D5EA9" w:rsidRPr="00B12C57" w:rsidRDefault="008D5EA9" w:rsidP="008D5EA9">
            <w:pPr>
              <w:autoSpaceDE w:val="0"/>
              <w:autoSpaceDN w:val="0"/>
              <w:adjustRightInd w:val="0"/>
              <w:rPr>
                <w:b/>
                <w:bCs/>
                <w:sz w:val="22"/>
                <w:szCs w:val="22"/>
              </w:rPr>
            </w:pPr>
          </w:p>
          <w:p w:rsidR="003A1757" w:rsidRPr="00B12C57" w:rsidRDefault="003A1757" w:rsidP="003A1757">
            <w:pPr>
              <w:autoSpaceDE w:val="0"/>
              <w:autoSpaceDN w:val="0"/>
              <w:adjustRightInd w:val="0"/>
              <w:rPr>
                <w:sz w:val="22"/>
                <w:szCs w:val="22"/>
              </w:rPr>
            </w:pPr>
            <w:r w:rsidRPr="00B12C57">
              <w:rPr>
                <w:b/>
                <w:bCs/>
                <w:sz w:val="22"/>
                <w:szCs w:val="22"/>
              </w:rPr>
              <w:t xml:space="preserve">1. </w:t>
            </w:r>
            <w:r w:rsidRPr="00B12C57">
              <w:rPr>
                <w:sz w:val="22"/>
                <w:szCs w:val="22"/>
              </w:rPr>
              <w:t xml:space="preserve">Records of naturalization prior to September 27, 1906. </w:t>
            </w:r>
            <w:r w:rsidR="006D3E2A" w:rsidRPr="00B12C57">
              <w:rPr>
                <w:sz w:val="22"/>
                <w:szCs w:val="22"/>
              </w:rPr>
              <w:t xml:space="preserve"> </w:t>
            </w:r>
            <w:r w:rsidRPr="00B12C57">
              <w:rPr>
                <w:sz w:val="22"/>
                <w:szCs w:val="22"/>
              </w:rPr>
              <w:t>Consult Federal records stored at the National Archives</w:t>
            </w:r>
          </w:p>
          <w:p w:rsidR="003A1757" w:rsidRPr="00B12C57" w:rsidRDefault="003A1757" w:rsidP="003A1757">
            <w:pPr>
              <w:autoSpaceDE w:val="0"/>
              <w:autoSpaceDN w:val="0"/>
              <w:adjustRightInd w:val="0"/>
              <w:rPr>
                <w:sz w:val="22"/>
                <w:szCs w:val="22"/>
              </w:rPr>
            </w:pPr>
            <w:r w:rsidRPr="00B12C57">
              <w:rPr>
                <w:sz w:val="22"/>
                <w:szCs w:val="22"/>
              </w:rPr>
              <w:t xml:space="preserve">and Records Administration (NARA) Record Group 21, </w:t>
            </w:r>
            <w:r w:rsidR="007D54CF" w:rsidRPr="00B12C57">
              <w:rPr>
                <w:color w:val="FF0000"/>
                <w:sz w:val="22"/>
                <w:szCs w:val="22"/>
              </w:rPr>
              <w:t xml:space="preserve">at </w:t>
            </w:r>
            <w:r w:rsidR="008818E7">
              <w:rPr>
                <w:b/>
                <w:sz w:val="22"/>
                <w:szCs w:val="22"/>
              </w:rPr>
              <w:fldChar w:fldCharType="begin"/>
            </w:r>
            <w:r w:rsidR="008818E7">
              <w:rPr>
                <w:b/>
                <w:sz w:val="22"/>
                <w:szCs w:val="22"/>
              </w:rPr>
              <w:instrText xml:space="preserve"> HYPERLINK "http://</w:instrText>
            </w:r>
            <w:r w:rsidR="008818E7" w:rsidRPr="008818E7">
              <w:rPr>
                <w:b/>
                <w:sz w:val="22"/>
                <w:szCs w:val="22"/>
              </w:rPr>
              <w:instrText>www.archives.gov/research/guide-fed-records/groups/021.html</w:instrText>
            </w:r>
            <w:r w:rsidR="008818E7">
              <w:rPr>
                <w:b/>
                <w:sz w:val="22"/>
                <w:szCs w:val="22"/>
              </w:rPr>
              <w:instrText xml:space="preserve">" </w:instrText>
            </w:r>
            <w:r w:rsidR="008818E7">
              <w:rPr>
                <w:b/>
                <w:sz w:val="22"/>
                <w:szCs w:val="22"/>
              </w:rPr>
              <w:fldChar w:fldCharType="separate"/>
            </w:r>
            <w:r w:rsidR="008818E7" w:rsidRPr="008818E7">
              <w:rPr>
                <w:rStyle w:val="Hyperlink"/>
                <w:b/>
                <w:sz w:val="22"/>
                <w:szCs w:val="22"/>
              </w:rPr>
              <w:t>www.archives.gov/research/guide-fed-records/groups/021.html</w:t>
            </w:r>
            <w:ins w:id="0" w:author="Roach, Quiana E" w:date="2016-03-17T14:49:00Z">
              <w:r w:rsidR="008818E7">
                <w:rPr>
                  <w:b/>
                  <w:sz w:val="22"/>
                  <w:szCs w:val="22"/>
                </w:rPr>
                <w:fldChar w:fldCharType="end"/>
              </w:r>
            </w:ins>
            <w:r w:rsidR="007D54CF" w:rsidRPr="00B12C57">
              <w:rPr>
                <w:color w:val="FF0000"/>
                <w:sz w:val="22"/>
                <w:szCs w:val="22"/>
              </w:rPr>
              <w:t xml:space="preserve"> </w:t>
            </w:r>
            <w:r w:rsidRPr="00B12C57">
              <w:rPr>
                <w:sz w:val="22"/>
                <w:szCs w:val="22"/>
              </w:rPr>
              <w:t xml:space="preserve">or </w:t>
            </w:r>
            <w:r w:rsidRPr="00B12C57">
              <w:rPr>
                <w:color w:val="FF0000"/>
                <w:sz w:val="22"/>
                <w:szCs w:val="22"/>
              </w:rPr>
              <w:t>contact</w:t>
            </w:r>
            <w:r w:rsidRPr="00B12C57">
              <w:rPr>
                <w:sz w:val="22"/>
                <w:szCs w:val="22"/>
              </w:rPr>
              <w:t xml:space="preserve"> </w:t>
            </w:r>
            <w:r w:rsidRPr="00B12C57">
              <w:rPr>
                <w:color w:val="FF0000"/>
                <w:sz w:val="22"/>
                <w:szCs w:val="22"/>
              </w:rPr>
              <w:t>t</w:t>
            </w:r>
            <w:r w:rsidRPr="00B12C57">
              <w:rPr>
                <w:sz w:val="22"/>
                <w:szCs w:val="22"/>
              </w:rPr>
              <w:t>he clerk of the court where the naturalization</w:t>
            </w:r>
          </w:p>
          <w:p w:rsidR="003A1757" w:rsidRPr="00B12C57" w:rsidRDefault="003A1757" w:rsidP="003A1757">
            <w:pPr>
              <w:autoSpaceDE w:val="0"/>
              <w:autoSpaceDN w:val="0"/>
              <w:adjustRightInd w:val="0"/>
              <w:rPr>
                <w:sz w:val="22"/>
                <w:szCs w:val="22"/>
              </w:rPr>
            </w:pPr>
            <w:r w:rsidRPr="00B12C57">
              <w:rPr>
                <w:sz w:val="22"/>
                <w:szCs w:val="22"/>
              </w:rPr>
              <w:t>occurred</w:t>
            </w:r>
            <w:r w:rsidRPr="00B12C57">
              <w:rPr>
                <w:color w:val="FF0000"/>
                <w:sz w:val="22"/>
                <w:szCs w:val="22"/>
              </w:rPr>
              <w:t>;</w:t>
            </w:r>
            <w:r w:rsidRPr="00B12C57">
              <w:rPr>
                <w:sz w:val="22"/>
                <w:szCs w:val="22"/>
              </w:rPr>
              <w:t xml:space="preserve"> </w:t>
            </w:r>
          </w:p>
          <w:p w:rsidR="00124B29" w:rsidRPr="00B12C57" w:rsidRDefault="00124B29" w:rsidP="008D5EA9">
            <w:pPr>
              <w:rPr>
                <w:sz w:val="22"/>
                <w:szCs w:val="22"/>
              </w:rPr>
            </w:pPr>
          </w:p>
          <w:p w:rsidR="00FB55B1" w:rsidRPr="00B12C57" w:rsidRDefault="00FB55B1" w:rsidP="00FB55B1">
            <w:pPr>
              <w:autoSpaceDE w:val="0"/>
              <w:autoSpaceDN w:val="0"/>
              <w:adjustRightInd w:val="0"/>
              <w:rPr>
                <w:sz w:val="22"/>
                <w:szCs w:val="22"/>
              </w:rPr>
            </w:pPr>
            <w:r w:rsidRPr="00B12C57">
              <w:rPr>
                <w:b/>
                <w:bCs/>
                <w:sz w:val="22"/>
                <w:szCs w:val="22"/>
              </w:rPr>
              <w:t xml:space="preserve">2. </w:t>
            </w:r>
            <w:r w:rsidRPr="00B12C57">
              <w:rPr>
                <w:sz w:val="22"/>
                <w:szCs w:val="22"/>
              </w:rPr>
              <w:t>Sea, land, or air passenger manifest lists recording arrivals prior to December 1982. For these documents, contact</w:t>
            </w:r>
          </w:p>
          <w:p w:rsidR="00272C0A" w:rsidRPr="00B12C57" w:rsidRDefault="00FB55B1" w:rsidP="00FB55B1">
            <w:pPr>
              <w:autoSpaceDE w:val="0"/>
              <w:autoSpaceDN w:val="0"/>
              <w:adjustRightInd w:val="0"/>
              <w:rPr>
                <w:color w:val="FF0000"/>
                <w:sz w:val="22"/>
                <w:szCs w:val="22"/>
              </w:rPr>
            </w:pPr>
            <w:r w:rsidRPr="00B12C57">
              <w:rPr>
                <w:sz w:val="22"/>
                <w:szCs w:val="22"/>
              </w:rPr>
              <w:t>NAR</w:t>
            </w:r>
            <w:r w:rsidR="007D54CF" w:rsidRPr="00B12C57">
              <w:rPr>
                <w:sz w:val="22"/>
                <w:szCs w:val="22"/>
              </w:rPr>
              <w:t xml:space="preserve">A </w:t>
            </w:r>
            <w:r w:rsidR="007D54CF" w:rsidRPr="00B12C57">
              <w:rPr>
                <w:color w:val="FF0000"/>
                <w:sz w:val="22"/>
                <w:szCs w:val="22"/>
              </w:rPr>
              <w:t>at</w:t>
            </w:r>
            <w:r w:rsidR="007D54CF" w:rsidRPr="00B12C57">
              <w:rPr>
                <w:sz w:val="22"/>
                <w:szCs w:val="22"/>
              </w:rPr>
              <w:t xml:space="preserve">    </w:t>
            </w:r>
            <w:hyperlink r:id="rId10" w:history="1">
              <w:r w:rsidR="008818E7" w:rsidRPr="008818E7">
                <w:rPr>
                  <w:rStyle w:val="Hyperlink"/>
                  <w:b/>
                  <w:sz w:val="22"/>
                  <w:szCs w:val="22"/>
                </w:rPr>
                <w:t>www.archives.gov/research/immigration/</w:t>
              </w:r>
            </w:hyperlink>
            <w:r w:rsidR="007D54CF" w:rsidRPr="00B12C57">
              <w:rPr>
                <w:color w:val="FF0000"/>
                <w:sz w:val="22"/>
                <w:szCs w:val="22"/>
              </w:rPr>
              <w:t>;</w:t>
            </w:r>
          </w:p>
          <w:p w:rsidR="004661A3" w:rsidRPr="00B12C57" w:rsidRDefault="004661A3" w:rsidP="008D5EA9">
            <w:pPr>
              <w:rPr>
                <w:sz w:val="22"/>
                <w:szCs w:val="22"/>
              </w:rPr>
            </w:pPr>
          </w:p>
          <w:p w:rsidR="004661A3" w:rsidRPr="00B12C57" w:rsidRDefault="007D54CF" w:rsidP="008D5EA9">
            <w:pPr>
              <w:rPr>
                <w:color w:val="FF0000"/>
                <w:sz w:val="22"/>
                <w:szCs w:val="22"/>
              </w:rPr>
            </w:pPr>
            <w:r w:rsidRPr="00B12C57">
              <w:rPr>
                <w:color w:val="FF0000"/>
                <w:sz w:val="22"/>
                <w:szCs w:val="22"/>
              </w:rPr>
              <w:t xml:space="preserve">3.  </w:t>
            </w:r>
            <w:r w:rsidR="005F51FF" w:rsidRPr="00B12C57">
              <w:rPr>
                <w:color w:val="FF0000"/>
                <w:sz w:val="22"/>
                <w:szCs w:val="22"/>
              </w:rPr>
              <w:t>Certification of Non</w:t>
            </w:r>
            <w:r w:rsidR="004661A3" w:rsidRPr="00B12C57">
              <w:rPr>
                <w:color w:val="FF0000"/>
                <w:sz w:val="22"/>
                <w:szCs w:val="22"/>
              </w:rPr>
              <w:t xml:space="preserve">existence of a </w:t>
            </w:r>
            <w:bookmarkStart w:id="1" w:name="_GoBack"/>
            <w:bookmarkEnd w:id="1"/>
            <w:r w:rsidR="004661A3" w:rsidRPr="00B12C57">
              <w:rPr>
                <w:color w:val="FF0000"/>
                <w:sz w:val="22"/>
                <w:szCs w:val="22"/>
              </w:rPr>
              <w:t xml:space="preserve">Naturalization Record. </w:t>
            </w:r>
            <w:r w:rsidR="00FB55B1" w:rsidRPr="00B12C57">
              <w:rPr>
                <w:color w:val="FF0000"/>
                <w:sz w:val="22"/>
                <w:szCs w:val="22"/>
              </w:rPr>
              <w:t xml:space="preserve"> </w:t>
            </w:r>
            <w:r w:rsidR="004661A3" w:rsidRPr="00B12C57">
              <w:rPr>
                <w:color w:val="FF0000"/>
                <w:sz w:val="22"/>
                <w:szCs w:val="22"/>
              </w:rPr>
              <w:t>All these requests must be submitted to the USCIS Records Operations Branch</w:t>
            </w:r>
            <w:r w:rsidRPr="00B12C57">
              <w:rPr>
                <w:color w:val="FF0000"/>
                <w:sz w:val="22"/>
                <w:szCs w:val="22"/>
              </w:rPr>
              <w:t xml:space="preserve"> at </w:t>
            </w:r>
            <w:hyperlink r:id="rId11" w:history="1">
              <w:r w:rsidR="008818E7" w:rsidRPr="008818E7">
                <w:rPr>
                  <w:rStyle w:val="Hyperlink"/>
                  <w:b/>
                  <w:sz w:val="22"/>
                  <w:szCs w:val="22"/>
                </w:rPr>
                <w:t>www.uscis.gov/unassigned/faq/how-do-i-get-certification-non-existence-record-or-no-naturalization-record-deceased-immigrant</w:t>
              </w:r>
            </w:hyperlink>
            <w:r w:rsidRPr="00B12C57">
              <w:rPr>
                <w:color w:val="FF0000"/>
                <w:sz w:val="22"/>
                <w:szCs w:val="22"/>
              </w:rPr>
              <w:t>;</w:t>
            </w:r>
          </w:p>
          <w:p w:rsidR="004661A3" w:rsidRPr="00B12C57" w:rsidRDefault="004661A3" w:rsidP="008D5EA9">
            <w:pPr>
              <w:rPr>
                <w:color w:val="FF0000"/>
                <w:sz w:val="22"/>
                <w:szCs w:val="22"/>
              </w:rPr>
            </w:pPr>
          </w:p>
          <w:p w:rsidR="004661A3" w:rsidRPr="00B12C57" w:rsidRDefault="004661A3" w:rsidP="004661A3">
            <w:pPr>
              <w:pStyle w:val="CommentText"/>
              <w:rPr>
                <w:color w:val="FF0000"/>
                <w:sz w:val="22"/>
                <w:szCs w:val="22"/>
              </w:rPr>
            </w:pPr>
            <w:r w:rsidRPr="00B12C57">
              <w:rPr>
                <w:color w:val="FF0000"/>
                <w:sz w:val="22"/>
                <w:szCs w:val="22"/>
              </w:rPr>
              <w:t>4.  Information related to living persons.</w:t>
            </w:r>
            <w:r w:rsidR="00EA553B" w:rsidRPr="00B12C57">
              <w:rPr>
                <w:color w:val="FF0000"/>
                <w:sz w:val="22"/>
                <w:szCs w:val="22"/>
              </w:rPr>
              <w:t xml:space="preserve">  </w:t>
            </w:r>
            <w:r w:rsidRPr="00B12C57">
              <w:rPr>
                <w:color w:val="FF0000"/>
                <w:sz w:val="22"/>
                <w:szCs w:val="22"/>
              </w:rPr>
              <w:t xml:space="preserve"> This informat</w:t>
            </w:r>
            <w:r w:rsidR="00FB55B1" w:rsidRPr="00B12C57">
              <w:rPr>
                <w:color w:val="FF0000"/>
                <w:sz w:val="22"/>
                <w:szCs w:val="22"/>
              </w:rPr>
              <w:t xml:space="preserve">ion must be requested from </w:t>
            </w:r>
            <w:r w:rsidR="00EA553B" w:rsidRPr="00B12C57">
              <w:rPr>
                <w:color w:val="FF0000"/>
                <w:sz w:val="22"/>
                <w:szCs w:val="22"/>
              </w:rPr>
              <w:t>the Freedom of Information Act (</w:t>
            </w:r>
            <w:r w:rsidR="00FB55B1" w:rsidRPr="00B12C57">
              <w:rPr>
                <w:color w:val="FF0000"/>
                <w:sz w:val="22"/>
                <w:szCs w:val="22"/>
              </w:rPr>
              <w:t>FOIA</w:t>
            </w:r>
            <w:r w:rsidR="00EA553B" w:rsidRPr="00B12C57">
              <w:rPr>
                <w:color w:val="FF0000"/>
                <w:sz w:val="22"/>
                <w:szCs w:val="22"/>
              </w:rPr>
              <w:t>)</w:t>
            </w:r>
            <w:r w:rsidR="007D54CF" w:rsidRPr="00B12C57">
              <w:rPr>
                <w:color w:val="FF0000"/>
                <w:sz w:val="22"/>
                <w:szCs w:val="22"/>
              </w:rPr>
              <w:t xml:space="preserve"> at</w:t>
            </w:r>
            <w:r w:rsidR="00CA5901" w:rsidRPr="00B12C57">
              <w:rPr>
                <w:color w:val="FF0000"/>
                <w:sz w:val="22"/>
                <w:szCs w:val="22"/>
              </w:rPr>
              <w:t xml:space="preserve"> </w:t>
            </w:r>
            <w:r w:rsidR="00CA5901" w:rsidRPr="008818E7">
              <w:rPr>
                <w:b/>
                <w:color w:val="0000FF"/>
                <w:sz w:val="22"/>
                <w:szCs w:val="22"/>
                <w:u w:val="single"/>
              </w:rPr>
              <w:t>www.uscis.gov/about-us/freedom-information-and-privacy-act-foia/how-file-foia-privacy-act-request/how-file-foiapa-request</w:t>
            </w:r>
            <w:r w:rsidR="00FB55B1" w:rsidRPr="00B12C57">
              <w:rPr>
                <w:color w:val="FF0000"/>
                <w:sz w:val="22"/>
                <w:szCs w:val="22"/>
              </w:rPr>
              <w:t>; or</w:t>
            </w:r>
          </w:p>
          <w:p w:rsidR="004661A3" w:rsidRPr="00B12C57" w:rsidRDefault="004661A3" w:rsidP="004661A3">
            <w:pPr>
              <w:pStyle w:val="CommentText"/>
              <w:rPr>
                <w:color w:val="FF0000"/>
                <w:sz w:val="22"/>
                <w:szCs w:val="22"/>
              </w:rPr>
            </w:pPr>
          </w:p>
          <w:p w:rsidR="004661A3" w:rsidRPr="00B12C57" w:rsidRDefault="00CA5901" w:rsidP="004661A3">
            <w:pPr>
              <w:pStyle w:val="CommentText"/>
              <w:rPr>
                <w:color w:val="FF0000"/>
                <w:sz w:val="22"/>
                <w:szCs w:val="22"/>
              </w:rPr>
            </w:pPr>
            <w:r w:rsidRPr="00B12C57">
              <w:rPr>
                <w:color w:val="FF0000"/>
                <w:sz w:val="22"/>
                <w:szCs w:val="22"/>
              </w:rPr>
              <w:t>5.  Deportation r</w:t>
            </w:r>
            <w:r w:rsidR="004661A3" w:rsidRPr="00B12C57">
              <w:rPr>
                <w:color w:val="FF0000"/>
                <w:sz w:val="22"/>
                <w:szCs w:val="22"/>
              </w:rPr>
              <w:t>ecords</w:t>
            </w:r>
            <w:r w:rsidR="00FB55B1" w:rsidRPr="00B12C57">
              <w:rPr>
                <w:color w:val="FF0000"/>
                <w:sz w:val="22"/>
                <w:szCs w:val="22"/>
              </w:rPr>
              <w:t>.</w:t>
            </w:r>
          </w:p>
          <w:p w:rsidR="004661A3" w:rsidRPr="00B12C57" w:rsidRDefault="004661A3" w:rsidP="008D5EA9">
            <w:pPr>
              <w:rPr>
                <w:color w:val="FF0000"/>
                <w:sz w:val="22"/>
                <w:szCs w:val="22"/>
              </w:rPr>
            </w:pPr>
          </w:p>
          <w:p w:rsidR="004661A3" w:rsidRPr="00B12C57" w:rsidRDefault="004661A3" w:rsidP="008D5EA9">
            <w:pPr>
              <w:rPr>
                <w:sz w:val="22"/>
                <w:szCs w:val="22"/>
              </w:rPr>
            </w:pPr>
          </w:p>
          <w:p w:rsidR="00124B29" w:rsidRPr="00B12C57" w:rsidRDefault="00124B29" w:rsidP="008D5EA9">
            <w:pPr>
              <w:rPr>
                <w:sz w:val="22"/>
                <w:szCs w:val="22"/>
              </w:rPr>
            </w:pPr>
            <w:r w:rsidRPr="00B12C57">
              <w:rPr>
                <w:sz w:val="22"/>
                <w:szCs w:val="22"/>
              </w:rPr>
              <w:t>[No Change]</w:t>
            </w:r>
          </w:p>
        </w:tc>
      </w:tr>
      <w:tr w:rsidR="00016C07" w:rsidRPr="00B12C57" w:rsidTr="002D6271">
        <w:tc>
          <w:tcPr>
            <w:tcW w:w="2808" w:type="dxa"/>
          </w:tcPr>
          <w:p w:rsidR="00016C07" w:rsidRPr="00B12C57" w:rsidRDefault="00A967BA" w:rsidP="003463DC">
            <w:pPr>
              <w:rPr>
                <w:b/>
                <w:sz w:val="22"/>
                <w:szCs w:val="22"/>
              </w:rPr>
            </w:pPr>
            <w:r w:rsidRPr="00B12C57">
              <w:rPr>
                <w:b/>
                <w:sz w:val="22"/>
                <w:szCs w:val="22"/>
              </w:rPr>
              <w:lastRenderedPageBreak/>
              <w:t>Page 1,</w:t>
            </w:r>
          </w:p>
          <w:p w:rsidR="00A967BA" w:rsidRPr="00B12C57" w:rsidRDefault="00A967BA" w:rsidP="003463DC">
            <w:pPr>
              <w:rPr>
                <w:b/>
                <w:sz w:val="22"/>
                <w:szCs w:val="22"/>
              </w:rPr>
            </w:pPr>
            <w:r w:rsidRPr="00B12C57">
              <w:rPr>
                <w:b/>
                <w:bCs/>
                <w:sz w:val="22"/>
                <w:szCs w:val="22"/>
              </w:rPr>
              <w:t xml:space="preserve">What Information Is Required To Begin an Index Search? </w:t>
            </w:r>
          </w:p>
        </w:tc>
        <w:tc>
          <w:tcPr>
            <w:tcW w:w="4095" w:type="dxa"/>
          </w:tcPr>
          <w:p w:rsidR="00016C07" w:rsidRPr="00B12C57" w:rsidRDefault="00016C07" w:rsidP="003463DC">
            <w:pPr>
              <w:rPr>
                <w:sz w:val="22"/>
                <w:szCs w:val="22"/>
              </w:rPr>
            </w:pPr>
          </w:p>
          <w:p w:rsidR="00A967BA" w:rsidRPr="00B12C57" w:rsidRDefault="00A967BA" w:rsidP="003463DC">
            <w:pPr>
              <w:rPr>
                <w:sz w:val="22"/>
                <w:szCs w:val="22"/>
              </w:rPr>
            </w:pPr>
          </w:p>
          <w:p w:rsidR="00A967BA" w:rsidRPr="00B12C57" w:rsidRDefault="00A967BA" w:rsidP="003463DC">
            <w:pPr>
              <w:rPr>
                <w:b/>
                <w:bCs/>
                <w:sz w:val="22"/>
                <w:szCs w:val="22"/>
              </w:rPr>
            </w:pPr>
          </w:p>
          <w:p w:rsidR="00BD4C1F" w:rsidRPr="00B12C57" w:rsidRDefault="00BD4C1F" w:rsidP="003463DC">
            <w:pPr>
              <w:rPr>
                <w:b/>
                <w:bCs/>
                <w:sz w:val="22"/>
                <w:szCs w:val="22"/>
              </w:rPr>
            </w:pPr>
          </w:p>
          <w:p w:rsidR="00BD4C1F" w:rsidRPr="00B12C57" w:rsidRDefault="00BD4C1F" w:rsidP="003463DC">
            <w:pPr>
              <w:rPr>
                <w:b/>
                <w:bCs/>
                <w:sz w:val="22"/>
                <w:szCs w:val="22"/>
              </w:rPr>
            </w:pPr>
          </w:p>
          <w:p w:rsidR="00A967BA" w:rsidRPr="00B12C57" w:rsidRDefault="00A967BA" w:rsidP="00A967BA">
            <w:pPr>
              <w:autoSpaceDE w:val="0"/>
              <w:autoSpaceDN w:val="0"/>
              <w:adjustRightInd w:val="0"/>
              <w:rPr>
                <w:sz w:val="22"/>
                <w:szCs w:val="22"/>
              </w:rPr>
            </w:pPr>
            <w:r w:rsidRPr="00B12C57">
              <w:rPr>
                <w:sz w:val="22"/>
                <w:szCs w:val="22"/>
              </w:rPr>
              <w:t>The following information is required to initiate a search of USCIS historical indices:</w:t>
            </w:r>
          </w:p>
          <w:p w:rsidR="00CA6133" w:rsidRPr="00B12C57" w:rsidRDefault="00CA6133" w:rsidP="00A967BA">
            <w:pPr>
              <w:autoSpaceDE w:val="0"/>
              <w:autoSpaceDN w:val="0"/>
              <w:adjustRightInd w:val="0"/>
              <w:rPr>
                <w:b/>
                <w:bCs/>
                <w:sz w:val="22"/>
                <w:szCs w:val="22"/>
              </w:rPr>
            </w:pPr>
          </w:p>
          <w:p w:rsidR="00A967BA" w:rsidRPr="00B12C57" w:rsidRDefault="00A967BA" w:rsidP="00A967BA">
            <w:pPr>
              <w:autoSpaceDE w:val="0"/>
              <w:autoSpaceDN w:val="0"/>
              <w:adjustRightInd w:val="0"/>
              <w:rPr>
                <w:sz w:val="22"/>
                <w:szCs w:val="22"/>
              </w:rPr>
            </w:pPr>
            <w:r w:rsidRPr="00B12C57">
              <w:rPr>
                <w:b/>
                <w:bCs/>
                <w:sz w:val="22"/>
                <w:szCs w:val="22"/>
              </w:rPr>
              <w:t xml:space="preserve">1. </w:t>
            </w:r>
            <w:r w:rsidRPr="00B12C57">
              <w:rPr>
                <w:sz w:val="22"/>
                <w:szCs w:val="22"/>
              </w:rPr>
              <w:t>Required Information:</w:t>
            </w:r>
          </w:p>
          <w:p w:rsidR="00CA6133" w:rsidRPr="00B12C57" w:rsidRDefault="00CA6133" w:rsidP="00A967BA">
            <w:pPr>
              <w:autoSpaceDE w:val="0"/>
              <w:autoSpaceDN w:val="0"/>
              <w:adjustRightInd w:val="0"/>
              <w:rPr>
                <w:b/>
                <w:bCs/>
                <w:sz w:val="22"/>
                <w:szCs w:val="22"/>
              </w:rPr>
            </w:pPr>
          </w:p>
          <w:p w:rsidR="00A967BA" w:rsidRPr="00B12C57" w:rsidRDefault="00A967BA" w:rsidP="00A967BA">
            <w:pPr>
              <w:autoSpaceDE w:val="0"/>
              <w:autoSpaceDN w:val="0"/>
              <w:adjustRightInd w:val="0"/>
              <w:rPr>
                <w:sz w:val="22"/>
                <w:szCs w:val="22"/>
              </w:rPr>
            </w:pPr>
            <w:r w:rsidRPr="00B12C57">
              <w:rPr>
                <w:b/>
                <w:bCs/>
                <w:sz w:val="22"/>
                <w:szCs w:val="22"/>
              </w:rPr>
              <w:t xml:space="preserve">A. </w:t>
            </w:r>
            <w:r w:rsidRPr="00B12C57">
              <w:rPr>
                <w:sz w:val="22"/>
                <w:szCs w:val="22"/>
              </w:rPr>
              <w:t>Immigrant’s full name (last, first, and middle);</w:t>
            </w:r>
          </w:p>
          <w:p w:rsidR="00CA6133" w:rsidRPr="00B12C57" w:rsidRDefault="00CA6133" w:rsidP="00A967BA">
            <w:pPr>
              <w:autoSpaceDE w:val="0"/>
              <w:autoSpaceDN w:val="0"/>
              <w:adjustRightInd w:val="0"/>
              <w:rPr>
                <w:b/>
                <w:bCs/>
                <w:sz w:val="22"/>
                <w:szCs w:val="22"/>
              </w:rPr>
            </w:pPr>
          </w:p>
          <w:p w:rsidR="00A967BA" w:rsidRPr="00B12C57" w:rsidRDefault="00A967BA" w:rsidP="00A967BA">
            <w:pPr>
              <w:autoSpaceDE w:val="0"/>
              <w:autoSpaceDN w:val="0"/>
              <w:adjustRightInd w:val="0"/>
              <w:rPr>
                <w:sz w:val="22"/>
                <w:szCs w:val="22"/>
              </w:rPr>
            </w:pPr>
            <w:r w:rsidRPr="00B12C57">
              <w:rPr>
                <w:b/>
                <w:bCs/>
                <w:sz w:val="22"/>
                <w:szCs w:val="22"/>
              </w:rPr>
              <w:t xml:space="preserve">B. </w:t>
            </w:r>
            <w:r w:rsidRPr="00B12C57">
              <w:rPr>
                <w:sz w:val="22"/>
                <w:szCs w:val="22"/>
              </w:rPr>
              <w:t>Alias names or variant spellings, if any;</w:t>
            </w:r>
          </w:p>
          <w:p w:rsidR="00CA6133" w:rsidRPr="00B12C57" w:rsidRDefault="00CA6133" w:rsidP="00A967BA">
            <w:pPr>
              <w:autoSpaceDE w:val="0"/>
              <w:autoSpaceDN w:val="0"/>
              <w:adjustRightInd w:val="0"/>
              <w:rPr>
                <w:b/>
                <w:bCs/>
                <w:sz w:val="22"/>
                <w:szCs w:val="22"/>
              </w:rPr>
            </w:pPr>
          </w:p>
          <w:p w:rsidR="00A967BA" w:rsidRPr="00B12C57" w:rsidRDefault="00A967BA" w:rsidP="00A967BA">
            <w:pPr>
              <w:autoSpaceDE w:val="0"/>
              <w:autoSpaceDN w:val="0"/>
              <w:adjustRightInd w:val="0"/>
              <w:rPr>
                <w:sz w:val="22"/>
                <w:szCs w:val="22"/>
              </w:rPr>
            </w:pPr>
            <w:r w:rsidRPr="00B12C57">
              <w:rPr>
                <w:b/>
                <w:bCs/>
                <w:sz w:val="22"/>
                <w:szCs w:val="22"/>
              </w:rPr>
              <w:t xml:space="preserve">C. </w:t>
            </w:r>
            <w:r w:rsidRPr="00B12C57">
              <w:rPr>
                <w:sz w:val="22"/>
                <w:szCs w:val="22"/>
              </w:rPr>
              <w:t>Date of birth (state whether date given is exact or an estimated year); and</w:t>
            </w:r>
          </w:p>
          <w:p w:rsidR="00CA6133" w:rsidRPr="00B12C57" w:rsidRDefault="00CA6133" w:rsidP="00A967BA">
            <w:pPr>
              <w:autoSpaceDE w:val="0"/>
              <w:autoSpaceDN w:val="0"/>
              <w:adjustRightInd w:val="0"/>
              <w:rPr>
                <w:b/>
                <w:bCs/>
                <w:sz w:val="22"/>
                <w:szCs w:val="22"/>
              </w:rPr>
            </w:pPr>
          </w:p>
          <w:p w:rsidR="00A967BA" w:rsidRPr="00B12C57" w:rsidRDefault="00A967BA" w:rsidP="00A967BA">
            <w:pPr>
              <w:autoSpaceDE w:val="0"/>
              <w:autoSpaceDN w:val="0"/>
              <w:adjustRightInd w:val="0"/>
              <w:rPr>
                <w:sz w:val="22"/>
                <w:szCs w:val="22"/>
              </w:rPr>
            </w:pPr>
            <w:r w:rsidRPr="00B12C57">
              <w:rPr>
                <w:b/>
                <w:bCs/>
                <w:sz w:val="22"/>
                <w:szCs w:val="22"/>
              </w:rPr>
              <w:t xml:space="preserve">D. </w:t>
            </w:r>
            <w:r w:rsidRPr="00B12C57">
              <w:rPr>
                <w:sz w:val="22"/>
                <w:szCs w:val="22"/>
              </w:rPr>
              <w:t>Country or place of birth.</w:t>
            </w:r>
          </w:p>
          <w:p w:rsidR="00CA6133" w:rsidRPr="00B12C57" w:rsidRDefault="00CA6133" w:rsidP="00A967BA">
            <w:pPr>
              <w:autoSpaceDE w:val="0"/>
              <w:autoSpaceDN w:val="0"/>
              <w:adjustRightInd w:val="0"/>
              <w:rPr>
                <w:b/>
                <w:bCs/>
                <w:sz w:val="22"/>
                <w:szCs w:val="22"/>
              </w:rPr>
            </w:pPr>
          </w:p>
          <w:p w:rsidR="00A967BA" w:rsidRPr="00B12C57" w:rsidRDefault="00A967BA" w:rsidP="00A967BA">
            <w:pPr>
              <w:autoSpaceDE w:val="0"/>
              <w:autoSpaceDN w:val="0"/>
              <w:adjustRightInd w:val="0"/>
              <w:rPr>
                <w:sz w:val="22"/>
                <w:szCs w:val="22"/>
              </w:rPr>
            </w:pPr>
            <w:r w:rsidRPr="00B12C57">
              <w:rPr>
                <w:b/>
                <w:bCs/>
                <w:sz w:val="22"/>
                <w:szCs w:val="22"/>
              </w:rPr>
              <w:t xml:space="preserve">2. </w:t>
            </w:r>
            <w:r w:rsidRPr="00B12C57">
              <w:rPr>
                <w:sz w:val="22"/>
                <w:szCs w:val="22"/>
              </w:rPr>
              <w:t>Additional data will help identify a certain immigrant from others with the same name, such as:</w:t>
            </w:r>
          </w:p>
          <w:p w:rsidR="00CA6133" w:rsidRPr="00B12C57" w:rsidRDefault="00CA6133" w:rsidP="00A967BA">
            <w:pPr>
              <w:autoSpaceDE w:val="0"/>
              <w:autoSpaceDN w:val="0"/>
              <w:adjustRightInd w:val="0"/>
              <w:rPr>
                <w:b/>
                <w:bCs/>
                <w:sz w:val="22"/>
                <w:szCs w:val="22"/>
              </w:rPr>
            </w:pPr>
          </w:p>
          <w:p w:rsidR="00A967BA" w:rsidRPr="00B12C57" w:rsidRDefault="00A967BA" w:rsidP="00A967BA">
            <w:pPr>
              <w:autoSpaceDE w:val="0"/>
              <w:autoSpaceDN w:val="0"/>
              <w:adjustRightInd w:val="0"/>
              <w:rPr>
                <w:sz w:val="22"/>
                <w:szCs w:val="22"/>
              </w:rPr>
            </w:pPr>
            <w:r w:rsidRPr="00B12C57">
              <w:rPr>
                <w:b/>
                <w:bCs/>
                <w:sz w:val="22"/>
                <w:szCs w:val="22"/>
              </w:rPr>
              <w:t xml:space="preserve">A. </w:t>
            </w:r>
            <w:r w:rsidRPr="00B12C57">
              <w:rPr>
                <w:sz w:val="22"/>
                <w:szCs w:val="22"/>
              </w:rPr>
              <w:t>Date of immigrant’s arrival in the United States (state whether the date is actual or estimated); and</w:t>
            </w:r>
          </w:p>
          <w:p w:rsidR="00CA6133" w:rsidRPr="00B12C57" w:rsidRDefault="00CA6133" w:rsidP="00A967BA">
            <w:pPr>
              <w:autoSpaceDE w:val="0"/>
              <w:autoSpaceDN w:val="0"/>
              <w:adjustRightInd w:val="0"/>
              <w:rPr>
                <w:b/>
                <w:bCs/>
                <w:sz w:val="22"/>
                <w:szCs w:val="22"/>
              </w:rPr>
            </w:pPr>
          </w:p>
          <w:p w:rsidR="00A967BA" w:rsidRPr="00B12C57" w:rsidRDefault="00A967BA" w:rsidP="007C751E">
            <w:pPr>
              <w:autoSpaceDE w:val="0"/>
              <w:autoSpaceDN w:val="0"/>
              <w:adjustRightInd w:val="0"/>
              <w:rPr>
                <w:sz w:val="22"/>
                <w:szCs w:val="22"/>
              </w:rPr>
            </w:pPr>
            <w:r w:rsidRPr="00B12C57">
              <w:rPr>
                <w:b/>
                <w:bCs/>
                <w:sz w:val="22"/>
                <w:szCs w:val="22"/>
              </w:rPr>
              <w:t xml:space="preserve">B. </w:t>
            </w:r>
            <w:r w:rsidRPr="00B12C57">
              <w:rPr>
                <w:sz w:val="22"/>
                <w:szCs w:val="22"/>
              </w:rPr>
              <w:t>Immigrant’s residence(s) in the United States (State, city, or exact street address - Example: “in Pennsylvania</w:t>
            </w:r>
            <w:r w:rsidR="007C751E" w:rsidRPr="00B12C57">
              <w:rPr>
                <w:sz w:val="22"/>
                <w:szCs w:val="22"/>
              </w:rPr>
              <w:t xml:space="preserve"> </w:t>
            </w:r>
            <w:r w:rsidRPr="00B12C57">
              <w:rPr>
                <w:sz w:val="22"/>
                <w:szCs w:val="22"/>
              </w:rPr>
              <w:t>until 1938, then lived in Madison, Wisconsin.”)</w:t>
            </w:r>
          </w:p>
          <w:p w:rsidR="00CA6133" w:rsidRPr="00B12C57" w:rsidRDefault="00CA6133" w:rsidP="00CA6133">
            <w:pPr>
              <w:autoSpaceDE w:val="0"/>
              <w:autoSpaceDN w:val="0"/>
              <w:adjustRightInd w:val="0"/>
              <w:rPr>
                <w:b/>
                <w:bCs/>
                <w:sz w:val="22"/>
                <w:szCs w:val="22"/>
              </w:rPr>
            </w:pPr>
          </w:p>
          <w:p w:rsidR="00BD4C1F" w:rsidRPr="00B12C57" w:rsidRDefault="00BD4C1F" w:rsidP="00CA6133">
            <w:pPr>
              <w:autoSpaceDE w:val="0"/>
              <w:autoSpaceDN w:val="0"/>
              <w:adjustRightInd w:val="0"/>
              <w:rPr>
                <w:bCs/>
                <w:sz w:val="22"/>
                <w:szCs w:val="22"/>
              </w:rPr>
            </w:pPr>
            <w:r w:rsidRPr="00B12C57">
              <w:rPr>
                <w:bCs/>
                <w:sz w:val="22"/>
                <w:szCs w:val="22"/>
              </w:rPr>
              <w:t>[Page 2]</w:t>
            </w:r>
          </w:p>
          <w:p w:rsidR="00BD4C1F" w:rsidRPr="00B12C57" w:rsidRDefault="00BD4C1F" w:rsidP="00CA6133">
            <w:pPr>
              <w:autoSpaceDE w:val="0"/>
              <w:autoSpaceDN w:val="0"/>
              <w:adjustRightInd w:val="0"/>
              <w:rPr>
                <w:b/>
                <w:bCs/>
                <w:sz w:val="22"/>
                <w:szCs w:val="22"/>
              </w:rPr>
            </w:pPr>
          </w:p>
          <w:p w:rsidR="00AD1D4A" w:rsidRPr="00B12C57" w:rsidRDefault="00AD1D4A" w:rsidP="00CA6133">
            <w:pPr>
              <w:autoSpaceDE w:val="0"/>
              <w:autoSpaceDN w:val="0"/>
              <w:adjustRightInd w:val="0"/>
              <w:rPr>
                <w:b/>
                <w:bCs/>
                <w:sz w:val="22"/>
                <w:szCs w:val="22"/>
              </w:rPr>
            </w:pPr>
          </w:p>
          <w:p w:rsidR="00CA6133" w:rsidRPr="00B12C57" w:rsidRDefault="00CA6133" w:rsidP="00CA6133">
            <w:pPr>
              <w:autoSpaceDE w:val="0"/>
              <w:autoSpaceDN w:val="0"/>
              <w:adjustRightInd w:val="0"/>
              <w:rPr>
                <w:sz w:val="22"/>
                <w:szCs w:val="22"/>
              </w:rPr>
            </w:pPr>
            <w:r w:rsidRPr="00B12C57">
              <w:rPr>
                <w:b/>
                <w:bCs/>
                <w:sz w:val="22"/>
                <w:szCs w:val="22"/>
              </w:rPr>
              <w:t xml:space="preserve">3. </w:t>
            </w:r>
            <w:r w:rsidRPr="00B12C57">
              <w:rPr>
                <w:sz w:val="22"/>
                <w:szCs w:val="22"/>
              </w:rPr>
              <w:t>If the immigrant’s date of birth is less than 100 years before today’s date, you must attach documentary proof of death</w:t>
            </w:r>
          </w:p>
          <w:p w:rsidR="00CA6133" w:rsidRPr="00B12C57" w:rsidRDefault="00CA6133" w:rsidP="00CA6133">
            <w:pPr>
              <w:autoSpaceDE w:val="0"/>
              <w:autoSpaceDN w:val="0"/>
              <w:adjustRightInd w:val="0"/>
              <w:rPr>
                <w:sz w:val="22"/>
                <w:szCs w:val="22"/>
              </w:rPr>
            </w:pPr>
            <w:proofErr w:type="gramStart"/>
            <w:r w:rsidRPr="00B12C57">
              <w:rPr>
                <w:sz w:val="22"/>
                <w:szCs w:val="22"/>
              </w:rPr>
              <w:t>to</w:t>
            </w:r>
            <w:proofErr w:type="gramEnd"/>
            <w:r w:rsidRPr="00B12C57">
              <w:rPr>
                <w:sz w:val="22"/>
                <w:szCs w:val="22"/>
              </w:rPr>
              <w:t xml:space="preserve"> this request form. Examples of acceptable documentary proof of death include:</w:t>
            </w:r>
          </w:p>
          <w:p w:rsidR="00CA6133" w:rsidRPr="00B12C57" w:rsidRDefault="00CA6133" w:rsidP="00CA6133">
            <w:pPr>
              <w:autoSpaceDE w:val="0"/>
              <w:autoSpaceDN w:val="0"/>
              <w:adjustRightInd w:val="0"/>
              <w:rPr>
                <w:b/>
                <w:bCs/>
                <w:sz w:val="22"/>
                <w:szCs w:val="22"/>
              </w:rPr>
            </w:pPr>
          </w:p>
          <w:p w:rsidR="00CA6133" w:rsidRPr="00B12C57" w:rsidRDefault="00CA6133" w:rsidP="00CA6133">
            <w:pPr>
              <w:autoSpaceDE w:val="0"/>
              <w:autoSpaceDN w:val="0"/>
              <w:adjustRightInd w:val="0"/>
              <w:rPr>
                <w:sz w:val="22"/>
                <w:szCs w:val="22"/>
              </w:rPr>
            </w:pPr>
            <w:r w:rsidRPr="00B12C57">
              <w:rPr>
                <w:b/>
                <w:bCs/>
                <w:sz w:val="22"/>
                <w:szCs w:val="22"/>
              </w:rPr>
              <w:t xml:space="preserve">A. </w:t>
            </w:r>
            <w:r w:rsidRPr="00B12C57">
              <w:rPr>
                <w:sz w:val="22"/>
                <w:szCs w:val="22"/>
              </w:rPr>
              <w:t>Death certificate (uncertified copy);</w:t>
            </w:r>
          </w:p>
          <w:p w:rsidR="00CA6133" w:rsidRPr="00B12C57" w:rsidRDefault="00CA6133" w:rsidP="00CA6133">
            <w:pPr>
              <w:autoSpaceDE w:val="0"/>
              <w:autoSpaceDN w:val="0"/>
              <w:adjustRightInd w:val="0"/>
              <w:rPr>
                <w:b/>
                <w:bCs/>
                <w:sz w:val="22"/>
                <w:szCs w:val="22"/>
              </w:rPr>
            </w:pPr>
          </w:p>
          <w:p w:rsidR="00CA6133" w:rsidRPr="00B12C57" w:rsidRDefault="00CA6133" w:rsidP="00CA6133">
            <w:pPr>
              <w:autoSpaceDE w:val="0"/>
              <w:autoSpaceDN w:val="0"/>
              <w:adjustRightInd w:val="0"/>
              <w:rPr>
                <w:sz w:val="22"/>
                <w:szCs w:val="22"/>
              </w:rPr>
            </w:pPr>
            <w:r w:rsidRPr="00B12C57">
              <w:rPr>
                <w:b/>
                <w:bCs/>
                <w:sz w:val="22"/>
                <w:szCs w:val="22"/>
              </w:rPr>
              <w:t xml:space="preserve">B. </w:t>
            </w:r>
            <w:r w:rsidRPr="00B12C57">
              <w:rPr>
                <w:sz w:val="22"/>
                <w:szCs w:val="22"/>
              </w:rPr>
              <w:t>Printed obituaries, funeral programs, or photographs of gravestones;</w:t>
            </w:r>
          </w:p>
          <w:p w:rsidR="00CA6133" w:rsidRPr="00B12C57" w:rsidRDefault="00CA6133" w:rsidP="00CA6133">
            <w:pPr>
              <w:autoSpaceDE w:val="0"/>
              <w:autoSpaceDN w:val="0"/>
              <w:adjustRightInd w:val="0"/>
              <w:rPr>
                <w:b/>
                <w:bCs/>
                <w:sz w:val="22"/>
                <w:szCs w:val="22"/>
              </w:rPr>
            </w:pPr>
          </w:p>
          <w:p w:rsidR="00CA6133" w:rsidRPr="00B12C57" w:rsidRDefault="00CA6133" w:rsidP="00CA6133">
            <w:pPr>
              <w:autoSpaceDE w:val="0"/>
              <w:autoSpaceDN w:val="0"/>
              <w:adjustRightInd w:val="0"/>
              <w:rPr>
                <w:sz w:val="22"/>
                <w:szCs w:val="22"/>
              </w:rPr>
            </w:pPr>
            <w:r w:rsidRPr="00B12C57">
              <w:rPr>
                <w:b/>
                <w:bCs/>
                <w:sz w:val="22"/>
                <w:szCs w:val="22"/>
              </w:rPr>
              <w:t xml:space="preserve">C. </w:t>
            </w:r>
            <w:r w:rsidRPr="00B12C57">
              <w:rPr>
                <w:sz w:val="22"/>
                <w:szCs w:val="22"/>
              </w:rPr>
              <w:t>Bible, church, or other religious records;</w:t>
            </w:r>
          </w:p>
          <w:p w:rsidR="00CA6133" w:rsidRPr="00B12C57" w:rsidRDefault="00CA6133" w:rsidP="00CA6133">
            <w:pPr>
              <w:autoSpaceDE w:val="0"/>
              <w:autoSpaceDN w:val="0"/>
              <w:adjustRightInd w:val="0"/>
              <w:rPr>
                <w:b/>
                <w:bCs/>
                <w:sz w:val="22"/>
                <w:szCs w:val="22"/>
              </w:rPr>
            </w:pPr>
          </w:p>
          <w:p w:rsidR="00CA6133" w:rsidRPr="00B12C57" w:rsidRDefault="00CA6133" w:rsidP="00CA6133">
            <w:pPr>
              <w:autoSpaceDE w:val="0"/>
              <w:autoSpaceDN w:val="0"/>
              <w:adjustRightInd w:val="0"/>
              <w:rPr>
                <w:sz w:val="22"/>
                <w:szCs w:val="22"/>
              </w:rPr>
            </w:pPr>
            <w:r w:rsidRPr="00B12C57">
              <w:rPr>
                <w:b/>
                <w:bCs/>
                <w:sz w:val="22"/>
                <w:szCs w:val="22"/>
              </w:rPr>
              <w:t xml:space="preserve">D. </w:t>
            </w:r>
            <w:r w:rsidRPr="00B12C57">
              <w:rPr>
                <w:sz w:val="22"/>
                <w:szCs w:val="22"/>
              </w:rPr>
              <w:t>U.S. Social Security Death Index records (individual records only, not lists);</w:t>
            </w:r>
          </w:p>
          <w:p w:rsidR="00CA6133" w:rsidRPr="00B12C57" w:rsidRDefault="00CA6133" w:rsidP="00CA6133">
            <w:pPr>
              <w:autoSpaceDE w:val="0"/>
              <w:autoSpaceDN w:val="0"/>
              <w:adjustRightInd w:val="0"/>
              <w:rPr>
                <w:b/>
                <w:bCs/>
                <w:sz w:val="22"/>
                <w:szCs w:val="22"/>
              </w:rPr>
            </w:pPr>
          </w:p>
          <w:p w:rsidR="00CA6133" w:rsidRPr="00B12C57" w:rsidRDefault="00CA6133" w:rsidP="00CA6133">
            <w:pPr>
              <w:autoSpaceDE w:val="0"/>
              <w:autoSpaceDN w:val="0"/>
              <w:adjustRightInd w:val="0"/>
              <w:rPr>
                <w:sz w:val="22"/>
                <w:szCs w:val="22"/>
              </w:rPr>
            </w:pPr>
            <w:r w:rsidRPr="00B12C57">
              <w:rPr>
                <w:b/>
                <w:bCs/>
                <w:sz w:val="22"/>
                <w:szCs w:val="22"/>
              </w:rPr>
              <w:t xml:space="preserve">E. </w:t>
            </w:r>
            <w:r w:rsidRPr="00B12C57">
              <w:rPr>
                <w:sz w:val="22"/>
                <w:szCs w:val="22"/>
              </w:rPr>
              <w:t>Records relating to the payment of death benefits; and/or</w:t>
            </w:r>
          </w:p>
          <w:p w:rsidR="00CA6133" w:rsidRPr="00B12C57" w:rsidRDefault="00CA6133" w:rsidP="00CA6133">
            <w:pPr>
              <w:autoSpaceDE w:val="0"/>
              <w:autoSpaceDN w:val="0"/>
              <w:adjustRightInd w:val="0"/>
              <w:rPr>
                <w:b/>
                <w:bCs/>
                <w:sz w:val="22"/>
                <w:szCs w:val="22"/>
              </w:rPr>
            </w:pPr>
          </w:p>
          <w:p w:rsidR="00CA6133" w:rsidRPr="00B12C57" w:rsidRDefault="00CA6133" w:rsidP="00CA6133">
            <w:pPr>
              <w:autoSpaceDE w:val="0"/>
              <w:autoSpaceDN w:val="0"/>
              <w:adjustRightInd w:val="0"/>
              <w:rPr>
                <w:sz w:val="22"/>
                <w:szCs w:val="22"/>
              </w:rPr>
            </w:pPr>
            <w:r w:rsidRPr="00B12C57">
              <w:rPr>
                <w:b/>
                <w:bCs/>
                <w:sz w:val="22"/>
                <w:szCs w:val="22"/>
              </w:rPr>
              <w:t xml:space="preserve">F. </w:t>
            </w:r>
            <w:r w:rsidRPr="00B12C57">
              <w:rPr>
                <w:sz w:val="22"/>
                <w:szCs w:val="22"/>
              </w:rPr>
              <w:t xml:space="preserve">Other documents demonstrating that the immigrant subject of the request is </w:t>
            </w:r>
            <w:r w:rsidRPr="00B12C57">
              <w:rPr>
                <w:sz w:val="22"/>
                <w:szCs w:val="22"/>
              </w:rPr>
              <w:lastRenderedPageBreak/>
              <w:t>deceased.</w:t>
            </w:r>
          </w:p>
          <w:p w:rsidR="00096A61" w:rsidRPr="00B12C57" w:rsidRDefault="00096A61" w:rsidP="00CA6133">
            <w:pPr>
              <w:autoSpaceDE w:val="0"/>
              <w:autoSpaceDN w:val="0"/>
              <w:adjustRightInd w:val="0"/>
              <w:rPr>
                <w:sz w:val="22"/>
                <w:szCs w:val="22"/>
              </w:rPr>
            </w:pPr>
          </w:p>
          <w:p w:rsidR="00CA6133" w:rsidRPr="00B12C57" w:rsidRDefault="00CA6133" w:rsidP="00CA6133">
            <w:pPr>
              <w:autoSpaceDE w:val="0"/>
              <w:autoSpaceDN w:val="0"/>
              <w:adjustRightInd w:val="0"/>
              <w:rPr>
                <w:sz w:val="22"/>
                <w:szCs w:val="22"/>
              </w:rPr>
            </w:pPr>
            <w:r w:rsidRPr="00B12C57">
              <w:rPr>
                <w:sz w:val="22"/>
                <w:szCs w:val="22"/>
              </w:rPr>
              <w:t>Submit copies of these items with this request form. Do not include original records because such documents will not be</w:t>
            </w:r>
          </w:p>
          <w:p w:rsidR="00CA6133" w:rsidRPr="00B12C57" w:rsidRDefault="00CA6133" w:rsidP="00CA6133">
            <w:pPr>
              <w:rPr>
                <w:sz w:val="22"/>
                <w:szCs w:val="22"/>
              </w:rPr>
            </w:pPr>
            <w:proofErr w:type="gramStart"/>
            <w:r w:rsidRPr="00B12C57">
              <w:rPr>
                <w:sz w:val="22"/>
                <w:szCs w:val="22"/>
              </w:rPr>
              <w:t>returned</w:t>
            </w:r>
            <w:proofErr w:type="gramEnd"/>
            <w:r w:rsidRPr="00B12C57">
              <w:rPr>
                <w:sz w:val="22"/>
                <w:szCs w:val="22"/>
              </w:rPr>
              <w:t>.</w:t>
            </w:r>
          </w:p>
        </w:tc>
        <w:tc>
          <w:tcPr>
            <w:tcW w:w="4095" w:type="dxa"/>
          </w:tcPr>
          <w:p w:rsidR="00016C07" w:rsidRPr="00B12C57" w:rsidRDefault="00A967BA" w:rsidP="003463DC">
            <w:pPr>
              <w:rPr>
                <w:sz w:val="22"/>
                <w:szCs w:val="22"/>
              </w:rPr>
            </w:pPr>
            <w:r w:rsidRPr="00B12C57">
              <w:rPr>
                <w:sz w:val="22"/>
                <w:szCs w:val="22"/>
              </w:rPr>
              <w:lastRenderedPageBreak/>
              <w:t>[Page 1]</w:t>
            </w:r>
          </w:p>
          <w:p w:rsidR="00A967BA" w:rsidRPr="00B12C57" w:rsidRDefault="00A967BA" w:rsidP="003463DC">
            <w:pPr>
              <w:rPr>
                <w:sz w:val="22"/>
                <w:szCs w:val="22"/>
              </w:rPr>
            </w:pPr>
          </w:p>
          <w:p w:rsidR="00A967BA" w:rsidRPr="00B12C57" w:rsidRDefault="00A967BA" w:rsidP="003463DC">
            <w:pPr>
              <w:rPr>
                <w:b/>
                <w:bCs/>
                <w:sz w:val="22"/>
                <w:szCs w:val="22"/>
              </w:rPr>
            </w:pPr>
            <w:r w:rsidRPr="00B12C57">
              <w:rPr>
                <w:b/>
                <w:bCs/>
                <w:sz w:val="22"/>
                <w:szCs w:val="22"/>
              </w:rPr>
              <w:t>What Information Is Required To Begin an Index Search?</w:t>
            </w:r>
          </w:p>
          <w:p w:rsidR="00096A61" w:rsidRPr="00B12C57" w:rsidRDefault="00096A61" w:rsidP="003463DC">
            <w:pPr>
              <w:rPr>
                <w:b/>
                <w:bCs/>
                <w:sz w:val="22"/>
                <w:szCs w:val="22"/>
              </w:rPr>
            </w:pPr>
          </w:p>
          <w:p w:rsidR="00096A61" w:rsidRPr="00B12C57" w:rsidRDefault="00124B29" w:rsidP="00096A61">
            <w:pPr>
              <w:rPr>
                <w:sz w:val="22"/>
                <w:szCs w:val="22"/>
              </w:rPr>
            </w:pPr>
            <w:r w:rsidRPr="00B12C57">
              <w:rPr>
                <w:sz w:val="22"/>
                <w:szCs w:val="22"/>
              </w:rPr>
              <w:t>[No Change]</w:t>
            </w:r>
          </w:p>
          <w:p w:rsidR="00124B29" w:rsidRPr="00B12C57" w:rsidRDefault="00124B29" w:rsidP="00096A61">
            <w:pPr>
              <w:rPr>
                <w:sz w:val="22"/>
                <w:szCs w:val="22"/>
              </w:rPr>
            </w:pPr>
          </w:p>
          <w:p w:rsidR="00124B29" w:rsidRPr="00B12C57" w:rsidRDefault="00124B29" w:rsidP="00096A61">
            <w:pPr>
              <w:rPr>
                <w:sz w:val="22"/>
                <w:szCs w:val="22"/>
              </w:rPr>
            </w:pPr>
          </w:p>
          <w:p w:rsidR="00124B29" w:rsidRPr="00B12C57" w:rsidRDefault="00124B29" w:rsidP="00096A61">
            <w:pPr>
              <w:rPr>
                <w:sz w:val="22"/>
                <w:szCs w:val="22"/>
              </w:rPr>
            </w:pPr>
          </w:p>
          <w:p w:rsidR="00124B29" w:rsidRPr="00B12C57" w:rsidRDefault="00124B29" w:rsidP="00096A61">
            <w:pPr>
              <w:rPr>
                <w:sz w:val="22"/>
                <w:szCs w:val="22"/>
              </w:rPr>
            </w:pPr>
            <w:r w:rsidRPr="00B12C57">
              <w:rPr>
                <w:sz w:val="22"/>
                <w:szCs w:val="22"/>
              </w:rPr>
              <w:t>[No Change]</w:t>
            </w:r>
          </w:p>
          <w:p w:rsidR="00124B29" w:rsidRPr="00B12C57" w:rsidRDefault="00124B29" w:rsidP="00096A61">
            <w:pPr>
              <w:rPr>
                <w:sz w:val="22"/>
                <w:szCs w:val="22"/>
              </w:rPr>
            </w:pPr>
          </w:p>
          <w:p w:rsidR="00124B29" w:rsidRPr="00B12C57" w:rsidRDefault="00124B29" w:rsidP="00096A61">
            <w:pPr>
              <w:rPr>
                <w:sz w:val="22"/>
                <w:szCs w:val="22"/>
              </w:rPr>
            </w:pPr>
          </w:p>
          <w:p w:rsidR="00124B29" w:rsidRPr="00B12C57" w:rsidRDefault="00124B29" w:rsidP="00096A61">
            <w:pPr>
              <w:rPr>
                <w:sz w:val="22"/>
                <w:szCs w:val="22"/>
              </w:rPr>
            </w:pPr>
          </w:p>
          <w:p w:rsidR="00124B29" w:rsidRPr="00B12C57" w:rsidRDefault="00124B29" w:rsidP="00096A61">
            <w:pPr>
              <w:rPr>
                <w:sz w:val="22"/>
                <w:szCs w:val="22"/>
              </w:rPr>
            </w:pPr>
          </w:p>
          <w:p w:rsidR="00124B29" w:rsidRPr="00B12C57" w:rsidRDefault="00124B29" w:rsidP="00096A61">
            <w:pPr>
              <w:rPr>
                <w:sz w:val="22"/>
                <w:szCs w:val="22"/>
              </w:rPr>
            </w:pPr>
          </w:p>
          <w:p w:rsidR="00124B29" w:rsidRPr="00B12C57" w:rsidRDefault="00124B29" w:rsidP="00096A61">
            <w:pPr>
              <w:rPr>
                <w:sz w:val="22"/>
                <w:szCs w:val="22"/>
              </w:rPr>
            </w:pPr>
          </w:p>
          <w:p w:rsidR="00E05265" w:rsidRPr="00B12C57" w:rsidRDefault="00E05265" w:rsidP="00E05265">
            <w:pPr>
              <w:autoSpaceDE w:val="0"/>
              <w:autoSpaceDN w:val="0"/>
              <w:adjustRightInd w:val="0"/>
              <w:rPr>
                <w:sz w:val="22"/>
                <w:szCs w:val="22"/>
              </w:rPr>
            </w:pPr>
            <w:r w:rsidRPr="00B12C57">
              <w:rPr>
                <w:b/>
                <w:bCs/>
                <w:sz w:val="22"/>
                <w:szCs w:val="22"/>
              </w:rPr>
              <w:t xml:space="preserve">C. </w:t>
            </w:r>
            <w:r w:rsidRPr="00B12C57">
              <w:rPr>
                <w:sz w:val="22"/>
                <w:szCs w:val="22"/>
              </w:rPr>
              <w:t>Date of birth (</w:t>
            </w:r>
            <w:r w:rsidRPr="00B12C57">
              <w:rPr>
                <w:color w:val="FF0000"/>
                <w:sz w:val="22"/>
                <w:szCs w:val="22"/>
              </w:rPr>
              <w:t>provide</w:t>
            </w:r>
            <w:r w:rsidRPr="00B12C57">
              <w:rPr>
                <w:sz w:val="22"/>
                <w:szCs w:val="22"/>
              </w:rPr>
              <w:t xml:space="preserve"> whether date given is exact or an estimated year); and</w:t>
            </w:r>
          </w:p>
          <w:p w:rsidR="00124B29" w:rsidRPr="00B12C57" w:rsidRDefault="00124B29" w:rsidP="00096A61">
            <w:pPr>
              <w:rPr>
                <w:sz w:val="22"/>
                <w:szCs w:val="22"/>
              </w:rPr>
            </w:pPr>
          </w:p>
          <w:p w:rsidR="00E05265" w:rsidRPr="00B12C57" w:rsidRDefault="00E05265" w:rsidP="00096A61">
            <w:pPr>
              <w:rPr>
                <w:sz w:val="22"/>
                <w:szCs w:val="22"/>
              </w:rPr>
            </w:pPr>
          </w:p>
          <w:p w:rsidR="00124B29" w:rsidRPr="00B12C57" w:rsidRDefault="00124B29" w:rsidP="00096A61">
            <w:pPr>
              <w:rPr>
                <w:sz w:val="22"/>
                <w:szCs w:val="22"/>
              </w:rPr>
            </w:pPr>
          </w:p>
          <w:p w:rsidR="00124B29" w:rsidRPr="00B12C57" w:rsidRDefault="00124B29" w:rsidP="00096A61">
            <w:pPr>
              <w:rPr>
                <w:sz w:val="22"/>
                <w:szCs w:val="22"/>
              </w:rPr>
            </w:pPr>
            <w:r w:rsidRPr="00B12C57">
              <w:rPr>
                <w:sz w:val="22"/>
                <w:szCs w:val="22"/>
              </w:rPr>
              <w:t>[No Change]</w:t>
            </w:r>
          </w:p>
          <w:p w:rsidR="00124B29" w:rsidRPr="00B12C57" w:rsidRDefault="00124B29" w:rsidP="00096A61">
            <w:pPr>
              <w:rPr>
                <w:sz w:val="22"/>
                <w:szCs w:val="22"/>
              </w:rPr>
            </w:pPr>
          </w:p>
          <w:p w:rsidR="00124B29" w:rsidRPr="00B12C57" w:rsidRDefault="00124B29" w:rsidP="00096A61">
            <w:pPr>
              <w:rPr>
                <w:sz w:val="22"/>
                <w:szCs w:val="22"/>
              </w:rPr>
            </w:pPr>
          </w:p>
          <w:p w:rsidR="00124B29" w:rsidRPr="00B12C57" w:rsidRDefault="00124B29" w:rsidP="00096A61">
            <w:pPr>
              <w:rPr>
                <w:sz w:val="22"/>
                <w:szCs w:val="22"/>
              </w:rPr>
            </w:pPr>
          </w:p>
          <w:p w:rsidR="003429CA" w:rsidRPr="00B12C57" w:rsidRDefault="003429CA" w:rsidP="003429CA">
            <w:pPr>
              <w:autoSpaceDE w:val="0"/>
              <w:autoSpaceDN w:val="0"/>
              <w:adjustRightInd w:val="0"/>
              <w:rPr>
                <w:sz w:val="22"/>
                <w:szCs w:val="22"/>
              </w:rPr>
            </w:pPr>
            <w:r w:rsidRPr="00B12C57">
              <w:rPr>
                <w:b/>
                <w:bCs/>
                <w:sz w:val="22"/>
                <w:szCs w:val="22"/>
              </w:rPr>
              <w:t xml:space="preserve">A. </w:t>
            </w:r>
            <w:r w:rsidRPr="00B12C57">
              <w:rPr>
                <w:sz w:val="22"/>
                <w:szCs w:val="22"/>
              </w:rPr>
              <w:t xml:space="preserve">Date of </w:t>
            </w:r>
            <w:r w:rsidRPr="00B12C57">
              <w:rPr>
                <w:color w:val="FF0000"/>
                <w:sz w:val="22"/>
                <w:szCs w:val="22"/>
              </w:rPr>
              <w:t>the</w:t>
            </w:r>
            <w:r w:rsidRPr="00B12C57">
              <w:rPr>
                <w:sz w:val="22"/>
                <w:szCs w:val="22"/>
              </w:rPr>
              <w:t xml:space="preserve"> immigrant’s arr</w:t>
            </w:r>
            <w:r w:rsidR="00AD1D4A" w:rsidRPr="00B12C57">
              <w:rPr>
                <w:sz w:val="22"/>
                <w:szCs w:val="22"/>
              </w:rPr>
              <w:t>ival in the United States (</w:t>
            </w:r>
            <w:r w:rsidR="00AD1D4A" w:rsidRPr="00B12C57">
              <w:rPr>
                <w:color w:val="FF0000"/>
                <w:sz w:val="22"/>
                <w:szCs w:val="22"/>
              </w:rPr>
              <w:t>provide</w:t>
            </w:r>
            <w:r w:rsidRPr="00B12C57">
              <w:rPr>
                <w:sz w:val="22"/>
                <w:szCs w:val="22"/>
              </w:rPr>
              <w:t xml:space="preserve"> whether the date is actual or estimated); and</w:t>
            </w:r>
          </w:p>
          <w:p w:rsidR="00124B29" w:rsidRPr="00B12C57" w:rsidRDefault="00124B29" w:rsidP="00096A61">
            <w:pPr>
              <w:rPr>
                <w:sz w:val="22"/>
                <w:szCs w:val="22"/>
              </w:rPr>
            </w:pPr>
          </w:p>
          <w:p w:rsidR="00124B29" w:rsidRPr="00B12C57" w:rsidRDefault="00EE5DB8" w:rsidP="003711AE">
            <w:pPr>
              <w:autoSpaceDE w:val="0"/>
              <w:autoSpaceDN w:val="0"/>
              <w:adjustRightInd w:val="0"/>
              <w:rPr>
                <w:sz w:val="22"/>
                <w:szCs w:val="22"/>
              </w:rPr>
            </w:pPr>
            <w:r w:rsidRPr="00B12C57">
              <w:rPr>
                <w:b/>
                <w:bCs/>
                <w:sz w:val="22"/>
                <w:szCs w:val="22"/>
              </w:rPr>
              <w:t xml:space="preserve">B. </w:t>
            </w:r>
            <w:r w:rsidR="003429CA" w:rsidRPr="00B12C57">
              <w:rPr>
                <w:bCs/>
                <w:color w:val="FF0000"/>
                <w:sz w:val="22"/>
                <w:szCs w:val="22"/>
              </w:rPr>
              <w:t>The i</w:t>
            </w:r>
            <w:r w:rsidR="004B60E3" w:rsidRPr="00B12C57">
              <w:rPr>
                <w:sz w:val="22"/>
                <w:szCs w:val="22"/>
              </w:rPr>
              <w:t xml:space="preserve">mmigrant’s </w:t>
            </w:r>
            <w:r w:rsidR="004B60E3" w:rsidRPr="00B12C57">
              <w:rPr>
                <w:color w:val="FF0000"/>
                <w:sz w:val="22"/>
                <w:szCs w:val="22"/>
              </w:rPr>
              <w:t>residences</w:t>
            </w:r>
            <w:r w:rsidRPr="00B12C57">
              <w:rPr>
                <w:sz w:val="22"/>
                <w:szCs w:val="22"/>
              </w:rPr>
              <w:t xml:space="preserve"> in th</w:t>
            </w:r>
            <w:r w:rsidR="003A1757" w:rsidRPr="00B12C57">
              <w:rPr>
                <w:sz w:val="22"/>
                <w:szCs w:val="22"/>
              </w:rPr>
              <w:t xml:space="preserve">e United States </w:t>
            </w:r>
            <w:r w:rsidR="003A1757" w:rsidRPr="00B12C57">
              <w:rPr>
                <w:color w:val="FF0000"/>
                <w:sz w:val="22"/>
                <w:szCs w:val="22"/>
              </w:rPr>
              <w:t>including</w:t>
            </w:r>
            <w:r w:rsidRPr="00B12C57">
              <w:rPr>
                <w:color w:val="FF0000"/>
                <w:sz w:val="22"/>
                <w:szCs w:val="22"/>
              </w:rPr>
              <w:t xml:space="preserve"> exact street address</w:t>
            </w:r>
            <w:r w:rsidR="003A1757" w:rsidRPr="00B12C57">
              <w:rPr>
                <w:color w:val="FF0000"/>
                <w:sz w:val="22"/>
                <w:szCs w:val="22"/>
              </w:rPr>
              <w:t>, city, and/or state.</w:t>
            </w:r>
            <w:r w:rsidRPr="00B12C57">
              <w:rPr>
                <w:sz w:val="22"/>
                <w:szCs w:val="22"/>
              </w:rPr>
              <w:t xml:space="preserve">  </w:t>
            </w:r>
            <w:r w:rsidR="003A1757" w:rsidRPr="00B12C57">
              <w:rPr>
                <w:color w:val="FF0000"/>
                <w:sz w:val="22"/>
                <w:szCs w:val="22"/>
              </w:rPr>
              <w:t>(</w:t>
            </w:r>
            <w:r w:rsidRPr="00B12C57">
              <w:rPr>
                <w:color w:val="FF0000"/>
                <w:sz w:val="22"/>
                <w:szCs w:val="22"/>
              </w:rPr>
              <w:t>For example</w:t>
            </w:r>
            <w:r w:rsidR="003A1757" w:rsidRPr="00B12C57">
              <w:rPr>
                <w:color w:val="FF0000"/>
                <w:sz w:val="22"/>
                <w:szCs w:val="22"/>
              </w:rPr>
              <w:t>, you could type or print,</w:t>
            </w:r>
            <w:r w:rsidRPr="00B12C57">
              <w:rPr>
                <w:color w:val="FF0000"/>
                <w:sz w:val="22"/>
                <w:szCs w:val="22"/>
              </w:rPr>
              <w:t xml:space="preserve"> </w:t>
            </w:r>
            <w:r w:rsidRPr="00B12C57">
              <w:rPr>
                <w:sz w:val="22"/>
                <w:szCs w:val="22"/>
              </w:rPr>
              <w:t>“in Pennsylvania</w:t>
            </w:r>
            <w:r w:rsidR="007C751E" w:rsidRPr="00B12C57">
              <w:rPr>
                <w:sz w:val="22"/>
                <w:szCs w:val="22"/>
              </w:rPr>
              <w:t xml:space="preserve"> </w:t>
            </w:r>
            <w:r w:rsidRPr="00B12C57">
              <w:rPr>
                <w:sz w:val="22"/>
                <w:szCs w:val="22"/>
              </w:rPr>
              <w:t>until 1938, then lived in Madison, Wisconsin.”)</w:t>
            </w:r>
          </w:p>
          <w:p w:rsidR="00BD4C1F" w:rsidRPr="00B12C57" w:rsidRDefault="00BD4C1F" w:rsidP="00BD4C1F">
            <w:pPr>
              <w:autoSpaceDE w:val="0"/>
              <w:autoSpaceDN w:val="0"/>
              <w:adjustRightInd w:val="0"/>
              <w:rPr>
                <w:bCs/>
                <w:sz w:val="22"/>
                <w:szCs w:val="22"/>
              </w:rPr>
            </w:pPr>
            <w:r w:rsidRPr="00B12C57">
              <w:rPr>
                <w:bCs/>
                <w:sz w:val="22"/>
                <w:szCs w:val="22"/>
              </w:rPr>
              <w:t>[Page 2]</w:t>
            </w:r>
          </w:p>
          <w:p w:rsidR="00BD4C1F" w:rsidRPr="00B12C57" w:rsidRDefault="00BD4C1F" w:rsidP="00096A61">
            <w:pPr>
              <w:rPr>
                <w:sz w:val="22"/>
                <w:szCs w:val="22"/>
              </w:rPr>
            </w:pPr>
          </w:p>
          <w:p w:rsidR="003711AE" w:rsidRPr="00B12C57" w:rsidRDefault="003711AE" w:rsidP="003711AE">
            <w:pPr>
              <w:autoSpaceDE w:val="0"/>
              <w:autoSpaceDN w:val="0"/>
              <w:adjustRightInd w:val="0"/>
              <w:rPr>
                <w:sz w:val="22"/>
                <w:szCs w:val="22"/>
              </w:rPr>
            </w:pPr>
            <w:r w:rsidRPr="00B12C57">
              <w:rPr>
                <w:b/>
                <w:bCs/>
                <w:sz w:val="22"/>
                <w:szCs w:val="22"/>
              </w:rPr>
              <w:t xml:space="preserve">3. </w:t>
            </w:r>
            <w:r w:rsidRPr="00B12C57">
              <w:rPr>
                <w:sz w:val="22"/>
                <w:szCs w:val="22"/>
              </w:rPr>
              <w:t>If the immigrant’s date of birth is less than 100 years before today’s date, you must attach documentary proof of death to this reques</w:t>
            </w:r>
            <w:r w:rsidRPr="00B12C57">
              <w:rPr>
                <w:color w:val="FF0000"/>
                <w:sz w:val="22"/>
                <w:szCs w:val="22"/>
              </w:rPr>
              <w:t>t</w:t>
            </w:r>
            <w:r w:rsidRPr="00B12C57">
              <w:rPr>
                <w:sz w:val="22"/>
                <w:szCs w:val="22"/>
              </w:rPr>
              <w:t xml:space="preserve">. </w:t>
            </w:r>
            <w:r w:rsidRPr="00B12C57">
              <w:rPr>
                <w:color w:val="FF0000"/>
                <w:sz w:val="22"/>
                <w:szCs w:val="22"/>
              </w:rPr>
              <w:t>E</w:t>
            </w:r>
            <w:r w:rsidRPr="00B12C57">
              <w:rPr>
                <w:sz w:val="22"/>
                <w:szCs w:val="22"/>
              </w:rPr>
              <w:t>xamples of acceptable documentary proof of death include:</w:t>
            </w:r>
          </w:p>
          <w:p w:rsidR="003711AE" w:rsidRPr="00B12C57" w:rsidRDefault="003711AE" w:rsidP="003711AE">
            <w:pPr>
              <w:autoSpaceDE w:val="0"/>
              <w:autoSpaceDN w:val="0"/>
              <w:adjustRightInd w:val="0"/>
              <w:rPr>
                <w:b/>
                <w:bCs/>
                <w:sz w:val="22"/>
                <w:szCs w:val="22"/>
              </w:rPr>
            </w:pPr>
          </w:p>
          <w:p w:rsidR="003711AE" w:rsidRPr="00B12C57" w:rsidRDefault="003711AE" w:rsidP="003711AE">
            <w:pPr>
              <w:autoSpaceDE w:val="0"/>
              <w:autoSpaceDN w:val="0"/>
              <w:adjustRightInd w:val="0"/>
              <w:rPr>
                <w:b/>
                <w:bCs/>
                <w:sz w:val="22"/>
                <w:szCs w:val="22"/>
              </w:rPr>
            </w:pPr>
          </w:p>
          <w:p w:rsidR="003711AE" w:rsidRPr="00B12C57" w:rsidRDefault="003711AE" w:rsidP="003711AE">
            <w:pPr>
              <w:autoSpaceDE w:val="0"/>
              <w:autoSpaceDN w:val="0"/>
              <w:adjustRightInd w:val="0"/>
              <w:rPr>
                <w:sz w:val="22"/>
                <w:szCs w:val="22"/>
              </w:rPr>
            </w:pPr>
            <w:r w:rsidRPr="00B12C57">
              <w:rPr>
                <w:b/>
                <w:bCs/>
                <w:sz w:val="22"/>
                <w:szCs w:val="22"/>
              </w:rPr>
              <w:t xml:space="preserve">A. </w:t>
            </w:r>
            <w:r w:rsidRPr="00B12C57">
              <w:rPr>
                <w:sz w:val="22"/>
                <w:szCs w:val="22"/>
              </w:rPr>
              <w:t>Death certificate (uncertified copy);</w:t>
            </w:r>
          </w:p>
          <w:p w:rsidR="003711AE" w:rsidRPr="00B12C57" w:rsidRDefault="003711AE" w:rsidP="003711AE">
            <w:pPr>
              <w:autoSpaceDE w:val="0"/>
              <w:autoSpaceDN w:val="0"/>
              <w:adjustRightInd w:val="0"/>
              <w:rPr>
                <w:b/>
                <w:bCs/>
                <w:sz w:val="22"/>
                <w:szCs w:val="22"/>
              </w:rPr>
            </w:pPr>
          </w:p>
          <w:p w:rsidR="003711AE" w:rsidRPr="00B12C57" w:rsidRDefault="003711AE" w:rsidP="003711AE">
            <w:pPr>
              <w:autoSpaceDE w:val="0"/>
              <w:autoSpaceDN w:val="0"/>
              <w:adjustRightInd w:val="0"/>
              <w:rPr>
                <w:sz w:val="22"/>
                <w:szCs w:val="22"/>
              </w:rPr>
            </w:pPr>
            <w:r w:rsidRPr="00B12C57">
              <w:rPr>
                <w:b/>
                <w:bCs/>
                <w:sz w:val="22"/>
                <w:szCs w:val="22"/>
              </w:rPr>
              <w:t xml:space="preserve">B. </w:t>
            </w:r>
            <w:r w:rsidRPr="00B12C57">
              <w:rPr>
                <w:sz w:val="22"/>
                <w:szCs w:val="22"/>
              </w:rPr>
              <w:t>Printed obituaries, funeral programs, or photographs of gravestones;</w:t>
            </w:r>
          </w:p>
          <w:p w:rsidR="003711AE" w:rsidRPr="00B12C57" w:rsidRDefault="003711AE" w:rsidP="003711AE">
            <w:pPr>
              <w:autoSpaceDE w:val="0"/>
              <w:autoSpaceDN w:val="0"/>
              <w:adjustRightInd w:val="0"/>
              <w:rPr>
                <w:b/>
                <w:bCs/>
                <w:sz w:val="22"/>
                <w:szCs w:val="22"/>
              </w:rPr>
            </w:pPr>
          </w:p>
          <w:p w:rsidR="003711AE" w:rsidRPr="00B12C57" w:rsidRDefault="003711AE" w:rsidP="003711AE">
            <w:pPr>
              <w:autoSpaceDE w:val="0"/>
              <w:autoSpaceDN w:val="0"/>
              <w:adjustRightInd w:val="0"/>
              <w:rPr>
                <w:sz w:val="22"/>
                <w:szCs w:val="22"/>
              </w:rPr>
            </w:pPr>
            <w:r w:rsidRPr="00B12C57">
              <w:rPr>
                <w:b/>
                <w:bCs/>
                <w:sz w:val="22"/>
                <w:szCs w:val="22"/>
              </w:rPr>
              <w:t xml:space="preserve">C. </w:t>
            </w:r>
            <w:r w:rsidRPr="00B12C57">
              <w:rPr>
                <w:sz w:val="22"/>
                <w:szCs w:val="22"/>
              </w:rPr>
              <w:t>Bible, church, or other religious records;</w:t>
            </w:r>
          </w:p>
          <w:p w:rsidR="003711AE" w:rsidRPr="00B12C57" w:rsidRDefault="003711AE" w:rsidP="003711AE">
            <w:pPr>
              <w:autoSpaceDE w:val="0"/>
              <w:autoSpaceDN w:val="0"/>
              <w:adjustRightInd w:val="0"/>
              <w:rPr>
                <w:b/>
                <w:bCs/>
                <w:sz w:val="22"/>
                <w:szCs w:val="22"/>
              </w:rPr>
            </w:pPr>
          </w:p>
          <w:p w:rsidR="003711AE" w:rsidRPr="00B12C57" w:rsidRDefault="003711AE" w:rsidP="003711AE">
            <w:pPr>
              <w:autoSpaceDE w:val="0"/>
              <w:autoSpaceDN w:val="0"/>
              <w:adjustRightInd w:val="0"/>
              <w:rPr>
                <w:sz w:val="22"/>
                <w:szCs w:val="22"/>
              </w:rPr>
            </w:pPr>
            <w:r w:rsidRPr="00B12C57">
              <w:rPr>
                <w:b/>
                <w:bCs/>
                <w:sz w:val="22"/>
                <w:szCs w:val="22"/>
              </w:rPr>
              <w:t xml:space="preserve">D. </w:t>
            </w:r>
            <w:r w:rsidRPr="00B12C57">
              <w:rPr>
                <w:sz w:val="22"/>
                <w:szCs w:val="22"/>
              </w:rPr>
              <w:t>U.S. Social Security Death Index records (individual records only, not lists);</w:t>
            </w:r>
          </w:p>
          <w:p w:rsidR="003711AE" w:rsidRPr="00B12C57" w:rsidRDefault="003711AE" w:rsidP="003711AE">
            <w:pPr>
              <w:autoSpaceDE w:val="0"/>
              <w:autoSpaceDN w:val="0"/>
              <w:adjustRightInd w:val="0"/>
              <w:rPr>
                <w:b/>
                <w:bCs/>
                <w:sz w:val="22"/>
                <w:szCs w:val="22"/>
              </w:rPr>
            </w:pPr>
          </w:p>
          <w:p w:rsidR="003711AE" w:rsidRPr="00B12C57" w:rsidRDefault="003711AE" w:rsidP="003711AE">
            <w:pPr>
              <w:autoSpaceDE w:val="0"/>
              <w:autoSpaceDN w:val="0"/>
              <w:adjustRightInd w:val="0"/>
              <w:rPr>
                <w:sz w:val="22"/>
                <w:szCs w:val="22"/>
              </w:rPr>
            </w:pPr>
            <w:r w:rsidRPr="00B12C57">
              <w:rPr>
                <w:b/>
                <w:bCs/>
                <w:sz w:val="22"/>
                <w:szCs w:val="22"/>
              </w:rPr>
              <w:t xml:space="preserve">E. </w:t>
            </w:r>
            <w:r w:rsidRPr="00B12C57">
              <w:rPr>
                <w:sz w:val="22"/>
                <w:szCs w:val="22"/>
              </w:rPr>
              <w:t>Records relating to the payment of death benefits; an</w:t>
            </w:r>
            <w:r w:rsidRPr="00B12C57">
              <w:rPr>
                <w:color w:val="FF0000"/>
                <w:sz w:val="22"/>
                <w:szCs w:val="22"/>
              </w:rPr>
              <w:t>d</w:t>
            </w:r>
          </w:p>
          <w:p w:rsidR="003711AE" w:rsidRPr="00B12C57" w:rsidRDefault="003711AE" w:rsidP="003711AE">
            <w:pPr>
              <w:autoSpaceDE w:val="0"/>
              <w:autoSpaceDN w:val="0"/>
              <w:adjustRightInd w:val="0"/>
              <w:rPr>
                <w:b/>
                <w:bCs/>
                <w:sz w:val="22"/>
                <w:szCs w:val="22"/>
              </w:rPr>
            </w:pPr>
          </w:p>
          <w:p w:rsidR="003711AE" w:rsidRPr="00B12C57" w:rsidRDefault="003711AE" w:rsidP="003711AE">
            <w:pPr>
              <w:autoSpaceDE w:val="0"/>
              <w:autoSpaceDN w:val="0"/>
              <w:adjustRightInd w:val="0"/>
              <w:rPr>
                <w:sz w:val="22"/>
                <w:szCs w:val="22"/>
              </w:rPr>
            </w:pPr>
            <w:r w:rsidRPr="00B12C57">
              <w:rPr>
                <w:b/>
                <w:bCs/>
                <w:sz w:val="22"/>
                <w:szCs w:val="22"/>
              </w:rPr>
              <w:t xml:space="preserve">F. </w:t>
            </w:r>
            <w:r w:rsidRPr="00B12C57">
              <w:rPr>
                <w:sz w:val="22"/>
                <w:szCs w:val="22"/>
              </w:rPr>
              <w:t>Other documents demonstrating that th</w:t>
            </w:r>
            <w:r w:rsidRPr="00B12C57">
              <w:rPr>
                <w:color w:val="FF0000"/>
                <w:sz w:val="22"/>
                <w:szCs w:val="22"/>
              </w:rPr>
              <w:t xml:space="preserve">e </w:t>
            </w:r>
            <w:r w:rsidR="00F41B5F" w:rsidRPr="00B12C57">
              <w:rPr>
                <w:color w:val="FF0000"/>
                <w:sz w:val="22"/>
                <w:szCs w:val="22"/>
              </w:rPr>
              <w:t>immigrant</w:t>
            </w:r>
            <w:r w:rsidRPr="00B12C57">
              <w:rPr>
                <w:sz w:val="22"/>
                <w:szCs w:val="22"/>
              </w:rPr>
              <w:t xml:space="preserve"> of the request is deceased.</w:t>
            </w:r>
          </w:p>
          <w:p w:rsidR="003711AE" w:rsidRPr="00B12C57" w:rsidRDefault="003711AE" w:rsidP="003711AE">
            <w:pPr>
              <w:autoSpaceDE w:val="0"/>
              <w:autoSpaceDN w:val="0"/>
              <w:adjustRightInd w:val="0"/>
              <w:rPr>
                <w:sz w:val="22"/>
                <w:szCs w:val="22"/>
              </w:rPr>
            </w:pPr>
          </w:p>
          <w:p w:rsidR="003711AE" w:rsidRPr="00B12C57" w:rsidRDefault="003711AE" w:rsidP="003711AE">
            <w:pPr>
              <w:autoSpaceDE w:val="0"/>
              <w:autoSpaceDN w:val="0"/>
              <w:adjustRightInd w:val="0"/>
              <w:rPr>
                <w:sz w:val="22"/>
                <w:szCs w:val="22"/>
              </w:rPr>
            </w:pPr>
          </w:p>
          <w:p w:rsidR="00124B29" w:rsidRPr="00B12C57" w:rsidRDefault="003711AE" w:rsidP="003711AE">
            <w:pPr>
              <w:autoSpaceDE w:val="0"/>
              <w:autoSpaceDN w:val="0"/>
              <w:adjustRightInd w:val="0"/>
              <w:rPr>
                <w:b/>
                <w:color w:val="FF0000"/>
                <w:sz w:val="22"/>
                <w:szCs w:val="22"/>
              </w:rPr>
            </w:pPr>
            <w:r w:rsidRPr="00B12C57">
              <w:rPr>
                <w:sz w:val="22"/>
                <w:szCs w:val="22"/>
              </w:rPr>
              <w:t xml:space="preserve">Submit </w:t>
            </w:r>
            <w:r w:rsidR="004D5FE6" w:rsidRPr="00B12C57">
              <w:rPr>
                <w:color w:val="FF0000"/>
                <w:sz w:val="22"/>
                <w:szCs w:val="22"/>
              </w:rPr>
              <w:t>a copy</w:t>
            </w:r>
            <w:r w:rsidRPr="00B12C57">
              <w:rPr>
                <w:color w:val="FF0000"/>
                <w:sz w:val="22"/>
                <w:szCs w:val="22"/>
              </w:rPr>
              <w:t xml:space="preserve"> </w:t>
            </w:r>
            <w:r w:rsidRPr="00B12C57">
              <w:rPr>
                <w:sz w:val="22"/>
                <w:szCs w:val="22"/>
              </w:rPr>
              <w:t xml:space="preserve">of </w:t>
            </w:r>
            <w:r w:rsidR="004D5FE6" w:rsidRPr="00B12C57">
              <w:rPr>
                <w:color w:val="FF0000"/>
                <w:sz w:val="22"/>
                <w:szCs w:val="22"/>
              </w:rPr>
              <w:t xml:space="preserve">one of </w:t>
            </w:r>
            <w:r w:rsidRPr="00B12C57">
              <w:rPr>
                <w:sz w:val="22"/>
                <w:szCs w:val="22"/>
              </w:rPr>
              <w:t>these items with this reques</w:t>
            </w:r>
            <w:r w:rsidRPr="00B12C57">
              <w:rPr>
                <w:color w:val="FF0000"/>
                <w:sz w:val="22"/>
                <w:szCs w:val="22"/>
              </w:rPr>
              <w:t>t</w:t>
            </w:r>
            <w:r w:rsidRPr="00B12C57">
              <w:rPr>
                <w:sz w:val="22"/>
                <w:szCs w:val="22"/>
              </w:rPr>
              <w:t xml:space="preserve">. </w:t>
            </w:r>
            <w:r w:rsidRPr="00B12C57">
              <w:rPr>
                <w:b/>
                <w:color w:val="FF0000"/>
                <w:sz w:val="22"/>
                <w:szCs w:val="22"/>
              </w:rPr>
              <w:t>Do not include original records because USCIS will not return such documents.</w:t>
            </w:r>
          </w:p>
          <w:p w:rsidR="00DC0ADD" w:rsidRPr="00B12C57" w:rsidRDefault="00DC0ADD" w:rsidP="003711AE">
            <w:pPr>
              <w:autoSpaceDE w:val="0"/>
              <w:autoSpaceDN w:val="0"/>
              <w:adjustRightInd w:val="0"/>
              <w:rPr>
                <w:sz w:val="22"/>
                <w:szCs w:val="22"/>
              </w:rPr>
            </w:pPr>
          </w:p>
          <w:p w:rsidR="00BD4C1F" w:rsidRPr="00B12C57" w:rsidRDefault="00BD4C1F" w:rsidP="003711AE">
            <w:pPr>
              <w:rPr>
                <w:sz w:val="22"/>
                <w:szCs w:val="22"/>
              </w:rPr>
            </w:pPr>
          </w:p>
        </w:tc>
      </w:tr>
      <w:tr w:rsidR="00A277E7" w:rsidRPr="00B12C57" w:rsidTr="002D6271">
        <w:tc>
          <w:tcPr>
            <w:tcW w:w="2808" w:type="dxa"/>
          </w:tcPr>
          <w:p w:rsidR="00A277E7" w:rsidRPr="00B12C57" w:rsidRDefault="00BD4C1F" w:rsidP="003463DC">
            <w:pPr>
              <w:rPr>
                <w:b/>
                <w:sz w:val="22"/>
                <w:szCs w:val="22"/>
              </w:rPr>
            </w:pPr>
            <w:r w:rsidRPr="00B12C57">
              <w:rPr>
                <w:b/>
                <w:sz w:val="22"/>
                <w:szCs w:val="22"/>
              </w:rPr>
              <w:lastRenderedPageBreak/>
              <w:t>Page 2</w:t>
            </w:r>
          </w:p>
          <w:p w:rsidR="00BD4C1F" w:rsidRPr="00B12C57" w:rsidRDefault="00BD4C1F" w:rsidP="003463DC">
            <w:pPr>
              <w:rPr>
                <w:b/>
                <w:sz w:val="22"/>
                <w:szCs w:val="22"/>
              </w:rPr>
            </w:pPr>
            <w:r w:rsidRPr="00B12C57">
              <w:rPr>
                <w:b/>
                <w:bCs/>
                <w:sz w:val="22"/>
                <w:szCs w:val="22"/>
              </w:rPr>
              <w:t>What If the Required Information Is Not Provided?</w:t>
            </w:r>
          </w:p>
        </w:tc>
        <w:tc>
          <w:tcPr>
            <w:tcW w:w="4095" w:type="dxa"/>
          </w:tcPr>
          <w:p w:rsidR="00A277E7" w:rsidRPr="00B12C57" w:rsidRDefault="00A277E7" w:rsidP="003463DC">
            <w:pPr>
              <w:rPr>
                <w:sz w:val="22"/>
                <w:szCs w:val="22"/>
              </w:rPr>
            </w:pPr>
          </w:p>
          <w:p w:rsidR="00976B85" w:rsidRPr="00B12C57" w:rsidRDefault="00976B85" w:rsidP="003463DC">
            <w:pPr>
              <w:rPr>
                <w:sz w:val="22"/>
                <w:szCs w:val="22"/>
              </w:rPr>
            </w:pPr>
          </w:p>
          <w:p w:rsidR="00976B85" w:rsidRPr="00B12C57" w:rsidRDefault="00976B85" w:rsidP="003463DC">
            <w:pPr>
              <w:rPr>
                <w:sz w:val="22"/>
                <w:szCs w:val="22"/>
              </w:rPr>
            </w:pPr>
          </w:p>
          <w:p w:rsidR="006F460E" w:rsidRPr="00B12C57" w:rsidRDefault="006F460E" w:rsidP="003463DC">
            <w:pPr>
              <w:rPr>
                <w:sz w:val="22"/>
                <w:szCs w:val="22"/>
              </w:rPr>
            </w:pPr>
          </w:p>
          <w:p w:rsidR="00976B85" w:rsidRPr="00B12C57" w:rsidRDefault="00976B85" w:rsidP="003463DC">
            <w:pPr>
              <w:rPr>
                <w:sz w:val="22"/>
                <w:szCs w:val="22"/>
              </w:rPr>
            </w:pPr>
          </w:p>
          <w:p w:rsidR="00A94862" w:rsidRPr="00B12C57" w:rsidRDefault="00A94862" w:rsidP="003463DC">
            <w:pPr>
              <w:rPr>
                <w:sz w:val="22"/>
                <w:szCs w:val="22"/>
              </w:rPr>
            </w:pPr>
          </w:p>
          <w:p w:rsidR="00976B85" w:rsidRPr="00B12C57" w:rsidRDefault="00976B85" w:rsidP="00976B85">
            <w:pPr>
              <w:autoSpaceDE w:val="0"/>
              <w:autoSpaceDN w:val="0"/>
              <w:adjustRightInd w:val="0"/>
              <w:rPr>
                <w:color w:val="000000"/>
                <w:sz w:val="22"/>
                <w:szCs w:val="22"/>
              </w:rPr>
            </w:pPr>
            <w:r w:rsidRPr="00B12C57">
              <w:rPr>
                <w:color w:val="000000"/>
                <w:sz w:val="22"/>
                <w:szCs w:val="22"/>
              </w:rPr>
              <w:t>No search can be made without you providing at least the immigrant’s name, year of birth, and country of birth.</w:t>
            </w:r>
          </w:p>
          <w:p w:rsidR="00976B85" w:rsidRPr="00B12C57" w:rsidRDefault="00976B85" w:rsidP="00976B85">
            <w:pPr>
              <w:autoSpaceDE w:val="0"/>
              <w:autoSpaceDN w:val="0"/>
              <w:adjustRightInd w:val="0"/>
              <w:rPr>
                <w:color w:val="000000"/>
                <w:sz w:val="22"/>
                <w:szCs w:val="22"/>
              </w:rPr>
            </w:pPr>
            <w:r w:rsidRPr="00B12C57">
              <w:rPr>
                <w:color w:val="000000"/>
                <w:sz w:val="22"/>
                <w:szCs w:val="22"/>
              </w:rPr>
              <w:t>If the immigrant appears in USCIS records under a name other than that provided, no matching record will be returned.</w:t>
            </w:r>
          </w:p>
          <w:p w:rsidR="00976B85" w:rsidRPr="00B12C57" w:rsidRDefault="00976B85" w:rsidP="00976B85">
            <w:pPr>
              <w:autoSpaceDE w:val="0"/>
              <w:autoSpaceDN w:val="0"/>
              <w:adjustRightInd w:val="0"/>
              <w:rPr>
                <w:color w:val="000000"/>
                <w:sz w:val="22"/>
                <w:szCs w:val="22"/>
              </w:rPr>
            </w:pPr>
            <w:r w:rsidRPr="00B12C57">
              <w:rPr>
                <w:color w:val="000000"/>
                <w:sz w:val="22"/>
                <w:szCs w:val="22"/>
              </w:rPr>
              <w:t>We will search alternative names only if you provide the names, spellings, and aliases. Similarly, if multiple immigrants</w:t>
            </w:r>
          </w:p>
          <w:p w:rsidR="00976B85" w:rsidRPr="00B12C57" w:rsidRDefault="00976B85" w:rsidP="00976B85">
            <w:pPr>
              <w:autoSpaceDE w:val="0"/>
              <w:autoSpaceDN w:val="0"/>
              <w:adjustRightInd w:val="0"/>
              <w:rPr>
                <w:color w:val="000000"/>
                <w:sz w:val="22"/>
                <w:szCs w:val="22"/>
              </w:rPr>
            </w:pPr>
            <w:proofErr w:type="gramStart"/>
            <w:r w:rsidRPr="00B12C57">
              <w:rPr>
                <w:color w:val="000000"/>
                <w:sz w:val="22"/>
                <w:szCs w:val="22"/>
              </w:rPr>
              <w:t>with</w:t>
            </w:r>
            <w:proofErr w:type="gramEnd"/>
            <w:r w:rsidRPr="00B12C57">
              <w:rPr>
                <w:color w:val="000000"/>
                <w:sz w:val="22"/>
                <w:szCs w:val="22"/>
              </w:rPr>
              <w:t xml:space="preserve"> the same name appear having the identical birth year and country, no matching record will be returned. Only if</w:t>
            </w:r>
          </w:p>
          <w:p w:rsidR="00976B85" w:rsidRPr="00B12C57" w:rsidRDefault="00976B85" w:rsidP="00976B85">
            <w:pPr>
              <w:autoSpaceDE w:val="0"/>
              <w:autoSpaceDN w:val="0"/>
              <w:adjustRightInd w:val="0"/>
              <w:rPr>
                <w:color w:val="000000"/>
                <w:sz w:val="22"/>
                <w:szCs w:val="22"/>
              </w:rPr>
            </w:pPr>
            <w:r w:rsidRPr="00B12C57">
              <w:rPr>
                <w:color w:val="000000"/>
                <w:sz w:val="22"/>
                <w:szCs w:val="22"/>
              </w:rPr>
              <w:t>you provide additional information (e.g., actual or estimated date of arrival or naturalization, or place of residence when</w:t>
            </w:r>
          </w:p>
          <w:p w:rsidR="00976B85" w:rsidRPr="00B12C57" w:rsidRDefault="00976B85" w:rsidP="00976B85">
            <w:pPr>
              <w:autoSpaceDE w:val="0"/>
              <w:autoSpaceDN w:val="0"/>
              <w:adjustRightInd w:val="0"/>
              <w:rPr>
                <w:color w:val="000000"/>
                <w:sz w:val="22"/>
                <w:szCs w:val="22"/>
              </w:rPr>
            </w:pPr>
            <w:proofErr w:type="gramStart"/>
            <w:r w:rsidRPr="00B12C57">
              <w:rPr>
                <w:color w:val="000000"/>
                <w:sz w:val="22"/>
                <w:szCs w:val="22"/>
              </w:rPr>
              <w:t>naturalized</w:t>
            </w:r>
            <w:proofErr w:type="gramEnd"/>
            <w:r w:rsidRPr="00B12C57">
              <w:rPr>
                <w:color w:val="000000"/>
                <w:sz w:val="22"/>
                <w:szCs w:val="22"/>
              </w:rPr>
              <w:t>) can we identify an immigrant from among others with the same name.</w:t>
            </w:r>
          </w:p>
          <w:p w:rsidR="006F460E" w:rsidRPr="00B12C57" w:rsidRDefault="006F460E" w:rsidP="00976B85">
            <w:pPr>
              <w:autoSpaceDE w:val="0"/>
              <w:autoSpaceDN w:val="0"/>
              <w:adjustRightInd w:val="0"/>
              <w:rPr>
                <w:b/>
                <w:bCs/>
                <w:color w:val="000000"/>
                <w:sz w:val="22"/>
                <w:szCs w:val="22"/>
              </w:rPr>
            </w:pPr>
          </w:p>
          <w:p w:rsidR="00976B85" w:rsidRPr="00B12C57" w:rsidRDefault="00976B85" w:rsidP="00976B85">
            <w:pPr>
              <w:autoSpaceDE w:val="0"/>
              <w:autoSpaceDN w:val="0"/>
              <w:adjustRightInd w:val="0"/>
              <w:rPr>
                <w:color w:val="000000"/>
                <w:sz w:val="22"/>
                <w:szCs w:val="22"/>
              </w:rPr>
            </w:pPr>
            <w:r w:rsidRPr="00B12C57">
              <w:rPr>
                <w:b/>
                <w:bCs/>
                <w:color w:val="000000"/>
                <w:sz w:val="22"/>
                <w:szCs w:val="22"/>
              </w:rPr>
              <w:t xml:space="preserve">NOTE: </w:t>
            </w:r>
            <w:r w:rsidRPr="00B12C57">
              <w:rPr>
                <w:color w:val="000000"/>
                <w:sz w:val="22"/>
                <w:szCs w:val="22"/>
              </w:rPr>
              <w:t>We will consider foreign versions to be the same name. Example: Giuseppe and Joseph, which are different</w:t>
            </w:r>
          </w:p>
          <w:p w:rsidR="00976B85" w:rsidRPr="00B12C57" w:rsidRDefault="00976B85" w:rsidP="00976B85">
            <w:pPr>
              <w:autoSpaceDE w:val="0"/>
              <w:autoSpaceDN w:val="0"/>
              <w:adjustRightInd w:val="0"/>
              <w:rPr>
                <w:color w:val="000000"/>
                <w:sz w:val="22"/>
                <w:szCs w:val="22"/>
              </w:rPr>
            </w:pPr>
            <w:proofErr w:type="gramStart"/>
            <w:r w:rsidRPr="00B12C57">
              <w:rPr>
                <w:color w:val="000000"/>
                <w:sz w:val="22"/>
                <w:szCs w:val="22"/>
              </w:rPr>
              <w:t>spellings</w:t>
            </w:r>
            <w:proofErr w:type="gramEnd"/>
            <w:r w:rsidRPr="00B12C57">
              <w:rPr>
                <w:color w:val="000000"/>
                <w:sz w:val="22"/>
                <w:szCs w:val="22"/>
              </w:rPr>
              <w:t xml:space="preserve"> of the same name.</w:t>
            </w:r>
          </w:p>
          <w:p w:rsidR="006F460E" w:rsidRPr="00B12C57" w:rsidRDefault="006F460E" w:rsidP="00976B85">
            <w:pPr>
              <w:autoSpaceDE w:val="0"/>
              <w:autoSpaceDN w:val="0"/>
              <w:adjustRightInd w:val="0"/>
              <w:rPr>
                <w:color w:val="000000"/>
                <w:sz w:val="22"/>
                <w:szCs w:val="22"/>
              </w:rPr>
            </w:pPr>
          </w:p>
          <w:p w:rsidR="00976B85" w:rsidRPr="00B12C57" w:rsidRDefault="00976B85" w:rsidP="00976B85">
            <w:pPr>
              <w:autoSpaceDE w:val="0"/>
              <w:autoSpaceDN w:val="0"/>
              <w:adjustRightInd w:val="0"/>
              <w:rPr>
                <w:color w:val="000000"/>
                <w:sz w:val="22"/>
                <w:szCs w:val="22"/>
              </w:rPr>
            </w:pPr>
            <w:r w:rsidRPr="00B12C57">
              <w:rPr>
                <w:color w:val="000000"/>
                <w:sz w:val="22"/>
                <w:szCs w:val="22"/>
              </w:rPr>
              <w:t>To learn about various foreign spellings of common names and about alternate sources for some USCIS record file</w:t>
            </w:r>
          </w:p>
          <w:p w:rsidR="00976B85" w:rsidRPr="00B12C57" w:rsidRDefault="00976B85" w:rsidP="00976B85">
            <w:pPr>
              <w:rPr>
                <w:sz w:val="22"/>
                <w:szCs w:val="22"/>
              </w:rPr>
            </w:pPr>
            <w:proofErr w:type="gramStart"/>
            <w:r w:rsidRPr="00B12C57">
              <w:rPr>
                <w:color w:val="000000"/>
                <w:sz w:val="22"/>
                <w:szCs w:val="22"/>
              </w:rPr>
              <w:t>numbers</w:t>
            </w:r>
            <w:proofErr w:type="gramEnd"/>
            <w:r w:rsidRPr="00B12C57">
              <w:rPr>
                <w:color w:val="000000"/>
                <w:sz w:val="22"/>
                <w:szCs w:val="22"/>
              </w:rPr>
              <w:t xml:space="preserve">, visit the USCIS Genealogy Program Web site at </w:t>
            </w:r>
            <w:r w:rsidRPr="00B12C57">
              <w:rPr>
                <w:b/>
                <w:bCs/>
                <w:color w:val="0000FF"/>
                <w:sz w:val="22"/>
                <w:szCs w:val="22"/>
              </w:rPr>
              <w:t>www.uscis.gov/genealogy</w:t>
            </w:r>
            <w:r w:rsidRPr="00B12C57">
              <w:rPr>
                <w:color w:val="000000"/>
                <w:sz w:val="22"/>
                <w:szCs w:val="22"/>
              </w:rPr>
              <w:t>.</w:t>
            </w:r>
          </w:p>
        </w:tc>
        <w:tc>
          <w:tcPr>
            <w:tcW w:w="4095" w:type="dxa"/>
          </w:tcPr>
          <w:p w:rsidR="00A277E7" w:rsidRPr="00B12C57" w:rsidRDefault="00BD4C1F" w:rsidP="003463DC">
            <w:pPr>
              <w:rPr>
                <w:sz w:val="22"/>
                <w:szCs w:val="22"/>
              </w:rPr>
            </w:pPr>
            <w:r w:rsidRPr="00B12C57">
              <w:rPr>
                <w:sz w:val="22"/>
                <w:szCs w:val="22"/>
              </w:rPr>
              <w:t>[Page 2]</w:t>
            </w:r>
          </w:p>
          <w:p w:rsidR="00BD4C1F" w:rsidRPr="00B12C57" w:rsidRDefault="00BD4C1F" w:rsidP="003463DC">
            <w:pPr>
              <w:rPr>
                <w:sz w:val="22"/>
                <w:szCs w:val="22"/>
              </w:rPr>
            </w:pPr>
          </w:p>
          <w:p w:rsidR="006F460E" w:rsidRPr="00B12C57" w:rsidRDefault="00BD4C1F" w:rsidP="003463DC">
            <w:pPr>
              <w:rPr>
                <w:b/>
                <w:bCs/>
                <w:sz w:val="22"/>
                <w:szCs w:val="22"/>
              </w:rPr>
            </w:pPr>
            <w:r w:rsidRPr="00B12C57">
              <w:rPr>
                <w:b/>
                <w:bCs/>
                <w:sz w:val="22"/>
                <w:szCs w:val="22"/>
              </w:rPr>
              <w:t>What If the Requi</w:t>
            </w:r>
            <w:r w:rsidR="006F460E" w:rsidRPr="00B12C57">
              <w:rPr>
                <w:b/>
                <w:bCs/>
                <w:sz w:val="22"/>
                <w:szCs w:val="22"/>
              </w:rPr>
              <w:t>red Information Is Not Provided?</w:t>
            </w:r>
          </w:p>
          <w:p w:rsidR="00A94862" w:rsidRPr="00B12C57" w:rsidRDefault="00A94862" w:rsidP="003463DC">
            <w:pPr>
              <w:rPr>
                <w:b/>
                <w:bCs/>
                <w:sz w:val="22"/>
                <w:szCs w:val="22"/>
              </w:rPr>
            </w:pPr>
          </w:p>
          <w:p w:rsidR="00D912BF" w:rsidRPr="00B12C57" w:rsidRDefault="00D912BF" w:rsidP="003463DC">
            <w:pPr>
              <w:rPr>
                <w:b/>
                <w:bCs/>
                <w:sz w:val="22"/>
                <w:szCs w:val="22"/>
              </w:rPr>
            </w:pPr>
          </w:p>
          <w:p w:rsidR="006F460E" w:rsidRPr="00B12C57" w:rsidRDefault="00D912BF" w:rsidP="00A94862">
            <w:pPr>
              <w:rPr>
                <w:color w:val="FF0000"/>
                <w:sz w:val="22"/>
                <w:szCs w:val="22"/>
              </w:rPr>
            </w:pPr>
            <w:r w:rsidRPr="00B12C57">
              <w:rPr>
                <w:color w:val="FF0000"/>
                <w:sz w:val="22"/>
                <w:szCs w:val="22"/>
              </w:rPr>
              <w:t>USCIS cannot make any</w:t>
            </w:r>
            <w:r w:rsidR="006F460E" w:rsidRPr="00B12C57">
              <w:rPr>
                <w:color w:val="FF0000"/>
                <w:sz w:val="22"/>
                <w:szCs w:val="22"/>
              </w:rPr>
              <w:t xml:space="preserve"> </w:t>
            </w:r>
            <w:r w:rsidRPr="00B12C57">
              <w:rPr>
                <w:sz w:val="22"/>
                <w:szCs w:val="22"/>
              </w:rPr>
              <w:t>searc</w:t>
            </w:r>
            <w:r w:rsidRPr="00B12C57">
              <w:rPr>
                <w:color w:val="FF0000"/>
                <w:sz w:val="22"/>
                <w:szCs w:val="22"/>
              </w:rPr>
              <w:t>h</w:t>
            </w:r>
            <w:r w:rsidR="006F460E" w:rsidRPr="00B12C57">
              <w:rPr>
                <w:sz w:val="22"/>
                <w:szCs w:val="22"/>
              </w:rPr>
              <w:t xml:space="preserve"> </w:t>
            </w:r>
            <w:r w:rsidR="006F460E" w:rsidRPr="00B12C57">
              <w:rPr>
                <w:color w:val="FF0000"/>
                <w:sz w:val="22"/>
                <w:szCs w:val="22"/>
              </w:rPr>
              <w:t>w</w:t>
            </w:r>
            <w:r w:rsidR="006F460E" w:rsidRPr="00B12C57">
              <w:rPr>
                <w:sz w:val="22"/>
                <w:szCs w:val="22"/>
              </w:rPr>
              <w:t>ithou</w:t>
            </w:r>
            <w:r w:rsidR="006F460E" w:rsidRPr="00B12C57">
              <w:rPr>
                <w:color w:val="FF0000"/>
                <w:sz w:val="22"/>
                <w:szCs w:val="22"/>
              </w:rPr>
              <w:t>t a</w:t>
            </w:r>
            <w:r w:rsidR="006F460E" w:rsidRPr="00B12C57">
              <w:rPr>
                <w:sz w:val="22"/>
                <w:szCs w:val="22"/>
              </w:rPr>
              <w:t>t least the immigrant’s name, year of birth, and country of birth.</w:t>
            </w:r>
            <w:r w:rsidRPr="00B12C57">
              <w:rPr>
                <w:sz w:val="22"/>
                <w:szCs w:val="22"/>
              </w:rPr>
              <w:t xml:space="preserve">  </w:t>
            </w:r>
            <w:r w:rsidR="006F460E" w:rsidRPr="00B12C57">
              <w:rPr>
                <w:sz w:val="22"/>
                <w:szCs w:val="22"/>
              </w:rPr>
              <w:t xml:space="preserve">If the immigrant appears in USCIS records under a name other than that provided, </w:t>
            </w:r>
            <w:r w:rsidRPr="00B12C57">
              <w:rPr>
                <w:color w:val="FF0000"/>
                <w:sz w:val="22"/>
                <w:szCs w:val="22"/>
              </w:rPr>
              <w:t xml:space="preserve">we will return </w:t>
            </w:r>
            <w:r w:rsidR="006F460E" w:rsidRPr="00B12C57">
              <w:rPr>
                <w:sz w:val="22"/>
                <w:szCs w:val="22"/>
              </w:rPr>
              <w:t xml:space="preserve">no matching </w:t>
            </w:r>
            <w:r w:rsidR="006F460E" w:rsidRPr="00B12C57">
              <w:rPr>
                <w:color w:val="FF0000"/>
                <w:sz w:val="22"/>
                <w:szCs w:val="22"/>
              </w:rPr>
              <w:t>record</w:t>
            </w:r>
            <w:r w:rsidRPr="00B12C57">
              <w:rPr>
                <w:color w:val="FF0000"/>
                <w:sz w:val="22"/>
                <w:szCs w:val="22"/>
              </w:rPr>
              <w:t>s</w:t>
            </w:r>
            <w:r w:rsidR="006F460E" w:rsidRPr="00B12C57">
              <w:rPr>
                <w:sz w:val="22"/>
                <w:szCs w:val="22"/>
              </w:rPr>
              <w:t xml:space="preserve">. </w:t>
            </w:r>
            <w:r w:rsidR="00AD1D4A" w:rsidRPr="00B12C57">
              <w:rPr>
                <w:sz w:val="22"/>
                <w:szCs w:val="22"/>
              </w:rPr>
              <w:t xml:space="preserve"> </w:t>
            </w:r>
            <w:r w:rsidR="006F460E" w:rsidRPr="00B12C57">
              <w:rPr>
                <w:color w:val="FF0000"/>
                <w:sz w:val="22"/>
                <w:szCs w:val="22"/>
              </w:rPr>
              <w:t>W</w:t>
            </w:r>
            <w:r w:rsidR="006F460E" w:rsidRPr="00B12C57">
              <w:rPr>
                <w:sz w:val="22"/>
                <w:szCs w:val="22"/>
              </w:rPr>
              <w:t xml:space="preserve">e will search alternative names only if you provide the names, spellings, and aliases. </w:t>
            </w:r>
            <w:r w:rsidR="00AD1D4A" w:rsidRPr="00B12C57">
              <w:rPr>
                <w:sz w:val="22"/>
                <w:szCs w:val="22"/>
              </w:rPr>
              <w:t xml:space="preserve"> </w:t>
            </w:r>
            <w:r w:rsidR="006F460E" w:rsidRPr="00B12C57">
              <w:rPr>
                <w:sz w:val="22"/>
                <w:szCs w:val="22"/>
              </w:rPr>
              <w:t xml:space="preserve">Similarly, if multiple immigrants with the same name appear having the identical birth year and country, </w:t>
            </w:r>
            <w:r w:rsidRPr="00B12C57">
              <w:rPr>
                <w:color w:val="FF0000"/>
                <w:sz w:val="22"/>
                <w:szCs w:val="22"/>
              </w:rPr>
              <w:t xml:space="preserve">we will return </w:t>
            </w:r>
            <w:r w:rsidR="006F460E" w:rsidRPr="00B12C57">
              <w:rPr>
                <w:sz w:val="22"/>
                <w:szCs w:val="22"/>
              </w:rPr>
              <w:t>no matching</w:t>
            </w:r>
            <w:r w:rsidRPr="00B12C57">
              <w:rPr>
                <w:sz w:val="22"/>
                <w:szCs w:val="22"/>
              </w:rPr>
              <w:t xml:space="preserve"> </w:t>
            </w:r>
            <w:r w:rsidR="006F460E" w:rsidRPr="00B12C57">
              <w:rPr>
                <w:color w:val="FF0000"/>
                <w:sz w:val="22"/>
                <w:szCs w:val="22"/>
              </w:rPr>
              <w:t>record</w:t>
            </w:r>
            <w:r w:rsidRPr="00B12C57">
              <w:rPr>
                <w:color w:val="FF0000"/>
                <w:sz w:val="22"/>
                <w:szCs w:val="22"/>
              </w:rPr>
              <w:t xml:space="preserve">s </w:t>
            </w:r>
            <w:r w:rsidR="006F460E" w:rsidRPr="00B12C57">
              <w:rPr>
                <w:color w:val="FF0000"/>
                <w:sz w:val="22"/>
                <w:szCs w:val="22"/>
              </w:rPr>
              <w:t>(</w:t>
            </w:r>
            <w:r w:rsidR="00AF618C">
              <w:rPr>
                <w:color w:val="FF0000"/>
                <w:sz w:val="22"/>
                <w:szCs w:val="22"/>
              </w:rPr>
              <w:t>f</w:t>
            </w:r>
            <w:r w:rsidR="00AF618C" w:rsidRPr="00B12C57">
              <w:rPr>
                <w:color w:val="FF0000"/>
                <w:sz w:val="22"/>
                <w:szCs w:val="22"/>
              </w:rPr>
              <w:t xml:space="preserve">or </w:t>
            </w:r>
            <w:r w:rsidR="001F6615" w:rsidRPr="00B12C57">
              <w:rPr>
                <w:color w:val="FF0000"/>
                <w:sz w:val="22"/>
                <w:szCs w:val="22"/>
              </w:rPr>
              <w:t>example,</w:t>
            </w:r>
            <w:r w:rsidR="006F460E" w:rsidRPr="00B12C57">
              <w:rPr>
                <w:color w:val="FF0000"/>
                <w:sz w:val="22"/>
                <w:szCs w:val="22"/>
              </w:rPr>
              <w:t xml:space="preserve"> </w:t>
            </w:r>
            <w:r w:rsidR="006F460E" w:rsidRPr="00B12C57">
              <w:rPr>
                <w:sz w:val="22"/>
                <w:szCs w:val="22"/>
              </w:rPr>
              <w:t xml:space="preserve">actual </w:t>
            </w:r>
            <w:r w:rsidR="00A94862" w:rsidRPr="00B12C57">
              <w:rPr>
                <w:sz w:val="22"/>
                <w:szCs w:val="22"/>
              </w:rPr>
              <w:t xml:space="preserve">or estimated date of arrival or </w:t>
            </w:r>
            <w:r w:rsidR="006F460E" w:rsidRPr="00B12C57">
              <w:rPr>
                <w:sz w:val="22"/>
                <w:szCs w:val="22"/>
              </w:rPr>
              <w:t>naturalization, or place of residence when naturalized</w:t>
            </w:r>
            <w:r w:rsidR="00AF618C">
              <w:rPr>
                <w:sz w:val="22"/>
                <w:szCs w:val="22"/>
              </w:rPr>
              <w:t>.)</w:t>
            </w:r>
            <w:r w:rsidR="00AF618C" w:rsidRPr="00B12C57">
              <w:rPr>
                <w:color w:val="FF0000"/>
                <w:sz w:val="22"/>
                <w:szCs w:val="22"/>
              </w:rPr>
              <w:t xml:space="preserve"> </w:t>
            </w:r>
            <w:r w:rsidR="00AF618C" w:rsidRPr="00B12C57">
              <w:rPr>
                <w:sz w:val="22"/>
                <w:szCs w:val="22"/>
              </w:rPr>
              <w:t xml:space="preserve"> </w:t>
            </w:r>
            <w:r w:rsidR="001F6615" w:rsidRPr="00B12C57">
              <w:rPr>
                <w:color w:val="FF0000"/>
                <w:sz w:val="22"/>
                <w:szCs w:val="22"/>
              </w:rPr>
              <w:t>USCIS</w:t>
            </w:r>
            <w:r w:rsidR="001F6615" w:rsidRPr="00B12C57">
              <w:rPr>
                <w:sz w:val="22"/>
                <w:szCs w:val="22"/>
              </w:rPr>
              <w:t xml:space="preserve"> ca</w:t>
            </w:r>
            <w:r w:rsidR="001F6615" w:rsidRPr="00B12C57">
              <w:rPr>
                <w:color w:val="FF0000"/>
                <w:sz w:val="22"/>
                <w:szCs w:val="22"/>
              </w:rPr>
              <w:t>n</w:t>
            </w:r>
            <w:r w:rsidR="006F460E" w:rsidRPr="00B12C57">
              <w:rPr>
                <w:sz w:val="22"/>
                <w:szCs w:val="22"/>
              </w:rPr>
              <w:t xml:space="preserve"> </w:t>
            </w:r>
            <w:r w:rsidR="006F460E" w:rsidRPr="00B12C57">
              <w:rPr>
                <w:color w:val="FF0000"/>
                <w:sz w:val="22"/>
                <w:szCs w:val="22"/>
              </w:rPr>
              <w:t>i</w:t>
            </w:r>
            <w:r w:rsidR="006F460E" w:rsidRPr="00B12C57">
              <w:rPr>
                <w:sz w:val="22"/>
                <w:szCs w:val="22"/>
              </w:rPr>
              <w:t xml:space="preserve">dentify an immigrant from </w:t>
            </w:r>
            <w:r w:rsidR="001F6615" w:rsidRPr="00B12C57">
              <w:rPr>
                <w:sz w:val="22"/>
                <w:szCs w:val="22"/>
              </w:rPr>
              <w:t xml:space="preserve">among others with the same name </w:t>
            </w:r>
            <w:r w:rsidR="001F6615" w:rsidRPr="00B12C57">
              <w:rPr>
                <w:color w:val="FF0000"/>
                <w:sz w:val="22"/>
                <w:szCs w:val="22"/>
              </w:rPr>
              <w:t>only if you provide additional information</w:t>
            </w:r>
            <w:r w:rsidR="00E93BA6" w:rsidRPr="00B12C57">
              <w:rPr>
                <w:color w:val="FF0000"/>
                <w:sz w:val="22"/>
                <w:szCs w:val="22"/>
              </w:rPr>
              <w:t>.</w:t>
            </w:r>
          </w:p>
          <w:p w:rsidR="00976B85" w:rsidRPr="00B12C57" w:rsidRDefault="00976B85" w:rsidP="003463DC">
            <w:pPr>
              <w:rPr>
                <w:b/>
                <w:bCs/>
                <w:sz w:val="22"/>
                <w:szCs w:val="22"/>
              </w:rPr>
            </w:pPr>
          </w:p>
          <w:p w:rsidR="00F736CE" w:rsidRPr="00B12C57" w:rsidRDefault="006F460E" w:rsidP="006F460E">
            <w:pPr>
              <w:autoSpaceDE w:val="0"/>
              <w:autoSpaceDN w:val="0"/>
              <w:adjustRightInd w:val="0"/>
              <w:rPr>
                <w:color w:val="000000"/>
                <w:sz w:val="22"/>
                <w:szCs w:val="22"/>
              </w:rPr>
            </w:pPr>
            <w:r w:rsidRPr="00B12C57">
              <w:rPr>
                <w:b/>
                <w:bCs/>
                <w:color w:val="000000"/>
                <w:sz w:val="22"/>
                <w:szCs w:val="22"/>
              </w:rPr>
              <w:t xml:space="preserve">NOTE: </w:t>
            </w:r>
            <w:r w:rsidRPr="00B12C57">
              <w:rPr>
                <w:color w:val="000000"/>
                <w:sz w:val="22"/>
                <w:szCs w:val="22"/>
              </w:rPr>
              <w:t xml:space="preserve">We will consider foreign versions </w:t>
            </w:r>
            <w:r w:rsidR="00F736CE" w:rsidRPr="00B12C57">
              <w:rPr>
                <w:color w:val="FF0000"/>
                <w:sz w:val="22"/>
                <w:szCs w:val="22"/>
              </w:rPr>
              <w:t xml:space="preserve">of names as </w:t>
            </w:r>
            <w:r w:rsidR="00F736CE" w:rsidRPr="00B12C57">
              <w:rPr>
                <w:color w:val="000000"/>
                <w:sz w:val="22"/>
                <w:szCs w:val="22"/>
              </w:rPr>
              <w:t>the</w:t>
            </w:r>
            <w:r w:rsidRPr="00B12C57">
              <w:rPr>
                <w:color w:val="000000"/>
                <w:sz w:val="22"/>
                <w:szCs w:val="22"/>
              </w:rPr>
              <w:t xml:space="preserve"> sam</w:t>
            </w:r>
            <w:r w:rsidR="000A4A9F" w:rsidRPr="00B12C57">
              <w:rPr>
                <w:color w:val="FF0000"/>
                <w:sz w:val="22"/>
                <w:szCs w:val="22"/>
              </w:rPr>
              <w:t>e</w:t>
            </w:r>
            <w:r w:rsidRPr="00B12C57">
              <w:rPr>
                <w:color w:val="FF0000"/>
                <w:sz w:val="22"/>
                <w:szCs w:val="22"/>
              </w:rPr>
              <w:t xml:space="preserve"> </w:t>
            </w:r>
            <w:r w:rsidR="00F736CE" w:rsidRPr="00B12C57">
              <w:rPr>
                <w:color w:val="FF0000"/>
                <w:sz w:val="22"/>
                <w:szCs w:val="22"/>
              </w:rPr>
              <w:t>(</w:t>
            </w:r>
            <w:r w:rsidR="006D0883">
              <w:rPr>
                <w:color w:val="FF0000"/>
                <w:sz w:val="22"/>
                <w:szCs w:val="22"/>
              </w:rPr>
              <w:t>f</w:t>
            </w:r>
            <w:r w:rsidRPr="00B12C57">
              <w:rPr>
                <w:color w:val="FF0000"/>
                <w:sz w:val="22"/>
                <w:szCs w:val="22"/>
              </w:rPr>
              <w:t>or example</w:t>
            </w:r>
            <w:r w:rsidR="00F736CE" w:rsidRPr="00B12C57">
              <w:rPr>
                <w:color w:val="FF0000"/>
                <w:sz w:val="22"/>
                <w:szCs w:val="22"/>
              </w:rPr>
              <w:t>,</w:t>
            </w:r>
            <w:r w:rsidRPr="00B12C57">
              <w:rPr>
                <w:color w:val="000000"/>
                <w:sz w:val="22"/>
                <w:szCs w:val="22"/>
              </w:rPr>
              <w:t xml:space="preserve"> Giuseppe and Joseph, which are different</w:t>
            </w:r>
          </w:p>
          <w:p w:rsidR="006F460E" w:rsidRPr="00B12C57" w:rsidRDefault="006F460E" w:rsidP="006F460E">
            <w:pPr>
              <w:autoSpaceDE w:val="0"/>
              <w:autoSpaceDN w:val="0"/>
              <w:adjustRightInd w:val="0"/>
              <w:rPr>
                <w:color w:val="000000"/>
                <w:sz w:val="22"/>
                <w:szCs w:val="22"/>
              </w:rPr>
            </w:pPr>
            <w:proofErr w:type="gramStart"/>
            <w:r w:rsidRPr="00B12C57">
              <w:rPr>
                <w:color w:val="000000"/>
                <w:sz w:val="22"/>
                <w:szCs w:val="22"/>
              </w:rPr>
              <w:t>spellings</w:t>
            </w:r>
            <w:proofErr w:type="gramEnd"/>
            <w:r w:rsidRPr="00B12C57">
              <w:rPr>
                <w:color w:val="000000"/>
                <w:sz w:val="22"/>
                <w:szCs w:val="22"/>
              </w:rPr>
              <w:t xml:space="preserve"> of the same name</w:t>
            </w:r>
            <w:r w:rsidR="006D0883">
              <w:rPr>
                <w:color w:val="000000"/>
                <w:sz w:val="22"/>
                <w:szCs w:val="22"/>
              </w:rPr>
              <w:t>.</w:t>
            </w:r>
            <w:r w:rsidR="00F736CE" w:rsidRPr="00B12C57">
              <w:rPr>
                <w:color w:val="FF0000"/>
                <w:sz w:val="22"/>
                <w:szCs w:val="22"/>
              </w:rPr>
              <w:t>)</w:t>
            </w:r>
          </w:p>
          <w:p w:rsidR="006F460E" w:rsidRPr="00B12C57" w:rsidRDefault="006F460E" w:rsidP="006F460E">
            <w:pPr>
              <w:autoSpaceDE w:val="0"/>
              <w:autoSpaceDN w:val="0"/>
              <w:adjustRightInd w:val="0"/>
              <w:rPr>
                <w:color w:val="000000"/>
                <w:sz w:val="22"/>
                <w:szCs w:val="22"/>
              </w:rPr>
            </w:pPr>
          </w:p>
          <w:p w:rsidR="006F460E" w:rsidRPr="00B12C57" w:rsidRDefault="006F460E" w:rsidP="006F460E">
            <w:pPr>
              <w:autoSpaceDE w:val="0"/>
              <w:autoSpaceDN w:val="0"/>
              <w:adjustRightInd w:val="0"/>
              <w:rPr>
                <w:color w:val="000000"/>
                <w:sz w:val="22"/>
                <w:szCs w:val="22"/>
              </w:rPr>
            </w:pPr>
            <w:r w:rsidRPr="00B12C57">
              <w:rPr>
                <w:color w:val="000000"/>
                <w:sz w:val="22"/>
                <w:szCs w:val="22"/>
              </w:rPr>
              <w:t>To learn about various foreign spellings of common names and about alternate sources for some USCIS record file</w:t>
            </w:r>
          </w:p>
          <w:p w:rsidR="00976B85" w:rsidRPr="00B12C57" w:rsidRDefault="006F460E" w:rsidP="00976B85">
            <w:pPr>
              <w:rPr>
                <w:b/>
                <w:bCs/>
                <w:sz w:val="22"/>
                <w:szCs w:val="22"/>
              </w:rPr>
            </w:pPr>
            <w:proofErr w:type="gramStart"/>
            <w:r w:rsidRPr="00B12C57">
              <w:rPr>
                <w:color w:val="000000"/>
                <w:sz w:val="22"/>
                <w:szCs w:val="22"/>
              </w:rPr>
              <w:t>numbers</w:t>
            </w:r>
            <w:proofErr w:type="gramEnd"/>
            <w:r w:rsidRPr="00B12C57">
              <w:rPr>
                <w:color w:val="000000"/>
                <w:sz w:val="22"/>
                <w:szCs w:val="22"/>
              </w:rPr>
              <w:t xml:space="preserve">, visit the USCIS Genealogy Program Web site at </w:t>
            </w:r>
            <w:r w:rsidRPr="00B12C57">
              <w:rPr>
                <w:b/>
                <w:bCs/>
                <w:color w:val="0000FF"/>
                <w:sz w:val="22"/>
                <w:szCs w:val="22"/>
              </w:rPr>
              <w:t>www.uscis.gov/genealogy</w:t>
            </w:r>
            <w:r w:rsidRPr="00B12C57">
              <w:rPr>
                <w:color w:val="000000"/>
                <w:sz w:val="22"/>
                <w:szCs w:val="22"/>
              </w:rPr>
              <w:t>.</w:t>
            </w:r>
          </w:p>
          <w:p w:rsidR="00976B85" w:rsidRPr="00B12C57" w:rsidRDefault="00976B85" w:rsidP="003463DC">
            <w:pPr>
              <w:rPr>
                <w:sz w:val="22"/>
                <w:szCs w:val="22"/>
              </w:rPr>
            </w:pPr>
          </w:p>
        </w:tc>
      </w:tr>
      <w:tr w:rsidR="00C64487" w:rsidRPr="00B12C57" w:rsidTr="00AD20EC">
        <w:trPr>
          <w:trHeight w:val="1781"/>
        </w:trPr>
        <w:tc>
          <w:tcPr>
            <w:tcW w:w="2808" w:type="dxa"/>
          </w:tcPr>
          <w:p w:rsidR="00C64487" w:rsidRPr="00B12C57" w:rsidRDefault="00332E76" w:rsidP="003463DC">
            <w:pPr>
              <w:rPr>
                <w:b/>
                <w:sz w:val="22"/>
                <w:szCs w:val="22"/>
              </w:rPr>
            </w:pPr>
            <w:r w:rsidRPr="00B12C57">
              <w:rPr>
                <w:b/>
                <w:color w:val="FF0000"/>
                <w:sz w:val="22"/>
                <w:szCs w:val="22"/>
              </w:rPr>
              <w:t>[NEW]</w:t>
            </w:r>
          </w:p>
        </w:tc>
        <w:tc>
          <w:tcPr>
            <w:tcW w:w="4095" w:type="dxa"/>
          </w:tcPr>
          <w:p w:rsidR="00C64487" w:rsidRPr="00B12C57" w:rsidRDefault="00C64487" w:rsidP="003463DC">
            <w:pPr>
              <w:rPr>
                <w:sz w:val="22"/>
                <w:szCs w:val="22"/>
              </w:rPr>
            </w:pPr>
          </w:p>
        </w:tc>
        <w:tc>
          <w:tcPr>
            <w:tcW w:w="4095" w:type="dxa"/>
          </w:tcPr>
          <w:p w:rsidR="00C64487" w:rsidRPr="00B12C57" w:rsidRDefault="003727AE" w:rsidP="003463DC">
            <w:pPr>
              <w:rPr>
                <w:sz w:val="22"/>
                <w:szCs w:val="22"/>
              </w:rPr>
            </w:pPr>
            <w:r w:rsidRPr="00B12C57">
              <w:rPr>
                <w:sz w:val="22"/>
                <w:szCs w:val="22"/>
              </w:rPr>
              <w:t>[Page 2</w:t>
            </w:r>
            <w:r w:rsidR="00332E76" w:rsidRPr="00B12C57">
              <w:rPr>
                <w:sz w:val="22"/>
                <w:szCs w:val="22"/>
              </w:rPr>
              <w:t>]</w:t>
            </w:r>
          </w:p>
          <w:p w:rsidR="00332E76" w:rsidRPr="00B12C57" w:rsidRDefault="00332E76" w:rsidP="003463DC">
            <w:pPr>
              <w:rPr>
                <w:sz w:val="22"/>
                <w:szCs w:val="22"/>
              </w:rPr>
            </w:pPr>
          </w:p>
          <w:p w:rsidR="00332E76" w:rsidRPr="00B12C57" w:rsidRDefault="00332E76" w:rsidP="003463DC">
            <w:pPr>
              <w:rPr>
                <w:b/>
                <w:color w:val="7030A0"/>
                <w:sz w:val="22"/>
                <w:szCs w:val="22"/>
              </w:rPr>
            </w:pPr>
            <w:r w:rsidRPr="00B12C57">
              <w:rPr>
                <w:b/>
                <w:color w:val="7030A0"/>
                <w:sz w:val="22"/>
                <w:szCs w:val="22"/>
              </w:rPr>
              <w:t>General Instructions</w:t>
            </w:r>
          </w:p>
          <w:p w:rsidR="00332E76" w:rsidRPr="00B12C57" w:rsidRDefault="00332E76" w:rsidP="003463DC">
            <w:pPr>
              <w:rPr>
                <w:b/>
                <w:color w:val="7030A0"/>
                <w:sz w:val="22"/>
                <w:szCs w:val="22"/>
              </w:rPr>
            </w:pPr>
          </w:p>
          <w:p w:rsidR="00843DE9" w:rsidRPr="00B12C57" w:rsidRDefault="00332E76" w:rsidP="00843DE9">
            <w:pPr>
              <w:rPr>
                <w:color w:val="FF0000"/>
                <w:sz w:val="22"/>
                <w:szCs w:val="22"/>
              </w:rPr>
            </w:pPr>
            <w:r w:rsidRPr="00B12C57">
              <w:rPr>
                <w:color w:val="7030A0"/>
                <w:sz w:val="22"/>
                <w:szCs w:val="22"/>
              </w:rPr>
              <w:t>USCIS provides forms free of charge through the USCIS Web site.  In order to view, pr</w:t>
            </w:r>
            <w:r w:rsidR="00843DE9" w:rsidRPr="00B12C57">
              <w:rPr>
                <w:color w:val="7030A0"/>
                <w:sz w:val="22"/>
                <w:szCs w:val="22"/>
              </w:rPr>
              <w:t xml:space="preserve">int, or fill out our forms, you </w:t>
            </w:r>
            <w:r w:rsidRPr="00B12C57">
              <w:rPr>
                <w:color w:val="7030A0"/>
                <w:sz w:val="22"/>
                <w:szCs w:val="22"/>
              </w:rPr>
              <w:t xml:space="preserve">should use the latest version of Adobe Reader, which you can download for free at </w:t>
            </w:r>
            <w:hyperlink r:id="rId12" w:history="1">
              <w:r w:rsidRPr="00B12C57">
                <w:rPr>
                  <w:b/>
                  <w:color w:val="7030A0"/>
                  <w:sz w:val="22"/>
                  <w:szCs w:val="22"/>
                  <w:u w:val="single"/>
                </w:rPr>
                <w:t>http://get.adobe.com/reader/</w:t>
              </w:r>
            </w:hyperlink>
            <w:r w:rsidRPr="00B12C57">
              <w:rPr>
                <w:color w:val="7030A0"/>
                <w:sz w:val="22"/>
                <w:szCs w:val="22"/>
              </w:rPr>
              <w:t xml:space="preserve">.  If you do not have Internet access, you may call the </w:t>
            </w:r>
            <w:r w:rsidRPr="00B12C57">
              <w:rPr>
                <w:color w:val="7030A0"/>
                <w:sz w:val="22"/>
                <w:szCs w:val="22"/>
              </w:rPr>
              <w:lastRenderedPageBreak/>
              <w:t xml:space="preserve">USCIS National Customer Service Center at </w:t>
            </w:r>
            <w:r w:rsidRPr="00B12C57">
              <w:rPr>
                <w:b/>
                <w:color w:val="7030A0"/>
                <w:sz w:val="22"/>
                <w:szCs w:val="22"/>
              </w:rPr>
              <w:t>1-800-375-5283</w:t>
            </w:r>
            <w:r w:rsidRPr="00B12C57">
              <w:rPr>
                <w:color w:val="7030A0"/>
                <w:sz w:val="22"/>
                <w:szCs w:val="22"/>
              </w:rPr>
              <w:t xml:space="preserve"> and ask that we mail a form to you.   For TTY (deaf or hard of hearing) call: </w:t>
            </w:r>
            <w:r w:rsidRPr="00B12C57">
              <w:rPr>
                <w:b/>
                <w:color w:val="7030A0"/>
                <w:sz w:val="22"/>
                <w:szCs w:val="22"/>
              </w:rPr>
              <w:t xml:space="preserve"> 1-800-767-183</w:t>
            </w:r>
            <w:r w:rsidRPr="00B12C57">
              <w:rPr>
                <w:b/>
                <w:color w:val="FF0000"/>
                <w:sz w:val="22"/>
                <w:szCs w:val="22"/>
              </w:rPr>
              <w:t>3</w:t>
            </w:r>
            <w:r w:rsidRPr="00B12C57">
              <w:rPr>
                <w:color w:val="FF0000"/>
                <w:sz w:val="22"/>
                <w:szCs w:val="22"/>
              </w:rPr>
              <w:t xml:space="preserve">.  </w:t>
            </w:r>
          </w:p>
          <w:p w:rsidR="00E26F57" w:rsidRPr="00B12C57" w:rsidRDefault="00E26F57" w:rsidP="00843DE9">
            <w:pPr>
              <w:rPr>
                <w:b/>
                <w:color w:val="7030A0"/>
                <w:sz w:val="22"/>
                <w:szCs w:val="22"/>
              </w:rPr>
            </w:pPr>
          </w:p>
          <w:p w:rsidR="00E26F57" w:rsidRPr="00B12C57" w:rsidRDefault="00E26F57" w:rsidP="00843DE9">
            <w:pPr>
              <w:rPr>
                <w:color w:val="FF0000"/>
                <w:sz w:val="22"/>
                <w:szCs w:val="22"/>
              </w:rPr>
            </w:pPr>
            <w:r w:rsidRPr="00B12C57">
              <w:rPr>
                <w:b/>
                <w:color w:val="7030A0"/>
                <w:sz w:val="22"/>
                <w:szCs w:val="22"/>
              </w:rPr>
              <w:t xml:space="preserve">Signature.  </w:t>
            </w:r>
            <w:r w:rsidRPr="00B12C57">
              <w:rPr>
                <w:color w:val="7030A0"/>
                <w:sz w:val="22"/>
                <w:szCs w:val="22"/>
              </w:rPr>
              <w:t xml:space="preserve">Each request must be properly signed and filed.  For all </w:t>
            </w:r>
            <w:r w:rsidR="004D7E75" w:rsidRPr="00B12C57">
              <w:rPr>
                <w:color w:val="7030A0"/>
                <w:sz w:val="22"/>
                <w:szCs w:val="22"/>
              </w:rPr>
              <w:t xml:space="preserve">signatures on this </w:t>
            </w:r>
            <w:r w:rsidRPr="00B12C57">
              <w:rPr>
                <w:color w:val="7030A0"/>
                <w:sz w:val="22"/>
                <w:szCs w:val="22"/>
              </w:rPr>
              <w:t>request, USCIS will not accept a stamped or typewritten name in place of a</w:t>
            </w:r>
            <w:r w:rsidR="004D7E75" w:rsidRPr="00B12C57">
              <w:rPr>
                <w:color w:val="7030A0"/>
                <w:sz w:val="22"/>
                <w:szCs w:val="22"/>
              </w:rPr>
              <w:t xml:space="preserve"> signature.  If you are under 14 years of age, your parent or legal guardian may sign the request on your behalf.  A legal guardian may also sign for a mentally incompetent person.</w:t>
            </w:r>
          </w:p>
          <w:p w:rsidR="00E26F57" w:rsidRPr="00B12C57" w:rsidRDefault="00E26F57" w:rsidP="00843DE9">
            <w:pPr>
              <w:rPr>
                <w:color w:val="FF0000"/>
                <w:sz w:val="22"/>
                <w:szCs w:val="22"/>
              </w:rPr>
            </w:pPr>
          </w:p>
          <w:p w:rsidR="005513EB" w:rsidRPr="00B12C57" w:rsidRDefault="00CC3815" w:rsidP="00843DE9">
            <w:pPr>
              <w:rPr>
                <w:color w:val="7030A0"/>
                <w:sz w:val="22"/>
                <w:szCs w:val="22"/>
              </w:rPr>
            </w:pPr>
            <w:r w:rsidRPr="00B12C57">
              <w:rPr>
                <w:b/>
                <w:color w:val="7030A0"/>
                <w:sz w:val="22"/>
                <w:szCs w:val="22"/>
              </w:rPr>
              <w:t xml:space="preserve">Filing Fee.  </w:t>
            </w:r>
            <w:r w:rsidRPr="00B12C57">
              <w:rPr>
                <w:color w:val="7030A0"/>
                <w:sz w:val="22"/>
                <w:szCs w:val="22"/>
              </w:rPr>
              <w:t xml:space="preserve">Each </w:t>
            </w:r>
            <w:r w:rsidRPr="00B12C57">
              <w:rPr>
                <w:rFonts w:eastAsia="Calibri"/>
                <w:color w:val="7030A0"/>
                <w:sz w:val="22"/>
                <w:szCs w:val="22"/>
              </w:rPr>
              <w:t>request</w:t>
            </w:r>
            <w:r w:rsidRPr="00B12C57">
              <w:rPr>
                <w:color w:val="7030A0"/>
                <w:sz w:val="22"/>
                <w:szCs w:val="22"/>
              </w:rPr>
              <w:t xml:space="preserve"> must be accompanied by the appropriate filing fee.  (See the </w:t>
            </w:r>
            <w:r w:rsidRPr="00B12C57">
              <w:rPr>
                <w:b/>
                <w:color w:val="7030A0"/>
                <w:sz w:val="22"/>
                <w:szCs w:val="22"/>
              </w:rPr>
              <w:t>What Is the Filing Fee</w:t>
            </w:r>
            <w:r w:rsidRPr="00B12C57">
              <w:rPr>
                <w:color w:val="7030A0"/>
                <w:sz w:val="22"/>
                <w:szCs w:val="22"/>
              </w:rPr>
              <w:t xml:space="preserve"> section of these Instructions.)</w:t>
            </w:r>
          </w:p>
          <w:p w:rsidR="005513EB" w:rsidRPr="00B12C57" w:rsidRDefault="005513EB" w:rsidP="00843DE9">
            <w:pPr>
              <w:rPr>
                <w:b/>
                <w:color w:val="7030A0"/>
                <w:sz w:val="22"/>
                <w:szCs w:val="22"/>
                <w:u w:val="single"/>
              </w:rPr>
            </w:pPr>
          </w:p>
          <w:p w:rsidR="00843DE9" w:rsidRPr="00B12C57" w:rsidRDefault="00843DE9" w:rsidP="00843DE9">
            <w:pPr>
              <w:rPr>
                <w:color w:val="7030A0"/>
                <w:sz w:val="22"/>
                <w:szCs w:val="22"/>
              </w:rPr>
            </w:pPr>
            <w:r w:rsidRPr="00B12C57">
              <w:rPr>
                <w:b/>
                <w:color w:val="FF0000"/>
                <w:sz w:val="22"/>
                <w:szCs w:val="22"/>
              </w:rPr>
              <w:t>E</w:t>
            </w:r>
            <w:r w:rsidRPr="00B12C57">
              <w:rPr>
                <w:b/>
                <w:color w:val="7030A0"/>
                <w:sz w:val="22"/>
                <w:szCs w:val="22"/>
              </w:rPr>
              <w:t>vidence.</w:t>
            </w:r>
            <w:r w:rsidRPr="00B12C57">
              <w:rPr>
                <w:color w:val="7030A0"/>
                <w:sz w:val="22"/>
                <w:szCs w:val="22"/>
              </w:rPr>
              <w:t xml:space="preserve">  At the time of filing, you must submit all evidence and supporting documentation listed in the </w:t>
            </w:r>
            <w:r w:rsidRPr="00B12C57">
              <w:rPr>
                <w:b/>
                <w:bCs/>
                <w:color w:val="FF0000"/>
                <w:sz w:val="22"/>
                <w:szCs w:val="22"/>
              </w:rPr>
              <w:t xml:space="preserve">What Information Is Required To Begin an Index Search </w:t>
            </w:r>
            <w:r w:rsidR="000A4A9F" w:rsidRPr="00B12C57">
              <w:rPr>
                <w:color w:val="7030A0"/>
                <w:sz w:val="22"/>
                <w:szCs w:val="22"/>
              </w:rPr>
              <w:t xml:space="preserve">section of these </w:t>
            </w:r>
            <w:r w:rsidR="000A4A9F" w:rsidRPr="00B12C57">
              <w:rPr>
                <w:color w:val="FF0000"/>
                <w:sz w:val="22"/>
                <w:szCs w:val="22"/>
              </w:rPr>
              <w:t>I</w:t>
            </w:r>
            <w:r w:rsidRPr="00B12C57">
              <w:rPr>
                <w:color w:val="7030A0"/>
                <w:sz w:val="22"/>
                <w:szCs w:val="22"/>
              </w:rPr>
              <w:t>nstructions</w:t>
            </w:r>
            <w:r w:rsidR="0025228E" w:rsidRPr="00B12C57">
              <w:rPr>
                <w:color w:val="7030A0"/>
                <w:sz w:val="22"/>
                <w:szCs w:val="22"/>
              </w:rPr>
              <w:t>.</w:t>
            </w:r>
          </w:p>
          <w:p w:rsidR="00843DE9" w:rsidRPr="00B12C57" w:rsidRDefault="00843DE9" w:rsidP="00843DE9">
            <w:pPr>
              <w:rPr>
                <w:color w:val="7030A0"/>
                <w:sz w:val="22"/>
                <w:szCs w:val="22"/>
              </w:rPr>
            </w:pPr>
          </w:p>
          <w:p w:rsidR="005513EB" w:rsidRPr="00B12C57" w:rsidRDefault="005513EB" w:rsidP="00843DE9">
            <w:pPr>
              <w:rPr>
                <w:color w:val="7030A0"/>
                <w:sz w:val="22"/>
                <w:szCs w:val="22"/>
              </w:rPr>
            </w:pPr>
          </w:p>
          <w:p w:rsidR="00B12C57" w:rsidRPr="00AF618C" w:rsidRDefault="00B12C57" w:rsidP="00B12C57">
            <w:pPr>
              <w:pStyle w:val="NoSpacing"/>
              <w:rPr>
                <w:rFonts w:eastAsia="Calibri"/>
                <w:color w:val="7030A0"/>
                <w:sz w:val="22"/>
                <w:szCs w:val="22"/>
              </w:rPr>
            </w:pPr>
            <w:r w:rsidRPr="00AF618C">
              <w:rPr>
                <w:b/>
                <w:color w:val="7030A0"/>
                <w:sz w:val="22"/>
                <w:szCs w:val="22"/>
              </w:rPr>
              <w:t xml:space="preserve">Copies.  </w:t>
            </w:r>
            <w:r w:rsidRPr="00AF618C">
              <w:rPr>
                <w:color w:val="7030A0"/>
                <w:sz w:val="22"/>
                <w:szCs w:val="22"/>
              </w:rPr>
              <w:t>You may submit legible photocopies of documents requested, unless the Instructions specifically state that you must submit an original document.  USCIS may request an original document at the time of filing or at any time during processing of an application, petition, or request.  If you submit original documents when not required, the documents may remain a part of the record, and USCIS</w:t>
            </w:r>
            <w:r w:rsidRPr="00AF618C">
              <w:rPr>
                <w:rFonts w:eastAsia="Calibri"/>
                <w:color w:val="7030A0"/>
                <w:sz w:val="22"/>
                <w:szCs w:val="22"/>
              </w:rPr>
              <w:t xml:space="preserve"> </w:t>
            </w:r>
            <w:r w:rsidRPr="00AF618C">
              <w:rPr>
                <w:color w:val="7030A0"/>
                <w:sz w:val="22"/>
                <w:szCs w:val="22"/>
              </w:rPr>
              <w:t>will not automatically return them to you.</w:t>
            </w:r>
          </w:p>
          <w:p w:rsidR="00641E77" w:rsidRPr="00B12C57" w:rsidRDefault="00641E77" w:rsidP="00843DE9">
            <w:pPr>
              <w:rPr>
                <w:color w:val="7030A0"/>
                <w:sz w:val="22"/>
                <w:szCs w:val="22"/>
              </w:rPr>
            </w:pPr>
          </w:p>
          <w:p w:rsidR="005513EB" w:rsidRPr="00B12C57" w:rsidRDefault="005513EB" w:rsidP="00843DE9">
            <w:pPr>
              <w:rPr>
                <w:color w:val="7030A0"/>
                <w:sz w:val="22"/>
                <w:szCs w:val="22"/>
              </w:rPr>
            </w:pPr>
          </w:p>
          <w:p w:rsidR="0025228E" w:rsidRPr="00B12C57" w:rsidRDefault="0025228E" w:rsidP="00843DE9">
            <w:pPr>
              <w:rPr>
                <w:color w:val="7030A0"/>
                <w:sz w:val="22"/>
                <w:szCs w:val="22"/>
              </w:rPr>
            </w:pPr>
            <w:r w:rsidRPr="00B12C57">
              <w:rPr>
                <w:rFonts w:eastAsia="Calibri"/>
                <w:b/>
                <w:color w:val="7030A0"/>
                <w:sz w:val="22"/>
                <w:szCs w:val="22"/>
              </w:rPr>
              <w:t>Translations.</w:t>
            </w:r>
            <w:r w:rsidRPr="00B12C57">
              <w:rPr>
                <w:rFonts w:eastAsia="Calibri"/>
                <w:color w:val="7030A0"/>
                <w:sz w:val="22"/>
                <w:szCs w:val="22"/>
              </w:rPr>
              <w:t xml:space="preserve">  </w:t>
            </w:r>
            <w:r w:rsidRPr="00B12C57">
              <w:rPr>
                <w:color w:val="7030A0"/>
                <w:sz w:val="22"/>
                <w:szCs w:val="22"/>
              </w:rPr>
              <w:t xml:space="preserve">If you submit a document with information in a foreign language, you must also submit a full English translation.  The translator must </w:t>
            </w:r>
            <w:r w:rsidRPr="00B12C57">
              <w:rPr>
                <w:rFonts w:eastAsia="Calibri"/>
                <w:color w:val="7030A0"/>
                <w:sz w:val="22"/>
                <w:szCs w:val="22"/>
              </w:rPr>
              <w:t>sign a certification</w:t>
            </w:r>
            <w:r w:rsidRPr="00B12C57">
              <w:rPr>
                <w:color w:val="7030A0"/>
                <w:sz w:val="22"/>
                <w:szCs w:val="22"/>
              </w:rPr>
              <w:t xml:space="preserve"> that the English language translation is complete and accurate, and that he or she is competent to translate from the foreign language into English</w:t>
            </w:r>
            <w:r w:rsidRPr="00D469F3">
              <w:rPr>
                <w:color w:val="7030A0"/>
                <w:sz w:val="22"/>
                <w:szCs w:val="22"/>
              </w:rPr>
              <w:t>.</w:t>
            </w:r>
            <w:r w:rsidR="00986E18" w:rsidRPr="00D469F3">
              <w:rPr>
                <w:color w:val="7030A0"/>
                <w:sz w:val="22"/>
                <w:szCs w:val="22"/>
              </w:rPr>
              <w:t xml:space="preserve">  </w:t>
            </w:r>
            <w:r w:rsidR="00986E18" w:rsidRPr="00D469F3">
              <w:rPr>
                <w:color w:val="FF0000"/>
                <w:sz w:val="22"/>
                <w:szCs w:val="22"/>
              </w:rPr>
              <w:t>The certification should also include the date, the translator’s signature and printed name, and may contain the translator’s contact information.</w:t>
            </w:r>
            <w:r w:rsidR="00986E18" w:rsidRPr="00AF618C">
              <w:rPr>
                <w:color w:val="FF0000"/>
                <w:sz w:val="22"/>
                <w:szCs w:val="22"/>
              </w:rPr>
              <w:t xml:space="preserve">  </w:t>
            </w:r>
          </w:p>
          <w:p w:rsidR="0025228E" w:rsidRPr="00B12C57" w:rsidRDefault="0025228E" w:rsidP="00843DE9">
            <w:pPr>
              <w:rPr>
                <w:color w:val="7030A0"/>
                <w:sz w:val="22"/>
                <w:szCs w:val="22"/>
              </w:rPr>
            </w:pPr>
          </w:p>
          <w:p w:rsidR="0025228E" w:rsidRPr="00B12C57" w:rsidRDefault="0025228E" w:rsidP="00843DE9">
            <w:pPr>
              <w:rPr>
                <w:b/>
                <w:color w:val="FF0000"/>
                <w:sz w:val="22"/>
                <w:szCs w:val="22"/>
              </w:rPr>
            </w:pPr>
            <w:r w:rsidRPr="00B12C57">
              <w:rPr>
                <w:b/>
                <w:color w:val="7030A0"/>
                <w:sz w:val="22"/>
                <w:szCs w:val="22"/>
              </w:rPr>
              <w:t xml:space="preserve">How To Fill Out Form </w:t>
            </w:r>
            <w:r w:rsidRPr="00B12C57">
              <w:rPr>
                <w:b/>
                <w:color w:val="FF0000"/>
                <w:sz w:val="22"/>
                <w:szCs w:val="22"/>
              </w:rPr>
              <w:t>G-1041</w:t>
            </w:r>
          </w:p>
          <w:p w:rsidR="0025228E" w:rsidRPr="00B12C57" w:rsidRDefault="0025228E" w:rsidP="00843DE9">
            <w:pPr>
              <w:rPr>
                <w:b/>
                <w:color w:val="FF0000"/>
                <w:sz w:val="22"/>
                <w:szCs w:val="22"/>
              </w:rPr>
            </w:pPr>
          </w:p>
          <w:p w:rsidR="0025228E" w:rsidRPr="00B12C57" w:rsidRDefault="00F92874" w:rsidP="00F92874">
            <w:pPr>
              <w:rPr>
                <w:color w:val="7030A0"/>
                <w:sz w:val="22"/>
                <w:szCs w:val="22"/>
              </w:rPr>
            </w:pPr>
            <w:r w:rsidRPr="00B12C57">
              <w:rPr>
                <w:b/>
                <w:color w:val="7030A0"/>
                <w:sz w:val="22"/>
                <w:szCs w:val="22"/>
              </w:rPr>
              <w:t>1.</w:t>
            </w:r>
            <w:r w:rsidRPr="00B12C57">
              <w:rPr>
                <w:color w:val="7030A0"/>
                <w:sz w:val="22"/>
                <w:szCs w:val="22"/>
              </w:rPr>
              <w:t xml:space="preserve">  </w:t>
            </w:r>
            <w:r w:rsidR="0025228E" w:rsidRPr="00B12C57">
              <w:rPr>
                <w:color w:val="7030A0"/>
                <w:sz w:val="22"/>
                <w:szCs w:val="22"/>
              </w:rPr>
              <w:t>Type or print legibly in black ink.</w:t>
            </w:r>
          </w:p>
          <w:p w:rsidR="00F92874" w:rsidRPr="00B12C57" w:rsidRDefault="00F92874" w:rsidP="00F92874">
            <w:pPr>
              <w:rPr>
                <w:sz w:val="22"/>
                <w:szCs w:val="22"/>
              </w:rPr>
            </w:pPr>
          </w:p>
          <w:p w:rsidR="00F92874" w:rsidRPr="00B12C57" w:rsidRDefault="00F92874" w:rsidP="00F92874">
            <w:pPr>
              <w:pStyle w:val="NoSpacing"/>
              <w:rPr>
                <w:color w:val="FF0000"/>
                <w:sz w:val="22"/>
                <w:szCs w:val="22"/>
              </w:rPr>
            </w:pPr>
            <w:r w:rsidRPr="00B12C57">
              <w:rPr>
                <w:b/>
                <w:color w:val="FF0000"/>
                <w:sz w:val="22"/>
                <w:szCs w:val="22"/>
              </w:rPr>
              <w:t>2.</w:t>
            </w:r>
            <w:r w:rsidRPr="00B12C57">
              <w:rPr>
                <w:color w:val="FF0000"/>
                <w:sz w:val="22"/>
                <w:szCs w:val="22"/>
              </w:rPr>
              <w:t xml:space="preserve">  If you need extra space to complete any item within this </w:t>
            </w:r>
            <w:r w:rsidR="00A41E41" w:rsidRPr="00B12C57">
              <w:rPr>
                <w:rFonts w:eastAsia="Calibri"/>
                <w:color w:val="FF0000"/>
                <w:sz w:val="22"/>
                <w:szCs w:val="22"/>
              </w:rPr>
              <w:t>request</w:t>
            </w:r>
            <w:r w:rsidRPr="00B12C57">
              <w:rPr>
                <w:color w:val="FF0000"/>
                <w:sz w:val="22"/>
                <w:szCs w:val="22"/>
              </w:rPr>
              <w:t xml:space="preserve">, use the space provided in </w:t>
            </w:r>
            <w:r w:rsidR="00A41E41" w:rsidRPr="00B12C57">
              <w:rPr>
                <w:b/>
                <w:color w:val="FF0000"/>
                <w:sz w:val="22"/>
                <w:szCs w:val="22"/>
              </w:rPr>
              <w:t>Part 4</w:t>
            </w:r>
            <w:r w:rsidRPr="00B12C57">
              <w:rPr>
                <w:b/>
                <w:color w:val="FF0000"/>
                <w:sz w:val="22"/>
                <w:szCs w:val="22"/>
              </w:rPr>
              <w:t>.</w:t>
            </w:r>
            <w:r w:rsidRPr="00B12C57">
              <w:rPr>
                <w:color w:val="FF0000"/>
                <w:sz w:val="22"/>
                <w:szCs w:val="22"/>
              </w:rPr>
              <w:t xml:space="preserve"> </w:t>
            </w:r>
            <w:r w:rsidR="00A41E41" w:rsidRPr="00B12C57">
              <w:rPr>
                <w:b/>
                <w:color w:val="FF0000"/>
                <w:sz w:val="22"/>
                <w:szCs w:val="22"/>
              </w:rPr>
              <w:t xml:space="preserve">Additional </w:t>
            </w:r>
            <w:r w:rsidRPr="00B12C57">
              <w:rPr>
                <w:b/>
                <w:color w:val="FF0000"/>
                <w:sz w:val="22"/>
                <w:szCs w:val="22"/>
              </w:rPr>
              <w:t xml:space="preserve">Information </w:t>
            </w:r>
            <w:r w:rsidRPr="00B12C57">
              <w:rPr>
                <w:color w:val="FF0000"/>
                <w:sz w:val="22"/>
                <w:szCs w:val="22"/>
              </w:rPr>
              <w:t xml:space="preserve">or attach a separate sheet of </w:t>
            </w:r>
            <w:r w:rsidRPr="00D469F3">
              <w:rPr>
                <w:color w:val="FF0000"/>
                <w:sz w:val="22"/>
                <w:szCs w:val="22"/>
              </w:rPr>
              <w:t>paper</w:t>
            </w:r>
            <w:r w:rsidR="00422D2E" w:rsidRPr="00D469F3">
              <w:rPr>
                <w:color w:val="FF0000"/>
                <w:sz w:val="22"/>
                <w:szCs w:val="22"/>
              </w:rPr>
              <w:t>.</w:t>
            </w:r>
          </w:p>
          <w:p w:rsidR="0025228E" w:rsidRPr="00B12C57" w:rsidRDefault="0025228E" w:rsidP="00843DE9">
            <w:pPr>
              <w:rPr>
                <w:color w:val="7030A0"/>
                <w:sz w:val="22"/>
                <w:szCs w:val="22"/>
              </w:rPr>
            </w:pPr>
          </w:p>
          <w:p w:rsidR="00EC13D3" w:rsidRPr="00B12C57" w:rsidRDefault="00F92874" w:rsidP="0025228E">
            <w:pPr>
              <w:rPr>
                <w:color w:val="7030A0"/>
                <w:sz w:val="22"/>
                <w:szCs w:val="22"/>
              </w:rPr>
            </w:pPr>
            <w:r w:rsidRPr="00B12C57">
              <w:rPr>
                <w:b/>
                <w:color w:val="7030A0"/>
                <w:sz w:val="22"/>
                <w:szCs w:val="22"/>
              </w:rPr>
              <w:t>3</w:t>
            </w:r>
            <w:r w:rsidR="0025228E" w:rsidRPr="00B12C57">
              <w:rPr>
                <w:b/>
                <w:color w:val="7030A0"/>
                <w:sz w:val="22"/>
                <w:szCs w:val="22"/>
              </w:rPr>
              <w:t>.</w:t>
            </w:r>
            <w:r w:rsidR="0025228E" w:rsidRPr="00B12C57">
              <w:rPr>
                <w:color w:val="7030A0"/>
                <w:sz w:val="22"/>
                <w:szCs w:val="22"/>
              </w:rPr>
              <w:t xml:space="preserve">  </w:t>
            </w:r>
            <w:r w:rsidR="0025228E" w:rsidRPr="00B12C57">
              <w:rPr>
                <w:rFonts w:eastAsiaTheme="minorHAnsi"/>
                <w:color w:val="7030A0"/>
                <w:sz w:val="22"/>
                <w:szCs w:val="22"/>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r w:rsidR="0025228E" w:rsidRPr="00B12C57">
              <w:rPr>
                <w:color w:val="7030A0"/>
                <w:sz w:val="22"/>
                <w:szCs w:val="22"/>
              </w:rPr>
              <w:t xml:space="preserve"> </w:t>
            </w:r>
          </w:p>
          <w:p w:rsidR="00BE458D" w:rsidRPr="00B12C57" w:rsidRDefault="00BE458D" w:rsidP="00EC13D3">
            <w:pPr>
              <w:pStyle w:val="NoSpacing"/>
              <w:rPr>
                <w:b/>
                <w:color w:val="7030A0"/>
                <w:sz w:val="22"/>
                <w:szCs w:val="22"/>
              </w:rPr>
            </w:pPr>
          </w:p>
          <w:p w:rsidR="00EC13D3" w:rsidRPr="00B12C57" w:rsidRDefault="00EC13D3" w:rsidP="0025228E">
            <w:pPr>
              <w:rPr>
                <w:b/>
                <w:color w:val="7030A0"/>
                <w:sz w:val="22"/>
                <w:szCs w:val="22"/>
              </w:rPr>
            </w:pPr>
            <w:r w:rsidRPr="00B12C57">
              <w:rPr>
                <w:b/>
                <w:color w:val="7030A0"/>
                <w:sz w:val="22"/>
                <w:szCs w:val="22"/>
              </w:rPr>
              <w:t>We recommend that you print or save a copy of your completed request to review in the future and for your records.</w:t>
            </w:r>
          </w:p>
          <w:p w:rsidR="00AD20EC" w:rsidRPr="00B12C57" w:rsidRDefault="00AD20EC" w:rsidP="00F92874">
            <w:pPr>
              <w:rPr>
                <w:color w:val="7030A0"/>
                <w:sz w:val="22"/>
                <w:szCs w:val="22"/>
              </w:rPr>
            </w:pPr>
          </w:p>
        </w:tc>
      </w:tr>
      <w:tr w:rsidR="00F92874" w:rsidRPr="00B12C57" w:rsidTr="002D6271">
        <w:tc>
          <w:tcPr>
            <w:tcW w:w="2808" w:type="dxa"/>
          </w:tcPr>
          <w:p w:rsidR="00F92874" w:rsidRPr="00B12C57" w:rsidRDefault="00F92874" w:rsidP="003463DC">
            <w:pPr>
              <w:rPr>
                <w:b/>
                <w:color w:val="FF0000"/>
                <w:sz w:val="22"/>
                <w:szCs w:val="22"/>
              </w:rPr>
            </w:pPr>
            <w:r w:rsidRPr="00B12C57">
              <w:rPr>
                <w:b/>
                <w:color w:val="FF0000"/>
                <w:sz w:val="22"/>
                <w:szCs w:val="22"/>
              </w:rPr>
              <w:lastRenderedPageBreak/>
              <w:t>[NEW]</w:t>
            </w:r>
          </w:p>
        </w:tc>
        <w:tc>
          <w:tcPr>
            <w:tcW w:w="4095" w:type="dxa"/>
          </w:tcPr>
          <w:p w:rsidR="00F92874" w:rsidRPr="00B12C57" w:rsidRDefault="00F92874" w:rsidP="003463DC">
            <w:pPr>
              <w:rPr>
                <w:sz w:val="22"/>
                <w:szCs w:val="22"/>
              </w:rPr>
            </w:pPr>
          </w:p>
        </w:tc>
        <w:tc>
          <w:tcPr>
            <w:tcW w:w="4095" w:type="dxa"/>
          </w:tcPr>
          <w:p w:rsidR="00043F22" w:rsidRPr="00B12C57" w:rsidRDefault="00043F22" w:rsidP="00F92874">
            <w:pPr>
              <w:spacing w:after="200" w:line="276" w:lineRule="auto"/>
              <w:rPr>
                <w:rFonts w:eastAsiaTheme="minorHAnsi"/>
                <w:b/>
                <w:color w:val="7030A0"/>
                <w:sz w:val="22"/>
                <w:szCs w:val="22"/>
              </w:rPr>
            </w:pPr>
            <w:r w:rsidRPr="00B12C57">
              <w:rPr>
                <w:rFonts w:eastAsiaTheme="minorHAnsi"/>
                <w:b/>
                <w:color w:val="7030A0"/>
                <w:sz w:val="22"/>
                <w:szCs w:val="22"/>
              </w:rPr>
              <w:t xml:space="preserve">[Page </w:t>
            </w:r>
            <w:r w:rsidR="003037E5" w:rsidRPr="00B12C57">
              <w:rPr>
                <w:rFonts w:eastAsiaTheme="minorHAnsi"/>
                <w:b/>
                <w:color w:val="7030A0"/>
                <w:sz w:val="22"/>
                <w:szCs w:val="22"/>
              </w:rPr>
              <w:t>3</w:t>
            </w:r>
            <w:r w:rsidRPr="00B12C57">
              <w:rPr>
                <w:rFonts w:eastAsiaTheme="minorHAnsi"/>
                <w:b/>
                <w:color w:val="7030A0"/>
                <w:sz w:val="22"/>
                <w:szCs w:val="22"/>
              </w:rPr>
              <w:t>]</w:t>
            </w:r>
          </w:p>
          <w:p w:rsidR="00F92874" w:rsidRPr="00B12C57" w:rsidRDefault="00F92874" w:rsidP="00F92874">
            <w:pPr>
              <w:spacing w:after="200" w:line="276" w:lineRule="auto"/>
              <w:rPr>
                <w:rFonts w:eastAsiaTheme="minorHAnsi"/>
                <w:b/>
                <w:color w:val="7030A0"/>
                <w:sz w:val="22"/>
                <w:szCs w:val="22"/>
              </w:rPr>
            </w:pPr>
            <w:r w:rsidRPr="00B12C57">
              <w:rPr>
                <w:rFonts w:eastAsiaTheme="minorHAnsi"/>
                <w:b/>
                <w:color w:val="7030A0"/>
                <w:sz w:val="22"/>
                <w:szCs w:val="22"/>
              </w:rPr>
              <w:t xml:space="preserve">What Evidence </w:t>
            </w:r>
            <w:r w:rsidR="00AF618C">
              <w:rPr>
                <w:rFonts w:eastAsiaTheme="minorHAnsi"/>
                <w:b/>
                <w:color w:val="7030A0"/>
                <w:sz w:val="22"/>
                <w:szCs w:val="22"/>
              </w:rPr>
              <w:t>Must</w:t>
            </w:r>
            <w:r w:rsidR="00AF618C" w:rsidRPr="00B12C57">
              <w:rPr>
                <w:rFonts w:eastAsiaTheme="minorHAnsi"/>
                <w:b/>
                <w:color w:val="7030A0"/>
                <w:sz w:val="22"/>
                <w:szCs w:val="22"/>
              </w:rPr>
              <w:t xml:space="preserve"> </w:t>
            </w:r>
            <w:r w:rsidRPr="00B12C57">
              <w:rPr>
                <w:rFonts w:eastAsiaTheme="minorHAnsi"/>
                <w:b/>
                <w:color w:val="7030A0"/>
                <w:sz w:val="22"/>
                <w:szCs w:val="22"/>
              </w:rPr>
              <w:t xml:space="preserve">You Submit? </w:t>
            </w:r>
          </w:p>
          <w:p w:rsidR="00F92874" w:rsidRPr="00B12C57" w:rsidRDefault="00F92874" w:rsidP="00392DC4">
            <w:pPr>
              <w:rPr>
                <w:rFonts w:eastAsiaTheme="minorHAnsi"/>
                <w:color w:val="7030A0"/>
                <w:sz w:val="22"/>
                <w:szCs w:val="22"/>
              </w:rPr>
            </w:pPr>
            <w:r w:rsidRPr="00D469F3">
              <w:rPr>
                <w:rFonts w:eastAsiaTheme="minorHAnsi"/>
                <w:color w:val="7030A0"/>
                <w:sz w:val="22"/>
                <w:szCs w:val="22"/>
              </w:rPr>
              <w:t xml:space="preserve">You must submit all evidence requested in these </w:t>
            </w:r>
            <w:r w:rsidR="00392DC4" w:rsidRPr="00D469F3">
              <w:rPr>
                <w:rFonts w:eastAsiaTheme="minorHAnsi"/>
                <w:color w:val="7030A0"/>
                <w:sz w:val="22"/>
                <w:szCs w:val="22"/>
              </w:rPr>
              <w:t xml:space="preserve">Instructions </w:t>
            </w:r>
            <w:r w:rsidRPr="00D469F3">
              <w:rPr>
                <w:rFonts w:eastAsiaTheme="minorHAnsi"/>
                <w:color w:val="7030A0"/>
                <w:sz w:val="22"/>
                <w:szCs w:val="22"/>
              </w:rPr>
              <w:t>with</w:t>
            </w:r>
            <w:r w:rsidRPr="00D469F3">
              <w:rPr>
                <w:rFonts w:eastAsiaTheme="minorHAnsi"/>
                <w:b/>
                <w:color w:val="7030A0"/>
                <w:sz w:val="22"/>
                <w:szCs w:val="22"/>
              </w:rPr>
              <w:t xml:space="preserve"> </w:t>
            </w:r>
            <w:r w:rsidRPr="00D469F3">
              <w:rPr>
                <w:rFonts w:eastAsiaTheme="minorHAnsi"/>
                <w:color w:val="7030A0"/>
                <w:sz w:val="22"/>
                <w:szCs w:val="22"/>
              </w:rPr>
              <w:t xml:space="preserve">your </w:t>
            </w:r>
            <w:r w:rsidRPr="00D469F3">
              <w:rPr>
                <w:rFonts w:eastAsia="Calibri"/>
                <w:color w:val="FF0000"/>
                <w:sz w:val="22"/>
                <w:szCs w:val="22"/>
              </w:rPr>
              <w:t>request</w:t>
            </w:r>
            <w:r w:rsidRPr="00D469F3">
              <w:rPr>
                <w:rFonts w:eastAsiaTheme="minorHAnsi"/>
                <w:color w:val="FF0000"/>
                <w:sz w:val="22"/>
                <w:szCs w:val="22"/>
              </w:rPr>
              <w:t xml:space="preserve">.  </w:t>
            </w:r>
            <w:r w:rsidRPr="00D469F3">
              <w:rPr>
                <w:rFonts w:eastAsiaTheme="minorHAnsi"/>
                <w:color w:val="7030A0"/>
                <w:sz w:val="22"/>
                <w:szCs w:val="22"/>
              </w:rPr>
              <w:t xml:space="preserve">If you fail to submit required evidence, USCIS may reject or deny your </w:t>
            </w:r>
            <w:r w:rsidRPr="00D469F3">
              <w:rPr>
                <w:rFonts w:eastAsia="Calibri"/>
                <w:color w:val="FF0000"/>
                <w:sz w:val="22"/>
                <w:szCs w:val="22"/>
              </w:rPr>
              <w:t>request</w:t>
            </w:r>
            <w:r w:rsidRPr="00B12C57">
              <w:rPr>
                <w:rFonts w:eastAsiaTheme="minorHAnsi"/>
                <w:color w:val="7030A0"/>
                <w:sz w:val="22"/>
                <w:szCs w:val="22"/>
              </w:rPr>
              <w:t xml:space="preserve"> for failure to submit requested evidence or supporting documents in accordance with 8 CFR 103.2(b</w:t>
            </w:r>
            <w:proofErr w:type="gramStart"/>
            <w:r w:rsidRPr="00B12C57">
              <w:rPr>
                <w:rFonts w:eastAsiaTheme="minorHAnsi"/>
                <w:color w:val="7030A0"/>
                <w:sz w:val="22"/>
                <w:szCs w:val="22"/>
              </w:rPr>
              <w:t>)(</w:t>
            </w:r>
            <w:proofErr w:type="gramEnd"/>
            <w:r w:rsidRPr="00B12C57">
              <w:rPr>
                <w:rFonts w:eastAsiaTheme="minorHAnsi"/>
                <w:color w:val="7030A0"/>
                <w:sz w:val="22"/>
                <w:szCs w:val="22"/>
              </w:rPr>
              <w:t xml:space="preserve">1) and these instructions. </w:t>
            </w:r>
          </w:p>
        </w:tc>
      </w:tr>
      <w:tr w:rsidR="00EC13D3" w:rsidRPr="00B12C57" w:rsidTr="002D6271">
        <w:tc>
          <w:tcPr>
            <w:tcW w:w="2808" w:type="dxa"/>
          </w:tcPr>
          <w:p w:rsidR="00EC13D3" w:rsidRPr="00B12C57" w:rsidRDefault="005F4DF7" w:rsidP="003463DC">
            <w:pPr>
              <w:rPr>
                <w:b/>
                <w:sz w:val="22"/>
                <w:szCs w:val="22"/>
              </w:rPr>
            </w:pPr>
            <w:r w:rsidRPr="00B12C57">
              <w:rPr>
                <w:b/>
                <w:sz w:val="22"/>
                <w:szCs w:val="22"/>
              </w:rPr>
              <w:t>Page 2,</w:t>
            </w:r>
          </w:p>
          <w:p w:rsidR="005F4DF7" w:rsidRPr="00B12C57" w:rsidRDefault="005F4DF7" w:rsidP="003463DC">
            <w:pPr>
              <w:rPr>
                <w:b/>
                <w:color w:val="FF0000"/>
                <w:sz w:val="22"/>
                <w:szCs w:val="22"/>
              </w:rPr>
            </w:pPr>
            <w:r w:rsidRPr="00B12C57">
              <w:rPr>
                <w:b/>
                <w:bCs/>
                <w:sz w:val="22"/>
                <w:szCs w:val="22"/>
              </w:rPr>
              <w:t xml:space="preserve">What Is the Fee? </w:t>
            </w:r>
          </w:p>
        </w:tc>
        <w:tc>
          <w:tcPr>
            <w:tcW w:w="4095" w:type="dxa"/>
          </w:tcPr>
          <w:p w:rsidR="00EC13D3" w:rsidRPr="00B12C57" w:rsidRDefault="00EC13D3" w:rsidP="003463DC">
            <w:pPr>
              <w:rPr>
                <w:sz w:val="22"/>
                <w:szCs w:val="22"/>
              </w:rPr>
            </w:pPr>
          </w:p>
          <w:p w:rsidR="000B14F2" w:rsidRPr="00B12C57" w:rsidRDefault="000B14F2" w:rsidP="003463DC">
            <w:pPr>
              <w:rPr>
                <w:sz w:val="22"/>
                <w:szCs w:val="22"/>
              </w:rPr>
            </w:pPr>
          </w:p>
          <w:p w:rsidR="000B14F2" w:rsidRPr="00B12C57" w:rsidRDefault="000B14F2" w:rsidP="003463DC">
            <w:pPr>
              <w:rPr>
                <w:b/>
                <w:bCs/>
                <w:sz w:val="22"/>
                <w:szCs w:val="22"/>
              </w:rPr>
            </w:pPr>
            <w:r w:rsidRPr="00B12C57">
              <w:rPr>
                <w:b/>
                <w:bCs/>
                <w:sz w:val="22"/>
                <w:szCs w:val="22"/>
              </w:rPr>
              <w:t>What Is the Fee?</w:t>
            </w:r>
          </w:p>
          <w:p w:rsidR="000B14F2" w:rsidRPr="00B12C57" w:rsidRDefault="000B14F2" w:rsidP="000B14F2">
            <w:pPr>
              <w:ind w:firstLine="720"/>
              <w:rPr>
                <w:b/>
                <w:bCs/>
                <w:sz w:val="22"/>
                <w:szCs w:val="22"/>
              </w:rPr>
            </w:pPr>
          </w:p>
          <w:p w:rsidR="000B14F2" w:rsidRPr="00B12C57" w:rsidRDefault="000B14F2" w:rsidP="000B14F2">
            <w:pPr>
              <w:autoSpaceDE w:val="0"/>
              <w:autoSpaceDN w:val="0"/>
              <w:adjustRightInd w:val="0"/>
              <w:rPr>
                <w:sz w:val="22"/>
                <w:szCs w:val="22"/>
              </w:rPr>
            </w:pPr>
            <w:r w:rsidRPr="00B12C57">
              <w:rPr>
                <w:sz w:val="22"/>
                <w:szCs w:val="22"/>
              </w:rPr>
              <w:t xml:space="preserve">You must submit a fee of </w:t>
            </w:r>
            <w:r w:rsidRPr="00B12C57">
              <w:rPr>
                <w:b/>
                <w:bCs/>
                <w:sz w:val="22"/>
                <w:szCs w:val="22"/>
              </w:rPr>
              <w:t xml:space="preserve">$20 </w:t>
            </w:r>
            <w:r w:rsidRPr="00B12C57">
              <w:rPr>
                <w:sz w:val="22"/>
                <w:szCs w:val="22"/>
              </w:rPr>
              <w:t>with this form to request a genealogy index search.</w:t>
            </w:r>
          </w:p>
          <w:p w:rsidR="000B14F2" w:rsidRPr="00B12C57" w:rsidRDefault="000B14F2" w:rsidP="000B14F2">
            <w:pPr>
              <w:autoSpaceDE w:val="0"/>
              <w:autoSpaceDN w:val="0"/>
              <w:adjustRightInd w:val="0"/>
              <w:rPr>
                <w:sz w:val="22"/>
                <w:szCs w:val="22"/>
              </w:rPr>
            </w:pPr>
            <w:r w:rsidRPr="00B12C57">
              <w:rPr>
                <w:sz w:val="22"/>
                <w:szCs w:val="22"/>
              </w:rPr>
              <w:t>Use the following guidelines when you prepare your check or money order for filing the fee:</w:t>
            </w:r>
          </w:p>
          <w:p w:rsidR="000B14F2" w:rsidRPr="00B12C57" w:rsidRDefault="000B14F2" w:rsidP="000B14F2">
            <w:pPr>
              <w:autoSpaceDE w:val="0"/>
              <w:autoSpaceDN w:val="0"/>
              <w:adjustRightInd w:val="0"/>
              <w:rPr>
                <w:b/>
                <w:bCs/>
                <w:sz w:val="22"/>
                <w:szCs w:val="22"/>
              </w:rPr>
            </w:pPr>
          </w:p>
          <w:p w:rsidR="001870B0" w:rsidRPr="00B12C57" w:rsidRDefault="001870B0" w:rsidP="000B14F2">
            <w:pPr>
              <w:autoSpaceDE w:val="0"/>
              <w:autoSpaceDN w:val="0"/>
              <w:adjustRightInd w:val="0"/>
              <w:rPr>
                <w:b/>
                <w:bCs/>
                <w:sz w:val="22"/>
                <w:szCs w:val="22"/>
              </w:rPr>
            </w:pPr>
          </w:p>
          <w:p w:rsidR="001870B0" w:rsidRPr="00B12C57" w:rsidRDefault="001870B0" w:rsidP="000B14F2">
            <w:pPr>
              <w:autoSpaceDE w:val="0"/>
              <w:autoSpaceDN w:val="0"/>
              <w:adjustRightInd w:val="0"/>
              <w:rPr>
                <w:b/>
                <w:bCs/>
                <w:sz w:val="22"/>
                <w:szCs w:val="22"/>
              </w:rPr>
            </w:pPr>
          </w:p>
          <w:p w:rsidR="001870B0" w:rsidRPr="00B12C57" w:rsidRDefault="001870B0" w:rsidP="000B14F2">
            <w:pPr>
              <w:autoSpaceDE w:val="0"/>
              <w:autoSpaceDN w:val="0"/>
              <w:adjustRightInd w:val="0"/>
              <w:rPr>
                <w:b/>
                <w:bCs/>
                <w:sz w:val="22"/>
                <w:szCs w:val="22"/>
              </w:rPr>
            </w:pPr>
          </w:p>
          <w:p w:rsidR="001870B0" w:rsidRPr="00B12C57" w:rsidRDefault="001870B0" w:rsidP="000B14F2">
            <w:pPr>
              <w:autoSpaceDE w:val="0"/>
              <w:autoSpaceDN w:val="0"/>
              <w:adjustRightInd w:val="0"/>
              <w:rPr>
                <w:b/>
                <w:bCs/>
                <w:sz w:val="22"/>
                <w:szCs w:val="22"/>
              </w:rPr>
            </w:pPr>
          </w:p>
          <w:p w:rsidR="00ED1E9B" w:rsidRPr="00B12C57" w:rsidRDefault="00ED1E9B" w:rsidP="000B14F2">
            <w:pPr>
              <w:autoSpaceDE w:val="0"/>
              <w:autoSpaceDN w:val="0"/>
              <w:adjustRightInd w:val="0"/>
              <w:rPr>
                <w:b/>
                <w:bCs/>
                <w:sz w:val="22"/>
                <w:szCs w:val="22"/>
              </w:rPr>
            </w:pPr>
          </w:p>
          <w:p w:rsidR="001870B0" w:rsidRPr="00B12C57" w:rsidRDefault="001870B0" w:rsidP="000B14F2">
            <w:pPr>
              <w:autoSpaceDE w:val="0"/>
              <w:autoSpaceDN w:val="0"/>
              <w:adjustRightInd w:val="0"/>
              <w:rPr>
                <w:b/>
                <w:bCs/>
                <w:sz w:val="22"/>
                <w:szCs w:val="22"/>
              </w:rPr>
            </w:pPr>
          </w:p>
          <w:p w:rsidR="004B60E3" w:rsidRPr="00B12C57" w:rsidRDefault="004B60E3" w:rsidP="000B14F2">
            <w:pPr>
              <w:autoSpaceDE w:val="0"/>
              <w:autoSpaceDN w:val="0"/>
              <w:adjustRightInd w:val="0"/>
              <w:rPr>
                <w:b/>
                <w:bCs/>
                <w:sz w:val="22"/>
                <w:szCs w:val="22"/>
              </w:rPr>
            </w:pPr>
          </w:p>
          <w:p w:rsidR="001870B0" w:rsidRPr="00B12C57" w:rsidRDefault="001870B0" w:rsidP="000B14F2">
            <w:pPr>
              <w:autoSpaceDE w:val="0"/>
              <w:autoSpaceDN w:val="0"/>
              <w:adjustRightInd w:val="0"/>
              <w:rPr>
                <w:b/>
                <w:bCs/>
                <w:sz w:val="22"/>
                <w:szCs w:val="22"/>
              </w:rPr>
            </w:pPr>
          </w:p>
          <w:p w:rsidR="000B14F2" w:rsidRPr="00B12C57" w:rsidRDefault="000B14F2" w:rsidP="000B14F2">
            <w:pPr>
              <w:autoSpaceDE w:val="0"/>
              <w:autoSpaceDN w:val="0"/>
              <w:adjustRightInd w:val="0"/>
              <w:rPr>
                <w:sz w:val="22"/>
                <w:szCs w:val="22"/>
              </w:rPr>
            </w:pPr>
            <w:r w:rsidRPr="00B12C57">
              <w:rPr>
                <w:b/>
                <w:bCs/>
                <w:sz w:val="22"/>
                <w:szCs w:val="22"/>
              </w:rPr>
              <w:t xml:space="preserve">1. </w:t>
            </w:r>
            <w:r w:rsidRPr="00B12C57">
              <w:rPr>
                <w:sz w:val="22"/>
                <w:szCs w:val="22"/>
              </w:rPr>
              <w:t xml:space="preserve">The check or money order must be drawn on a bank or other financial </w:t>
            </w:r>
            <w:r w:rsidRPr="00B12C57">
              <w:rPr>
                <w:sz w:val="22"/>
                <w:szCs w:val="22"/>
              </w:rPr>
              <w:lastRenderedPageBreak/>
              <w:t>institution located in the United States and must be payable in U.S. currency; and</w:t>
            </w:r>
          </w:p>
          <w:p w:rsidR="000B14F2" w:rsidRPr="00B12C57" w:rsidRDefault="000B14F2" w:rsidP="000B14F2">
            <w:pPr>
              <w:autoSpaceDE w:val="0"/>
              <w:autoSpaceDN w:val="0"/>
              <w:adjustRightInd w:val="0"/>
              <w:rPr>
                <w:b/>
                <w:bCs/>
                <w:sz w:val="22"/>
                <w:szCs w:val="22"/>
              </w:rPr>
            </w:pPr>
          </w:p>
          <w:p w:rsidR="000B14F2" w:rsidRPr="00B12C57" w:rsidRDefault="000B14F2" w:rsidP="000B14F2">
            <w:pPr>
              <w:autoSpaceDE w:val="0"/>
              <w:autoSpaceDN w:val="0"/>
              <w:adjustRightInd w:val="0"/>
              <w:rPr>
                <w:sz w:val="22"/>
                <w:szCs w:val="22"/>
              </w:rPr>
            </w:pPr>
            <w:r w:rsidRPr="00B12C57">
              <w:rPr>
                <w:b/>
                <w:bCs/>
                <w:sz w:val="22"/>
                <w:szCs w:val="22"/>
              </w:rPr>
              <w:t xml:space="preserve">2. </w:t>
            </w:r>
            <w:r w:rsidRPr="00B12C57">
              <w:rPr>
                <w:sz w:val="22"/>
                <w:szCs w:val="22"/>
              </w:rPr>
              <w:t xml:space="preserve">Make the check or money order payable to </w:t>
            </w:r>
            <w:r w:rsidRPr="00B12C57">
              <w:rPr>
                <w:b/>
                <w:bCs/>
                <w:sz w:val="22"/>
                <w:szCs w:val="22"/>
              </w:rPr>
              <w:t>U.S. Department of Homeland Security</w:t>
            </w:r>
            <w:r w:rsidRPr="00B12C57">
              <w:rPr>
                <w:sz w:val="22"/>
                <w:szCs w:val="22"/>
              </w:rPr>
              <w:t>, unless:</w:t>
            </w:r>
          </w:p>
          <w:p w:rsidR="000B14F2" w:rsidRPr="00B12C57" w:rsidRDefault="000B14F2" w:rsidP="000B14F2">
            <w:pPr>
              <w:autoSpaceDE w:val="0"/>
              <w:autoSpaceDN w:val="0"/>
              <w:adjustRightInd w:val="0"/>
              <w:rPr>
                <w:b/>
                <w:bCs/>
                <w:sz w:val="22"/>
                <w:szCs w:val="22"/>
              </w:rPr>
            </w:pPr>
          </w:p>
          <w:p w:rsidR="000B14F2" w:rsidRPr="00B12C57" w:rsidRDefault="000B14F2" w:rsidP="000B14F2">
            <w:pPr>
              <w:autoSpaceDE w:val="0"/>
              <w:autoSpaceDN w:val="0"/>
              <w:adjustRightInd w:val="0"/>
              <w:rPr>
                <w:sz w:val="22"/>
                <w:szCs w:val="22"/>
              </w:rPr>
            </w:pPr>
            <w:r w:rsidRPr="00B12C57">
              <w:rPr>
                <w:b/>
                <w:bCs/>
                <w:sz w:val="22"/>
                <w:szCs w:val="22"/>
              </w:rPr>
              <w:t xml:space="preserve">NOTE: </w:t>
            </w:r>
            <w:r w:rsidRPr="00B12C57">
              <w:rPr>
                <w:sz w:val="22"/>
                <w:szCs w:val="22"/>
              </w:rPr>
              <w:t>Spell out U.S. Department of Homeland Security; do not use the initials “USDHS” or “DHS.”</w:t>
            </w:r>
          </w:p>
          <w:p w:rsidR="000B14F2" w:rsidRPr="00B12C57" w:rsidRDefault="000B14F2" w:rsidP="000B14F2">
            <w:pPr>
              <w:autoSpaceDE w:val="0"/>
              <w:autoSpaceDN w:val="0"/>
              <w:adjustRightInd w:val="0"/>
              <w:rPr>
                <w:b/>
                <w:bCs/>
                <w:sz w:val="22"/>
                <w:szCs w:val="22"/>
              </w:rPr>
            </w:pPr>
          </w:p>
          <w:p w:rsidR="000B14F2" w:rsidRPr="00B12C57" w:rsidRDefault="000B14F2" w:rsidP="000B14F2">
            <w:pPr>
              <w:autoSpaceDE w:val="0"/>
              <w:autoSpaceDN w:val="0"/>
              <w:adjustRightInd w:val="0"/>
              <w:rPr>
                <w:sz w:val="22"/>
                <w:szCs w:val="22"/>
              </w:rPr>
            </w:pPr>
            <w:r w:rsidRPr="00B12C57">
              <w:rPr>
                <w:b/>
                <w:bCs/>
                <w:sz w:val="22"/>
                <w:szCs w:val="22"/>
              </w:rPr>
              <w:t xml:space="preserve">3. </w:t>
            </w:r>
            <w:r w:rsidRPr="00B12C57">
              <w:rPr>
                <w:sz w:val="22"/>
                <w:szCs w:val="22"/>
              </w:rPr>
              <w:t>If you live outside the United States, contact the nearest U.S. Embassy or consulate for instructions on the method of</w:t>
            </w:r>
          </w:p>
          <w:p w:rsidR="000B14F2" w:rsidRPr="00B12C57" w:rsidRDefault="000B14F2" w:rsidP="000B14F2">
            <w:pPr>
              <w:autoSpaceDE w:val="0"/>
              <w:autoSpaceDN w:val="0"/>
              <w:adjustRightInd w:val="0"/>
              <w:rPr>
                <w:sz w:val="22"/>
                <w:szCs w:val="22"/>
              </w:rPr>
            </w:pPr>
            <w:proofErr w:type="gramStart"/>
            <w:r w:rsidRPr="00B12C57">
              <w:rPr>
                <w:sz w:val="22"/>
                <w:szCs w:val="22"/>
              </w:rPr>
              <w:t>payment</w:t>
            </w:r>
            <w:proofErr w:type="gramEnd"/>
            <w:r w:rsidRPr="00B12C57">
              <w:rPr>
                <w:sz w:val="22"/>
                <w:szCs w:val="22"/>
              </w:rPr>
              <w:t>.</w:t>
            </w:r>
          </w:p>
          <w:p w:rsidR="000B14F2" w:rsidRPr="00B12C57" w:rsidRDefault="000B14F2" w:rsidP="000B14F2">
            <w:pPr>
              <w:autoSpaceDE w:val="0"/>
              <w:autoSpaceDN w:val="0"/>
              <w:adjustRightInd w:val="0"/>
              <w:rPr>
                <w:b/>
                <w:bCs/>
                <w:sz w:val="22"/>
                <w:szCs w:val="22"/>
              </w:rPr>
            </w:pPr>
          </w:p>
          <w:p w:rsidR="004B60E3" w:rsidRPr="00B12C57" w:rsidRDefault="004B60E3" w:rsidP="000B14F2">
            <w:pPr>
              <w:autoSpaceDE w:val="0"/>
              <w:autoSpaceDN w:val="0"/>
              <w:adjustRightInd w:val="0"/>
              <w:rPr>
                <w:b/>
                <w:bCs/>
                <w:sz w:val="22"/>
                <w:szCs w:val="22"/>
              </w:rPr>
            </w:pPr>
          </w:p>
          <w:p w:rsidR="000B14F2" w:rsidRPr="00B12C57" w:rsidRDefault="000B14F2" w:rsidP="000B14F2">
            <w:pPr>
              <w:autoSpaceDE w:val="0"/>
              <w:autoSpaceDN w:val="0"/>
              <w:adjustRightInd w:val="0"/>
              <w:rPr>
                <w:sz w:val="22"/>
                <w:szCs w:val="22"/>
              </w:rPr>
            </w:pPr>
            <w:r w:rsidRPr="00B12C57">
              <w:rPr>
                <w:b/>
                <w:bCs/>
                <w:sz w:val="22"/>
                <w:szCs w:val="22"/>
              </w:rPr>
              <w:t xml:space="preserve">Notice to Those Making Payment by Check. </w:t>
            </w:r>
            <w:r w:rsidRPr="00B12C57">
              <w:rPr>
                <w:sz w:val="22"/>
                <w:szCs w:val="22"/>
              </w:rPr>
              <w:t>If you send us a check, it will be converted into an electronic funds</w:t>
            </w:r>
          </w:p>
          <w:p w:rsidR="000B14F2" w:rsidRPr="00B12C57" w:rsidRDefault="000B14F2" w:rsidP="000B14F2">
            <w:pPr>
              <w:autoSpaceDE w:val="0"/>
              <w:autoSpaceDN w:val="0"/>
              <w:adjustRightInd w:val="0"/>
              <w:rPr>
                <w:sz w:val="22"/>
                <w:szCs w:val="22"/>
              </w:rPr>
            </w:pPr>
            <w:proofErr w:type="gramStart"/>
            <w:r w:rsidRPr="00B12C57">
              <w:rPr>
                <w:sz w:val="22"/>
                <w:szCs w:val="22"/>
              </w:rPr>
              <w:t>transfer</w:t>
            </w:r>
            <w:proofErr w:type="gramEnd"/>
            <w:r w:rsidRPr="00B12C57">
              <w:rPr>
                <w:sz w:val="22"/>
                <w:szCs w:val="22"/>
              </w:rPr>
              <w:t xml:space="preserve"> (EFT). This means we will copy your check and use the account information on it to electronically debit your</w:t>
            </w:r>
          </w:p>
          <w:p w:rsidR="000B14F2" w:rsidRPr="00B12C57" w:rsidRDefault="000B14F2" w:rsidP="000B14F2">
            <w:pPr>
              <w:autoSpaceDE w:val="0"/>
              <w:autoSpaceDN w:val="0"/>
              <w:adjustRightInd w:val="0"/>
              <w:rPr>
                <w:sz w:val="22"/>
                <w:szCs w:val="22"/>
              </w:rPr>
            </w:pPr>
            <w:proofErr w:type="gramStart"/>
            <w:r w:rsidRPr="00B12C57">
              <w:rPr>
                <w:sz w:val="22"/>
                <w:szCs w:val="22"/>
              </w:rPr>
              <w:t>account</w:t>
            </w:r>
            <w:proofErr w:type="gramEnd"/>
            <w:r w:rsidRPr="00B12C57">
              <w:rPr>
                <w:sz w:val="22"/>
                <w:szCs w:val="22"/>
              </w:rPr>
              <w:t xml:space="preserve"> for the amount of the check. The debit from your account will usually take 24 hours and will be shown on your</w:t>
            </w:r>
          </w:p>
          <w:p w:rsidR="000B14F2" w:rsidRPr="00B12C57" w:rsidRDefault="000B14F2" w:rsidP="000B14F2">
            <w:pPr>
              <w:autoSpaceDE w:val="0"/>
              <w:autoSpaceDN w:val="0"/>
              <w:adjustRightInd w:val="0"/>
              <w:rPr>
                <w:sz w:val="22"/>
                <w:szCs w:val="22"/>
              </w:rPr>
            </w:pPr>
            <w:proofErr w:type="gramStart"/>
            <w:r w:rsidRPr="00B12C57">
              <w:rPr>
                <w:sz w:val="22"/>
                <w:szCs w:val="22"/>
              </w:rPr>
              <w:t>regular</w:t>
            </w:r>
            <w:proofErr w:type="gramEnd"/>
            <w:r w:rsidRPr="00B12C57">
              <w:rPr>
                <w:sz w:val="22"/>
                <w:szCs w:val="22"/>
              </w:rPr>
              <w:t xml:space="preserve"> account statement.</w:t>
            </w:r>
          </w:p>
          <w:p w:rsidR="000B14F2" w:rsidRPr="00B12C57" w:rsidRDefault="000B14F2" w:rsidP="000B14F2">
            <w:pPr>
              <w:autoSpaceDE w:val="0"/>
              <w:autoSpaceDN w:val="0"/>
              <w:adjustRightInd w:val="0"/>
              <w:rPr>
                <w:sz w:val="22"/>
                <w:szCs w:val="22"/>
              </w:rPr>
            </w:pPr>
          </w:p>
          <w:p w:rsidR="000B14F2" w:rsidRPr="00B12C57" w:rsidRDefault="000B14F2" w:rsidP="000B14F2">
            <w:pPr>
              <w:autoSpaceDE w:val="0"/>
              <w:autoSpaceDN w:val="0"/>
              <w:adjustRightInd w:val="0"/>
              <w:rPr>
                <w:sz w:val="22"/>
                <w:szCs w:val="22"/>
              </w:rPr>
            </w:pPr>
            <w:r w:rsidRPr="00B12C57">
              <w:rPr>
                <w:sz w:val="22"/>
                <w:szCs w:val="22"/>
              </w:rPr>
              <w:t>You will not receive your original check back. We will destroy your original check, but we will keep a copy of it. If the</w:t>
            </w:r>
          </w:p>
          <w:p w:rsidR="000B14F2" w:rsidRPr="00B12C57" w:rsidRDefault="000B14F2" w:rsidP="000B14F2">
            <w:pPr>
              <w:autoSpaceDE w:val="0"/>
              <w:autoSpaceDN w:val="0"/>
              <w:adjustRightInd w:val="0"/>
              <w:rPr>
                <w:sz w:val="22"/>
                <w:szCs w:val="22"/>
              </w:rPr>
            </w:pPr>
            <w:r w:rsidRPr="00B12C57">
              <w:rPr>
                <w:sz w:val="22"/>
                <w:szCs w:val="22"/>
              </w:rPr>
              <w:t xml:space="preserve">EFT cannot be processed for technical </w:t>
            </w:r>
            <w:proofErr w:type="gramStart"/>
            <w:r w:rsidRPr="00B12C57">
              <w:rPr>
                <w:sz w:val="22"/>
                <w:szCs w:val="22"/>
              </w:rPr>
              <w:t>reasons,</w:t>
            </w:r>
            <w:proofErr w:type="gramEnd"/>
            <w:r w:rsidRPr="00B12C57">
              <w:rPr>
                <w:sz w:val="22"/>
                <w:szCs w:val="22"/>
              </w:rPr>
              <w:t xml:space="preserve"> you authorize us to process the copy in place of your original check. If the</w:t>
            </w:r>
          </w:p>
          <w:p w:rsidR="000B14F2" w:rsidRPr="00B12C57" w:rsidRDefault="000B14F2" w:rsidP="000B14F2">
            <w:pPr>
              <w:rPr>
                <w:sz w:val="22"/>
                <w:szCs w:val="22"/>
              </w:rPr>
            </w:pPr>
            <w:r w:rsidRPr="00B12C57">
              <w:rPr>
                <w:sz w:val="22"/>
                <w:szCs w:val="22"/>
              </w:rPr>
              <w:t xml:space="preserve">EFT cannot be completed because of insufficient </w:t>
            </w:r>
            <w:proofErr w:type="gramStart"/>
            <w:r w:rsidRPr="00B12C57">
              <w:rPr>
                <w:sz w:val="22"/>
                <w:szCs w:val="22"/>
              </w:rPr>
              <w:t>funds,</w:t>
            </w:r>
            <w:proofErr w:type="gramEnd"/>
            <w:r w:rsidRPr="00B12C57">
              <w:rPr>
                <w:sz w:val="22"/>
                <w:szCs w:val="22"/>
              </w:rPr>
              <w:t xml:space="preserve"> we may try to make the transfer up to two times.</w:t>
            </w:r>
          </w:p>
        </w:tc>
        <w:tc>
          <w:tcPr>
            <w:tcW w:w="4095" w:type="dxa"/>
          </w:tcPr>
          <w:p w:rsidR="000B14F2" w:rsidRPr="00B12C57" w:rsidRDefault="003727AE" w:rsidP="000B14F2">
            <w:pPr>
              <w:rPr>
                <w:sz w:val="22"/>
                <w:szCs w:val="22"/>
              </w:rPr>
            </w:pPr>
            <w:r w:rsidRPr="00B12C57">
              <w:rPr>
                <w:sz w:val="22"/>
                <w:szCs w:val="22"/>
              </w:rPr>
              <w:lastRenderedPageBreak/>
              <w:t>[Page 3</w:t>
            </w:r>
            <w:r w:rsidR="000B14F2" w:rsidRPr="00B12C57">
              <w:rPr>
                <w:sz w:val="22"/>
                <w:szCs w:val="22"/>
              </w:rPr>
              <w:t>]</w:t>
            </w:r>
          </w:p>
          <w:p w:rsidR="000B14F2" w:rsidRPr="00B12C57" w:rsidRDefault="000B14F2" w:rsidP="000B14F2">
            <w:pPr>
              <w:rPr>
                <w:b/>
                <w:bCs/>
                <w:sz w:val="22"/>
                <w:szCs w:val="22"/>
              </w:rPr>
            </w:pPr>
          </w:p>
          <w:p w:rsidR="000B14F2" w:rsidRPr="00B12C57" w:rsidRDefault="000B14F2" w:rsidP="000B14F2">
            <w:pPr>
              <w:rPr>
                <w:b/>
                <w:bCs/>
                <w:sz w:val="22"/>
                <w:szCs w:val="22"/>
              </w:rPr>
            </w:pPr>
            <w:r w:rsidRPr="00B12C57">
              <w:rPr>
                <w:b/>
                <w:bCs/>
                <w:sz w:val="22"/>
                <w:szCs w:val="22"/>
              </w:rPr>
              <w:t xml:space="preserve">What Is the </w:t>
            </w:r>
            <w:r w:rsidRPr="00B12C57">
              <w:rPr>
                <w:b/>
                <w:bCs/>
                <w:color w:val="FF0000"/>
                <w:sz w:val="22"/>
                <w:szCs w:val="22"/>
              </w:rPr>
              <w:t>Filing</w:t>
            </w:r>
            <w:r w:rsidRPr="00B12C57">
              <w:rPr>
                <w:b/>
                <w:bCs/>
                <w:sz w:val="22"/>
                <w:szCs w:val="22"/>
              </w:rPr>
              <w:t xml:space="preserve"> Fee?</w:t>
            </w:r>
          </w:p>
          <w:p w:rsidR="000B14F2" w:rsidRPr="00B12C57" w:rsidRDefault="000B14F2" w:rsidP="000B14F2">
            <w:pPr>
              <w:rPr>
                <w:b/>
                <w:bCs/>
                <w:sz w:val="22"/>
                <w:szCs w:val="22"/>
              </w:rPr>
            </w:pPr>
          </w:p>
          <w:p w:rsidR="001870B0" w:rsidRPr="00B12C57" w:rsidRDefault="000252F7" w:rsidP="001870B0">
            <w:pPr>
              <w:rPr>
                <w:color w:val="FF0000"/>
                <w:sz w:val="22"/>
                <w:szCs w:val="22"/>
                <w:highlight w:val="cyan"/>
              </w:rPr>
            </w:pPr>
            <w:r w:rsidRPr="00B12C57">
              <w:rPr>
                <w:color w:val="FF0000"/>
                <w:sz w:val="22"/>
                <w:szCs w:val="22"/>
              </w:rPr>
              <w:t>The filing fee for Form G-1041 i</w:t>
            </w:r>
            <w:r w:rsidR="000B14F2" w:rsidRPr="00B12C57">
              <w:rPr>
                <w:color w:val="FF0000"/>
                <w:sz w:val="22"/>
                <w:szCs w:val="22"/>
              </w:rPr>
              <w:t xml:space="preserve">s </w:t>
            </w:r>
            <w:r w:rsidR="000B14F2" w:rsidRPr="00B12C57">
              <w:rPr>
                <w:b/>
                <w:color w:val="7030A0"/>
                <w:sz w:val="22"/>
                <w:szCs w:val="22"/>
              </w:rPr>
              <w:t>$20</w:t>
            </w:r>
            <w:r w:rsidR="000B14F2" w:rsidRPr="00B12C57">
              <w:rPr>
                <w:color w:val="7030A0"/>
                <w:sz w:val="22"/>
                <w:szCs w:val="22"/>
              </w:rPr>
              <w:t>.</w:t>
            </w:r>
          </w:p>
          <w:p w:rsidR="008F6B68" w:rsidRPr="00B12C57" w:rsidRDefault="008F6B68" w:rsidP="001870B0">
            <w:pPr>
              <w:rPr>
                <w:color w:val="FF0000"/>
                <w:sz w:val="22"/>
                <w:szCs w:val="22"/>
                <w:highlight w:val="cyan"/>
              </w:rPr>
            </w:pPr>
          </w:p>
          <w:p w:rsidR="001870B0" w:rsidRPr="00B12C57" w:rsidRDefault="001870B0" w:rsidP="001870B0">
            <w:pPr>
              <w:rPr>
                <w:color w:val="7030A0"/>
                <w:sz w:val="22"/>
                <w:szCs w:val="22"/>
              </w:rPr>
            </w:pPr>
            <w:r w:rsidRPr="00B12C57">
              <w:rPr>
                <w:b/>
                <w:color w:val="7030A0"/>
                <w:sz w:val="22"/>
                <w:szCs w:val="22"/>
              </w:rPr>
              <w:t xml:space="preserve">NOTE:  </w:t>
            </w:r>
            <w:r w:rsidRPr="00B12C57">
              <w:rPr>
                <w:rFonts w:eastAsiaTheme="minorHAnsi"/>
                <w:color w:val="7030A0"/>
                <w:sz w:val="22"/>
                <w:szCs w:val="22"/>
              </w:rPr>
              <w:t xml:space="preserve">The filing fee is not refundable, regardless of any action USCIS takes on this </w:t>
            </w:r>
            <w:r w:rsidRPr="00B12C57">
              <w:rPr>
                <w:rFonts w:eastAsia="Calibri"/>
                <w:color w:val="7030A0"/>
                <w:sz w:val="22"/>
                <w:szCs w:val="22"/>
              </w:rPr>
              <w:t>request</w:t>
            </w:r>
            <w:r w:rsidRPr="00B12C57">
              <w:rPr>
                <w:rFonts w:eastAsiaTheme="minorHAnsi"/>
                <w:color w:val="7030A0"/>
                <w:sz w:val="22"/>
                <w:szCs w:val="22"/>
              </w:rPr>
              <w:t xml:space="preserve">.  </w:t>
            </w:r>
            <w:r w:rsidRPr="00B12C57">
              <w:rPr>
                <w:rFonts w:eastAsiaTheme="minorHAnsi"/>
                <w:b/>
                <w:color w:val="7030A0"/>
                <w:sz w:val="22"/>
                <w:szCs w:val="22"/>
              </w:rPr>
              <w:t>DO NOT MAIL CASH</w:t>
            </w:r>
            <w:r w:rsidRPr="00AF618C">
              <w:rPr>
                <w:rFonts w:eastAsiaTheme="minorHAnsi"/>
                <w:b/>
                <w:color w:val="7030A0"/>
                <w:sz w:val="22"/>
                <w:szCs w:val="22"/>
              </w:rPr>
              <w:t xml:space="preserve">. </w:t>
            </w:r>
            <w:r w:rsidRPr="00B12C57">
              <w:rPr>
                <w:rFonts w:eastAsiaTheme="minorHAnsi"/>
                <w:color w:val="7030A0"/>
                <w:sz w:val="22"/>
                <w:szCs w:val="22"/>
              </w:rPr>
              <w:t xml:space="preserve"> </w:t>
            </w:r>
            <w:r w:rsidRPr="00D469F3">
              <w:rPr>
                <w:rFonts w:eastAsiaTheme="minorHAnsi"/>
                <w:color w:val="7030A0"/>
                <w:sz w:val="22"/>
                <w:szCs w:val="22"/>
              </w:rPr>
              <w:t>You must submit all fees in the exact amount</w:t>
            </w:r>
            <w:r w:rsidR="0095077B" w:rsidRPr="00D469F3">
              <w:rPr>
                <w:rFonts w:eastAsiaTheme="minorHAnsi"/>
                <w:color w:val="7030A0"/>
                <w:sz w:val="22"/>
                <w:szCs w:val="22"/>
              </w:rPr>
              <w:t>s</w:t>
            </w:r>
            <w:r w:rsidRPr="00D469F3">
              <w:rPr>
                <w:rFonts w:eastAsiaTheme="minorHAnsi"/>
                <w:color w:val="7030A0"/>
                <w:sz w:val="22"/>
                <w:szCs w:val="22"/>
              </w:rPr>
              <w:t>.</w:t>
            </w:r>
            <w:r w:rsidRPr="00B12C57">
              <w:rPr>
                <w:rFonts w:eastAsiaTheme="minorHAnsi"/>
                <w:color w:val="7030A0"/>
                <w:sz w:val="22"/>
                <w:szCs w:val="22"/>
              </w:rPr>
              <w:t xml:space="preserve"> </w:t>
            </w:r>
            <w:r w:rsidRPr="00B12C57">
              <w:rPr>
                <w:color w:val="7030A0"/>
                <w:sz w:val="22"/>
                <w:szCs w:val="22"/>
              </w:rPr>
              <w:t xml:space="preserve">  </w:t>
            </w:r>
          </w:p>
          <w:p w:rsidR="001870B0" w:rsidRPr="00B12C57" w:rsidRDefault="001870B0" w:rsidP="000B14F2">
            <w:pPr>
              <w:rPr>
                <w:b/>
                <w:bCs/>
                <w:sz w:val="22"/>
                <w:szCs w:val="22"/>
              </w:rPr>
            </w:pPr>
          </w:p>
          <w:p w:rsidR="00ED1E9B" w:rsidRPr="00B12C57" w:rsidRDefault="00ED1E9B" w:rsidP="000B14F2">
            <w:pPr>
              <w:rPr>
                <w:b/>
                <w:bCs/>
                <w:sz w:val="22"/>
                <w:szCs w:val="22"/>
              </w:rPr>
            </w:pPr>
          </w:p>
          <w:p w:rsidR="001870B0" w:rsidRPr="00B12C57" w:rsidRDefault="001870B0" w:rsidP="000B14F2">
            <w:pPr>
              <w:rPr>
                <w:b/>
                <w:bCs/>
                <w:sz w:val="22"/>
                <w:szCs w:val="22"/>
              </w:rPr>
            </w:pPr>
            <w:r w:rsidRPr="00B12C57">
              <w:rPr>
                <w:b/>
                <w:color w:val="7030A0"/>
                <w:sz w:val="22"/>
                <w:szCs w:val="22"/>
              </w:rPr>
              <w:t xml:space="preserve">Use the following guidelines when you prepare your check or money order for the Form </w:t>
            </w:r>
            <w:r w:rsidRPr="00B12C57">
              <w:rPr>
                <w:b/>
                <w:color w:val="FF0000"/>
                <w:sz w:val="22"/>
                <w:szCs w:val="22"/>
              </w:rPr>
              <w:t xml:space="preserve">G-1041 </w:t>
            </w:r>
            <w:r w:rsidRPr="00B12C57">
              <w:rPr>
                <w:b/>
                <w:color w:val="7030A0"/>
                <w:sz w:val="22"/>
                <w:szCs w:val="22"/>
              </w:rPr>
              <w:t>filing fee:</w:t>
            </w:r>
          </w:p>
          <w:p w:rsidR="000B14F2" w:rsidRPr="00B12C57" w:rsidRDefault="000B14F2" w:rsidP="003463DC">
            <w:pPr>
              <w:rPr>
                <w:sz w:val="22"/>
                <w:szCs w:val="22"/>
              </w:rPr>
            </w:pPr>
          </w:p>
          <w:p w:rsidR="001870B0" w:rsidRPr="00B12C57" w:rsidRDefault="001870B0" w:rsidP="003463DC">
            <w:pPr>
              <w:rPr>
                <w:sz w:val="22"/>
                <w:szCs w:val="22"/>
              </w:rPr>
            </w:pPr>
          </w:p>
          <w:p w:rsidR="001870B0" w:rsidRPr="00B12C57" w:rsidRDefault="00160C33" w:rsidP="00160C33">
            <w:pPr>
              <w:rPr>
                <w:b/>
                <w:color w:val="FF0000"/>
                <w:sz w:val="22"/>
                <w:szCs w:val="22"/>
              </w:rPr>
            </w:pPr>
            <w:r w:rsidRPr="00B12C57">
              <w:rPr>
                <w:b/>
                <w:color w:val="7030A0"/>
                <w:sz w:val="22"/>
                <w:szCs w:val="22"/>
              </w:rPr>
              <w:t>1.</w:t>
            </w:r>
            <w:r w:rsidRPr="00B12C57">
              <w:rPr>
                <w:color w:val="7030A0"/>
                <w:sz w:val="22"/>
                <w:szCs w:val="22"/>
              </w:rPr>
              <w:t xml:space="preserve">  </w:t>
            </w:r>
            <w:r w:rsidR="001870B0" w:rsidRPr="00B12C57">
              <w:rPr>
                <w:color w:val="7030A0"/>
                <w:sz w:val="22"/>
                <w:szCs w:val="22"/>
              </w:rPr>
              <w:t xml:space="preserve">The check or money order must be drawn on a bank or other financial </w:t>
            </w:r>
            <w:r w:rsidR="001870B0" w:rsidRPr="00B12C57">
              <w:rPr>
                <w:color w:val="7030A0"/>
                <w:sz w:val="22"/>
                <w:szCs w:val="22"/>
              </w:rPr>
              <w:lastRenderedPageBreak/>
              <w:t xml:space="preserve">institution located in the United States and must be payable in U.S. currency; </w:t>
            </w:r>
            <w:r w:rsidR="001870B0" w:rsidRPr="00B12C57">
              <w:rPr>
                <w:b/>
                <w:color w:val="FF0000"/>
                <w:sz w:val="22"/>
                <w:szCs w:val="22"/>
              </w:rPr>
              <w:t>and</w:t>
            </w:r>
          </w:p>
          <w:p w:rsidR="00160C33" w:rsidRPr="00B12C57" w:rsidRDefault="00160C33" w:rsidP="00160C33">
            <w:pPr>
              <w:rPr>
                <w:b/>
                <w:color w:val="FF0000"/>
                <w:sz w:val="22"/>
                <w:szCs w:val="22"/>
              </w:rPr>
            </w:pPr>
          </w:p>
          <w:p w:rsidR="00160C33" w:rsidRPr="00B12C57" w:rsidRDefault="00160C33" w:rsidP="00160C33">
            <w:pPr>
              <w:autoSpaceDE w:val="0"/>
              <w:autoSpaceDN w:val="0"/>
              <w:adjustRightInd w:val="0"/>
              <w:rPr>
                <w:color w:val="FF0000"/>
                <w:sz w:val="22"/>
                <w:szCs w:val="22"/>
              </w:rPr>
            </w:pPr>
            <w:r w:rsidRPr="00B12C57">
              <w:rPr>
                <w:b/>
                <w:bCs/>
                <w:color w:val="7030A0"/>
                <w:sz w:val="22"/>
                <w:szCs w:val="22"/>
              </w:rPr>
              <w:t xml:space="preserve">2. </w:t>
            </w:r>
            <w:r w:rsidRPr="00B12C57">
              <w:rPr>
                <w:color w:val="7030A0"/>
                <w:sz w:val="22"/>
                <w:szCs w:val="22"/>
              </w:rPr>
              <w:t xml:space="preserve">Make the check or money order payable to </w:t>
            </w:r>
            <w:r w:rsidRPr="00B12C57">
              <w:rPr>
                <w:b/>
                <w:bCs/>
                <w:color w:val="7030A0"/>
                <w:sz w:val="22"/>
                <w:szCs w:val="22"/>
              </w:rPr>
              <w:t xml:space="preserve">U.S. Department of Homeland </w:t>
            </w:r>
            <w:r w:rsidRPr="00B12C57">
              <w:rPr>
                <w:b/>
                <w:bCs/>
                <w:color w:val="FF0000"/>
                <w:sz w:val="22"/>
                <w:szCs w:val="22"/>
              </w:rPr>
              <w:t>Security</w:t>
            </w:r>
            <w:r w:rsidR="007222CC" w:rsidRPr="00B12C57">
              <w:rPr>
                <w:bCs/>
                <w:color w:val="FF0000"/>
                <w:sz w:val="22"/>
                <w:szCs w:val="22"/>
              </w:rPr>
              <w:t>.</w:t>
            </w:r>
          </w:p>
          <w:p w:rsidR="00160C33" w:rsidRPr="00B12C57" w:rsidRDefault="00160C33" w:rsidP="00160C33">
            <w:pPr>
              <w:rPr>
                <w:b/>
                <w:color w:val="FF0000"/>
                <w:sz w:val="22"/>
                <w:szCs w:val="22"/>
              </w:rPr>
            </w:pPr>
          </w:p>
          <w:p w:rsidR="00160C33" w:rsidRPr="00B12C57" w:rsidRDefault="00160C33" w:rsidP="00160C33">
            <w:pPr>
              <w:rPr>
                <w:sz w:val="22"/>
                <w:szCs w:val="22"/>
              </w:rPr>
            </w:pPr>
            <w:r w:rsidRPr="00B12C57">
              <w:rPr>
                <w:sz w:val="22"/>
                <w:szCs w:val="22"/>
              </w:rPr>
              <w:t>[No Change]</w:t>
            </w:r>
          </w:p>
          <w:p w:rsidR="00160C33" w:rsidRPr="00B12C57" w:rsidRDefault="00160C33" w:rsidP="00160C33">
            <w:pPr>
              <w:rPr>
                <w:sz w:val="22"/>
                <w:szCs w:val="22"/>
              </w:rPr>
            </w:pPr>
          </w:p>
          <w:p w:rsidR="00160C33" w:rsidRPr="00B12C57" w:rsidRDefault="00160C33" w:rsidP="00160C33">
            <w:pPr>
              <w:rPr>
                <w:sz w:val="22"/>
                <w:szCs w:val="22"/>
              </w:rPr>
            </w:pPr>
          </w:p>
          <w:p w:rsidR="00160C33" w:rsidRPr="00B12C57" w:rsidRDefault="00160C33" w:rsidP="00160C33">
            <w:pPr>
              <w:rPr>
                <w:color w:val="FF0000"/>
                <w:sz w:val="22"/>
                <w:szCs w:val="22"/>
              </w:rPr>
            </w:pPr>
          </w:p>
          <w:p w:rsidR="00160C33" w:rsidRPr="00B12C57" w:rsidRDefault="00ED1E9B" w:rsidP="00160C33">
            <w:pPr>
              <w:rPr>
                <w:color w:val="FF0000"/>
                <w:sz w:val="22"/>
                <w:szCs w:val="22"/>
              </w:rPr>
            </w:pPr>
            <w:r w:rsidRPr="00B12C57">
              <w:rPr>
                <w:color w:val="FF0000"/>
                <w:sz w:val="22"/>
                <w:szCs w:val="22"/>
              </w:rPr>
              <w:t>[Deleted]</w:t>
            </w:r>
          </w:p>
          <w:p w:rsidR="00160C33" w:rsidRPr="00B12C57" w:rsidRDefault="00160C33" w:rsidP="00160C33">
            <w:pPr>
              <w:rPr>
                <w:sz w:val="22"/>
                <w:szCs w:val="22"/>
              </w:rPr>
            </w:pPr>
          </w:p>
          <w:p w:rsidR="00160C33" w:rsidRPr="00B12C57" w:rsidRDefault="00160C33" w:rsidP="00160C33">
            <w:pPr>
              <w:rPr>
                <w:sz w:val="22"/>
                <w:szCs w:val="22"/>
              </w:rPr>
            </w:pPr>
          </w:p>
          <w:p w:rsidR="00160C33" w:rsidRPr="00B12C57" w:rsidRDefault="00160C33" w:rsidP="00160C33">
            <w:pPr>
              <w:rPr>
                <w:sz w:val="22"/>
                <w:szCs w:val="22"/>
              </w:rPr>
            </w:pPr>
          </w:p>
          <w:p w:rsidR="00160C33" w:rsidRPr="00B12C57" w:rsidRDefault="00160C33" w:rsidP="00160C33">
            <w:pPr>
              <w:rPr>
                <w:sz w:val="22"/>
                <w:szCs w:val="22"/>
              </w:rPr>
            </w:pPr>
          </w:p>
          <w:p w:rsidR="00160C33" w:rsidRPr="00B12C57" w:rsidRDefault="00160C33" w:rsidP="00160C33">
            <w:pPr>
              <w:rPr>
                <w:sz w:val="22"/>
                <w:szCs w:val="22"/>
              </w:rPr>
            </w:pPr>
          </w:p>
          <w:p w:rsidR="00160C33" w:rsidRPr="00B12C57" w:rsidRDefault="00160C33" w:rsidP="00160C33">
            <w:pPr>
              <w:rPr>
                <w:color w:val="7030A0"/>
                <w:sz w:val="22"/>
                <w:szCs w:val="22"/>
              </w:rPr>
            </w:pPr>
            <w:r w:rsidRPr="00B12C57">
              <w:rPr>
                <w:b/>
                <w:color w:val="7030A0"/>
                <w:sz w:val="22"/>
                <w:szCs w:val="22"/>
              </w:rPr>
              <w:t xml:space="preserve">Notice to Those Making Payment by Check. </w:t>
            </w:r>
            <w:r w:rsidRPr="00B12C57">
              <w:rPr>
                <w:color w:val="7030A0"/>
                <w:sz w:val="22"/>
                <w:szCs w:val="22"/>
              </w:rPr>
              <w:t xml:space="preserve"> If you send us a check, </w:t>
            </w:r>
            <w:r w:rsidRPr="00B12C57">
              <w:rPr>
                <w:color w:val="FF0000"/>
                <w:sz w:val="22"/>
                <w:szCs w:val="22"/>
              </w:rPr>
              <w:t>USCIS</w:t>
            </w:r>
            <w:r w:rsidRPr="00B12C57">
              <w:rPr>
                <w:color w:val="7030A0"/>
                <w:sz w:val="22"/>
                <w:szCs w:val="22"/>
              </w:rPr>
              <w:t xml:space="preserve"> will </w:t>
            </w:r>
            <w:r w:rsidRPr="00B12C57">
              <w:rPr>
                <w:color w:val="FF0000"/>
                <w:sz w:val="22"/>
                <w:szCs w:val="22"/>
              </w:rPr>
              <w:t xml:space="preserve">convert it </w:t>
            </w:r>
            <w:r w:rsidRPr="00B12C57">
              <w:rPr>
                <w:color w:val="7030A0"/>
                <w:sz w:val="22"/>
                <w:szCs w:val="22"/>
              </w:rPr>
              <w:t xml:space="preserve">into an electronic funds transfer (EFT).  This means we will copy your check and use the account information on it to electronically debit your account for the amount of the check.  The debit from your account will usually take 24 hours and </w:t>
            </w:r>
            <w:r w:rsidRPr="00B12C57">
              <w:rPr>
                <w:color w:val="FF0000"/>
                <w:sz w:val="22"/>
                <w:szCs w:val="22"/>
              </w:rPr>
              <w:t>your bank will show it on your</w:t>
            </w:r>
            <w:r w:rsidRPr="00B12C57">
              <w:rPr>
                <w:color w:val="7030A0"/>
                <w:sz w:val="22"/>
                <w:szCs w:val="22"/>
              </w:rPr>
              <w:t xml:space="preserve"> regular account statement.</w:t>
            </w:r>
          </w:p>
          <w:p w:rsidR="00160C33" w:rsidRPr="00B12C57" w:rsidRDefault="00160C33" w:rsidP="00160C33">
            <w:pPr>
              <w:rPr>
                <w:color w:val="7030A0"/>
                <w:sz w:val="22"/>
                <w:szCs w:val="22"/>
              </w:rPr>
            </w:pPr>
          </w:p>
          <w:p w:rsidR="00160C33" w:rsidRPr="00B12C57" w:rsidRDefault="00160C33" w:rsidP="00160C33">
            <w:pPr>
              <w:rPr>
                <w:color w:val="FF0000"/>
                <w:sz w:val="22"/>
                <w:szCs w:val="22"/>
              </w:rPr>
            </w:pPr>
            <w:r w:rsidRPr="00B12C57">
              <w:rPr>
                <w:rFonts w:eastAsiaTheme="minorHAnsi"/>
                <w:color w:val="7030A0"/>
                <w:sz w:val="22"/>
                <w:szCs w:val="22"/>
              </w:rPr>
              <w:t xml:space="preserve">You will not receive your original check back.  We will destroy your original check, but will keep a copy of it.  If </w:t>
            </w:r>
            <w:r w:rsidRPr="00B12C57">
              <w:rPr>
                <w:rFonts w:eastAsiaTheme="minorHAnsi"/>
                <w:color w:val="FF0000"/>
                <w:sz w:val="22"/>
                <w:szCs w:val="22"/>
              </w:rPr>
              <w:t>USCIS cannot process the EFT</w:t>
            </w:r>
            <w:r w:rsidRPr="00B12C57">
              <w:rPr>
                <w:rFonts w:eastAsiaTheme="minorHAnsi"/>
                <w:color w:val="7030A0"/>
                <w:sz w:val="22"/>
                <w:szCs w:val="22"/>
              </w:rPr>
              <w:t xml:space="preserve"> for technical reasons, you authorize us to process the copy in place of your original check.  If </w:t>
            </w:r>
            <w:r w:rsidRPr="00B12C57">
              <w:rPr>
                <w:rFonts w:eastAsiaTheme="minorHAnsi"/>
                <w:color w:val="FF0000"/>
                <w:sz w:val="22"/>
                <w:szCs w:val="22"/>
              </w:rPr>
              <w:t xml:space="preserve">USCIS cannot complete the EFT </w:t>
            </w:r>
            <w:r w:rsidRPr="00B12C57">
              <w:rPr>
                <w:rFonts w:eastAsiaTheme="minorHAnsi"/>
                <w:color w:val="7030A0"/>
                <w:sz w:val="22"/>
                <w:szCs w:val="22"/>
              </w:rPr>
              <w:t xml:space="preserve">because of insufficient funds, we may try to make the transfer </w:t>
            </w:r>
            <w:r w:rsidRPr="00B12C57">
              <w:rPr>
                <w:rFonts w:eastAsiaTheme="minorHAnsi"/>
                <w:color w:val="FF0000"/>
                <w:sz w:val="22"/>
                <w:szCs w:val="22"/>
              </w:rPr>
              <w:t>two additional times.</w:t>
            </w:r>
          </w:p>
          <w:p w:rsidR="00160C33" w:rsidRPr="00B12C57" w:rsidRDefault="00160C33" w:rsidP="00160C33">
            <w:pPr>
              <w:rPr>
                <w:b/>
                <w:color w:val="7030A0"/>
                <w:sz w:val="22"/>
                <w:szCs w:val="22"/>
              </w:rPr>
            </w:pPr>
          </w:p>
          <w:p w:rsidR="00160C33" w:rsidRPr="00B12C57" w:rsidRDefault="00160C33" w:rsidP="00160C33">
            <w:pPr>
              <w:rPr>
                <w:b/>
                <w:color w:val="7030A0"/>
                <w:sz w:val="22"/>
                <w:szCs w:val="22"/>
              </w:rPr>
            </w:pPr>
            <w:r w:rsidRPr="00B12C57">
              <w:rPr>
                <w:b/>
                <w:color w:val="7030A0"/>
                <w:sz w:val="22"/>
                <w:szCs w:val="22"/>
              </w:rPr>
              <w:t>How To Check If the Fees Are Correct</w:t>
            </w:r>
          </w:p>
          <w:p w:rsidR="0041443B" w:rsidRPr="00B12C57" w:rsidRDefault="0041443B" w:rsidP="00160C33">
            <w:pPr>
              <w:rPr>
                <w:b/>
                <w:color w:val="7030A0"/>
                <w:sz w:val="22"/>
                <w:szCs w:val="22"/>
              </w:rPr>
            </w:pPr>
          </w:p>
          <w:p w:rsidR="0041443B" w:rsidRPr="00B12C57" w:rsidRDefault="0041443B" w:rsidP="0041443B">
            <w:pPr>
              <w:pStyle w:val="NoSpacing"/>
              <w:rPr>
                <w:color w:val="7030A0"/>
                <w:sz w:val="22"/>
                <w:szCs w:val="22"/>
              </w:rPr>
            </w:pPr>
            <w:r w:rsidRPr="00B12C57">
              <w:rPr>
                <w:color w:val="7030A0"/>
                <w:sz w:val="22"/>
                <w:szCs w:val="22"/>
              </w:rPr>
              <w:t>Form G-1041filing fee is current as of the edition date in the lower left corner of this page.   However, because USCIS fees change periodically, you can verify that the fees are correct by following one of the steps below.</w:t>
            </w:r>
          </w:p>
          <w:p w:rsidR="0041443B" w:rsidRPr="00B12C57" w:rsidRDefault="0041443B" w:rsidP="0041443B">
            <w:pPr>
              <w:pStyle w:val="NoSpacing"/>
              <w:rPr>
                <w:color w:val="7030A0"/>
                <w:sz w:val="22"/>
                <w:szCs w:val="22"/>
              </w:rPr>
            </w:pPr>
          </w:p>
          <w:p w:rsidR="0041443B" w:rsidRPr="00B12C57" w:rsidRDefault="0041443B" w:rsidP="0041443B">
            <w:pPr>
              <w:rPr>
                <w:color w:val="7030A0"/>
                <w:sz w:val="22"/>
                <w:szCs w:val="22"/>
              </w:rPr>
            </w:pPr>
            <w:r w:rsidRPr="00B12C57">
              <w:rPr>
                <w:b/>
                <w:color w:val="7030A0"/>
                <w:sz w:val="22"/>
                <w:szCs w:val="22"/>
              </w:rPr>
              <w:t>1.</w:t>
            </w:r>
            <w:r w:rsidRPr="00B12C57">
              <w:rPr>
                <w:color w:val="7030A0"/>
                <w:sz w:val="22"/>
                <w:szCs w:val="22"/>
              </w:rPr>
              <w:t xml:space="preserve">  Visit the USCIS Web site at </w:t>
            </w:r>
            <w:hyperlink r:id="rId13" w:history="1">
              <w:r w:rsidRPr="00B12C57">
                <w:rPr>
                  <w:b/>
                  <w:color w:val="7030A0"/>
                  <w:sz w:val="22"/>
                  <w:szCs w:val="22"/>
                  <w:u w:val="single"/>
                </w:rPr>
                <w:t>www.uscis.gov</w:t>
              </w:r>
            </w:hyperlink>
            <w:r w:rsidRPr="00B12C57">
              <w:rPr>
                <w:color w:val="7030A0"/>
                <w:sz w:val="22"/>
                <w:szCs w:val="22"/>
              </w:rPr>
              <w:t>, select “FORMS,” and check the appropriate fee; or</w:t>
            </w:r>
          </w:p>
          <w:p w:rsidR="0041443B" w:rsidRPr="00B12C57" w:rsidRDefault="0041443B" w:rsidP="0041443B">
            <w:pPr>
              <w:rPr>
                <w:color w:val="7030A0"/>
                <w:sz w:val="22"/>
                <w:szCs w:val="22"/>
              </w:rPr>
            </w:pPr>
          </w:p>
          <w:p w:rsidR="0041443B" w:rsidRPr="00B12C57" w:rsidRDefault="0041443B" w:rsidP="0041443B">
            <w:pPr>
              <w:rPr>
                <w:color w:val="7030A0"/>
                <w:sz w:val="22"/>
                <w:szCs w:val="22"/>
              </w:rPr>
            </w:pPr>
            <w:r w:rsidRPr="00B12C57">
              <w:rPr>
                <w:b/>
                <w:color w:val="7030A0"/>
                <w:sz w:val="22"/>
                <w:szCs w:val="22"/>
              </w:rPr>
              <w:t>2.</w:t>
            </w:r>
            <w:r w:rsidRPr="00B12C57">
              <w:rPr>
                <w:color w:val="7030A0"/>
                <w:sz w:val="22"/>
                <w:szCs w:val="22"/>
              </w:rPr>
              <w:t xml:space="preserve">  Call the USCIS National Customer Service Center at </w:t>
            </w:r>
            <w:r w:rsidRPr="00B12C57">
              <w:rPr>
                <w:b/>
                <w:color w:val="7030A0"/>
                <w:sz w:val="22"/>
                <w:szCs w:val="22"/>
              </w:rPr>
              <w:t>1-800-375-5283</w:t>
            </w:r>
            <w:r w:rsidRPr="00B12C57">
              <w:rPr>
                <w:color w:val="7030A0"/>
                <w:sz w:val="22"/>
                <w:szCs w:val="22"/>
              </w:rPr>
              <w:t xml:space="preserve"> and ask for fee information.   For TTY (deaf or hard of hearing) call:  </w:t>
            </w:r>
            <w:r w:rsidRPr="00B12C57">
              <w:rPr>
                <w:b/>
                <w:color w:val="7030A0"/>
                <w:sz w:val="22"/>
                <w:szCs w:val="22"/>
              </w:rPr>
              <w:t>1-800-767-1833</w:t>
            </w:r>
            <w:r w:rsidRPr="00B12C57">
              <w:rPr>
                <w:color w:val="7030A0"/>
                <w:sz w:val="22"/>
                <w:szCs w:val="22"/>
              </w:rPr>
              <w:t>.</w:t>
            </w:r>
          </w:p>
          <w:p w:rsidR="0041443B" w:rsidRPr="00B12C57" w:rsidRDefault="0041443B" w:rsidP="0041443B">
            <w:pPr>
              <w:rPr>
                <w:color w:val="7030A0"/>
                <w:sz w:val="22"/>
                <w:szCs w:val="22"/>
              </w:rPr>
            </w:pPr>
          </w:p>
          <w:p w:rsidR="00043F22" w:rsidRPr="00B12C57" w:rsidRDefault="00043F22" w:rsidP="0041443B">
            <w:pPr>
              <w:rPr>
                <w:color w:val="7030A0"/>
                <w:sz w:val="22"/>
                <w:szCs w:val="22"/>
              </w:rPr>
            </w:pPr>
          </w:p>
          <w:p w:rsidR="0041443B" w:rsidRPr="00B12C57" w:rsidRDefault="0041443B" w:rsidP="00043F22">
            <w:pPr>
              <w:ind w:right="220"/>
              <w:rPr>
                <w:sz w:val="22"/>
                <w:szCs w:val="22"/>
              </w:rPr>
            </w:pPr>
          </w:p>
        </w:tc>
      </w:tr>
      <w:tr w:rsidR="00043F22" w:rsidRPr="00B12C57" w:rsidTr="002D6271">
        <w:tc>
          <w:tcPr>
            <w:tcW w:w="2808" w:type="dxa"/>
          </w:tcPr>
          <w:p w:rsidR="00910CB1" w:rsidRPr="00B12C57" w:rsidRDefault="00910CB1" w:rsidP="00910CB1">
            <w:pPr>
              <w:rPr>
                <w:b/>
                <w:sz w:val="22"/>
                <w:szCs w:val="22"/>
              </w:rPr>
            </w:pPr>
            <w:r w:rsidRPr="00B12C57">
              <w:rPr>
                <w:b/>
                <w:sz w:val="22"/>
                <w:szCs w:val="22"/>
              </w:rPr>
              <w:lastRenderedPageBreak/>
              <w:t>Page 3,</w:t>
            </w:r>
          </w:p>
          <w:p w:rsidR="00910CB1" w:rsidRPr="00B12C57" w:rsidRDefault="00910CB1" w:rsidP="00910CB1">
            <w:pPr>
              <w:rPr>
                <w:b/>
                <w:sz w:val="22"/>
                <w:szCs w:val="22"/>
              </w:rPr>
            </w:pPr>
            <w:r w:rsidRPr="00B12C57">
              <w:rPr>
                <w:b/>
                <w:bCs/>
                <w:sz w:val="22"/>
                <w:szCs w:val="22"/>
              </w:rPr>
              <w:t>Where Should You Mail the Request?</w:t>
            </w:r>
          </w:p>
          <w:p w:rsidR="00043F22" w:rsidRPr="00B12C57" w:rsidRDefault="00043F22" w:rsidP="003463DC">
            <w:pPr>
              <w:rPr>
                <w:b/>
                <w:sz w:val="22"/>
                <w:szCs w:val="22"/>
              </w:rPr>
            </w:pPr>
          </w:p>
        </w:tc>
        <w:tc>
          <w:tcPr>
            <w:tcW w:w="4095" w:type="dxa"/>
          </w:tcPr>
          <w:p w:rsidR="00910CB1" w:rsidRPr="00B12C57" w:rsidRDefault="00910CB1" w:rsidP="00910CB1">
            <w:pPr>
              <w:autoSpaceDE w:val="0"/>
              <w:autoSpaceDN w:val="0"/>
              <w:adjustRightInd w:val="0"/>
              <w:rPr>
                <w:sz w:val="22"/>
                <w:szCs w:val="22"/>
              </w:rPr>
            </w:pPr>
          </w:p>
          <w:p w:rsidR="00910CB1" w:rsidRPr="00B12C57" w:rsidRDefault="00910CB1" w:rsidP="00910CB1">
            <w:pPr>
              <w:rPr>
                <w:b/>
                <w:sz w:val="22"/>
                <w:szCs w:val="22"/>
              </w:rPr>
            </w:pPr>
            <w:r w:rsidRPr="00B12C57">
              <w:rPr>
                <w:b/>
                <w:bCs/>
                <w:sz w:val="22"/>
                <w:szCs w:val="22"/>
              </w:rPr>
              <w:t>Where Should You Mail the Request?</w:t>
            </w:r>
          </w:p>
          <w:p w:rsidR="00910CB1" w:rsidRPr="00B12C57" w:rsidRDefault="00910CB1" w:rsidP="00910CB1">
            <w:pPr>
              <w:autoSpaceDE w:val="0"/>
              <w:autoSpaceDN w:val="0"/>
              <w:adjustRightInd w:val="0"/>
              <w:rPr>
                <w:sz w:val="22"/>
                <w:szCs w:val="22"/>
              </w:rPr>
            </w:pPr>
          </w:p>
          <w:p w:rsidR="00910CB1" w:rsidRPr="00B12C57" w:rsidRDefault="00910CB1" w:rsidP="00910CB1">
            <w:pPr>
              <w:autoSpaceDE w:val="0"/>
              <w:autoSpaceDN w:val="0"/>
              <w:adjustRightInd w:val="0"/>
              <w:rPr>
                <w:sz w:val="22"/>
                <w:szCs w:val="22"/>
              </w:rPr>
            </w:pPr>
          </w:p>
          <w:p w:rsidR="00910CB1" w:rsidRPr="00B12C57" w:rsidRDefault="00910CB1" w:rsidP="00910CB1">
            <w:pPr>
              <w:autoSpaceDE w:val="0"/>
              <w:autoSpaceDN w:val="0"/>
              <w:adjustRightInd w:val="0"/>
              <w:rPr>
                <w:sz w:val="22"/>
                <w:szCs w:val="22"/>
              </w:rPr>
            </w:pPr>
          </w:p>
          <w:p w:rsidR="00910CB1" w:rsidRPr="00B12C57" w:rsidRDefault="00910CB1" w:rsidP="00910CB1">
            <w:pPr>
              <w:autoSpaceDE w:val="0"/>
              <w:autoSpaceDN w:val="0"/>
              <w:adjustRightInd w:val="0"/>
              <w:rPr>
                <w:sz w:val="22"/>
                <w:szCs w:val="22"/>
              </w:rPr>
            </w:pPr>
            <w:r w:rsidRPr="00B12C57">
              <w:rPr>
                <w:sz w:val="22"/>
                <w:szCs w:val="22"/>
              </w:rPr>
              <w:t>Mail your request to:</w:t>
            </w:r>
          </w:p>
          <w:p w:rsidR="00910CB1" w:rsidRPr="00B12C57" w:rsidRDefault="00910CB1" w:rsidP="00910CB1">
            <w:pPr>
              <w:autoSpaceDE w:val="0"/>
              <w:autoSpaceDN w:val="0"/>
              <w:adjustRightInd w:val="0"/>
              <w:rPr>
                <w:b/>
                <w:bCs/>
                <w:sz w:val="22"/>
                <w:szCs w:val="22"/>
              </w:rPr>
            </w:pPr>
            <w:r w:rsidRPr="00B12C57">
              <w:rPr>
                <w:b/>
                <w:bCs/>
                <w:sz w:val="22"/>
                <w:szCs w:val="22"/>
              </w:rPr>
              <w:t>U.S. Citizenship and Immigration Services</w:t>
            </w:r>
          </w:p>
          <w:p w:rsidR="00910CB1" w:rsidRPr="00B12C57" w:rsidRDefault="00910CB1" w:rsidP="00910CB1">
            <w:pPr>
              <w:autoSpaceDE w:val="0"/>
              <w:autoSpaceDN w:val="0"/>
              <w:adjustRightInd w:val="0"/>
              <w:rPr>
                <w:b/>
                <w:bCs/>
                <w:sz w:val="22"/>
                <w:szCs w:val="22"/>
              </w:rPr>
            </w:pPr>
            <w:r w:rsidRPr="00B12C57">
              <w:rPr>
                <w:b/>
                <w:bCs/>
                <w:sz w:val="22"/>
                <w:szCs w:val="22"/>
              </w:rPr>
              <w:t>Genealogy Program</w:t>
            </w:r>
          </w:p>
          <w:p w:rsidR="00910CB1" w:rsidRPr="00B12C57" w:rsidRDefault="00910CB1" w:rsidP="00910CB1">
            <w:pPr>
              <w:autoSpaceDE w:val="0"/>
              <w:autoSpaceDN w:val="0"/>
              <w:adjustRightInd w:val="0"/>
              <w:rPr>
                <w:b/>
                <w:bCs/>
                <w:sz w:val="22"/>
                <w:szCs w:val="22"/>
              </w:rPr>
            </w:pPr>
            <w:r w:rsidRPr="00B12C57">
              <w:rPr>
                <w:b/>
                <w:bCs/>
                <w:sz w:val="22"/>
                <w:szCs w:val="22"/>
              </w:rPr>
              <w:t>P.O. Box 805925</w:t>
            </w:r>
          </w:p>
          <w:p w:rsidR="00043F22" w:rsidRPr="00B12C57" w:rsidRDefault="00910CB1" w:rsidP="00910CB1">
            <w:pPr>
              <w:rPr>
                <w:sz w:val="22"/>
                <w:szCs w:val="22"/>
              </w:rPr>
            </w:pPr>
            <w:r w:rsidRPr="00B12C57">
              <w:rPr>
                <w:b/>
                <w:bCs/>
                <w:sz w:val="22"/>
                <w:szCs w:val="22"/>
              </w:rPr>
              <w:t>Chicago, IL 60680-4120</w:t>
            </w:r>
          </w:p>
        </w:tc>
        <w:tc>
          <w:tcPr>
            <w:tcW w:w="4095" w:type="dxa"/>
          </w:tcPr>
          <w:p w:rsidR="00043F22" w:rsidRPr="00B12C57" w:rsidRDefault="00043F22" w:rsidP="00043F22">
            <w:pPr>
              <w:spacing w:after="200" w:line="276" w:lineRule="auto"/>
              <w:rPr>
                <w:rFonts w:eastAsiaTheme="minorHAnsi"/>
                <w:b/>
                <w:color w:val="7030A0"/>
                <w:sz w:val="22"/>
                <w:szCs w:val="22"/>
              </w:rPr>
            </w:pPr>
            <w:r w:rsidRPr="00B12C57">
              <w:rPr>
                <w:rFonts w:eastAsiaTheme="minorHAnsi"/>
                <w:b/>
                <w:color w:val="7030A0"/>
                <w:sz w:val="22"/>
                <w:szCs w:val="22"/>
              </w:rPr>
              <w:t xml:space="preserve">[Page </w:t>
            </w:r>
            <w:r w:rsidR="003037E5" w:rsidRPr="00B12C57">
              <w:rPr>
                <w:rFonts w:eastAsiaTheme="minorHAnsi"/>
                <w:b/>
                <w:color w:val="7030A0"/>
                <w:sz w:val="22"/>
                <w:szCs w:val="22"/>
              </w:rPr>
              <w:t>4</w:t>
            </w:r>
            <w:r w:rsidRPr="00B12C57">
              <w:rPr>
                <w:rFonts w:eastAsiaTheme="minorHAnsi"/>
                <w:b/>
                <w:color w:val="7030A0"/>
                <w:sz w:val="22"/>
                <w:szCs w:val="22"/>
              </w:rPr>
              <w:t>]</w:t>
            </w:r>
          </w:p>
          <w:p w:rsidR="00043F22" w:rsidRPr="00B12C57" w:rsidRDefault="00043F22" w:rsidP="00043F22">
            <w:pPr>
              <w:spacing w:after="200" w:line="276" w:lineRule="auto"/>
              <w:rPr>
                <w:rFonts w:eastAsiaTheme="minorHAnsi"/>
                <w:color w:val="FF0000"/>
                <w:sz w:val="22"/>
                <w:szCs w:val="22"/>
              </w:rPr>
            </w:pPr>
            <w:r w:rsidRPr="00B12C57">
              <w:rPr>
                <w:rFonts w:eastAsiaTheme="minorHAnsi"/>
                <w:b/>
                <w:color w:val="FF0000"/>
                <w:sz w:val="22"/>
                <w:szCs w:val="22"/>
              </w:rPr>
              <w:t>Where To File?</w:t>
            </w:r>
          </w:p>
          <w:p w:rsidR="00043F22" w:rsidRPr="00B12C57" w:rsidRDefault="00043F22" w:rsidP="00043F22">
            <w:pPr>
              <w:ind w:right="220"/>
              <w:rPr>
                <w:rFonts w:eastAsiaTheme="minorHAnsi"/>
                <w:color w:val="FF0000"/>
                <w:position w:val="-1"/>
                <w:sz w:val="22"/>
                <w:szCs w:val="22"/>
              </w:rPr>
            </w:pPr>
            <w:r w:rsidRPr="00B12C57">
              <w:rPr>
                <w:rFonts w:eastAsiaTheme="minorHAnsi"/>
                <w:color w:val="FF0000"/>
                <w:sz w:val="22"/>
                <w:szCs w:val="22"/>
              </w:rPr>
              <w:t xml:space="preserve">Please see our Web site at </w:t>
            </w:r>
            <w:hyperlink r:id="rId14" w:history="1">
              <w:r w:rsidRPr="00B12C57">
                <w:rPr>
                  <w:rFonts w:eastAsiaTheme="minorHAnsi"/>
                  <w:b/>
                  <w:color w:val="FF0000"/>
                  <w:sz w:val="22"/>
                  <w:szCs w:val="22"/>
                  <w:u w:val="single"/>
                </w:rPr>
                <w:t>www.uscis.gov</w:t>
              </w:r>
            </w:hyperlink>
            <w:r w:rsidRPr="00B12C57">
              <w:rPr>
                <w:rFonts w:eastAsiaTheme="minorHAnsi"/>
                <w:b/>
                <w:color w:val="FF0000"/>
                <w:sz w:val="22"/>
                <w:szCs w:val="22"/>
                <w:u w:val="single"/>
              </w:rPr>
              <w:t>/G-1041</w:t>
            </w:r>
            <w:r w:rsidRPr="00B12C57">
              <w:rPr>
                <w:rFonts w:eastAsiaTheme="minorHAnsi"/>
                <w:color w:val="FF0000"/>
                <w:sz w:val="22"/>
                <w:szCs w:val="22"/>
              </w:rPr>
              <w:t xml:space="preserve"> or call our National Customer Service Center at</w:t>
            </w:r>
            <w:r w:rsidRPr="00B12C57">
              <w:rPr>
                <w:rFonts w:eastAsiaTheme="minorHAnsi"/>
                <w:color w:val="FF0000"/>
                <w:spacing w:val="-1"/>
                <w:sz w:val="22"/>
                <w:szCs w:val="22"/>
              </w:rPr>
              <w:t xml:space="preserve">     </w:t>
            </w:r>
            <w:r w:rsidRPr="00B12C57">
              <w:rPr>
                <w:rFonts w:eastAsiaTheme="minorHAnsi"/>
                <w:b/>
                <w:color w:val="FF0000"/>
                <w:sz w:val="22"/>
                <w:szCs w:val="22"/>
              </w:rPr>
              <w:t xml:space="preserve">1-800-375-5283 </w:t>
            </w:r>
            <w:r w:rsidRPr="00B12C57">
              <w:rPr>
                <w:rFonts w:eastAsiaTheme="minorHAnsi"/>
                <w:color w:val="FF0000"/>
                <w:sz w:val="22"/>
                <w:szCs w:val="22"/>
              </w:rPr>
              <w:t xml:space="preserve">for the most current information about where to file this request.  For </w:t>
            </w:r>
            <w:r w:rsidRPr="00B12C57">
              <w:rPr>
                <w:color w:val="FF0000"/>
                <w:sz w:val="22"/>
                <w:szCs w:val="22"/>
              </w:rPr>
              <w:t>TTY</w:t>
            </w:r>
            <w:r w:rsidRPr="00B12C57">
              <w:rPr>
                <w:rFonts w:eastAsiaTheme="minorHAnsi"/>
                <w:color w:val="FF0000"/>
                <w:sz w:val="22"/>
                <w:szCs w:val="22"/>
              </w:rPr>
              <w:t xml:space="preserve"> (deaf or hard of hearing) call:  </w:t>
            </w:r>
            <w:r w:rsidRPr="00B12C57">
              <w:rPr>
                <w:rFonts w:eastAsiaTheme="minorHAnsi"/>
                <w:b/>
                <w:color w:val="FF0000"/>
                <w:position w:val="-1"/>
                <w:sz w:val="22"/>
                <w:szCs w:val="22"/>
              </w:rPr>
              <w:t>1-800-767-1833</w:t>
            </w:r>
            <w:r w:rsidRPr="00B12C57">
              <w:rPr>
                <w:rFonts w:eastAsiaTheme="minorHAnsi"/>
                <w:color w:val="FF0000"/>
                <w:position w:val="-1"/>
                <w:sz w:val="22"/>
                <w:szCs w:val="22"/>
              </w:rPr>
              <w:t>.</w:t>
            </w:r>
          </w:p>
          <w:p w:rsidR="00043F22" w:rsidRPr="00B12C57" w:rsidRDefault="00043F22" w:rsidP="000B14F2">
            <w:pPr>
              <w:rPr>
                <w:sz w:val="22"/>
                <w:szCs w:val="22"/>
              </w:rPr>
            </w:pPr>
          </w:p>
        </w:tc>
      </w:tr>
      <w:tr w:rsidR="002F4E75" w:rsidRPr="00B12C57" w:rsidTr="002D6271">
        <w:tc>
          <w:tcPr>
            <w:tcW w:w="2808" w:type="dxa"/>
          </w:tcPr>
          <w:p w:rsidR="002F4E75" w:rsidRPr="00B12C57" w:rsidRDefault="002F4E75" w:rsidP="003463DC">
            <w:pPr>
              <w:rPr>
                <w:b/>
                <w:sz w:val="22"/>
                <w:szCs w:val="22"/>
              </w:rPr>
            </w:pPr>
            <w:r w:rsidRPr="00B12C57">
              <w:rPr>
                <w:b/>
                <w:sz w:val="22"/>
                <w:szCs w:val="22"/>
              </w:rPr>
              <w:t>Page 3,</w:t>
            </w:r>
          </w:p>
          <w:p w:rsidR="002F4E75" w:rsidRPr="00B12C57" w:rsidRDefault="002F4E75" w:rsidP="003463DC">
            <w:pPr>
              <w:rPr>
                <w:b/>
                <w:sz w:val="22"/>
                <w:szCs w:val="22"/>
              </w:rPr>
            </w:pPr>
            <w:r w:rsidRPr="00B12C57">
              <w:rPr>
                <w:b/>
                <w:bCs/>
                <w:sz w:val="22"/>
                <w:szCs w:val="22"/>
              </w:rPr>
              <w:t>Address Changes</w:t>
            </w:r>
          </w:p>
        </w:tc>
        <w:tc>
          <w:tcPr>
            <w:tcW w:w="4095" w:type="dxa"/>
          </w:tcPr>
          <w:p w:rsidR="002F4E75" w:rsidRPr="00B12C57" w:rsidRDefault="002F4E75" w:rsidP="003463DC">
            <w:pPr>
              <w:rPr>
                <w:b/>
                <w:bCs/>
                <w:sz w:val="22"/>
                <w:szCs w:val="22"/>
              </w:rPr>
            </w:pPr>
          </w:p>
          <w:p w:rsidR="00032B11" w:rsidRPr="00B12C57" w:rsidRDefault="00032B11" w:rsidP="003463DC">
            <w:pPr>
              <w:rPr>
                <w:b/>
                <w:bCs/>
                <w:sz w:val="22"/>
                <w:szCs w:val="22"/>
              </w:rPr>
            </w:pPr>
          </w:p>
          <w:p w:rsidR="00032B11" w:rsidRPr="00B12C57" w:rsidRDefault="00032B11" w:rsidP="003463DC">
            <w:pPr>
              <w:rPr>
                <w:b/>
                <w:bCs/>
                <w:sz w:val="22"/>
                <w:szCs w:val="22"/>
              </w:rPr>
            </w:pPr>
          </w:p>
          <w:p w:rsidR="00032B11" w:rsidRPr="00B12C57" w:rsidRDefault="00032B11" w:rsidP="003463DC">
            <w:pPr>
              <w:rPr>
                <w:b/>
                <w:bCs/>
                <w:sz w:val="22"/>
                <w:szCs w:val="22"/>
              </w:rPr>
            </w:pPr>
          </w:p>
          <w:p w:rsidR="00032B11" w:rsidRPr="00B12C57" w:rsidRDefault="00032B11" w:rsidP="00032B11">
            <w:pPr>
              <w:autoSpaceDE w:val="0"/>
              <w:autoSpaceDN w:val="0"/>
              <w:adjustRightInd w:val="0"/>
              <w:rPr>
                <w:color w:val="000000"/>
                <w:sz w:val="22"/>
                <w:szCs w:val="22"/>
              </w:rPr>
            </w:pPr>
            <w:r w:rsidRPr="00B12C57">
              <w:rPr>
                <w:color w:val="000000"/>
                <w:sz w:val="22"/>
                <w:szCs w:val="22"/>
              </w:rPr>
              <w:t>If you have changed your address, you must inform USCIS of your new address. For information on filing a change of</w:t>
            </w:r>
          </w:p>
          <w:p w:rsidR="00032B11" w:rsidRPr="00B12C57" w:rsidRDefault="00032B11" w:rsidP="00032B11">
            <w:pPr>
              <w:autoSpaceDE w:val="0"/>
              <w:autoSpaceDN w:val="0"/>
              <w:adjustRightInd w:val="0"/>
              <w:rPr>
                <w:color w:val="000000"/>
                <w:sz w:val="22"/>
                <w:szCs w:val="22"/>
              </w:rPr>
            </w:pPr>
            <w:r w:rsidRPr="00B12C57">
              <w:rPr>
                <w:color w:val="000000"/>
                <w:sz w:val="22"/>
                <w:szCs w:val="22"/>
              </w:rPr>
              <w:t xml:space="preserve">address go to the USCIS Web site at </w:t>
            </w:r>
            <w:r w:rsidRPr="00B12C57">
              <w:rPr>
                <w:b/>
                <w:bCs/>
                <w:color w:val="0000FF"/>
                <w:sz w:val="22"/>
                <w:szCs w:val="22"/>
              </w:rPr>
              <w:t xml:space="preserve">www.uscis.gov/addresschange </w:t>
            </w:r>
            <w:r w:rsidRPr="00B12C57">
              <w:rPr>
                <w:color w:val="000000"/>
                <w:sz w:val="22"/>
                <w:szCs w:val="22"/>
              </w:rPr>
              <w:t>or contact the USCIS National Customer Service</w:t>
            </w:r>
          </w:p>
          <w:p w:rsidR="00032B11" w:rsidRPr="00B12C57" w:rsidRDefault="00032B11" w:rsidP="00032B11">
            <w:pPr>
              <w:autoSpaceDE w:val="0"/>
              <w:autoSpaceDN w:val="0"/>
              <w:adjustRightInd w:val="0"/>
              <w:rPr>
                <w:color w:val="000000"/>
                <w:sz w:val="22"/>
                <w:szCs w:val="22"/>
              </w:rPr>
            </w:pPr>
            <w:r w:rsidRPr="00B12C57">
              <w:rPr>
                <w:color w:val="000000"/>
                <w:sz w:val="22"/>
                <w:szCs w:val="22"/>
              </w:rPr>
              <w:t xml:space="preserve">Center at </w:t>
            </w:r>
            <w:r w:rsidRPr="00B12C57">
              <w:rPr>
                <w:b/>
                <w:bCs/>
                <w:color w:val="000000"/>
                <w:sz w:val="22"/>
                <w:szCs w:val="22"/>
              </w:rPr>
              <w:t>1-800-375-5283</w:t>
            </w:r>
            <w:r w:rsidRPr="00B12C57">
              <w:rPr>
                <w:color w:val="000000"/>
                <w:sz w:val="22"/>
                <w:szCs w:val="22"/>
              </w:rPr>
              <w:t xml:space="preserve">. For TDD (hearing impaired) call: </w:t>
            </w:r>
            <w:r w:rsidRPr="00B12C57">
              <w:rPr>
                <w:b/>
                <w:bCs/>
                <w:color w:val="000000"/>
                <w:sz w:val="22"/>
                <w:szCs w:val="22"/>
              </w:rPr>
              <w:t>1-800-767-1833</w:t>
            </w:r>
            <w:r w:rsidRPr="00B12C57">
              <w:rPr>
                <w:color w:val="000000"/>
                <w:sz w:val="22"/>
                <w:szCs w:val="22"/>
              </w:rPr>
              <w:t>.</w:t>
            </w:r>
          </w:p>
          <w:p w:rsidR="00032B11" w:rsidRPr="00B12C57" w:rsidRDefault="00032B11" w:rsidP="00032B11">
            <w:pPr>
              <w:autoSpaceDE w:val="0"/>
              <w:autoSpaceDN w:val="0"/>
              <w:adjustRightInd w:val="0"/>
              <w:rPr>
                <w:b/>
                <w:bCs/>
                <w:color w:val="000000"/>
                <w:sz w:val="22"/>
                <w:szCs w:val="22"/>
              </w:rPr>
            </w:pPr>
          </w:p>
          <w:p w:rsidR="00032B11" w:rsidRPr="00B12C57" w:rsidRDefault="00032B11" w:rsidP="00032B11">
            <w:pPr>
              <w:autoSpaceDE w:val="0"/>
              <w:autoSpaceDN w:val="0"/>
              <w:adjustRightInd w:val="0"/>
              <w:rPr>
                <w:b/>
                <w:bCs/>
                <w:color w:val="000000"/>
                <w:sz w:val="22"/>
                <w:szCs w:val="22"/>
              </w:rPr>
            </w:pPr>
          </w:p>
          <w:p w:rsidR="00032B11" w:rsidRPr="00B12C57" w:rsidRDefault="00032B11" w:rsidP="00032B11">
            <w:pPr>
              <w:autoSpaceDE w:val="0"/>
              <w:autoSpaceDN w:val="0"/>
              <w:adjustRightInd w:val="0"/>
              <w:rPr>
                <w:color w:val="000000"/>
                <w:sz w:val="22"/>
                <w:szCs w:val="22"/>
              </w:rPr>
            </w:pPr>
            <w:r w:rsidRPr="00B12C57">
              <w:rPr>
                <w:b/>
                <w:bCs/>
                <w:color w:val="000000"/>
                <w:sz w:val="22"/>
                <w:szCs w:val="22"/>
              </w:rPr>
              <w:t xml:space="preserve">NOTE: </w:t>
            </w:r>
            <w:r w:rsidRPr="00B12C57">
              <w:rPr>
                <w:color w:val="000000"/>
                <w:sz w:val="22"/>
                <w:szCs w:val="22"/>
              </w:rPr>
              <w:t>Do not submit a change of address request to USCIS Lockbox facilities because USCIS Lockbox facilities do not</w:t>
            </w:r>
          </w:p>
          <w:p w:rsidR="00032B11" w:rsidRPr="00B12C57" w:rsidRDefault="00032B11" w:rsidP="00032B11">
            <w:pPr>
              <w:rPr>
                <w:b/>
                <w:bCs/>
                <w:sz w:val="22"/>
                <w:szCs w:val="22"/>
              </w:rPr>
            </w:pPr>
            <w:proofErr w:type="gramStart"/>
            <w:r w:rsidRPr="00B12C57">
              <w:rPr>
                <w:color w:val="000000"/>
                <w:sz w:val="22"/>
                <w:szCs w:val="22"/>
              </w:rPr>
              <w:t>process</w:t>
            </w:r>
            <w:proofErr w:type="gramEnd"/>
            <w:r w:rsidRPr="00B12C57">
              <w:rPr>
                <w:color w:val="000000"/>
                <w:sz w:val="22"/>
                <w:szCs w:val="22"/>
              </w:rPr>
              <w:t xml:space="preserve"> change of address requests.</w:t>
            </w:r>
          </w:p>
          <w:p w:rsidR="00032B11" w:rsidRPr="00B12C57" w:rsidRDefault="00032B11" w:rsidP="003463DC">
            <w:pPr>
              <w:rPr>
                <w:b/>
                <w:bCs/>
                <w:sz w:val="22"/>
                <w:szCs w:val="22"/>
              </w:rPr>
            </w:pPr>
          </w:p>
          <w:p w:rsidR="00032B11" w:rsidRPr="00B12C57" w:rsidRDefault="00032B11" w:rsidP="003463DC">
            <w:pPr>
              <w:rPr>
                <w:b/>
                <w:bCs/>
                <w:sz w:val="22"/>
                <w:szCs w:val="22"/>
              </w:rPr>
            </w:pPr>
          </w:p>
        </w:tc>
        <w:tc>
          <w:tcPr>
            <w:tcW w:w="4095" w:type="dxa"/>
          </w:tcPr>
          <w:p w:rsidR="002F4E75" w:rsidRPr="00B12C57" w:rsidRDefault="003727AE" w:rsidP="000B14F2">
            <w:pPr>
              <w:rPr>
                <w:sz w:val="22"/>
                <w:szCs w:val="22"/>
              </w:rPr>
            </w:pPr>
            <w:r w:rsidRPr="00B12C57">
              <w:rPr>
                <w:sz w:val="22"/>
                <w:szCs w:val="22"/>
              </w:rPr>
              <w:t>[Page 4</w:t>
            </w:r>
            <w:r w:rsidR="00032B11" w:rsidRPr="00B12C57">
              <w:rPr>
                <w:sz w:val="22"/>
                <w:szCs w:val="22"/>
              </w:rPr>
              <w:t>]</w:t>
            </w:r>
          </w:p>
          <w:p w:rsidR="00032B11" w:rsidRPr="00B12C57" w:rsidRDefault="00032B11" w:rsidP="000B14F2">
            <w:pPr>
              <w:rPr>
                <w:sz w:val="22"/>
                <w:szCs w:val="22"/>
              </w:rPr>
            </w:pPr>
          </w:p>
          <w:p w:rsidR="00224B28" w:rsidRPr="00B12C57" w:rsidRDefault="00224B28" w:rsidP="00224B28">
            <w:pPr>
              <w:rPr>
                <w:b/>
                <w:color w:val="7030A0"/>
                <w:sz w:val="22"/>
                <w:szCs w:val="22"/>
              </w:rPr>
            </w:pPr>
          </w:p>
          <w:p w:rsidR="00BA6AC1" w:rsidRPr="00B12C57" w:rsidRDefault="00BA6AC1" w:rsidP="00224B28">
            <w:pPr>
              <w:rPr>
                <w:b/>
                <w:color w:val="7030A0"/>
                <w:sz w:val="22"/>
                <w:szCs w:val="22"/>
              </w:rPr>
            </w:pPr>
          </w:p>
          <w:p w:rsidR="00BA6AC1" w:rsidRPr="00B12C57" w:rsidRDefault="00BA6AC1" w:rsidP="00224B28">
            <w:pPr>
              <w:rPr>
                <w:rFonts w:eastAsiaTheme="minorHAnsi"/>
                <w:color w:val="FF0000"/>
                <w:sz w:val="22"/>
                <w:szCs w:val="22"/>
              </w:rPr>
            </w:pPr>
            <w:r w:rsidRPr="00B12C57">
              <w:rPr>
                <w:b/>
                <w:color w:val="FF0000"/>
                <w:sz w:val="22"/>
                <w:szCs w:val="22"/>
              </w:rPr>
              <w:t>[Deleted]</w:t>
            </w:r>
          </w:p>
          <w:p w:rsidR="00224B28" w:rsidRPr="00B12C57" w:rsidRDefault="00224B28" w:rsidP="00224B28">
            <w:pPr>
              <w:rPr>
                <w:rFonts w:eastAsiaTheme="minorHAnsi"/>
                <w:sz w:val="22"/>
                <w:szCs w:val="22"/>
              </w:rPr>
            </w:pPr>
          </w:p>
          <w:p w:rsidR="00224B28" w:rsidRPr="00B12C57" w:rsidRDefault="00224B28" w:rsidP="00224B28">
            <w:pPr>
              <w:tabs>
                <w:tab w:val="left" w:pos="1292"/>
              </w:tabs>
              <w:rPr>
                <w:rFonts w:eastAsiaTheme="minorHAnsi"/>
                <w:sz w:val="22"/>
                <w:szCs w:val="22"/>
              </w:rPr>
            </w:pPr>
          </w:p>
        </w:tc>
      </w:tr>
      <w:tr w:rsidR="00032B11" w:rsidRPr="00B12C57" w:rsidTr="002D6271">
        <w:tc>
          <w:tcPr>
            <w:tcW w:w="2808" w:type="dxa"/>
          </w:tcPr>
          <w:p w:rsidR="00032B11" w:rsidRPr="00B12C57" w:rsidRDefault="00032B11" w:rsidP="003463DC">
            <w:pPr>
              <w:rPr>
                <w:b/>
                <w:sz w:val="22"/>
                <w:szCs w:val="22"/>
              </w:rPr>
            </w:pPr>
            <w:r w:rsidRPr="00B12C57">
              <w:rPr>
                <w:b/>
                <w:color w:val="FF0000"/>
                <w:sz w:val="22"/>
                <w:szCs w:val="22"/>
              </w:rPr>
              <w:t>[New]</w:t>
            </w:r>
          </w:p>
        </w:tc>
        <w:tc>
          <w:tcPr>
            <w:tcW w:w="4095" w:type="dxa"/>
          </w:tcPr>
          <w:p w:rsidR="00032B11" w:rsidRPr="00B12C57" w:rsidRDefault="00032B11" w:rsidP="003463DC">
            <w:pPr>
              <w:rPr>
                <w:b/>
                <w:bCs/>
                <w:sz w:val="22"/>
                <w:szCs w:val="22"/>
              </w:rPr>
            </w:pPr>
          </w:p>
        </w:tc>
        <w:tc>
          <w:tcPr>
            <w:tcW w:w="4095" w:type="dxa"/>
          </w:tcPr>
          <w:p w:rsidR="00904F75" w:rsidRPr="00B12C57" w:rsidRDefault="003727AE" w:rsidP="000B14F2">
            <w:pPr>
              <w:rPr>
                <w:sz w:val="22"/>
                <w:szCs w:val="22"/>
              </w:rPr>
            </w:pPr>
            <w:r w:rsidRPr="00B12C57">
              <w:rPr>
                <w:sz w:val="22"/>
                <w:szCs w:val="22"/>
              </w:rPr>
              <w:t>[Page 4</w:t>
            </w:r>
            <w:r w:rsidR="00904F75" w:rsidRPr="00B12C57">
              <w:rPr>
                <w:sz w:val="22"/>
                <w:szCs w:val="22"/>
              </w:rPr>
              <w:t>]</w:t>
            </w:r>
          </w:p>
          <w:p w:rsidR="00904F75" w:rsidRPr="00B12C57" w:rsidRDefault="00904F75" w:rsidP="000B14F2">
            <w:pPr>
              <w:rPr>
                <w:b/>
                <w:color w:val="7030A0"/>
                <w:sz w:val="22"/>
                <w:szCs w:val="22"/>
              </w:rPr>
            </w:pPr>
          </w:p>
          <w:p w:rsidR="00032B11" w:rsidRPr="00B12C57" w:rsidRDefault="00032B11" w:rsidP="000B14F2">
            <w:pPr>
              <w:rPr>
                <w:b/>
                <w:color w:val="7030A0"/>
                <w:sz w:val="22"/>
                <w:szCs w:val="22"/>
              </w:rPr>
            </w:pPr>
            <w:r w:rsidRPr="00B12C57">
              <w:rPr>
                <w:b/>
                <w:color w:val="7030A0"/>
                <w:sz w:val="22"/>
                <w:szCs w:val="22"/>
              </w:rPr>
              <w:t>Processing Information</w:t>
            </w:r>
          </w:p>
          <w:p w:rsidR="00032B11" w:rsidRPr="00B12C57" w:rsidRDefault="00032B11" w:rsidP="000B14F2">
            <w:pPr>
              <w:rPr>
                <w:b/>
                <w:color w:val="7030A0"/>
                <w:sz w:val="22"/>
                <w:szCs w:val="22"/>
              </w:rPr>
            </w:pPr>
          </w:p>
          <w:p w:rsidR="00032B11" w:rsidRPr="00B12C57" w:rsidRDefault="00032B11" w:rsidP="00032B11">
            <w:pPr>
              <w:rPr>
                <w:color w:val="7030A0"/>
                <w:sz w:val="22"/>
                <w:szCs w:val="22"/>
              </w:rPr>
            </w:pPr>
            <w:r w:rsidRPr="00B12C57">
              <w:rPr>
                <w:rFonts w:eastAsia="Calibri"/>
                <w:b/>
                <w:color w:val="7030A0"/>
                <w:sz w:val="22"/>
                <w:szCs w:val="22"/>
              </w:rPr>
              <w:t>Initial Processing.</w:t>
            </w:r>
            <w:r w:rsidRPr="00B12C57">
              <w:rPr>
                <w:rFonts w:eastAsia="Calibri"/>
                <w:color w:val="7030A0"/>
                <w:sz w:val="22"/>
                <w:szCs w:val="22"/>
              </w:rPr>
              <w:t xml:space="preserve">  </w:t>
            </w:r>
            <w:r w:rsidRPr="00B12C57">
              <w:rPr>
                <w:color w:val="7030A0"/>
                <w:sz w:val="22"/>
                <w:szCs w:val="22"/>
              </w:rPr>
              <w:t>Once USCIS accepts your request</w:t>
            </w:r>
            <w:r w:rsidR="002E6861" w:rsidRPr="00B12C57">
              <w:rPr>
                <w:color w:val="7030A0"/>
                <w:sz w:val="22"/>
                <w:szCs w:val="22"/>
              </w:rPr>
              <w:t>,</w:t>
            </w:r>
            <w:r w:rsidRPr="00B12C57">
              <w:rPr>
                <w:color w:val="7030A0"/>
                <w:sz w:val="22"/>
                <w:szCs w:val="22"/>
              </w:rPr>
              <w:t xml:space="preserve"> we will check it for completeness.  If you do not complete</w:t>
            </w:r>
            <w:r w:rsidR="00BA25FE" w:rsidRPr="00B12C57">
              <w:rPr>
                <w:color w:val="7030A0"/>
                <w:sz w:val="22"/>
                <w:szCs w:val="22"/>
              </w:rPr>
              <w:t>ly fill out</w:t>
            </w:r>
            <w:r w:rsidRPr="00B12C57">
              <w:rPr>
                <w:color w:val="7030A0"/>
                <w:sz w:val="22"/>
                <w:szCs w:val="22"/>
              </w:rPr>
              <w:t xml:space="preserve"> this request, you will not establish a basis for your eligibility and USCIS may reject or deny your request.</w:t>
            </w:r>
          </w:p>
          <w:p w:rsidR="00032B11" w:rsidRPr="00B12C57" w:rsidRDefault="00032B11" w:rsidP="00032B11">
            <w:pPr>
              <w:rPr>
                <w:color w:val="7030A0"/>
                <w:sz w:val="22"/>
                <w:szCs w:val="22"/>
              </w:rPr>
            </w:pPr>
          </w:p>
          <w:p w:rsidR="00B12C57" w:rsidRPr="00AF618C" w:rsidRDefault="00B12C57" w:rsidP="00B12C57">
            <w:pPr>
              <w:pStyle w:val="NoSpacing"/>
              <w:rPr>
                <w:rFonts w:eastAsia="Calibri"/>
                <w:color w:val="7030A0"/>
                <w:sz w:val="22"/>
                <w:szCs w:val="22"/>
              </w:rPr>
            </w:pPr>
            <w:r w:rsidRPr="00AF618C">
              <w:rPr>
                <w:rFonts w:eastAsia="Calibri"/>
                <w:b/>
                <w:color w:val="7030A0"/>
                <w:sz w:val="22"/>
                <w:szCs w:val="22"/>
              </w:rPr>
              <w:t>Requests for More Information.</w:t>
            </w:r>
            <w:r w:rsidRPr="00AF618C">
              <w:rPr>
                <w:rFonts w:eastAsia="Calibri"/>
                <w:color w:val="7030A0"/>
                <w:sz w:val="22"/>
                <w:szCs w:val="22"/>
              </w:rPr>
              <w:t xml:space="preserve">  </w:t>
            </w:r>
            <w:r w:rsidRPr="00AF618C">
              <w:rPr>
                <w:color w:val="7030A0"/>
                <w:sz w:val="22"/>
                <w:szCs w:val="22"/>
              </w:rPr>
              <w:t>We may request that you provide more information or evidence to support your request.  We may also request that you provide the originals of any copies you submit.  USCIS will return any</w:t>
            </w:r>
            <w:r w:rsidRPr="00AF618C">
              <w:rPr>
                <w:rFonts w:eastAsia="Calibri"/>
                <w:color w:val="7030A0"/>
                <w:sz w:val="22"/>
                <w:szCs w:val="22"/>
              </w:rPr>
              <w:t xml:space="preserve"> requested </w:t>
            </w:r>
            <w:r w:rsidRPr="00AF618C">
              <w:rPr>
                <w:color w:val="7030A0"/>
                <w:sz w:val="22"/>
                <w:szCs w:val="22"/>
              </w:rPr>
              <w:t>originals when they are no longer needed.</w:t>
            </w:r>
          </w:p>
          <w:p w:rsidR="00032B11" w:rsidRPr="00B12C57" w:rsidRDefault="00032B11" w:rsidP="00641E77">
            <w:pPr>
              <w:rPr>
                <w:sz w:val="22"/>
                <w:szCs w:val="22"/>
              </w:rPr>
            </w:pPr>
          </w:p>
        </w:tc>
      </w:tr>
      <w:tr w:rsidR="006D68F1" w:rsidRPr="00B12C57" w:rsidTr="002D6271">
        <w:tc>
          <w:tcPr>
            <w:tcW w:w="2808" w:type="dxa"/>
          </w:tcPr>
          <w:p w:rsidR="00E24F80" w:rsidRPr="00B12C57" w:rsidRDefault="00E24F80" w:rsidP="00E24F80">
            <w:pPr>
              <w:rPr>
                <w:b/>
                <w:sz w:val="22"/>
                <w:szCs w:val="22"/>
              </w:rPr>
            </w:pPr>
            <w:r w:rsidRPr="00B12C57">
              <w:rPr>
                <w:b/>
                <w:sz w:val="22"/>
                <w:szCs w:val="22"/>
              </w:rPr>
              <w:t>Page 3,</w:t>
            </w:r>
          </w:p>
          <w:p w:rsidR="006D68F1" w:rsidRPr="00B12C57" w:rsidRDefault="00E24F80" w:rsidP="00E24F80">
            <w:pPr>
              <w:rPr>
                <w:b/>
                <w:color w:val="FF0000"/>
                <w:sz w:val="22"/>
                <w:szCs w:val="22"/>
              </w:rPr>
            </w:pPr>
            <w:r w:rsidRPr="00B12C57">
              <w:rPr>
                <w:b/>
                <w:bCs/>
                <w:sz w:val="22"/>
                <w:szCs w:val="22"/>
              </w:rPr>
              <w:lastRenderedPageBreak/>
              <w:t>USCIS Forms and Information</w:t>
            </w:r>
            <w:r w:rsidR="00DA0E47" w:rsidRPr="00B12C57">
              <w:rPr>
                <w:b/>
                <w:bCs/>
                <w:sz w:val="22"/>
                <w:szCs w:val="22"/>
              </w:rPr>
              <w:t xml:space="preserve"> </w:t>
            </w:r>
          </w:p>
        </w:tc>
        <w:tc>
          <w:tcPr>
            <w:tcW w:w="4095" w:type="dxa"/>
          </w:tcPr>
          <w:p w:rsidR="006D68F1" w:rsidRPr="00B12C57" w:rsidRDefault="006D68F1" w:rsidP="006D68F1">
            <w:pPr>
              <w:autoSpaceDE w:val="0"/>
              <w:autoSpaceDN w:val="0"/>
              <w:adjustRightInd w:val="0"/>
              <w:rPr>
                <w:color w:val="000000"/>
                <w:sz w:val="22"/>
                <w:szCs w:val="22"/>
              </w:rPr>
            </w:pPr>
          </w:p>
          <w:p w:rsidR="006D68F1" w:rsidRPr="00B12C57" w:rsidRDefault="006D68F1" w:rsidP="006D68F1">
            <w:pPr>
              <w:autoSpaceDE w:val="0"/>
              <w:autoSpaceDN w:val="0"/>
              <w:adjustRightInd w:val="0"/>
              <w:rPr>
                <w:color w:val="000000"/>
                <w:sz w:val="22"/>
                <w:szCs w:val="22"/>
              </w:rPr>
            </w:pPr>
          </w:p>
          <w:p w:rsidR="006D68F1" w:rsidRPr="00B12C57" w:rsidRDefault="006D68F1" w:rsidP="006D68F1">
            <w:pPr>
              <w:autoSpaceDE w:val="0"/>
              <w:autoSpaceDN w:val="0"/>
              <w:adjustRightInd w:val="0"/>
              <w:rPr>
                <w:color w:val="000000"/>
                <w:sz w:val="22"/>
                <w:szCs w:val="22"/>
              </w:rPr>
            </w:pPr>
          </w:p>
          <w:p w:rsidR="006D68F1" w:rsidRPr="00B12C57" w:rsidRDefault="006D68F1" w:rsidP="006D68F1">
            <w:pPr>
              <w:autoSpaceDE w:val="0"/>
              <w:autoSpaceDN w:val="0"/>
              <w:adjustRightInd w:val="0"/>
              <w:rPr>
                <w:color w:val="000000"/>
                <w:sz w:val="22"/>
                <w:szCs w:val="22"/>
              </w:rPr>
            </w:pPr>
          </w:p>
          <w:p w:rsidR="006D68F1" w:rsidRPr="00B12C57" w:rsidRDefault="006D68F1" w:rsidP="006D68F1">
            <w:pPr>
              <w:autoSpaceDE w:val="0"/>
              <w:autoSpaceDN w:val="0"/>
              <w:adjustRightInd w:val="0"/>
              <w:rPr>
                <w:color w:val="000000"/>
                <w:sz w:val="22"/>
                <w:szCs w:val="22"/>
              </w:rPr>
            </w:pPr>
            <w:r w:rsidRPr="00B12C57">
              <w:rPr>
                <w:color w:val="000000"/>
                <w:sz w:val="22"/>
                <w:szCs w:val="22"/>
              </w:rPr>
              <w:t xml:space="preserve">To ensure you are using the latest version of this form, visit the USCIS Web site at </w:t>
            </w:r>
            <w:r w:rsidRPr="00B12C57">
              <w:rPr>
                <w:b/>
                <w:bCs/>
                <w:color w:val="0000FF"/>
                <w:sz w:val="22"/>
                <w:szCs w:val="22"/>
              </w:rPr>
              <w:t xml:space="preserve">www.uscis.gov </w:t>
            </w:r>
            <w:r w:rsidRPr="00B12C57">
              <w:rPr>
                <w:color w:val="000000"/>
                <w:sz w:val="22"/>
                <w:szCs w:val="22"/>
              </w:rPr>
              <w:t>where you can obtain</w:t>
            </w:r>
          </w:p>
          <w:p w:rsidR="006D68F1" w:rsidRPr="00B12C57" w:rsidRDefault="006D68F1" w:rsidP="006D68F1">
            <w:pPr>
              <w:autoSpaceDE w:val="0"/>
              <w:autoSpaceDN w:val="0"/>
              <w:adjustRightInd w:val="0"/>
              <w:rPr>
                <w:color w:val="000000"/>
                <w:sz w:val="22"/>
                <w:szCs w:val="22"/>
              </w:rPr>
            </w:pPr>
            <w:proofErr w:type="gramStart"/>
            <w:r w:rsidRPr="00B12C57">
              <w:rPr>
                <w:color w:val="000000"/>
                <w:sz w:val="22"/>
                <w:szCs w:val="22"/>
              </w:rPr>
              <w:t>the</w:t>
            </w:r>
            <w:proofErr w:type="gramEnd"/>
            <w:r w:rsidRPr="00B12C57">
              <w:rPr>
                <w:color w:val="000000"/>
                <w:sz w:val="22"/>
                <w:szCs w:val="22"/>
              </w:rPr>
              <w:t xml:space="preserve"> latest USCIS forms and immigration-related information. If you do not have internet access, you may order USICS</w:t>
            </w:r>
          </w:p>
          <w:p w:rsidR="006D68F1" w:rsidRPr="00B12C57" w:rsidRDefault="006D68F1" w:rsidP="006D68F1">
            <w:pPr>
              <w:autoSpaceDE w:val="0"/>
              <w:autoSpaceDN w:val="0"/>
              <w:adjustRightInd w:val="0"/>
              <w:rPr>
                <w:color w:val="000000"/>
                <w:sz w:val="22"/>
                <w:szCs w:val="22"/>
              </w:rPr>
            </w:pPr>
            <w:proofErr w:type="gramStart"/>
            <w:r w:rsidRPr="00B12C57">
              <w:rPr>
                <w:color w:val="000000"/>
                <w:sz w:val="22"/>
                <w:szCs w:val="22"/>
              </w:rPr>
              <w:t>forms</w:t>
            </w:r>
            <w:proofErr w:type="gramEnd"/>
            <w:r w:rsidRPr="00B12C57">
              <w:rPr>
                <w:color w:val="000000"/>
                <w:sz w:val="22"/>
                <w:szCs w:val="22"/>
              </w:rPr>
              <w:t xml:space="preserve"> by calling our toll-free number at </w:t>
            </w:r>
            <w:r w:rsidRPr="00B12C57">
              <w:rPr>
                <w:b/>
                <w:bCs/>
                <w:color w:val="000000"/>
                <w:sz w:val="22"/>
                <w:szCs w:val="22"/>
              </w:rPr>
              <w:t>1-800-870-3676</w:t>
            </w:r>
            <w:r w:rsidRPr="00B12C57">
              <w:rPr>
                <w:color w:val="000000"/>
                <w:sz w:val="22"/>
                <w:szCs w:val="22"/>
              </w:rPr>
              <w:t>. You may also obtain forms and information by calling our</w:t>
            </w:r>
          </w:p>
          <w:p w:rsidR="006D68F1" w:rsidRPr="00B12C57" w:rsidRDefault="006D68F1" w:rsidP="006D68F1">
            <w:pPr>
              <w:rPr>
                <w:b/>
                <w:bCs/>
                <w:sz w:val="22"/>
                <w:szCs w:val="22"/>
              </w:rPr>
            </w:pPr>
            <w:r w:rsidRPr="00B12C57">
              <w:rPr>
                <w:color w:val="000000"/>
                <w:sz w:val="22"/>
                <w:szCs w:val="22"/>
              </w:rPr>
              <w:t xml:space="preserve">USCIS National Customer Service Center at </w:t>
            </w:r>
            <w:r w:rsidRPr="00B12C57">
              <w:rPr>
                <w:b/>
                <w:bCs/>
                <w:color w:val="000000"/>
                <w:sz w:val="22"/>
                <w:szCs w:val="22"/>
              </w:rPr>
              <w:t>1-800-375-5283</w:t>
            </w:r>
            <w:r w:rsidRPr="00B12C57">
              <w:rPr>
                <w:color w:val="000000"/>
                <w:sz w:val="22"/>
                <w:szCs w:val="22"/>
              </w:rPr>
              <w:t xml:space="preserve">. For TDD (hearing impaired) call: </w:t>
            </w:r>
            <w:r w:rsidRPr="00B12C57">
              <w:rPr>
                <w:b/>
                <w:bCs/>
                <w:color w:val="000000"/>
                <w:sz w:val="22"/>
                <w:szCs w:val="22"/>
              </w:rPr>
              <w:t>1-800-767-1833</w:t>
            </w:r>
            <w:r w:rsidRPr="00B12C57">
              <w:rPr>
                <w:color w:val="000000"/>
                <w:sz w:val="22"/>
                <w:szCs w:val="22"/>
              </w:rPr>
              <w:t>.</w:t>
            </w:r>
          </w:p>
        </w:tc>
        <w:tc>
          <w:tcPr>
            <w:tcW w:w="4095" w:type="dxa"/>
          </w:tcPr>
          <w:p w:rsidR="006D68F1" w:rsidRPr="00B12C57" w:rsidRDefault="006D68F1" w:rsidP="006D68F1">
            <w:pPr>
              <w:rPr>
                <w:sz w:val="22"/>
                <w:szCs w:val="22"/>
              </w:rPr>
            </w:pPr>
            <w:r w:rsidRPr="00B12C57">
              <w:rPr>
                <w:sz w:val="22"/>
                <w:szCs w:val="22"/>
              </w:rPr>
              <w:lastRenderedPageBreak/>
              <w:t>[Page 4]</w:t>
            </w:r>
          </w:p>
          <w:p w:rsidR="006D68F1" w:rsidRPr="00B12C57" w:rsidRDefault="006D68F1" w:rsidP="006D68F1">
            <w:pPr>
              <w:rPr>
                <w:sz w:val="22"/>
                <w:szCs w:val="22"/>
              </w:rPr>
            </w:pPr>
          </w:p>
          <w:p w:rsidR="006D68F1" w:rsidRPr="00B12C57" w:rsidRDefault="006D68F1" w:rsidP="00BA6AC1">
            <w:pPr>
              <w:autoSpaceDE w:val="0"/>
              <w:autoSpaceDN w:val="0"/>
              <w:adjustRightInd w:val="0"/>
              <w:rPr>
                <w:rFonts w:eastAsiaTheme="minorHAnsi"/>
                <w:color w:val="FF0000"/>
                <w:sz w:val="22"/>
                <w:szCs w:val="22"/>
              </w:rPr>
            </w:pPr>
          </w:p>
          <w:p w:rsidR="00BA6AC1" w:rsidRPr="00B12C57" w:rsidRDefault="00BA6AC1" w:rsidP="00BA6AC1">
            <w:pPr>
              <w:autoSpaceDE w:val="0"/>
              <w:autoSpaceDN w:val="0"/>
              <w:adjustRightInd w:val="0"/>
              <w:rPr>
                <w:rFonts w:eastAsiaTheme="minorHAnsi"/>
                <w:color w:val="FF0000"/>
                <w:sz w:val="22"/>
                <w:szCs w:val="22"/>
              </w:rPr>
            </w:pPr>
          </w:p>
          <w:p w:rsidR="00BA6AC1" w:rsidRPr="00B12C57" w:rsidRDefault="00BA6AC1" w:rsidP="00BA6AC1">
            <w:pPr>
              <w:autoSpaceDE w:val="0"/>
              <w:autoSpaceDN w:val="0"/>
              <w:adjustRightInd w:val="0"/>
              <w:rPr>
                <w:sz w:val="22"/>
                <w:szCs w:val="22"/>
              </w:rPr>
            </w:pPr>
            <w:r w:rsidRPr="00B12C57">
              <w:rPr>
                <w:rFonts w:eastAsiaTheme="minorHAnsi"/>
                <w:color w:val="FF0000"/>
                <w:sz w:val="22"/>
                <w:szCs w:val="22"/>
              </w:rPr>
              <w:t>[Deleted]</w:t>
            </w:r>
          </w:p>
        </w:tc>
      </w:tr>
      <w:tr w:rsidR="004B730B" w:rsidRPr="00B12C57" w:rsidTr="002D6271">
        <w:tc>
          <w:tcPr>
            <w:tcW w:w="2808" w:type="dxa"/>
          </w:tcPr>
          <w:p w:rsidR="004B730B" w:rsidRPr="00B12C57" w:rsidRDefault="004B730B" w:rsidP="003463DC">
            <w:pPr>
              <w:rPr>
                <w:b/>
                <w:sz w:val="22"/>
                <w:szCs w:val="22"/>
              </w:rPr>
            </w:pPr>
            <w:r w:rsidRPr="00B12C57">
              <w:rPr>
                <w:b/>
                <w:sz w:val="22"/>
                <w:szCs w:val="22"/>
              </w:rPr>
              <w:lastRenderedPageBreak/>
              <w:t>Page 3,</w:t>
            </w:r>
          </w:p>
          <w:p w:rsidR="004B730B" w:rsidRPr="00B12C57" w:rsidRDefault="004B730B" w:rsidP="003463DC">
            <w:pPr>
              <w:rPr>
                <w:b/>
                <w:sz w:val="22"/>
                <w:szCs w:val="22"/>
              </w:rPr>
            </w:pPr>
            <w:r w:rsidRPr="00B12C57">
              <w:rPr>
                <w:b/>
                <w:bCs/>
                <w:sz w:val="22"/>
                <w:szCs w:val="22"/>
              </w:rPr>
              <w:t>Privacy Act Notice</w:t>
            </w:r>
          </w:p>
        </w:tc>
        <w:tc>
          <w:tcPr>
            <w:tcW w:w="4095" w:type="dxa"/>
          </w:tcPr>
          <w:p w:rsidR="004B730B" w:rsidRPr="00B12C57" w:rsidRDefault="004B730B" w:rsidP="003463DC">
            <w:pPr>
              <w:rPr>
                <w:b/>
                <w:bCs/>
                <w:sz w:val="22"/>
                <w:szCs w:val="22"/>
              </w:rPr>
            </w:pPr>
          </w:p>
          <w:p w:rsidR="000C5A07" w:rsidRPr="00B12C57" w:rsidRDefault="000C5A07" w:rsidP="003463DC">
            <w:pPr>
              <w:rPr>
                <w:b/>
                <w:bCs/>
                <w:sz w:val="22"/>
                <w:szCs w:val="22"/>
              </w:rPr>
            </w:pPr>
          </w:p>
          <w:p w:rsidR="004B730B" w:rsidRPr="00B12C57" w:rsidRDefault="000C5A07" w:rsidP="003463DC">
            <w:pPr>
              <w:rPr>
                <w:b/>
                <w:bCs/>
                <w:sz w:val="22"/>
                <w:szCs w:val="22"/>
              </w:rPr>
            </w:pPr>
            <w:r w:rsidRPr="00B12C57">
              <w:rPr>
                <w:b/>
                <w:bCs/>
                <w:sz w:val="22"/>
                <w:szCs w:val="22"/>
              </w:rPr>
              <w:t>Privacy Act Notice</w:t>
            </w:r>
          </w:p>
          <w:p w:rsidR="004B730B" w:rsidRPr="00B12C57" w:rsidRDefault="004B730B" w:rsidP="003463DC">
            <w:pPr>
              <w:rPr>
                <w:b/>
                <w:bCs/>
                <w:sz w:val="22"/>
                <w:szCs w:val="22"/>
              </w:rPr>
            </w:pPr>
          </w:p>
          <w:p w:rsidR="004B730B" w:rsidRPr="00B12C57" w:rsidRDefault="004B730B" w:rsidP="004B730B">
            <w:pPr>
              <w:autoSpaceDE w:val="0"/>
              <w:autoSpaceDN w:val="0"/>
              <w:adjustRightInd w:val="0"/>
              <w:rPr>
                <w:sz w:val="22"/>
                <w:szCs w:val="22"/>
              </w:rPr>
            </w:pPr>
            <w:r w:rsidRPr="00B12C57">
              <w:rPr>
                <w:sz w:val="22"/>
                <w:szCs w:val="22"/>
              </w:rPr>
              <w:t>We ask for the information on this form, and associated evidence, to determine if you have established eligibility for the</w:t>
            </w:r>
          </w:p>
          <w:p w:rsidR="004B730B" w:rsidRPr="00B12C57" w:rsidRDefault="004B730B" w:rsidP="004B730B">
            <w:pPr>
              <w:autoSpaceDE w:val="0"/>
              <w:autoSpaceDN w:val="0"/>
              <w:adjustRightInd w:val="0"/>
              <w:rPr>
                <w:sz w:val="22"/>
                <w:szCs w:val="22"/>
              </w:rPr>
            </w:pPr>
            <w:proofErr w:type="gramStart"/>
            <w:r w:rsidRPr="00B12C57">
              <w:rPr>
                <w:sz w:val="22"/>
                <w:szCs w:val="22"/>
              </w:rPr>
              <w:t>immigration</w:t>
            </w:r>
            <w:proofErr w:type="gramEnd"/>
            <w:r w:rsidRPr="00B12C57">
              <w:rPr>
                <w:sz w:val="22"/>
                <w:szCs w:val="22"/>
              </w:rPr>
              <w:t xml:space="preserve"> benefit for which you are filing. Our legal right to ask for this information can be found in the Immigration and Nationality Act, as amended. We may provide this information to other government agencies. Failure to provide this information, and any requested evidence, may delay a final decision or result in denial of your Form G-1041.</w:t>
            </w:r>
          </w:p>
        </w:tc>
        <w:tc>
          <w:tcPr>
            <w:tcW w:w="4095" w:type="dxa"/>
          </w:tcPr>
          <w:p w:rsidR="004B730B" w:rsidRPr="00B12C57" w:rsidRDefault="003727AE" w:rsidP="000B14F2">
            <w:pPr>
              <w:rPr>
                <w:sz w:val="22"/>
                <w:szCs w:val="22"/>
              </w:rPr>
            </w:pPr>
            <w:r w:rsidRPr="00B12C57">
              <w:rPr>
                <w:sz w:val="22"/>
                <w:szCs w:val="22"/>
              </w:rPr>
              <w:t>[Page 4</w:t>
            </w:r>
            <w:r w:rsidR="00904F75" w:rsidRPr="00B12C57">
              <w:rPr>
                <w:sz w:val="22"/>
                <w:szCs w:val="22"/>
              </w:rPr>
              <w:t>]</w:t>
            </w:r>
          </w:p>
          <w:p w:rsidR="009F3AD9" w:rsidRPr="00B12C57" w:rsidRDefault="009F3AD9" w:rsidP="009F3AD9">
            <w:pPr>
              <w:pStyle w:val="Default"/>
              <w:rPr>
                <w:color w:val="auto"/>
                <w:sz w:val="22"/>
                <w:szCs w:val="22"/>
              </w:rPr>
            </w:pPr>
          </w:p>
          <w:p w:rsidR="000D09AF" w:rsidRPr="00B12C57" w:rsidRDefault="000D09AF" w:rsidP="000D09AF">
            <w:pPr>
              <w:pStyle w:val="Default"/>
              <w:rPr>
                <w:color w:val="7030A0"/>
                <w:sz w:val="22"/>
                <w:szCs w:val="22"/>
              </w:rPr>
            </w:pPr>
            <w:r w:rsidRPr="00B12C57">
              <w:rPr>
                <w:b/>
                <w:bCs/>
                <w:color w:val="7030A0"/>
                <w:sz w:val="22"/>
                <w:szCs w:val="22"/>
              </w:rPr>
              <w:t xml:space="preserve">USCIS Privacy Act Statement </w:t>
            </w:r>
          </w:p>
          <w:p w:rsidR="000D09AF" w:rsidRPr="00B12C57" w:rsidRDefault="000D09AF" w:rsidP="000D09AF">
            <w:pPr>
              <w:pStyle w:val="Default"/>
              <w:rPr>
                <w:b/>
                <w:bCs/>
                <w:color w:val="7030A0"/>
                <w:sz w:val="22"/>
                <w:szCs w:val="22"/>
              </w:rPr>
            </w:pPr>
          </w:p>
          <w:p w:rsidR="000D09AF" w:rsidRPr="00B12C57" w:rsidRDefault="000D09AF" w:rsidP="000D09AF">
            <w:pPr>
              <w:pStyle w:val="Default"/>
              <w:rPr>
                <w:color w:val="7030A0"/>
                <w:sz w:val="22"/>
                <w:szCs w:val="22"/>
              </w:rPr>
            </w:pPr>
            <w:r w:rsidRPr="00B12C57">
              <w:rPr>
                <w:b/>
                <w:bCs/>
                <w:color w:val="7030A0"/>
                <w:sz w:val="22"/>
                <w:szCs w:val="22"/>
              </w:rPr>
              <w:t xml:space="preserve">AUTHORITIES: </w:t>
            </w:r>
            <w:r w:rsidRPr="00B12C57">
              <w:rPr>
                <w:color w:val="7030A0"/>
                <w:sz w:val="22"/>
                <w:szCs w:val="22"/>
              </w:rPr>
              <w:t>The information requested on this historical records search request, and the associated evidence, is collected pursuant to</w:t>
            </w:r>
            <w:r w:rsidR="00B22344">
              <w:rPr>
                <w:color w:val="7030A0"/>
                <w:sz w:val="22"/>
                <w:szCs w:val="22"/>
              </w:rPr>
              <w:t xml:space="preserve"> </w:t>
            </w:r>
            <w:r w:rsidRPr="00B12C57">
              <w:rPr>
                <w:color w:val="7030A0"/>
                <w:sz w:val="22"/>
                <w:szCs w:val="22"/>
              </w:rPr>
              <w:t xml:space="preserve">8 CFR </w:t>
            </w:r>
            <w:proofErr w:type="gramStart"/>
            <w:r w:rsidRPr="00B12C57">
              <w:rPr>
                <w:color w:val="7030A0"/>
                <w:sz w:val="22"/>
                <w:szCs w:val="22"/>
              </w:rPr>
              <w:t>section</w:t>
            </w:r>
            <w:proofErr w:type="gramEnd"/>
            <w:r w:rsidRPr="00B12C57">
              <w:rPr>
                <w:color w:val="7030A0"/>
                <w:sz w:val="22"/>
                <w:szCs w:val="22"/>
              </w:rPr>
              <w:t xml:space="preserve"> 103.38 through 103.41. </w:t>
            </w:r>
          </w:p>
          <w:p w:rsidR="000D09AF" w:rsidRPr="00B12C57" w:rsidRDefault="000D09AF" w:rsidP="000D09AF">
            <w:pPr>
              <w:pStyle w:val="Default"/>
              <w:rPr>
                <w:b/>
                <w:bCs/>
                <w:color w:val="7030A0"/>
                <w:sz w:val="22"/>
                <w:szCs w:val="22"/>
              </w:rPr>
            </w:pPr>
          </w:p>
          <w:p w:rsidR="000D09AF" w:rsidRPr="00B12C57" w:rsidRDefault="000D09AF" w:rsidP="000D09AF">
            <w:pPr>
              <w:pStyle w:val="Default"/>
              <w:rPr>
                <w:color w:val="7030A0"/>
                <w:sz w:val="22"/>
                <w:szCs w:val="22"/>
              </w:rPr>
            </w:pPr>
            <w:r w:rsidRPr="00B12C57">
              <w:rPr>
                <w:b/>
                <w:bCs/>
                <w:color w:val="7030A0"/>
                <w:sz w:val="22"/>
                <w:szCs w:val="22"/>
              </w:rPr>
              <w:t xml:space="preserve">PURPOSE: </w:t>
            </w:r>
            <w:r w:rsidRPr="00B12C57">
              <w:rPr>
                <w:color w:val="7030A0"/>
                <w:sz w:val="22"/>
                <w:szCs w:val="22"/>
              </w:rPr>
              <w:t xml:space="preserve">The primary purpose for providing the requested information on this request is to request a search of USCIS historical database to determine whether an USCIS records exist on an immigrant and identify the file number and/or other identifier of each record, if available, as well as the associated fee for each file. </w:t>
            </w:r>
          </w:p>
          <w:p w:rsidR="000D09AF" w:rsidRPr="00B12C57" w:rsidRDefault="000D09AF" w:rsidP="000D09AF">
            <w:pPr>
              <w:pStyle w:val="Default"/>
              <w:rPr>
                <w:b/>
                <w:bCs/>
                <w:color w:val="7030A0"/>
                <w:sz w:val="22"/>
                <w:szCs w:val="22"/>
              </w:rPr>
            </w:pPr>
          </w:p>
          <w:p w:rsidR="000D09AF" w:rsidRPr="00B12C57" w:rsidRDefault="000D09AF" w:rsidP="000D09AF">
            <w:pPr>
              <w:pStyle w:val="Default"/>
              <w:rPr>
                <w:color w:val="7030A0"/>
                <w:sz w:val="22"/>
                <w:szCs w:val="22"/>
              </w:rPr>
            </w:pPr>
            <w:r w:rsidRPr="00B12C57">
              <w:rPr>
                <w:b/>
                <w:bCs/>
                <w:color w:val="7030A0"/>
                <w:sz w:val="22"/>
                <w:szCs w:val="22"/>
              </w:rPr>
              <w:t xml:space="preserve">DISCLOSURE: </w:t>
            </w:r>
            <w:r w:rsidRPr="00B12C57">
              <w:rPr>
                <w:color w:val="7030A0"/>
                <w:sz w:val="22"/>
                <w:szCs w:val="22"/>
              </w:rPr>
              <w:t xml:space="preserve">The information you provide is voluntary.  However, failure to provide the requested information, and any requested evidence, prevents USCIS from processing your request. </w:t>
            </w:r>
          </w:p>
          <w:p w:rsidR="000D09AF" w:rsidRPr="00B12C57" w:rsidRDefault="000D09AF" w:rsidP="000D09AF">
            <w:pPr>
              <w:pStyle w:val="Default"/>
              <w:rPr>
                <w:b/>
                <w:bCs/>
                <w:color w:val="7030A0"/>
                <w:sz w:val="22"/>
                <w:szCs w:val="22"/>
              </w:rPr>
            </w:pPr>
          </w:p>
          <w:p w:rsidR="000D09AF" w:rsidRPr="00B12C57" w:rsidRDefault="000D09AF" w:rsidP="000D09AF">
            <w:pPr>
              <w:pStyle w:val="Default"/>
              <w:rPr>
                <w:color w:val="7030A0"/>
                <w:sz w:val="22"/>
                <w:szCs w:val="22"/>
              </w:rPr>
            </w:pPr>
            <w:r w:rsidRPr="00B12C57">
              <w:rPr>
                <w:b/>
                <w:bCs/>
                <w:color w:val="7030A0"/>
                <w:sz w:val="22"/>
                <w:szCs w:val="22"/>
              </w:rPr>
              <w:t xml:space="preserve">ROUTINE USES: </w:t>
            </w:r>
            <w:r w:rsidRPr="00B12C57">
              <w:rPr>
                <w:color w:val="7030A0"/>
                <w:sz w:val="22"/>
                <w:szCs w:val="22"/>
              </w:rPr>
              <w:t xml:space="preserve">Information provided may be used by and disclosed to DHS personnel and contractors or other agents who need the information to assist in activities related to your request. </w:t>
            </w:r>
          </w:p>
          <w:p w:rsidR="009F3AD9" w:rsidRPr="00B12C57" w:rsidRDefault="000D09AF" w:rsidP="000D09AF">
            <w:pPr>
              <w:pStyle w:val="Default"/>
              <w:rPr>
                <w:color w:val="7030A0"/>
                <w:sz w:val="22"/>
                <w:szCs w:val="22"/>
              </w:rPr>
            </w:pPr>
            <w:r w:rsidRPr="00B12C57">
              <w:rPr>
                <w:color w:val="7030A0"/>
                <w:sz w:val="22"/>
                <w:szCs w:val="22"/>
              </w:rPr>
              <w:t>The information may be shared in accordance with approved routine uses, as described in the associated published system of records notices, [DHS-USCIS-001 - Alien File, Index, and National File Tracking System of Records], which can be found at www.dhs.gov/privacy.</w:t>
            </w:r>
          </w:p>
          <w:p w:rsidR="009F3AD9" w:rsidRPr="00B12C57" w:rsidRDefault="009F3AD9" w:rsidP="009F3AD9">
            <w:pPr>
              <w:pStyle w:val="Default"/>
              <w:rPr>
                <w:sz w:val="22"/>
                <w:szCs w:val="22"/>
              </w:rPr>
            </w:pPr>
          </w:p>
        </w:tc>
      </w:tr>
      <w:tr w:rsidR="00D37096" w:rsidRPr="00B12C57" w:rsidTr="002D6271">
        <w:tc>
          <w:tcPr>
            <w:tcW w:w="2808" w:type="dxa"/>
          </w:tcPr>
          <w:p w:rsidR="00D37096" w:rsidRPr="00B12C57" w:rsidRDefault="00D37096" w:rsidP="003463DC">
            <w:pPr>
              <w:rPr>
                <w:b/>
                <w:sz w:val="22"/>
                <w:szCs w:val="22"/>
              </w:rPr>
            </w:pPr>
            <w:r w:rsidRPr="00B12C57">
              <w:rPr>
                <w:b/>
                <w:sz w:val="22"/>
                <w:szCs w:val="22"/>
              </w:rPr>
              <w:t>Page 3,</w:t>
            </w:r>
          </w:p>
          <w:p w:rsidR="00D37096" w:rsidRPr="00B12C57" w:rsidRDefault="00D37096" w:rsidP="003463DC">
            <w:pPr>
              <w:rPr>
                <w:b/>
                <w:sz w:val="22"/>
                <w:szCs w:val="22"/>
              </w:rPr>
            </w:pPr>
            <w:r w:rsidRPr="00B12C57">
              <w:rPr>
                <w:b/>
                <w:bCs/>
                <w:sz w:val="22"/>
                <w:szCs w:val="22"/>
              </w:rPr>
              <w:t>Paperwork Reduction Act</w:t>
            </w:r>
          </w:p>
        </w:tc>
        <w:tc>
          <w:tcPr>
            <w:tcW w:w="4095" w:type="dxa"/>
          </w:tcPr>
          <w:p w:rsidR="00D37096" w:rsidRPr="00B12C57" w:rsidRDefault="00D37096" w:rsidP="003463DC">
            <w:pPr>
              <w:rPr>
                <w:b/>
                <w:bCs/>
                <w:sz w:val="22"/>
                <w:szCs w:val="22"/>
              </w:rPr>
            </w:pPr>
          </w:p>
          <w:p w:rsidR="00D37096" w:rsidRPr="00B12C57" w:rsidRDefault="00D37096" w:rsidP="003463DC">
            <w:pPr>
              <w:rPr>
                <w:b/>
                <w:bCs/>
                <w:sz w:val="22"/>
                <w:szCs w:val="22"/>
              </w:rPr>
            </w:pPr>
          </w:p>
          <w:p w:rsidR="00D37096" w:rsidRPr="00B12C57" w:rsidRDefault="00D37096" w:rsidP="003463DC">
            <w:pPr>
              <w:rPr>
                <w:b/>
                <w:bCs/>
                <w:sz w:val="22"/>
                <w:szCs w:val="22"/>
              </w:rPr>
            </w:pPr>
          </w:p>
          <w:p w:rsidR="00D37096" w:rsidRPr="00B12C57" w:rsidRDefault="00D37096" w:rsidP="003463DC">
            <w:pPr>
              <w:rPr>
                <w:b/>
                <w:bCs/>
                <w:sz w:val="22"/>
                <w:szCs w:val="22"/>
              </w:rPr>
            </w:pPr>
          </w:p>
          <w:p w:rsidR="00D37096" w:rsidRPr="00B12C57" w:rsidRDefault="00D37096" w:rsidP="00D37096">
            <w:pPr>
              <w:autoSpaceDE w:val="0"/>
              <w:autoSpaceDN w:val="0"/>
              <w:adjustRightInd w:val="0"/>
              <w:rPr>
                <w:sz w:val="22"/>
                <w:szCs w:val="22"/>
              </w:rPr>
            </w:pPr>
            <w:r w:rsidRPr="00B12C57">
              <w:rPr>
                <w:sz w:val="22"/>
                <w:szCs w:val="22"/>
              </w:rPr>
              <w:t>An agency may not conduct or sponsor an information collection and a person is not required to respond to a collection</w:t>
            </w:r>
          </w:p>
          <w:p w:rsidR="00D37096" w:rsidRPr="00B12C57" w:rsidRDefault="00D37096" w:rsidP="00D37096">
            <w:pPr>
              <w:autoSpaceDE w:val="0"/>
              <w:autoSpaceDN w:val="0"/>
              <w:adjustRightInd w:val="0"/>
              <w:rPr>
                <w:sz w:val="22"/>
                <w:szCs w:val="22"/>
              </w:rPr>
            </w:pPr>
            <w:proofErr w:type="gramStart"/>
            <w:r w:rsidRPr="00B12C57">
              <w:rPr>
                <w:sz w:val="22"/>
                <w:szCs w:val="22"/>
              </w:rPr>
              <w:t>of</w:t>
            </w:r>
            <w:proofErr w:type="gramEnd"/>
            <w:r w:rsidRPr="00B12C57">
              <w:rPr>
                <w:sz w:val="22"/>
                <w:szCs w:val="22"/>
              </w:rPr>
              <w:t xml:space="preserve"> information unless it displays a currently valid OMB control number. The public reporting burden for this collection</w:t>
            </w:r>
          </w:p>
          <w:p w:rsidR="00D37096" w:rsidRPr="00B12C57" w:rsidRDefault="00D37096" w:rsidP="00D37096">
            <w:pPr>
              <w:autoSpaceDE w:val="0"/>
              <w:autoSpaceDN w:val="0"/>
              <w:adjustRightInd w:val="0"/>
              <w:rPr>
                <w:sz w:val="22"/>
                <w:szCs w:val="22"/>
              </w:rPr>
            </w:pPr>
            <w:r w:rsidRPr="00B12C57">
              <w:rPr>
                <w:sz w:val="22"/>
                <w:szCs w:val="22"/>
              </w:rPr>
              <w:t>of information is estimated at 30 minutes per response, including the time for reviewing instructions and completing and</w:t>
            </w:r>
          </w:p>
          <w:p w:rsidR="00D37096" w:rsidRPr="00B12C57" w:rsidRDefault="00D37096" w:rsidP="00D37096">
            <w:pPr>
              <w:autoSpaceDE w:val="0"/>
              <w:autoSpaceDN w:val="0"/>
              <w:adjustRightInd w:val="0"/>
              <w:rPr>
                <w:sz w:val="22"/>
                <w:szCs w:val="22"/>
              </w:rPr>
            </w:pPr>
            <w:proofErr w:type="gramStart"/>
            <w:r w:rsidRPr="00B12C57">
              <w:rPr>
                <w:sz w:val="22"/>
                <w:szCs w:val="22"/>
              </w:rPr>
              <w:t>submitting</w:t>
            </w:r>
            <w:proofErr w:type="gramEnd"/>
            <w:r w:rsidRPr="00B12C57">
              <w:rPr>
                <w:sz w:val="22"/>
                <w:szCs w:val="22"/>
              </w:rPr>
              <w:t xml:space="preserve"> the form. Send comments regarding this burden estimate or any other aspect of this collection of information,</w:t>
            </w:r>
          </w:p>
          <w:p w:rsidR="00D37096" w:rsidRPr="00B12C57" w:rsidRDefault="00D37096" w:rsidP="00D80EE8">
            <w:pPr>
              <w:autoSpaceDE w:val="0"/>
              <w:autoSpaceDN w:val="0"/>
              <w:adjustRightInd w:val="0"/>
              <w:rPr>
                <w:sz w:val="22"/>
                <w:szCs w:val="22"/>
              </w:rPr>
            </w:pPr>
            <w:proofErr w:type="gramStart"/>
            <w:r w:rsidRPr="00B12C57">
              <w:rPr>
                <w:sz w:val="22"/>
                <w:szCs w:val="22"/>
              </w:rPr>
              <w:t>including</w:t>
            </w:r>
            <w:proofErr w:type="gramEnd"/>
            <w:r w:rsidRPr="00B12C57">
              <w:rPr>
                <w:sz w:val="22"/>
                <w:szCs w:val="22"/>
              </w:rPr>
              <w:t xml:space="preserve"> suggestions for reducing this burden, to: U.S. Citizenship and Immigration Services, Regulatory Coordination</w:t>
            </w:r>
            <w:r w:rsidR="00D80EE8" w:rsidRPr="00B12C57">
              <w:rPr>
                <w:sz w:val="22"/>
                <w:szCs w:val="22"/>
              </w:rPr>
              <w:t xml:space="preserve"> </w:t>
            </w:r>
            <w:r w:rsidRPr="00B12C57">
              <w:rPr>
                <w:sz w:val="22"/>
                <w:szCs w:val="22"/>
              </w:rPr>
              <w:t>Division, Office of Policy and Strategy, 20 Massachusetts Ave NW, Washington, DC 20529-2140; OMB No. 1615-0096.</w:t>
            </w:r>
            <w:r w:rsidR="00D80EE8" w:rsidRPr="00B12C57">
              <w:rPr>
                <w:sz w:val="22"/>
                <w:szCs w:val="22"/>
              </w:rPr>
              <w:t xml:space="preserve">  </w:t>
            </w:r>
            <w:r w:rsidRPr="00B12C57">
              <w:rPr>
                <w:b/>
                <w:bCs/>
                <w:sz w:val="22"/>
                <w:szCs w:val="22"/>
              </w:rPr>
              <w:t>Do not mail your completed Form G-1041 to this address.</w:t>
            </w:r>
          </w:p>
        </w:tc>
        <w:tc>
          <w:tcPr>
            <w:tcW w:w="4095" w:type="dxa"/>
          </w:tcPr>
          <w:p w:rsidR="00D37096" w:rsidRPr="00B12C57" w:rsidRDefault="003727AE" w:rsidP="000B14F2">
            <w:pPr>
              <w:rPr>
                <w:sz w:val="22"/>
                <w:szCs w:val="22"/>
              </w:rPr>
            </w:pPr>
            <w:r w:rsidRPr="00B12C57">
              <w:rPr>
                <w:sz w:val="22"/>
                <w:szCs w:val="22"/>
              </w:rPr>
              <w:lastRenderedPageBreak/>
              <w:t>[Page 5</w:t>
            </w:r>
            <w:r w:rsidR="00D37096" w:rsidRPr="00B12C57">
              <w:rPr>
                <w:sz w:val="22"/>
                <w:szCs w:val="22"/>
              </w:rPr>
              <w:t>]</w:t>
            </w:r>
          </w:p>
          <w:p w:rsidR="00D37096" w:rsidRPr="00B12C57" w:rsidRDefault="00D37096" w:rsidP="000B14F2">
            <w:pPr>
              <w:rPr>
                <w:sz w:val="22"/>
                <w:szCs w:val="22"/>
              </w:rPr>
            </w:pPr>
          </w:p>
          <w:p w:rsidR="00D37096" w:rsidRPr="00B12C57" w:rsidRDefault="00D37096" w:rsidP="000B14F2">
            <w:pPr>
              <w:rPr>
                <w:color w:val="7030A0"/>
                <w:sz w:val="22"/>
                <w:szCs w:val="22"/>
              </w:rPr>
            </w:pPr>
            <w:r w:rsidRPr="00B12C57">
              <w:rPr>
                <w:b/>
                <w:color w:val="7030A0"/>
                <w:sz w:val="22"/>
                <w:szCs w:val="22"/>
              </w:rPr>
              <w:lastRenderedPageBreak/>
              <w:t>Paperwork Reduction Act</w:t>
            </w:r>
          </w:p>
          <w:p w:rsidR="00D37096" w:rsidRPr="00B12C57" w:rsidRDefault="00D37096" w:rsidP="000B14F2">
            <w:pPr>
              <w:rPr>
                <w:color w:val="7030A0"/>
                <w:sz w:val="22"/>
                <w:szCs w:val="22"/>
              </w:rPr>
            </w:pPr>
          </w:p>
          <w:p w:rsidR="00D37096" w:rsidRPr="00B12C57" w:rsidRDefault="00D37096" w:rsidP="00D37096">
            <w:pPr>
              <w:pStyle w:val="NoSpacing"/>
              <w:rPr>
                <w:b/>
                <w:color w:val="7030A0"/>
                <w:sz w:val="22"/>
                <w:szCs w:val="22"/>
              </w:rPr>
            </w:pPr>
            <w:r w:rsidRPr="00B12C57">
              <w:rPr>
                <w:color w:val="7030A0"/>
                <w:sz w:val="22"/>
                <w:szCs w:val="22"/>
              </w:rPr>
              <w:t xml:space="preserve">An agency may not conduct or sponsor an information collection, and a person is not required to respond to a collection of </w:t>
            </w:r>
            <w:r w:rsidRPr="00D469F3">
              <w:rPr>
                <w:color w:val="7030A0"/>
                <w:sz w:val="22"/>
                <w:szCs w:val="22"/>
              </w:rPr>
              <w:t>information</w:t>
            </w:r>
            <w:r w:rsidRPr="00D469F3">
              <w:rPr>
                <w:color w:val="FF0000"/>
                <w:sz w:val="22"/>
                <w:szCs w:val="22"/>
              </w:rPr>
              <w:t>,</w:t>
            </w:r>
            <w:r w:rsidRPr="00D469F3">
              <w:rPr>
                <w:color w:val="7030A0"/>
                <w:sz w:val="22"/>
                <w:szCs w:val="22"/>
              </w:rPr>
              <w:t xml:space="preserve"> unless it displays a currently valid </w:t>
            </w:r>
            <w:r w:rsidR="007222CC" w:rsidRPr="00D469F3">
              <w:rPr>
                <w:color w:val="7030A0"/>
                <w:sz w:val="22"/>
                <w:szCs w:val="22"/>
              </w:rPr>
              <w:t xml:space="preserve">Office of Management and Budget (OMB) </w:t>
            </w:r>
            <w:r w:rsidRPr="00D469F3">
              <w:rPr>
                <w:color w:val="7030A0"/>
                <w:sz w:val="22"/>
                <w:szCs w:val="22"/>
              </w:rPr>
              <w:t>control number.  The public reporting burden</w:t>
            </w:r>
            <w:r w:rsidRPr="00B12C57">
              <w:rPr>
                <w:color w:val="7030A0"/>
                <w:sz w:val="22"/>
                <w:szCs w:val="22"/>
              </w:rPr>
              <w:t xml:space="preserve"> for this collection of information is estimated at </w:t>
            </w:r>
            <w:r w:rsidR="00D80EE8" w:rsidRPr="00B12C57">
              <w:rPr>
                <w:color w:val="7030A0"/>
                <w:sz w:val="22"/>
                <w:szCs w:val="22"/>
              </w:rPr>
              <w:t xml:space="preserve">30 </w:t>
            </w:r>
            <w:r w:rsidRPr="00B12C57">
              <w:rPr>
                <w:color w:val="7030A0"/>
                <w:sz w:val="22"/>
                <w:szCs w:val="22"/>
              </w:rPr>
              <w:t>minutes per response</w:t>
            </w:r>
            <w:r w:rsidR="00D80EE8" w:rsidRPr="00B12C57">
              <w:rPr>
                <w:color w:val="7030A0"/>
                <w:sz w:val="22"/>
                <w:szCs w:val="22"/>
              </w:rPr>
              <w:t>,</w:t>
            </w:r>
            <w:r w:rsidRPr="00B12C57">
              <w:rPr>
                <w:color w:val="7030A0"/>
                <w:sz w:val="22"/>
                <w:szCs w:val="22"/>
              </w:rPr>
              <w:t xml:space="preserve"> </w:t>
            </w:r>
            <w:r w:rsidRPr="00B12C57">
              <w:rPr>
                <w:rFonts w:eastAsiaTheme="minorHAnsi"/>
                <w:color w:val="7030A0"/>
                <w:sz w:val="22"/>
                <w:szCs w:val="22"/>
              </w:rPr>
              <w:t>including the time for reviewing instructions</w:t>
            </w:r>
            <w:r w:rsidRPr="00B12C57">
              <w:rPr>
                <w:rFonts w:eastAsiaTheme="minorHAnsi"/>
                <w:color w:val="FF0000"/>
                <w:sz w:val="22"/>
                <w:szCs w:val="22"/>
              </w:rPr>
              <w:t>,</w:t>
            </w:r>
            <w:r w:rsidRPr="00B12C57">
              <w:rPr>
                <w:rFonts w:eastAsiaTheme="minorHAnsi"/>
                <w:color w:val="7030A0"/>
                <w:sz w:val="22"/>
                <w:szCs w:val="22"/>
              </w:rPr>
              <w:t xml:space="preserve"> </w:t>
            </w:r>
            <w:r w:rsidRPr="00B12C57">
              <w:rPr>
                <w:rFonts w:eastAsiaTheme="minorHAnsi"/>
                <w:color w:val="FF0000"/>
                <w:sz w:val="22"/>
                <w:szCs w:val="22"/>
              </w:rPr>
              <w:t>gathering the required documentation and information, completing the request</w:t>
            </w:r>
            <w:r w:rsidR="00D80EE8" w:rsidRPr="00B12C57">
              <w:rPr>
                <w:rFonts w:eastAsiaTheme="minorHAnsi"/>
                <w:color w:val="FF0000"/>
                <w:sz w:val="22"/>
                <w:szCs w:val="22"/>
              </w:rPr>
              <w:t xml:space="preserve">, </w:t>
            </w:r>
            <w:r w:rsidRPr="00B12C57">
              <w:rPr>
                <w:rFonts w:eastAsiaTheme="minorHAnsi"/>
                <w:color w:val="FF0000"/>
                <w:sz w:val="22"/>
                <w:szCs w:val="22"/>
              </w:rPr>
              <w:t>attaching necessary documentation, and</w:t>
            </w:r>
            <w:r w:rsidR="00D80EE8" w:rsidRPr="00B12C57">
              <w:rPr>
                <w:rFonts w:eastAsiaTheme="minorHAnsi"/>
                <w:color w:val="7030A0"/>
                <w:sz w:val="22"/>
                <w:szCs w:val="22"/>
              </w:rPr>
              <w:t xml:space="preserve"> submitting the </w:t>
            </w:r>
            <w:r w:rsidRPr="00B12C57">
              <w:rPr>
                <w:rFonts w:eastAsiaTheme="minorHAnsi"/>
                <w:color w:val="FF0000"/>
                <w:sz w:val="22"/>
                <w:szCs w:val="22"/>
              </w:rPr>
              <w:t xml:space="preserve">request.  </w:t>
            </w:r>
            <w:r w:rsidRPr="00B12C57">
              <w:rPr>
                <w:rFonts w:eastAsiaTheme="minorHAnsi"/>
                <w:color w:val="7030A0"/>
                <w:sz w:val="22"/>
                <w:szCs w:val="22"/>
              </w:rPr>
              <w:t xml:space="preserve">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w:t>
            </w:r>
            <w:r w:rsidR="00D80EE8" w:rsidRPr="00B12C57">
              <w:rPr>
                <w:rFonts w:eastAsiaTheme="minorHAnsi"/>
                <w:color w:val="7030A0"/>
                <w:sz w:val="22"/>
                <w:szCs w:val="22"/>
              </w:rPr>
              <w:t>0096</w:t>
            </w:r>
            <w:r w:rsidRPr="00B12C57">
              <w:rPr>
                <w:rFonts w:eastAsiaTheme="minorHAnsi"/>
                <w:color w:val="7030A0"/>
                <w:sz w:val="22"/>
                <w:szCs w:val="22"/>
              </w:rPr>
              <w:t xml:space="preserve">.  </w:t>
            </w:r>
            <w:r w:rsidRPr="00B12C57">
              <w:rPr>
                <w:rFonts w:eastAsiaTheme="minorHAnsi"/>
                <w:b/>
                <w:color w:val="7030A0"/>
                <w:sz w:val="22"/>
                <w:szCs w:val="22"/>
              </w:rPr>
              <w:t xml:space="preserve">Do not mail your completed Form </w:t>
            </w:r>
            <w:r w:rsidR="00D80EE8" w:rsidRPr="00B12C57">
              <w:rPr>
                <w:rFonts w:eastAsiaTheme="minorHAnsi"/>
                <w:b/>
                <w:color w:val="7030A0"/>
                <w:sz w:val="22"/>
                <w:szCs w:val="22"/>
              </w:rPr>
              <w:t xml:space="preserve">G-1041 </w:t>
            </w:r>
            <w:r w:rsidRPr="00B12C57">
              <w:rPr>
                <w:rFonts w:eastAsiaTheme="minorHAnsi"/>
                <w:b/>
                <w:color w:val="7030A0"/>
                <w:sz w:val="22"/>
                <w:szCs w:val="22"/>
              </w:rPr>
              <w:t>to this address.</w:t>
            </w:r>
          </w:p>
          <w:p w:rsidR="00D37096" w:rsidRPr="00B12C57" w:rsidRDefault="00D37096" w:rsidP="000B14F2">
            <w:pPr>
              <w:rPr>
                <w:sz w:val="22"/>
                <w:szCs w:val="22"/>
              </w:rPr>
            </w:pPr>
          </w:p>
        </w:tc>
      </w:tr>
    </w:tbl>
    <w:p w:rsidR="00F86C28" w:rsidRPr="00B12C57" w:rsidRDefault="00F86C28">
      <w:pPr>
        <w:rPr>
          <w:sz w:val="22"/>
          <w:szCs w:val="22"/>
        </w:rPr>
      </w:pPr>
    </w:p>
    <w:p w:rsidR="0006270C" w:rsidRPr="00B12C57" w:rsidRDefault="0006270C" w:rsidP="000C712C">
      <w:pPr>
        <w:rPr>
          <w:sz w:val="22"/>
          <w:szCs w:val="22"/>
        </w:rPr>
      </w:pPr>
    </w:p>
    <w:sectPr w:rsidR="0006270C" w:rsidRPr="00B12C57" w:rsidSect="002D627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978" w:rsidRDefault="007C2978">
      <w:r>
        <w:separator/>
      </w:r>
    </w:p>
  </w:endnote>
  <w:endnote w:type="continuationSeparator" w:id="0">
    <w:p w:rsidR="007C2978" w:rsidRDefault="007C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78" w:rsidRDefault="007C2978"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818E7">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978" w:rsidRDefault="007C2978">
      <w:r>
        <w:separator/>
      </w:r>
    </w:p>
  </w:footnote>
  <w:footnote w:type="continuationSeparator" w:id="0">
    <w:p w:rsidR="007C2978" w:rsidRDefault="007C2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79E"/>
    <w:multiLevelType w:val="hybridMultilevel"/>
    <w:tmpl w:val="D9261750"/>
    <w:lvl w:ilvl="0" w:tplc="9FD8CA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52FD08B4"/>
    <w:multiLevelType w:val="hybridMultilevel"/>
    <w:tmpl w:val="4D8686C6"/>
    <w:lvl w:ilvl="0" w:tplc="9A3A4EB0">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2F7"/>
    <w:rsid w:val="00025E5E"/>
    <w:rsid w:val="00030DB5"/>
    <w:rsid w:val="0003146B"/>
    <w:rsid w:val="00032B11"/>
    <w:rsid w:val="00035375"/>
    <w:rsid w:val="0003697E"/>
    <w:rsid w:val="00041392"/>
    <w:rsid w:val="000418DF"/>
    <w:rsid w:val="000420B7"/>
    <w:rsid w:val="000423D0"/>
    <w:rsid w:val="00043F22"/>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5FB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6"/>
    <w:rsid w:val="00096A0B"/>
    <w:rsid w:val="00096A61"/>
    <w:rsid w:val="00097BBB"/>
    <w:rsid w:val="000A0B5A"/>
    <w:rsid w:val="000A0E7F"/>
    <w:rsid w:val="000A2726"/>
    <w:rsid w:val="000A2F53"/>
    <w:rsid w:val="000A327F"/>
    <w:rsid w:val="000A38FA"/>
    <w:rsid w:val="000A4A9F"/>
    <w:rsid w:val="000A4E08"/>
    <w:rsid w:val="000A5020"/>
    <w:rsid w:val="000A559B"/>
    <w:rsid w:val="000A72B1"/>
    <w:rsid w:val="000A7308"/>
    <w:rsid w:val="000A7F0A"/>
    <w:rsid w:val="000B1352"/>
    <w:rsid w:val="000B14F2"/>
    <w:rsid w:val="000B21AF"/>
    <w:rsid w:val="000B313D"/>
    <w:rsid w:val="000B35A7"/>
    <w:rsid w:val="000B370B"/>
    <w:rsid w:val="000B48F3"/>
    <w:rsid w:val="000B4BF6"/>
    <w:rsid w:val="000B764D"/>
    <w:rsid w:val="000C08D7"/>
    <w:rsid w:val="000C2BDB"/>
    <w:rsid w:val="000C2D78"/>
    <w:rsid w:val="000C35D3"/>
    <w:rsid w:val="000C48F9"/>
    <w:rsid w:val="000C4942"/>
    <w:rsid w:val="000C5A07"/>
    <w:rsid w:val="000C5B0D"/>
    <w:rsid w:val="000C6454"/>
    <w:rsid w:val="000C6C64"/>
    <w:rsid w:val="000C712C"/>
    <w:rsid w:val="000C7358"/>
    <w:rsid w:val="000C7C5F"/>
    <w:rsid w:val="000D0093"/>
    <w:rsid w:val="000D09AF"/>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389D"/>
    <w:rsid w:val="000E4025"/>
    <w:rsid w:val="000E404B"/>
    <w:rsid w:val="000E4EEB"/>
    <w:rsid w:val="000E4F09"/>
    <w:rsid w:val="000E509B"/>
    <w:rsid w:val="000E5299"/>
    <w:rsid w:val="000E57E5"/>
    <w:rsid w:val="000E599B"/>
    <w:rsid w:val="000E5AB3"/>
    <w:rsid w:val="000E705A"/>
    <w:rsid w:val="000E71B1"/>
    <w:rsid w:val="000F1684"/>
    <w:rsid w:val="000F1A18"/>
    <w:rsid w:val="000F2A4E"/>
    <w:rsid w:val="000F4008"/>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4B29"/>
    <w:rsid w:val="00125EB7"/>
    <w:rsid w:val="00126B45"/>
    <w:rsid w:val="00126E08"/>
    <w:rsid w:val="00127B0C"/>
    <w:rsid w:val="001303E7"/>
    <w:rsid w:val="00130587"/>
    <w:rsid w:val="0013078A"/>
    <w:rsid w:val="00131035"/>
    <w:rsid w:val="001310DC"/>
    <w:rsid w:val="001318C6"/>
    <w:rsid w:val="00131C32"/>
    <w:rsid w:val="001331ED"/>
    <w:rsid w:val="001335D6"/>
    <w:rsid w:val="00133D3E"/>
    <w:rsid w:val="00136720"/>
    <w:rsid w:val="001367D2"/>
    <w:rsid w:val="0013699D"/>
    <w:rsid w:val="00136B30"/>
    <w:rsid w:val="00140BA4"/>
    <w:rsid w:val="001424B7"/>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C33"/>
    <w:rsid w:val="00160F71"/>
    <w:rsid w:val="00161CF3"/>
    <w:rsid w:val="00161D6F"/>
    <w:rsid w:val="00161F74"/>
    <w:rsid w:val="0016402F"/>
    <w:rsid w:val="00166389"/>
    <w:rsid w:val="00170A09"/>
    <w:rsid w:val="001713A0"/>
    <w:rsid w:val="001718B7"/>
    <w:rsid w:val="00172125"/>
    <w:rsid w:val="001727EC"/>
    <w:rsid w:val="00172FF5"/>
    <w:rsid w:val="00175027"/>
    <w:rsid w:val="00175056"/>
    <w:rsid w:val="001761C4"/>
    <w:rsid w:val="001762F1"/>
    <w:rsid w:val="00180543"/>
    <w:rsid w:val="00180B4E"/>
    <w:rsid w:val="001815FA"/>
    <w:rsid w:val="001819B5"/>
    <w:rsid w:val="00181BF1"/>
    <w:rsid w:val="0018212D"/>
    <w:rsid w:val="001823D2"/>
    <w:rsid w:val="001823D7"/>
    <w:rsid w:val="0018469A"/>
    <w:rsid w:val="00185B0F"/>
    <w:rsid w:val="00186282"/>
    <w:rsid w:val="001864CA"/>
    <w:rsid w:val="00186EB9"/>
    <w:rsid w:val="001870B0"/>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6ED5"/>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1CE9"/>
    <w:rsid w:val="001D2219"/>
    <w:rsid w:val="001D26D0"/>
    <w:rsid w:val="001D2990"/>
    <w:rsid w:val="001D2B7C"/>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1F6615"/>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4B28"/>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DE0"/>
    <w:rsid w:val="00237F2D"/>
    <w:rsid w:val="0024047D"/>
    <w:rsid w:val="00240FFF"/>
    <w:rsid w:val="0024373C"/>
    <w:rsid w:val="00244317"/>
    <w:rsid w:val="0024580B"/>
    <w:rsid w:val="002466C2"/>
    <w:rsid w:val="00246715"/>
    <w:rsid w:val="00250225"/>
    <w:rsid w:val="002504CF"/>
    <w:rsid w:val="0025063D"/>
    <w:rsid w:val="00250EEF"/>
    <w:rsid w:val="002512EA"/>
    <w:rsid w:val="00251D10"/>
    <w:rsid w:val="0025228E"/>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2C0A"/>
    <w:rsid w:val="0027462A"/>
    <w:rsid w:val="00274911"/>
    <w:rsid w:val="00275E2B"/>
    <w:rsid w:val="00275E4C"/>
    <w:rsid w:val="0027633B"/>
    <w:rsid w:val="0027657D"/>
    <w:rsid w:val="00276AD0"/>
    <w:rsid w:val="00281901"/>
    <w:rsid w:val="00281DAC"/>
    <w:rsid w:val="00282AFD"/>
    <w:rsid w:val="00282BB7"/>
    <w:rsid w:val="002832AA"/>
    <w:rsid w:val="002833D9"/>
    <w:rsid w:val="002874BE"/>
    <w:rsid w:val="00293C0A"/>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861"/>
    <w:rsid w:val="002E693C"/>
    <w:rsid w:val="002E7A39"/>
    <w:rsid w:val="002F1609"/>
    <w:rsid w:val="002F17B1"/>
    <w:rsid w:val="002F283A"/>
    <w:rsid w:val="002F3F90"/>
    <w:rsid w:val="002F49FC"/>
    <w:rsid w:val="002F4E75"/>
    <w:rsid w:val="002F5432"/>
    <w:rsid w:val="002F563E"/>
    <w:rsid w:val="002F7935"/>
    <w:rsid w:val="002F7DAB"/>
    <w:rsid w:val="002F7EC2"/>
    <w:rsid w:val="00301A2B"/>
    <w:rsid w:val="00302107"/>
    <w:rsid w:val="0030274E"/>
    <w:rsid w:val="003037E5"/>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2E76"/>
    <w:rsid w:val="00335173"/>
    <w:rsid w:val="00335F32"/>
    <w:rsid w:val="00335FF7"/>
    <w:rsid w:val="0033617A"/>
    <w:rsid w:val="0033664E"/>
    <w:rsid w:val="00336E41"/>
    <w:rsid w:val="00337B00"/>
    <w:rsid w:val="00340E7B"/>
    <w:rsid w:val="0034113D"/>
    <w:rsid w:val="00341A35"/>
    <w:rsid w:val="00341E6C"/>
    <w:rsid w:val="003429CA"/>
    <w:rsid w:val="00343076"/>
    <w:rsid w:val="0034334D"/>
    <w:rsid w:val="00343D15"/>
    <w:rsid w:val="003452B9"/>
    <w:rsid w:val="0034588D"/>
    <w:rsid w:val="003463DC"/>
    <w:rsid w:val="0034664F"/>
    <w:rsid w:val="00346F8E"/>
    <w:rsid w:val="003478C5"/>
    <w:rsid w:val="0035156A"/>
    <w:rsid w:val="0035327F"/>
    <w:rsid w:val="0036151B"/>
    <w:rsid w:val="00361DE9"/>
    <w:rsid w:val="00361E66"/>
    <w:rsid w:val="00364073"/>
    <w:rsid w:val="00365CD3"/>
    <w:rsid w:val="0036630C"/>
    <w:rsid w:val="00370A48"/>
    <w:rsid w:val="003711AE"/>
    <w:rsid w:val="00371476"/>
    <w:rsid w:val="00371AE2"/>
    <w:rsid w:val="0037254C"/>
    <w:rsid w:val="003727AE"/>
    <w:rsid w:val="00372DDE"/>
    <w:rsid w:val="00375227"/>
    <w:rsid w:val="0037548B"/>
    <w:rsid w:val="0037580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DC4"/>
    <w:rsid w:val="00392EF7"/>
    <w:rsid w:val="003933B1"/>
    <w:rsid w:val="00393D35"/>
    <w:rsid w:val="003950B6"/>
    <w:rsid w:val="00395501"/>
    <w:rsid w:val="00396960"/>
    <w:rsid w:val="003A02B2"/>
    <w:rsid w:val="003A0BAD"/>
    <w:rsid w:val="003A1757"/>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25"/>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43B"/>
    <w:rsid w:val="00414993"/>
    <w:rsid w:val="0041608E"/>
    <w:rsid w:val="0041661E"/>
    <w:rsid w:val="00416B52"/>
    <w:rsid w:val="004170D7"/>
    <w:rsid w:val="00417397"/>
    <w:rsid w:val="00420D4E"/>
    <w:rsid w:val="004216E7"/>
    <w:rsid w:val="00421B11"/>
    <w:rsid w:val="0042217B"/>
    <w:rsid w:val="0042290B"/>
    <w:rsid w:val="00422C74"/>
    <w:rsid w:val="00422D2E"/>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61A3"/>
    <w:rsid w:val="0046757C"/>
    <w:rsid w:val="00467661"/>
    <w:rsid w:val="00467FD3"/>
    <w:rsid w:val="00470ED7"/>
    <w:rsid w:val="00471AD6"/>
    <w:rsid w:val="00471F18"/>
    <w:rsid w:val="00472141"/>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0E3"/>
    <w:rsid w:val="004B624D"/>
    <w:rsid w:val="004B62DD"/>
    <w:rsid w:val="004B6954"/>
    <w:rsid w:val="004B6F7C"/>
    <w:rsid w:val="004B730B"/>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5FE6"/>
    <w:rsid w:val="004D6A2A"/>
    <w:rsid w:val="004D7E75"/>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29D"/>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0EBE"/>
    <w:rsid w:val="00541318"/>
    <w:rsid w:val="00541644"/>
    <w:rsid w:val="005419FC"/>
    <w:rsid w:val="00542505"/>
    <w:rsid w:val="00542E43"/>
    <w:rsid w:val="00544567"/>
    <w:rsid w:val="00545844"/>
    <w:rsid w:val="00545AA9"/>
    <w:rsid w:val="00545ABD"/>
    <w:rsid w:val="00545ED4"/>
    <w:rsid w:val="00546754"/>
    <w:rsid w:val="00547373"/>
    <w:rsid w:val="00547542"/>
    <w:rsid w:val="005513EB"/>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116E"/>
    <w:rsid w:val="0057336D"/>
    <w:rsid w:val="0057386C"/>
    <w:rsid w:val="00575071"/>
    <w:rsid w:val="0057611A"/>
    <w:rsid w:val="0057750B"/>
    <w:rsid w:val="00580A2C"/>
    <w:rsid w:val="00581E85"/>
    <w:rsid w:val="00584347"/>
    <w:rsid w:val="0058497A"/>
    <w:rsid w:val="0058589B"/>
    <w:rsid w:val="005859DF"/>
    <w:rsid w:val="005859F0"/>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6C4B"/>
    <w:rsid w:val="005A709C"/>
    <w:rsid w:val="005B0328"/>
    <w:rsid w:val="005B126C"/>
    <w:rsid w:val="005B132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78"/>
    <w:rsid w:val="005E79F3"/>
    <w:rsid w:val="005E7ED0"/>
    <w:rsid w:val="005F0FDD"/>
    <w:rsid w:val="005F3348"/>
    <w:rsid w:val="005F449C"/>
    <w:rsid w:val="005F4967"/>
    <w:rsid w:val="005F4C34"/>
    <w:rsid w:val="005F4DF7"/>
    <w:rsid w:val="005F51FF"/>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27E87"/>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1E77"/>
    <w:rsid w:val="00642B74"/>
    <w:rsid w:val="00646A1C"/>
    <w:rsid w:val="00646A1E"/>
    <w:rsid w:val="00646D62"/>
    <w:rsid w:val="00646DFA"/>
    <w:rsid w:val="00647907"/>
    <w:rsid w:val="00647A51"/>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5F4B"/>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4F0"/>
    <w:rsid w:val="006C060F"/>
    <w:rsid w:val="006C0B16"/>
    <w:rsid w:val="006C171D"/>
    <w:rsid w:val="006C1ABE"/>
    <w:rsid w:val="006C3B14"/>
    <w:rsid w:val="006C4298"/>
    <w:rsid w:val="006C48A6"/>
    <w:rsid w:val="006C5207"/>
    <w:rsid w:val="006C59EF"/>
    <w:rsid w:val="006C71EA"/>
    <w:rsid w:val="006C7ADA"/>
    <w:rsid w:val="006D03F3"/>
    <w:rsid w:val="006D0883"/>
    <w:rsid w:val="006D0C38"/>
    <w:rsid w:val="006D15F9"/>
    <w:rsid w:val="006D1633"/>
    <w:rsid w:val="006D2AC4"/>
    <w:rsid w:val="006D2BBC"/>
    <w:rsid w:val="006D3837"/>
    <w:rsid w:val="006D3E2A"/>
    <w:rsid w:val="006D5CB3"/>
    <w:rsid w:val="006D608A"/>
    <w:rsid w:val="006D609E"/>
    <w:rsid w:val="006D68F1"/>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60E"/>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22CC"/>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3BBD"/>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5AE5"/>
    <w:rsid w:val="00766B34"/>
    <w:rsid w:val="00767291"/>
    <w:rsid w:val="007673EB"/>
    <w:rsid w:val="007677E4"/>
    <w:rsid w:val="00767B3C"/>
    <w:rsid w:val="00770378"/>
    <w:rsid w:val="007718F4"/>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976B2"/>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3D4F"/>
    <w:rsid w:val="007B4195"/>
    <w:rsid w:val="007B6431"/>
    <w:rsid w:val="007B6C9A"/>
    <w:rsid w:val="007B6D78"/>
    <w:rsid w:val="007C2623"/>
    <w:rsid w:val="007C2978"/>
    <w:rsid w:val="007C33BF"/>
    <w:rsid w:val="007C37B5"/>
    <w:rsid w:val="007C4979"/>
    <w:rsid w:val="007C567B"/>
    <w:rsid w:val="007C650D"/>
    <w:rsid w:val="007C751E"/>
    <w:rsid w:val="007C7B0E"/>
    <w:rsid w:val="007C7F3B"/>
    <w:rsid w:val="007D181A"/>
    <w:rsid w:val="007D236B"/>
    <w:rsid w:val="007D4558"/>
    <w:rsid w:val="007D52A7"/>
    <w:rsid w:val="007D54CF"/>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019"/>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0A72"/>
    <w:rsid w:val="008433E8"/>
    <w:rsid w:val="008438C8"/>
    <w:rsid w:val="00843C05"/>
    <w:rsid w:val="00843DE9"/>
    <w:rsid w:val="00843E1C"/>
    <w:rsid w:val="008447A9"/>
    <w:rsid w:val="008448F5"/>
    <w:rsid w:val="00845075"/>
    <w:rsid w:val="00845C3F"/>
    <w:rsid w:val="00846EFB"/>
    <w:rsid w:val="00846FB7"/>
    <w:rsid w:val="00850139"/>
    <w:rsid w:val="00850338"/>
    <w:rsid w:val="00852C39"/>
    <w:rsid w:val="00853F97"/>
    <w:rsid w:val="008552E7"/>
    <w:rsid w:val="00856F7C"/>
    <w:rsid w:val="008574EB"/>
    <w:rsid w:val="00861C26"/>
    <w:rsid w:val="008628A0"/>
    <w:rsid w:val="00864422"/>
    <w:rsid w:val="00864F3E"/>
    <w:rsid w:val="0086613B"/>
    <w:rsid w:val="00870F22"/>
    <w:rsid w:val="00871671"/>
    <w:rsid w:val="00873B44"/>
    <w:rsid w:val="00874E5B"/>
    <w:rsid w:val="008753BB"/>
    <w:rsid w:val="00876D31"/>
    <w:rsid w:val="008800B5"/>
    <w:rsid w:val="008818E7"/>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EA9"/>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60F4"/>
    <w:rsid w:val="008F6B68"/>
    <w:rsid w:val="0090025F"/>
    <w:rsid w:val="0090057B"/>
    <w:rsid w:val="00900ABC"/>
    <w:rsid w:val="00900B72"/>
    <w:rsid w:val="009012C7"/>
    <w:rsid w:val="009013CE"/>
    <w:rsid w:val="00901B96"/>
    <w:rsid w:val="00901C2E"/>
    <w:rsid w:val="00904770"/>
    <w:rsid w:val="00904F58"/>
    <w:rsid w:val="00904F75"/>
    <w:rsid w:val="0090605F"/>
    <w:rsid w:val="00910CB1"/>
    <w:rsid w:val="00910E5E"/>
    <w:rsid w:val="00911CE2"/>
    <w:rsid w:val="00912F10"/>
    <w:rsid w:val="009132A9"/>
    <w:rsid w:val="009142BA"/>
    <w:rsid w:val="0091499B"/>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47827"/>
    <w:rsid w:val="0095077B"/>
    <w:rsid w:val="00951488"/>
    <w:rsid w:val="00952457"/>
    <w:rsid w:val="0095249B"/>
    <w:rsid w:val="00953EF8"/>
    <w:rsid w:val="009577FC"/>
    <w:rsid w:val="009578BC"/>
    <w:rsid w:val="009610B4"/>
    <w:rsid w:val="00961B52"/>
    <w:rsid w:val="00961D12"/>
    <w:rsid w:val="00962459"/>
    <w:rsid w:val="00964BA0"/>
    <w:rsid w:val="00964C83"/>
    <w:rsid w:val="00964D6E"/>
    <w:rsid w:val="00965586"/>
    <w:rsid w:val="009675B1"/>
    <w:rsid w:val="00970741"/>
    <w:rsid w:val="00971121"/>
    <w:rsid w:val="0097281D"/>
    <w:rsid w:val="009728D7"/>
    <w:rsid w:val="00975596"/>
    <w:rsid w:val="009755F8"/>
    <w:rsid w:val="00975642"/>
    <w:rsid w:val="009758CD"/>
    <w:rsid w:val="00975FE6"/>
    <w:rsid w:val="00976558"/>
    <w:rsid w:val="009769B4"/>
    <w:rsid w:val="00976B85"/>
    <w:rsid w:val="00977257"/>
    <w:rsid w:val="00977C96"/>
    <w:rsid w:val="00980EE2"/>
    <w:rsid w:val="0098356D"/>
    <w:rsid w:val="009844F6"/>
    <w:rsid w:val="009852D6"/>
    <w:rsid w:val="00986E18"/>
    <w:rsid w:val="00991050"/>
    <w:rsid w:val="0099140B"/>
    <w:rsid w:val="009916F5"/>
    <w:rsid w:val="00991BFE"/>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6E2F"/>
    <w:rsid w:val="009E720B"/>
    <w:rsid w:val="009E75F8"/>
    <w:rsid w:val="009E76F3"/>
    <w:rsid w:val="009E7B90"/>
    <w:rsid w:val="009F0F88"/>
    <w:rsid w:val="009F147A"/>
    <w:rsid w:val="009F291B"/>
    <w:rsid w:val="009F2E7E"/>
    <w:rsid w:val="009F3085"/>
    <w:rsid w:val="009F3AD9"/>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1E41"/>
    <w:rsid w:val="00A42F79"/>
    <w:rsid w:val="00A4391A"/>
    <w:rsid w:val="00A43D8F"/>
    <w:rsid w:val="00A43F9D"/>
    <w:rsid w:val="00A44412"/>
    <w:rsid w:val="00A44892"/>
    <w:rsid w:val="00A46ED0"/>
    <w:rsid w:val="00A50E5B"/>
    <w:rsid w:val="00A510D9"/>
    <w:rsid w:val="00A51CE1"/>
    <w:rsid w:val="00A51E2A"/>
    <w:rsid w:val="00A534C0"/>
    <w:rsid w:val="00A5409B"/>
    <w:rsid w:val="00A54857"/>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67EED"/>
    <w:rsid w:val="00A70263"/>
    <w:rsid w:val="00A70D30"/>
    <w:rsid w:val="00A72631"/>
    <w:rsid w:val="00A72935"/>
    <w:rsid w:val="00A72D8F"/>
    <w:rsid w:val="00A730E4"/>
    <w:rsid w:val="00A73A02"/>
    <w:rsid w:val="00A73E5F"/>
    <w:rsid w:val="00A747AB"/>
    <w:rsid w:val="00A7580C"/>
    <w:rsid w:val="00A75947"/>
    <w:rsid w:val="00A76A51"/>
    <w:rsid w:val="00A76B67"/>
    <w:rsid w:val="00A77034"/>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4862"/>
    <w:rsid w:val="00A95139"/>
    <w:rsid w:val="00A96022"/>
    <w:rsid w:val="00A962EC"/>
    <w:rsid w:val="00A964E5"/>
    <w:rsid w:val="00A96644"/>
    <w:rsid w:val="00A967BA"/>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0B58"/>
    <w:rsid w:val="00AD13B6"/>
    <w:rsid w:val="00AD1A4C"/>
    <w:rsid w:val="00AD1D4A"/>
    <w:rsid w:val="00AD20EC"/>
    <w:rsid w:val="00AD2190"/>
    <w:rsid w:val="00AD2220"/>
    <w:rsid w:val="00AD273F"/>
    <w:rsid w:val="00AD6329"/>
    <w:rsid w:val="00AD6972"/>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618C"/>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C57"/>
    <w:rsid w:val="00B12F3E"/>
    <w:rsid w:val="00B143D4"/>
    <w:rsid w:val="00B14941"/>
    <w:rsid w:val="00B15673"/>
    <w:rsid w:val="00B17CF7"/>
    <w:rsid w:val="00B207C5"/>
    <w:rsid w:val="00B20B5D"/>
    <w:rsid w:val="00B20C65"/>
    <w:rsid w:val="00B20DF3"/>
    <w:rsid w:val="00B22344"/>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696"/>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1517"/>
    <w:rsid w:val="00B82709"/>
    <w:rsid w:val="00B828DB"/>
    <w:rsid w:val="00B85FC5"/>
    <w:rsid w:val="00B91B88"/>
    <w:rsid w:val="00B91EA5"/>
    <w:rsid w:val="00B94648"/>
    <w:rsid w:val="00B94716"/>
    <w:rsid w:val="00B94A5B"/>
    <w:rsid w:val="00BA0799"/>
    <w:rsid w:val="00BA0CEE"/>
    <w:rsid w:val="00BA13B9"/>
    <w:rsid w:val="00BA25FE"/>
    <w:rsid w:val="00BA3B30"/>
    <w:rsid w:val="00BA40E5"/>
    <w:rsid w:val="00BA487A"/>
    <w:rsid w:val="00BA4918"/>
    <w:rsid w:val="00BA6AC1"/>
    <w:rsid w:val="00BA74D1"/>
    <w:rsid w:val="00BA7AEC"/>
    <w:rsid w:val="00BB00FB"/>
    <w:rsid w:val="00BB058E"/>
    <w:rsid w:val="00BB0BE9"/>
    <w:rsid w:val="00BB179D"/>
    <w:rsid w:val="00BB2F8D"/>
    <w:rsid w:val="00BB377C"/>
    <w:rsid w:val="00BB458A"/>
    <w:rsid w:val="00BB4B3E"/>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091"/>
    <w:rsid w:val="00BD33C8"/>
    <w:rsid w:val="00BD3B13"/>
    <w:rsid w:val="00BD3EB2"/>
    <w:rsid w:val="00BD405F"/>
    <w:rsid w:val="00BD4C1F"/>
    <w:rsid w:val="00BD561A"/>
    <w:rsid w:val="00BD66F2"/>
    <w:rsid w:val="00BD758B"/>
    <w:rsid w:val="00BD7C3A"/>
    <w:rsid w:val="00BE2169"/>
    <w:rsid w:val="00BE2335"/>
    <w:rsid w:val="00BE23C2"/>
    <w:rsid w:val="00BE280F"/>
    <w:rsid w:val="00BE458D"/>
    <w:rsid w:val="00BE4F05"/>
    <w:rsid w:val="00BE5A14"/>
    <w:rsid w:val="00BE7125"/>
    <w:rsid w:val="00BE7389"/>
    <w:rsid w:val="00BE79E8"/>
    <w:rsid w:val="00BF0623"/>
    <w:rsid w:val="00BF0991"/>
    <w:rsid w:val="00BF0CF0"/>
    <w:rsid w:val="00BF2BB9"/>
    <w:rsid w:val="00BF3831"/>
    <w:rsid w:val="00BF3A82"/>
    <w:rsid w:val="00BF429B"/>
    <w:rsid w:val="00BF431F"/>
    <w:rsid w:val="00BF438B"/>
    <w:rsid w:val="00BF51AC"/>
    <w:rsid w:val="00BF551C"/>
    <w:rsid w:val="00BF6912"/>
    <w:rsid w:val="00BF7437"/>
    <w:rsid w:val="00BF7F28"/>
    <w:rsid w:val="00C00419"/>
    <w:rsid w:val="00C00D76"/>
    <w:rsid w:val="00C00E48"/>
    <w:rsid w:val="00C011F2"/>
    <w:rsid w:val="00C034CA"/>
    <w:rsid w:val="00C04901"/>
    <w:rsid w:val="00C102B1"/>
    <w:rsid w:val="00C10755"/>
    <w:rsid w:val="00C11E72"/>
    <w:rsid w:val="00C12AF9"/>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772"/>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E26"/>
    <w:rsid w:val="00C46F2C"/>
    <w:rsid w:val="00C478F5"/>
    <w:rsid w:val="00C47DEE"/>
    <w:rsid w:val="00C513C1"/>
    <w:rsid w:val="00C523EA"/>
    <w:rsid w:val="00C52F35"/>
    <w:rsid w:val="00C5324B"/>
    <w:rsid w:val="00C53EDE"/>
    <w:rsid w:val="00C545E5"/>
    <w:rsid w:val="00C54C19"/>
    <w:rsid w:val="00C55839"/>
    <w:rsid w:val="00C55ADA"/>
    <w:rsid w:val="00C56C9D"/>
    <w:rsid w:val="00C56D50"/>
    <w:rsid w:val="00C57034"/>
    <w:rsid w:val="00C61D92"/>
    <w:rsid w:val="00C61E67"/>
    <w:rsid w:val="00C627C1"/>
    <w:rsid w:val="00C63A61"/>
    <w:rsid w:val="00C642BD"/>
    <w:rsid w:val="00C64487"/>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4A93"/>
    <w:rsid w:val="00C975A6"/>
    <w:rsid w:val="00CA0E9E"/>
    <w:rsid w:val="00CA164B"/>
    <w:rsid w:val="00CA18C6"/>
    <w:rsid w:val="00CA22FB"/>
    <w:rsid w:val="00CA36E9"/>
    <w:rsid w:val="00CA53CD"/>
    <w:rsid w:val="00CA5901"/>
    <w:rsid w:val="00CA5B64"/>
    <w:rsid w:val="00CA6133"/>
    <w:rsid w:val="00CA7074"/>
    <w:rsid w:val="00CA78F7"/>
    <w:rsid w:val="00CB2EF2"/>
    <w:rsid w:val="00CB43FB"/>
    <w:rsid w:val="00CB50F2"/>
    <w:rsid w:val="00CB56BC"/>
    <w:rsid w:val="00CB5F39"/>
    <w:rsid w:val="00CB63F6"/>
    <w:rsid w:val="00CB6CD0"/>
    <w:rsid w:val="00CC195F"/>
    <w:rsid w:val="00CC3815"/>
    <w:rsid w:val="00CC4C97"/>
    <w:rsid w:val="00CC50AD"/>
    <w:rsid w:val="00CC6210"/>
    <w:rsid w:val="00CC661C"/>
    <w:rsid w:val="00CC7704"/>
    <w:rsid w:val="00CC7BF4"/>
    <w:rsid w:val="00CD081E"/>
    <w:rsid w:val="00CD0B31"/>
    <w:rsid w:val="00CD1003"/>
    <w:rsid w:val="00CD1755"/>
    <w:rsid w:val="00CD2108"/>
    <w:rsid w:val="00CD50A0"/>
    <w:rsid w:val="00CD64A6"/>
    <w:rsid w:val="00CE6036"/>
    <w:rsid w:val="00CE60FC"/>
    <w:rsid w:val="00CE657D"/>
    <w:rsid w:val="00CE761D"/>
    <w:rsid w:val="00CF125C"/>
    <w:rsid w:val="00CF23AD"/>
    <w:rsid w:val="00CF3541"/>
    <w:rsid w:val="00CF357B"/>
    <w:rsid w:val="00CF4575"/>
    <w:rsid w:val="00CF535F"/>
    <w:rsid w:val="00CF5876"/>
    <w:rsid w:val="00CF590D"/>
    <w:rsid w:val="00CF5A67"/>
    <w:rsid w:val="00CF687A"/>
    <w:rsid w:val="00CF6F4F"/>
    <w:rsid w:val="00CF7999"/>
    <w:rsid w:val="00D00F9D"/>
    <w:rsid w:val="00D01C06"/>
    <w:rsid w:val="00D01EA7"/>
    <w:rsid w:val="00D02211"/>
    <w:rsid w:val="00D023A3"/>
    <w:rsid w:val="00D0398C"/>
    <w:rsid w:val="00D0505D"/>
    <w:rsid w:val="00D0536A"/>
    <w:rsid w:val="00D05C6B"/>
    <w:rsid w:val="00D05FA2"/>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64B2"/>
    <w:rsid w:val="00D37096"/>
    <w:rsid w:val="00D37CB1"/>
    <w:rsid w:val="00D4010D"/>
    <w:rsid w:val="00D41730"/>
    <w:rsid w:val="00D45302"/>
    <w:rsid w:val="00D4586B"/>
    <w:rsid w:val="00D459FC"/>
    <w:rsid w:val="00D469F3"/>
    <w:rsid w:val="00D52D43"/>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0EE8"/>
    <w:rsid w:val="00D816A5"/>
    <w:rsid w:val="00D828C6"/>
    <w:rsid w:val="00D829E4"/>
    <w:rsid w:val="00D82F82"/>
    <w:rsid w:val="00D837A3"/>
    <w:rsid w:val="00D84C44"/>
    <w:rsid w:val="00D85B26"/>
    <w:rsid w:val="00D85D05"/>
    <w:rsid w:val="00D85F46"/>
    <w:rsid w:val="00D90AB2"/>
    <w:rsid w:val="00D912BF"/>
    <w:rsid w:val="00D91859"/>
    <w:rsid w:val="00D9217C"/>
    <w:rsid w:val="00D923CB"/>
    <w:rsid w:val="00D929F2"/>
    <w:rsid w:val="00D93E46"/>
    <w:rsid w:val="00D93E62"/>
    <w:rsid w:val="00D93F1B"/>
    <w:rsid w:val="00D96238"/>
    <w:rsid w:val="00D96263"/>
    <w:rsid w:val="00D96FA7"/>
    <w:rsid w:val="00D9723F"/>
    <w:rsid w:val="00D97878"/>
    <w:rsid w:val="00D97AED"/>
    <w:rsid w:val="00DA0761"/>
    <w:rsid w:val="00DA0E47"/>
    <w:rsid w:val="00DA24E9"/>
    <w:rsid w:val="00DA3C79"/>
    <w:rsid w:val="00DA3F2E"/>
    <w:rsid w:val="00DA528A"/>
    <w:rsid w:val="00DA5477"/>
    <w:rsid w:val="00DA5C66"/>
    <w:rsid w:val="00DA7E80"/>
    <w:rsid w:val="00DB1456"/>
    <w:rsid w:val="00DB35B5"/>
    <w:rsid w:val="00DB377F"/>
    <w:rsid w:val="00DB3DE3"/>
    <w:rsid w:val="00DB578C"/>
    <w:rsid w:val="00DB77CD"/>
    <w:rsid w:val="00DB7F17"/>
    <w:rsid w:val="00DC0435"/>
    <w:rsid w:val="00DC0ADD"/>
    <w:rsid w:val="00DC1DEA"/>
    <w:rsid w:val="00DC43C3"/>
    <w:rsid w:val="00DC46F8"/>
    <w:rsid w:val="00DC4A1E"/>
    <w:rsid w:val="00DC5445"/>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265"/>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4F80"/>
    <w:rsid w:val="00E25966"/>
    <w:rsid w:val="00E267EE"/>
    <w:rsid w:val="00E269DD"/>
    <w:rsid w:val="00E26F57"/>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1E89"/>
    <w:rsid w:val="00E52BDD"/>
    <w:rsid w:val="00E54E54"/>
    <w:rsid w:val="00E551EF"/>
    <w:rsid w:val="00E55218"/>
    <w:rsid w:val="00E5640D"/>
    <w:rsid w:val="00E5772B"/>
    <w:rsid w:val="00E57922"/>
    <w:rsid w:val="00E57A16"/>
    <w:rsid w:val="00E60287"/>
    <w:rsid w:val="00E607FC"/>
    <w:rsid w:val="00E60F98"/>
    <w:rsid w:val="00E61175"/>
    <w:rsid w:val="00E61E6A"/>
    <w:rsid w:val="00E6307A"/>
    <w:rsid w:val="00E6404D"/>
    <w:rsid w:val="00E662AA"/>
    <w:rsid w:val="00E70735"/>
    <w:rsid w:val="00E70F5A"/>
    <w:rsid w:val="00E7153C"/>
    <w:rsid w:val="00E71E67"/>
    <w:rsid w:val="00E7208B"/>
    <w:rsid w:val="00E7510F"/>
    <w:rsid w:val="00E75CAA"/>
    <w:rsid w:val="00E75EB3"/>
    <w:rsid w:val="00E76D64"/>
    <w:rsid w:val="00E770FD"/>
    <w:rsid w:val="00E779FC"/>
    <w:rsid w:val="00E8075A"/>
    <w:rsid w:val="00E80C33"/>
    <w:rsid w:val="00E813BD"/>
    <w:rsid w:val="00E81902"/>
    <w:rsid w:val="00E82FE9"/>
    <w:rsid w:val="00E84B45"/>
    <w:rsid w:val="00E850BD"/>
    <w:rsid w:val="00E85849"/>
    <w:rsid w:val="00E8595C"/>
    <w:rsid w:val="00E86457"/>
    <w:rsid w:val="00E866D3"/>
    <w:rsid w:val="00E86F13"/>
    <w:rsid w:val="00E8723D"/>
    <w:rsid w:val="00E87442"/>
    <w:rsid w:val="00E91A95"/>
    <w:rsid w:val="00E92A03"/>
    <w:rsid w:val="00E93BA6"/>
    <w:rsid w:val="00E94D56"/>
    <w:rsid w:val="00E959E6"/>
    <w:rsid w:val="00E95CA8"/>
    <w:rsid w:val="00E97EED"/>
    <w:rsid w:val="00EA12C9"/>
    <w:rsid w:val="00EA3E90"/>
    <w:rsid w:val="00EA3EF7"/>
    <w:rsid w:val="00EA4051"/>
    <w:rsid w:val="00EA536E"/>
    <w:rsid w:val="00EA553B"/>
    <w:rsid w:val="00EA6C18"/>
    <w:rsid w:val="00EA726E"/>
    <w:rsid w:val="00EB0AC1"/>
    <w:rsid w:val="00EB1992"/>
    <w:rsid w:val="00EB37A7"/>
    <w:rsid w:val="00EB393F"/>
    <w:rsid w:val="00EB3FEB"/>
    <w:rsid w:val="00EB431E"/>
    <w:rsid w:val="00EB4F24"/>
    <w:rsid w:val="00EB5701"/>
    <w:rsid w:val="00EB6746"/>
    <w:rsid w:val="00EB6F43"/>
    <w:rsid w:val="00EB71D1"/>
    <w:rsid w:val="00EC022F"/>
    <w:rsid w:val="00EC080D"/>
    <w:rsid w:val="00EC13D3"/>
    <w:rsid w:val="00EC27BF"/>
    <w:rsid w:val="00EC32A9"/>
    <w:rsid w:val="00EC3C4E"/>
    <w:rsid w:val="00EC7A24"/>
    <w:rsid w:val="00ED0058"/>
    <w:rsid w:val="00ED09BD"/>
    <w:rsid w:val="00ED1074"/>
    <w:rsid w:val="00ED1E9B"/>
    <w:rsid w:val="00ED202E"/>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5DB8"/>
    <w:rsid w:val="00EE77BC"/>
    <w:rsid w:val="00EF0575"/>
    <w:rsid w:val="00EF2B8C"/>
    <w:rsid w:val="00EF2E72"/>
    <w:rsid w:val="00EF4760"/>
    <w:rsid w:val="00EF4837"/>
    <w:rsid w:val="00EF4CDC"/>
    <w:rsid w:val="00EF5013"/>
    <w:rsid w:val="00EF5521"/>
    <w:rsid w:val="00EF5694"/>
    <w:rsid w:val="00EF7B1D"/>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0B95"/>
    <w:rsid w:val="00F410B8"/>
    <w:rsid w:val="00F415CD"/>
    <w:rsid w:val="00F41B5F"/>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CE"/>
    <w:rsid w:val="00F73992"/>
    <w:rsid w:val="00F74423"/>
    <w:rsid w:val="00F75060"/>
    <w:rsid w:val="00F750C2"/>
    <w:rsid w:val="00F76EE0"/>
    <w:rsid w:val="00F771EC"/>
    <w:rsid w:val="00F77417"/>
    <w:rsid w:val="00F77830"/>
    <w:rsid w:val="00F77EB4"/>
    <w:rsid w:val="00F82490"/>
    <w:rsid w:val="00F824C1"/>
    <w:rsid w:val="00F82AAE"/>
    <w:rsid w:val="00F83146"/>
    <w:rsid w:val="00F851C5"/>
    <w:rsid w:val="00F85524"/>
    <w:rsid w:val="00F8553B"/>
    <w:rsid w:val="00F86C28"/>
    <w:rsid w:val="00F87305"/>
    <w:rsid w:val="00F877CB"/>
    <w:rsid w:val="00F90174"/>
    <w:rsid w:val="00F9160F"/>
    <w:rsid w:val="00F925D7"/>
    <w:rsid w:val="00F92780"/>
    <w:rsid w:val="00F92874"/>
    <w:rsid w:val="00F93599"/>
    <w:rsid w:val="00F94730"/>
    <w:rsid w:val="00F95E8D"/>
    <w:rsid w:val="00F95F08"/>
    <w:rsid w:val="00F970B4"/>
    <w:rsid w:val="00F974E5"/>
    <w:rsid w:val="00F97646"/>
    <w:rsid w:val="00FA044B"/>
    <w:rsid w:val="00FA15EE"/>
    <w:rsid w:val="00FA4181"/>
    <w:rsid w:val="00FA4190"/>
    <w:rsid w:val="00FA4F8A"/>
    <w:rsid w:val="00FA6168"/>
    <w:rsid w:val="00FA6BA8"/>
    <w:rsid w:val="00FA74C7"/>
    <w:rsid w:val="00FB046E"/>
    <w:rsid w:val="00FB048B"/>
    <w:rsid w:val="00FB09F5"/>
    <w:rsid w:val="00FB1334"/>
    <w:rsid w:val="00FB1CE6"/>
    <w:rsid w:val="00FB1EE1"/>
    <w:rsid w:val="00FB30B1"/>
    <w:rsid w:val="00FB3B97"/>
    <w:rsid w:val="00FB4224"/>
    <w:rsid w:val="00FB55B1"/>
    <w:rsid w:val="00FB650E"/>
    <w:rsid w:val="00FB670C"/>
    <w:rsid w:val="00FB6DDC"/>
    <w:rsid w:val="00FC1C82"/>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60E"/>
  </w:style>
  <w:style w:type="paragraph" w:styleId="ListParagraph">
    <w:name w:val="List Paragraph"/>
    <w:basedOn w:val="Normal"/>
    <w:uiPriority w:val="34"/>
    <w:qFormat/>
    <w:rsid w:val="00160C33"/>
    <w:pPr>
      <w:ind w:left="720"/>
      <w:contextualSpacing/>
    </w:pPr>
  </w:style>
  <w:style w:type="character" w:styleId="CommentReference">
    <w:name w:val="annotation reference"/>
    <w:basedOn w:val="DefaultParagraphFont"/>
    <w:uiPriority w:val="99"/>
    <w:rsid w:val="00F77EB4"/>
    <w:rPr>
      <w:sz w:val="16"/>
      <w:szCs w:val="16"/>
    </w:rPr>
  </w:style>
  <w:style w:type="paragraph" w:styleId="CommentText">
    <w:name w:val="annotation text"/>
    <w:basedOn w:val="Normal"/>
    <w:link w:val="CommentTextChar"/>
    <w:uiPriority w:val="99"/>
    <w:rsid w:val="00F77EB4"/>
  </w:style>
  <w:style w:type="character" w:customStyle="1" w:styleId="CommentTextChar">
    <w:name w:val="Comment Text Char"/>
    <w:basedOn w:val="DefaultParagraphFont"/>
    <w:link w:val="CommentText"/>
    <w:uiPriority w:val="99"/>
    <w:rsid w:val="00F77EB4"/>
  </w:style>
  <w:style w:type="paragraph" w:styleId="CommentSubject">
    <w:name w:val="annotation subject"/>
    <w:basedOn w:val="CommentText"/>
    <w:next w:val="CommentText"/>
    <w:link w:val="CommentSubjectChar"/>
    <w:rsid w:val="00F77EB4"/>
    <w:rPr>
      <w:b/>
      <w:bCs/>
    </w:rPr>
  </w:style>
  <w:style w:type="character" w:customStyle="1" w:styleId="CommentSubjectChar">
    <w:name w:val="Comment Subject Char"/>
    <w:basedOn w:val="CommentTextChar"/>
    <w:link w:val="CommentSubject"/>
    <w:rsid w:val="00F77EB4"/>
    <w:rPr>
      <w:b/>
      <w:bCs/>
    </w:rPr>
  </w:style>
  <w:style w:type="paragraph" w:styleId="FootnoteText">
    <w:name w:val="footnote text"/>
    <w:basedOn w:val="Normal"/>
    <w:link w:val="FootnoteTextChar"/>
    <w:uiPriority w:val="99"/>
    <w:unhideWhenUsed/>
    <w:rsid w:val="00B12C57"/>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B12C57"/>
    <w:rPr>
      <w:rFonts w:asciiTheme="minorHAnsi" w:eastAsiaTheme="minorHAnsi" w:hAnsiTheme="minorHAnsi" w:cstheme="minorBidi"/>
    </w:rPr>
  </w:style>
  <w:style w:type="character" w:styleId="FootnoteReference">
    <w:name w:val="footnote reference"/>
    <w:basedOn w:val="DefaultParagraphFont"/>
    <w:unhideWhenUsed/>
    <w:rsid w:val="00B12C57"/>
    <w:rPr>
      <w:vertAlign w:val="superscript"/>
    </w:rPr>
  </w:style>
  <w:style w:type="paragraph" w:styleId="NormalWeb">
    <w:name w:val="Normal (Web)"/>
    <w:basedOn w:val="Normal"/>
    <w:uiPriority w:val="99"/>
    <w:unhideWhenUsed/>
    <w:rsid w:val="00B12C5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60E"/>
  </w:style>
  <w:style w:type="paragraph" w:styleId="ListParagraph">
    <w:name w:val="List Paragraph"/>
    <w:basedOn w:val="Normal"/>
    <w:uiPriority w:val="34"/>
    <w:qFormat/>
    <w:rsid w:val="00160C33"/>
    <w:pPr>
      <w:ind w:left="720"/>
      <w:contextualSpacing/>
    </w:pPr>
  </w:style>
  <w:style w:type="character" w:styleId="CommentReference">
    <w:name w:val="annotation reference"/>
    <w:basedOn w:val="DefaultParagraphFont"/>
    <w:uiPriority w:val="99"/>
    <w:rsid w:val="00F77EB4"/>
    <w:rPr>
      <w:sz w:val="16"/>
      <w:szCs w:val="16"/>
    </w:rPr>
  </w:style>
  <w:style w:type="paragraph" w:styleId="CommentText">
    <w:name w:val="annotation text"/>
    <w:basedOn w:val="Normal"/>
    <w:link w:val="CommentTextChar"/>
    <w:uiPriority w:val="99"/>
    <w:rsid w:val="00F77EB4"/>
  </w:style>
  <w:style w:type="character" w:customStyle="1" w:styleId="CommentTextChar">
    <w:name w:val="Comment Text Char"/>
    <w:basedOn w:val="DefaultParagraphFont"/>
    <w:link w:val="CommentText"/>
    <w:uiPriority w:val="99"/>
    <w:rsid w:val="00F77EB4"/>
  </w:style>
  <w:style w:type="paragraph" w:styleId="CommentSubject">
    <w:name w:val="annotation subject"/>
    <w:basedOn w:val="CommentText"/>
    <w:next w:val="CommentText"/>
    <w:link w:val="CommentSubjectChar"/>
    <w:rsid w:val="00F77EB4"/>
    <w:rPr>
      <w:b/>
      <w:bCs/>
    </w:rPr>
  </w:style>
  <w:style w:type="character" w:customStyle="1" w:styleId="CommentSubjectChar">
    <w:name w:val="Comment Subject Char"/>
    <w:basedOn w:val="CommentTextChar"/>
    <w:link w:val="CommentSubject"/>
    <w:rsid w:val="00F77EB4"/>
    <w:rPr>
      <w:b/>
      <w:bCs/>
    </w:rPr>
  </w:style>
  <w:style w:type="paragraph" w:styleId="FootnoteText">
    <w:name w:val="footnote text"/>
    <w:basedOn w:val="Normal"/>
    <w:link w:val="FootnoteTextChar"/>
    <w:uiPriority w:val="99"/>
    <w:unhideWhenUsed/>
    <w:rsid w:val="00B12C57"/>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B12C57"/>
    <w:rPr>
      <w:rFonts w:asciiTheme="minorHAnsi" w:eastAsiaTheme="minorHAnsi" w:hAnsiTheme="minorHAnsi" w:cstheme="minorBidi"/>
    </w:rPr>
  </w:style>
  <w:style w:type="character" w:styleId="FootnoteReference">
    <w:name w:val="footnote reference"/>
    <w:basedOn w:val="DefaultParagraphFont"/>
    <w:unhideWhenUsed/>
    <w:rsid w:val="00B12C57"/>
    <w:rPr>
      <w:vertAlign w:val="superscript"/>
    </w:rPr>
  </w:style>
  <w:style w:type="paragraph" w:styleId="NormalWeb">
    <w:name w:val="Normal (Web)"/>
    <w:basedOn w:val="Normal"/>
    <w:uiPriority w:val="99"/>
    <w:unhideWhenUsed/>
    <w:rsid w:val="00B12C5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et.adobe.com/read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unassigned/faq/how-do-i-get-certification-non-existence-record-or-no-naturalization-record-deceased-immigra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www.archives.gov/research/immigration/" TargetMode="External"/><Relationship Id="rId4" Type="http://schemas.microsoft.com/office/2007/relationships/stylesWithEffects" Target="stylesWithEffects.xml"/><Relationship Id="rId9" Type="http://schemas.openxmlformats.org/officeDocument/2006/relationships/hyperlink" Target="http://www.uscis.gov/genealogy" TargetMode="External"/><Relationship Id="rId14" Type="http://schemas.openxmlformats.org/officeDocument/2006/relationships/hyperlink" Target="http://www.usc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FA40E-1AED-4F1D-B42D-644CC330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3256</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Roach, Quiana E</cp:lastModifiedBy>
  <cp:revision>3</cp:revision>
  <cp:lastPrinted>2008-09-11T16:49:00Z</cp:lastPrinted>
  <dcterms:created xsi:type="dcterms:W3CDTF">2016-03-17T18:49:00Z</dcterms:created>
  <dcterms:modified xsi:type="dcterms:W3CDTF">2016-03-17T18:51:00Z</dcterms:modified>
</cp:coreProperties>
</file>