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866628" w:rsidRDefault="00F21233" w:rsidP="00866628">
      <w:pPr>
        <w:jc w:val="center"/>
        <w:rPr>
          <w:b/>
          <w:sz w:val="28"/>
          <w:szCs w:val="28"/>
        </w:rPr>
      </w:pPr>
      <w:r>
        <w:rPr>
          <w:b/>
          <w:sz w:val="28"/>
          <w:szCs w:val="28"/>
        </w:rPr>
        <w:t>F</w:t>
      </w:r>
      <w:r w:rsidR="00AD273F">
        <w:rPr>
          <w:b/>
          <w:sz w:val="28"/>
          <w:szCs w:val="28"/>
        </w:rPr>
        <w:t>orm</w:t>
      </w:r>
      <w:r>
        <w:rPr>
          <w:b/>
          <w:sz w:val="28"/>
          <w:szCs w:val="28"/>
        </w:rPr>
        <w:t xml:space="preserve"> </w:t>
      </w:r>
      <w:bookmarkStart w:id="0" w:name="Text3"/>
      <w:r w:rsidR="000600A9">
        <w:rPr>
          <w:b/>
          <w:sz w:val="28"/>
          <w:szCs w:val="28"/>
        </w:rPr>
        <w:t>G-1041A</w:t>
      </w:r>
      <w:bookmarkEnd w:id="0"/>
      <w:r w:rsidR="00AD273F">
        <w:rPr>
          <w:b/>
          <w:sz w:val="28"/>
          <w:szCs w:val="28"/>
        </w:rPr>
        <w:t xml:space="preserve">, </w:t>
      </w:r>
    </w:p>
    <w:p w:rsidR="00483DCD" w:rsidRPr="00866628" w:rsidRDefault="00866628" w:rsidP="00866628">
      <w:pPr>
        <w:jc w:val="center"/>
        <w:rPr>
          <w:b/>
          <w:sz w:val="28"/>
          <w:szCs w:val="28"/>
        </w:rPr>
      </w:pPr>
      <w:r>
        <w:rPr>
          <w:b/>
          <w:bCs/>
          <w:sz w:val="28"/>
          <w:szCs w:val="28"/>
        </w:rPr>
        <w:t>Genealogy Records Request</w:t>
      </w:r>
    </w:p>
    <w:p w:rsidR="00483DCD" w:rsidRDefault="00483DCD" w:rsidP="00D71B67">
      <w:pPr>
        <w:jc w:val="center"/>
        <w:rPr>
          <w:b/>
          <w:sz w:val="28"/>
          <w:szCs w:val="28"/>
        </w:rPr>
      </w:pPr>
      <w:r>
        <w:rPr>
          <w:b/>
          <w:sz w:val="28"/>
          <w:szCs w:val="28"/>
        </w:rPr>
        <w:t>OMB Number: 1615-</w:t>
      </w:r>
      <w:r w:rsidR="007D2CC9">
        <w:rPr>
          <w:b/>
          <w:sz w:val="28"/>
          <w:szCs w:val="28"/>
        </w:rPr>
        <w:t>0096</w:t>
      </w:r>
    </w:p>
    <w:p w:rsidR="009377EB" w:rsidRDefault="00866628" w:rsidP="00866628">
      <w:pPr>
        <w:ind w:left="4320"/>
        <w:rPr>
          <w:b/>
          <w:sz w:val="28"/>
          <w:szCs w:val="28"/>
        </w:rPr>
      </w:pPr>
      <w:r>
        <w:rPr>
          <w:b/>
          <w:sz w:val="28"/>
          <w:szCs w:val="28"/>
        </w:rPr>
        <w:t xml:space="preserve">   </w:t>
      </w:r>
      <w:r w:rsidR="00D85F46">
        <w:rPr>
          <w:b/>
          <w:sz w:val="28"/>
          <w:szCs w:val="28"/>
        </w:rPr>
        <w:t xml:space="preserve"> </w:t>
      </w:r>
      <w:r w:rsidR="00284C5D">
        <w:rPr>
          <w:b/>
          <w:sz w:val="28"/>
          <w:szCs w:val="28"/>
        </w:rPr>
        <w:t>03/</w:t>
      </w:r>
      <w:r w:rsidR="00910881">
        <w:rPr>
          <w:b/>
          <w:sz w:val="28"/>
          <w:szCs w:val="28"/>
        </w:rPr>
        <w:t>15</w:t>
      </w:r>
      <w:r w:rsidR="00FE5B0A">
        <w:rPr>
          <w:b/>
          <w:sz w:val="28"/>
          <w:szCs w:val="28"/>
        </w:rPr>
        <w:t>/2016</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483DCD" w:rsidRPr="00D7268F" w:rsidRDefault="00483DCD" w:rsidP="00D71B67">
            <w:pPr>
              <w:rPr>
                <w:b/>
                <w:sz w:val="22"/>
                <w:szCs w:val="22"/>
              </w:rPr>
            </w:pPr>
            <w:r w:rsidRPr="00D7268F">
              <w:rPr>
                <w:b/>
                <w:sz w:val="22"/>
                <w:szCs w:val="22"/>
              </w:rPr>
              <w:t>Reason for Revision:</w:t>
            </w:r>
            <w:r w:rsidR="007E5DD8" w:rsidRPr="00D34133">
              <w:rPr>
                <w:sz w:val="22"/>
                <w:szCs w:val="22"/>
              </w:rPr>
              <w:t xml:space="preserve"> Incorporating standard language updates and formatting changes.</w:t>
            </w:r>
            <w:r w:rsidR="007E5DD8">
              <w:rPr>
                <w:sz w:val="22"/>
                <w:szCs w:val="22"/>
              </w:rPr>
              <w:t xml:space="preserve"> </w:t>
            </w:r>
          </w:p>
          <w:p w:rsidR="00A277E7" w:rsidRPr="00D7268F" w:rsidRDefault="00A277E7" w:rsidP="00D71B67">
            <w:pPr>
              <w:rPr>
                <w:b/>
                <w:sz w:val="22"/>
                <w:szCs w:val="22"/>
              </w:rPr>
            </w:pPr>
          </w:p>
        </w:tc>
      </w:tr>
    </w:tbl>
    <w:p w:rsidR="00483DCD" w:rsidRPr="0006270C" w:rsidRDefault="00483DCD" w:rsidP="0006270C">
      <w:pPr>
        <w:jc w:val="center"/>
        <w:rPr>
          <w:b/>
          <w:sz w:val="28"/>
          <w:szCs w:val="28"/>
        </w:rPr>
      </w:pPr>
    </w:p>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866628" w:rsidRDefault="00866628" w:rsidP="00866628">
            <w:pPr>
              <w:rPr>
                <w:b/>
                <w:sz w:val="24"/>
                <w:szCs w:val="24"/>
              </w:rPr>
            </w:pPr>
            <w:r>
              <w:rPr>
                <w:b/>
                <w:sz w:val="24"/>
                <w:szCs w:val="24"/>
              </w:rPr>
              <w:t>Page 1</w:t>
            </w:r>
          </w:p>
          <w:p w:rsidR="00016C07" w:rsidRPr="004B3E2B" w:rsidRDefault="00016C07" w:rsidP="003463DC">
            <w:pPr>
              <w:rPr>
                <w:b/>
                <w:sz w:val="24"/>
                <w:szCs w:val="24"/>
              </w:rPr>
            </w:pPr>
          </w:p>
        </w:tc>
        <w:tc>
          <w:tcPr>
            <w:tcW w:w="4095" w:type="dxa"/>
          </w:tcPr>
          <w:p w:rsidR="00016C07" w:rsidRDefault="00016C07" w:rsidP="003463DC"/>
          <w:p w:rsidR="00866628" w:rsidRDefault="00866628" w:rsidP="003463DC"/>
          <w:p w:rsidR="00866628" w:rsidRPr="00D85F46" w:rsidRDefault="00866628" w:rsidP="003463DC">
            <w:r w:rsidRPr="009C7E16">
              <w:rPr>
                <w:b/>
                <w:bCs/>
              </w:rPr>
              <w:t xml:space="preserve">START HERE </w:t>
            </w:r>
            <w:r w:rsidRPr="009C7E16">
              <w:t xml:space="preserve">- </w:t>
            </w:r>
            <w:r w:rsidRPr="009C7E16">
              <w:rPr>
                <w:b/>
                <w:bCs/>
              </w:rPr>
              <w:t>Type or print in black ink and read all instructions before completing this form.</w:t>
            </w:r>
          </w:p>
        </w:tc>
        <w:tc>
          <w:tcPr>
            <w:tcW w:w="4095" w:type="dxa"/>
          </w:tcPr>
          <w:p w:rsidR="00866628" w:rsidRDefault="00866628" w:rsidP="00866628">
            <w:r>
              <w:t>[Page 1]</w:t>
            </w:r>
          </w:p>
          <w:p w:rsidR="00866628" w:rsidRDefault="00866628" w:rsidP="00866628">
            <w:pPr>
              <w:pStyle w:val="Default"/>
            </w:pPr>
          </w:p>
          <w:p w:rsidR="00016C07" w:rsidRPr="00D85F46" w:rsidRDefault="00866628" w:rsidP="00866628">
            <w:r w:rsidRPr="009C7E16">
              <w:rPr>
                <w:b/>
                <w:bCs/>
              </w:rPr>
              <w:t xml:space="preserve">START HERE </w:t>
            </w:r>
            <w:r w:rsidRPr="009C7E16">
              <w:t xml:space="preserve">- </w:t>
            </w:r>
            <w:r w:rsidRPr="009C7E16">
              <w:rPr>
                <w:b/>
                <w:bCs/>
              </w:rPr>
              <w:t xml:space="preserve">Type or print in black </w:t>
            </w:r>
            <w:r w:rsidRPr="00BA5AB2">
              <w:rPr>
                <w:b/>
                <w:bCs/>
                <w:color w:val="FF0000"/>
              </w:rPr>
              <w:t>ink.</w:t>
            </w:r>
          </w:p>
        </w:tc>
      </w:tr>
      <w:tr w:rsidR="00A277E7" w:rsidRPr="007228B5" w:rsidTr="002D6271">
        <w:tc>
          <w:tcPr>
            <w:tcW w:w="2808" w:type="dxa"/>
          </w:tcPr>
          <w:p w:rsidR="00866628" w:rsidRDefault="00866628" w:rsidP="00866628">
            <w:pPr>
              <w:rPr>
                <w:b/>
                <w:bCs/>
                <w:sz w:val="23"/>
                <w:szCs w:val="23"/>
              </w:rPr>
            </w:pPr>
            <w:r>
              <w:rPr>
                <w:b/>
                <w:bCs/>
                <w:sz w:val="23"/>
                <w:szCs w:val="23"/>
              </w:rPr>
              <w:t>Page 1,</w:t>
            </w:r>
          </w:p>
          <w:p w:rsidR="00866628" w:rsidRDefault="00866628" w:rsidP="00866628">
            <w:pPr>
              <w:rPr>
                <w:b/>
                <w:sz w:val="24"/>
                <w:szCs w:val="24"/>
              </w:rPr>
            </w:pPr>
            <w:r>
              <w:rPr>
                <w:b/>
                <w:bCs/>
                <w:sz w:val="23"/>
                <w:szCs w:val="23"/>
              </w:rPr>
              <w:t>Part I. Information About You</w:t>
            </w:r>
          </w:p>
          <w:p w:rsidR="00A277E7" w:rsidRPr="004B3E2B" w:rsidRDefault="00A277E7" w:rsidP="003463DC">
            <w:pPr>
              <w:rPr>
                <w:b/>
                <w:sz w:val="24"/>
                <w:szCs w:val="24"/>
              </w:rPr>
            </w:pPr>
          </w:p>
        </w:tc>
        <w:tc>
          <w:tcPr>
            <w:tcW w:w="4095" w:type="dxa"/>
          </w:tcPr>
          <w:p w:rsidR="007C069A" w:rsidRDefault="007C069A" w:rsidP="007C069A">
            <w:pPr>
              <w:rPr>
                <w:b/>
                <w:bCs/>
              </w:rPr>
            </w:pPr>
          </w:p>
          <w:p w:rsidR="007C069A" w:rsidRDefault="007C069A" w:rsidP="007C069A">
            <w:pPr>
              <w:rPr>
                <w:b/>
                <w:bCs/>
              </w:rPr>
            </w:pPr>
          </w:p>
          <w:p w:rsidR="007C069A" w:rsidRDefault="007C069A" w:rsidP="007C069A">
            <w:pPr>
              <w:rPr>
                <w:b/>
                <w:bCs/>
              </w:rPr>
            </w:pPr>
            <w:r w:rsidRPr="00336730">
              <w:rPr>
                <w:b/>
                <w:bCs/>
              </w:rPr>
              <w:t>Part I. Information About You</w:t>
            </w:r>
          </w:p>
          <w:p w:rsidR="007C069A" w:rsidRDefault="007C069A" w:rsidP="007C069A">
            <w:pPr>
              <w:rPr>
                <w:b/>
              </w:rPr>
            </w:pPr>
          </w:p>
          <w:p w:rsidR="007C069A" w:rsidRPr="00336730" w:rsidRDefault="007C069A" w:rsidP="007C069A">
            <w:pPr>
              <w:rPr>
                <w:b/>
              </w:rPr>
            </w:pPr>
          </w:p>
          <w:p w:rsidR="007C069A" w:rsidRPr="00230C3A" w:rsidRDefault="007C069A" w:rsidP="007C069A">
            <w:pPr>
              <w:pStyle w:val="Default"/>
              <w:rPr>
                <w:sz w:val="20"/>
                <w:szCs w:val="20"/>
              </w:rPr>
            </w:pPr>
            <w:r w:rsidRPr="00230C3A">
              <w:rPr>
                <w:b/>
                <w:bCs/>
                <w:sz w:val="20"/>
                <w:szCs w:val="20"/>
              </w:rPr>
              <w:t xml:space="preserve">Full Name  </w:t>
            </w:r>
            <w:r w:rsidRPr="00230C3A">
              <w:rPr>
                <w:sz w:val="20"/>
                <w:szCs w:val="20"/>
              </w:rPr>
              <w:t>Salutation:  Mr.  Mrs.  Ms.</w:t>
            </w:r>
          </w:p>
          <w:p w:rsidR="007C069A" w:rsidRDefault="007C069A" w:rsidP="007C069A">
            <w:pPr>
              <w:pStyle w:val="Default"/>
              <w:rPr>
                <w:sz w:val="20"/>
                <w:szCs w:val="20"/>
              </w:rPr>
            </w:pPr>
            <w:r>
              <w:rPr>
                <w:sz w:val="20"/>
                <w:szCs w:val="20"/>
              </w:rPr>
              <w:t xml:space="preserve">Last Name </w:t>
            </w:r>
          </w:p>
          <w:p w:rsidR="007C069A" w:rsidRDefault="007C069A" w:rsidP="007C069A">
            <w:pPr>
              <w:pStyle w:val="Default"/>
              <w:rPr>
                <w:sz w:val="20"/>
                <w:szCs w:val="20"/>
              </w:rPr>
            </w:pPr>
            <w:r>
              <w:rPr>
                <w:sz w:val="20"/>
                <w:szCs w:val="20"/>
              </w:rPr>
              <w:t>First Name</w:t>
            </w:r>
          </w:p>
          <w:p w:rsidR="007C069A" w:rsidRDefault="007C069A" w:rsidP="007C069A">
            <w:pPr>
              <w:pStyle w:val="Default"/>
              <w:rPr>
                <w:sz w:val="20"/>
                <w:szCs w:val="20"/>
              </w:rPr>
            </w:pPr>
            <w:r>
              <w:rPr>
                <w:sz w:val="20"/>
                <w:szCs w:val="20"/>
              </w:rPr>
              <w:t>Middle Name</w:t>
            </w:r>
          </w:p>
          <w:p w:rsidR="007C069A" w:rsidRDefault="007C069A" w:rsidP="007C069A">
            <w:pPr>
              <w:pStyle w:val="Default"/>
              <w:rPr>
                <w:sz w:val="20"/>
                <w:szCs w:val="20"/>
              </w:rPr>
            </w:pPr>
            <w:r>
              <w:rPr>
                <w:sz w:val="20"/>
                <w:szCs w:val="20"/>
              </w:rPr>
              <w:t>Suffix (Jr., Sr.)</w:t>
            </w:r>
          </w:p>
          <w:p w:rsidR="007C069A" w:rsidRDefault="007C069A" w:rsidP="007C069A">
            <w:pPr>
              <w:pStyle w:val="Default"/>
              <w:rPr>
                <w:sz w:val="20"/>
                <w:szCs w:val="20"/>
              </w:rPr>
            </w:pPr>
          </w:p>
          <w:p w:rsidR="007C069A" w:rsidRDefault="007C069A" w:rsidP="007C069A">
            <w:pPr>
              <w:pStyle w:val="Default"/>
              <w:rPr>
                <w:sz w:val="20"/>
                <w:szCs w:val="20"/>
              </w:rPr>
            </w:pPr>
          </w:p>
          <w:p w:rsidR="007C069A" w:rsidRDefault="007C069A" w:rsidP="007C069A">
            <w:pPr>
              <w:pStyle w:val="Default"/>
              <w:rPr>
                <w:sz w:val="20"/>
                <w:szCs w:val="20"/>
              </w:rPr>
            </w:pPr>
          </w:p>
          <w:p w:rsidR="007C069A" w:rsidRDefault="007C069A" w:rsidP="007C069A">
            <w:pPr>
              <w:pStyle w:val="Default"/>
              <w:rPr>
                <w:sz w:val="20"/>
                <w:szCs w:val="20"/>
              </w:rPr>
            </w:pPr>
          </w:p>
          <w:p w:rsidR="007C069A" w:rsidRDefault="007C069A" w:rsidP="007C069A">
            <w:pPr>
              <w:pStyle w:val="Default"/>
              <w:rPr>
                <w:sz w:val="20"/>
                <w:szCs w:val="20"/>
              </w:rPr>
            </w:pPr>
          </w:p>
          <w:p w:rsidR="007C069A" w:rsidRDefault="007C069A" w:rsidP="007C069A">
            <w:pPr>
              <w:pStyle w:val="Default"/>
              <w:rPr>
                <w:sz w:val="20"/>
                <w:szCs w:val="20"/>
              </w:rPr>
            </w:pPr>
            <w:r w:rsidRPr="004E4F42">
              <w:rPr>
                <w:sz w:val="20"/>
                <w:szCs w:val="20"/>
              </w:rPr>
              <w:t>Ad</w:t>
            </w:r>
            <w:r>
              <w:rPr>
                <w:sz w:val="20"/>
                <w:szCs w:val="20"/>
              </w:rPr>
              <w:t xml:space="preserve">dress (Number and Street Name, </w:t>
            </w:r>
            <w:r w:rsidRPr="004E4F42">
              <w:rPr>
                <w:sz w:val="20"/>
                <w:szCs w:val="20"/>
              </w:rPr>
              <w:t>P.O. Box Number or Route Number)</w:t>
            </w:r>
          </w:p>
          <w:p w:rsidR="007C069A" w:rsidRPr="004E4F42" w:rsidRDefault="007C069A" w:rsidP="007C069A">
            <w:pPr>
              <w:pStyle w:val="Default"/>
              <w:rPr>
                <w:sz w:val="18"/>
                <w:szCs w:val="18"/>
              </w:rPr>
            </w:pPr>
            <w:r>
              <w:rPr>
                <w:sz w:val="18"/>
                <w:szCs w:val="18"/>
              </w:rPr>
              <w:t>Apartment No.</w:t>
            </w:r>
          </w:p>
          <w:p w:rsidR="007C069A" w:rsidRPr="00230C3A" w:rsidRDefault="007C069A" w:rsidP="007C069A">
            <w:pPr>
              <w:pStyle w:val="Default"/>
            </w:pPr>
            <w:r>
              <w:rPr>
                <w:sz w:val="18"/>
                <w:szCs w:val="18"/>
              </w:rPr>
              <w:t>City</w:t>
            </w:r>
          </w:p>
          <w:p w:rsidR="007C069A" w:rsidRDefault="007C069A" w:rsidP="007C069A">
            <w:pPr>
              <w:pStyle w:val="Default"/>
              <w:rPr>
                <w:sz w:val="18"/>
                <w:szCs w:val="18"/>
              </w:rPr>
            </w:pPr>
            <w:r>
              <w:rPr>
                <w:sz w:val="18"/>
                <w:szCs w:val="18"/>
              </w:rPr>
              <w:t>State/Province</w:t>
            </w:r>
          </w:p>
          <w:p w:rsidR="007C069A" w:rsidRDefault="007C069A" w:rsidP="007C069A">
            <w:pPr>
              <w:pStyle w:val="Default"/>
              <w:rPr>
                <w:i/>
                <w:iCs/>
                <w:sz w:val="18"/>
                <w:szCs w:val="18"/>
              </w:rPr>
            </w:pPr>
            <w:r>
              <w:rPr>
                <w:sz w:val="18"/>
                <w:szCs w:val="18"/>
              </w:rPr>
              <w:t xml:space="preserve">Country </w:t>
            </w:r>
            <w:r>
              <w:rPr>
                <w:i/>
                <w:iCs/>
                <w:sz w:val="18"/>
                <w:szCs w:val="18"/>
              </w:rPr>
              <w:t>(if other than U.S.)</w:t>
            </w:r>
          </w:p>
          <w:p w:rsidR="007C069A" w:rsidRDefault="007C069A" w:rsidP="007C069A">
            <w:pPr>
              <w:pStyle w:val="Default"/>
              <w:rPr>
                <w:sz w:val="18"/>
                <w:szCs w:val="18"/>
              </w:rPr>
            </w:pPr>
            <w:r>
              <w:rPr>
                <w:sz w:val="18"/>
                <w:szCs w:val="18"/>
              </w:rPr>
              <w:t>Zip/Postal Code</w:t>
            </w:r>
          </w:p>
          <w:p w:rsidR="007C069A" w:rsidRDefault="007C069A" w:rsidP="007C069A">
            <w:pPr>
              <w:pStyle w:val="Default"/>
            </w:pPr>
          </w:p>
          <w:p w:rsidR="007C069A" w:rsidRDefault="007C069A" w:rsidP="007C069A">
            <w:pPr>
              <w:pStyle w:val="Default"/>
            </w:pPr>
          </w:p>
          <w:p w:rsidR="007C069A" w:rsidRDefault="007C069A" w:rsidP="007C069A">
            <w:pPr>
              <w:pStyle w:val="Default"/>
            </w:pPr>
          </w:p>
          <w:p w:rsidR="007C069A" w:rsidRDefault="007C069A" w:rsidP="007C069A">
            <w:pPr>
              <w:pStyle w:val="Default"/>
            </w:pPr>
          </w:p>
          <w:p w:rsidR="007C069A" w:rsidRDefault="007C069A" w:rsidP="007C069A">
            <w:pPr>
              <w:pStyle w:val="Default"/>
            </w:pPr>
          </w:p>
          <w:p w:rsidR="007C069A" w:rsidRPr="00230C3A" w:rsidRDefault="007C069A" w:rsidP="007C069A">
            <w:pPr>
              <w:pStyle w:val="Default"/>
              <w:rPr>
                <w:i/>
                <w:iCs/>
                <w:sz w:val="18"/>
                <w:szCs w:val="18"/>
              </w:rPr>
            </w:pPr>
            <w:r>
              <w:rPr>
                <w:sz w:val="18"/>
                <w:szCs w:val="18"/>
              </w:rPr>
              <w:t xml:space="preserve">E-Mail Address: </w:t>
            </w:r>
            <w:r>
              <w:rPr>
                <w:i/>
                <w:iCs/>
                <w:sz w:val="18"/>
                <w:szCs w:val="18"/>
              </w:rPr>
              <w:t>(if available)</w:t>
            </w:r>
          </w:p>
          <w:p w:rsidR="007C069A" w:rsidRDefault="007C069A" w:rsidP="007C069A">
            <w:pPr>
              <w:pStyle w:val="Default"/>
              <w:rPr>
                <w:i/>
                <w:iCs/>
                <w:sz w:val="18"/>
                <w:szCs w:val="18"/>
              </w:rPr>
            </w:pPr>
            <w:r>
              <w:rPr>
                <w:sz w:val="18"/>
                <w:szCs w:val="18"/>
              </w:rPr>
              <w:t xml:space="preserve">Daytime Telephone Number: </w:t>
            </w:r>
            <w:r>
              <w:rPr>
                <w:i/>
                <w:iCs/>
                <w:sz w:val="18"/>
                <w:szCs w:val="18"/>
              </w:rPr>
              <w:t>(include Area/Country Code, ext.</w:t>
            </w:r>
          </w:p>
          <w:p w:rsidR="00A277E7" w:rsidRDefault="00A277E7" w:rsidP="003463DC"/>
          <w:p w:rsidR="007C069A" w:rsidRDefault="007C069A" w:rsidP="003463DC"/>
          <w:p w:rsidR="007C069A" w:rsidRDefault="007C069A" w:rsidP="003463DC"/>
          <w:p w:rsidR="007C069A" w:rsidRDefault="007C069A" w:rsidP="007C069A">
            <w:pPr>
              <w:pStyle w:val="Default"/>
            </w:pPr>
          </w:p>
          <w:p w:rsidR="007C069A" w:rsidRDefault="007C069A" w:rsidP="007C069A">
            <w:r>
              <w:t xml:space="preserve">If the record(s) requested is available in electronic format, would you prefer to receive it via e-mail or printed and postal mail? </w:t>
            </w:r>
          </w:p>
          <w:p w:rsidR="007C069A" w:rsidRPr="00D85F46" w:rsidRDefault="007C069A" w:rsidP="007C069A">
            <w:r>
              <w:t>E-mail/Postal mail</w:t>
            </w:r>
          </w:p>
        </w:tc>
        <w:tc>
          <w:tcPr>
            <w:tcW w:w="4095" w:type="dxa"/>
          </w:tcPr>
          <w:p w:rsidR="007C069A" w:rsidRDefault="007C069A" w:rsidP="007C069A">
            <w:r>
              <w:t>[Page 1]</w:t>
            </w:r>
          </w:p>
          <w:p w:rsidR="007C069A" w:rsidRDefault="007C069A" w:rsidP="007C069A"/>
          <w:p w:rsidR="007C069A" w:rsidRPr="00230C3A" w:rsidRDefault="007C069A" w:rsidP="007C069A">
            <w:pPr>
              <w:rPr>
                <w:b/>
              </w:rPr>
            </w:pPr>
            <w:r w:rsidRPr="00BA5AB2">
              <w:rPr>
                <w:b/>
                <w:bCs/>
                <w:color w:val="FF0000"/>
              </w:rPr>
              <w:t>Part 1</w:t>
            </w:r>
            <w:r w:rsidRPr="00BA5AB2">
              <w:rPr>
                <w:b/>
                <w:bCs/>
              </w:rPr>
              <w:t>.</w:t>
            </w:r>
            <w:r>
              <w:rPr>
                <w:b/>
                <w:bCs/>
              </w:rPr>
              <w:t xml:space="preserve"> </w:t>
            </w:r>
            <w:r w:rsidRPr="00230C3A">
              <w:rPr>
                <w:b/>
                <w:bCs/>
              </w:rPr>
              <w:t>Information About You</w:t>
            </w:r>
            <w:r>
              <w:rPr>
                <w:b/>
                <w:bCs/>
              </w:rPr>
              <w:t xml:space="preserve"> </w:t>
            </w:r>
            <w:r w:rsidRPr="00F462F1">
              <w:rPr>
                <w:bCs/>
                <w:color w:val="FF0000"/>
              </w:rPr>
              <w:t>(Requestor)</w:t>
            </w:r>
          </w:p>
          <w:p w:rsidR="007C069A" w:rsidRDefault="007C069A" w:rsidP="007C069A"/>
          <w:p w:rsidR="007C069A" w:rsidRDefault="007C069A" w:rsidP="007C069A">
            <w:r w:rsidRPr="00F462F1">
              <w:rPr>
                <w:b/>
                <w:i/>
                <w:color w:val="FF0000"/>
              </w:rPr>
              <w:t>Requestor’s Full Name</w:t>
            </w:r>
            <w:r w:rsidRPr="0009658C">
              <w:rPr>
                <w:color w:val="FF0000"/>
              </w:rPr>
              <w:t xml:space="preserve"> [Sub-header]</w:t>
            </w:r>
          </w:p>
          <w:p w:rsidR="007C069A" w:rsidRDefault="007C069A" w:rsidP="007C069A"/>
          <w:p w:rsidR="007C069A" w:rsidRPr="00BA5AB2" w:rsidRDefault="007C069A" w:rsidP="007C069A">
            <w:r w:rsidRPr="00F462F1">
              <w:rPr>
                <w:b/>
                <w:color w:val="FF0000"/>
              </w:rPr>
              <w:t>1.a.</w:t>
            </w:r>
            <w:r w:rsidRPr="00BA5AB2">
              <w:rPr>
                <w:color w:val="FF0000"/>
              </w:rPr>
              <w:t xml:space="preserve"> </w:t>
            </w:r>
            <w:r w:rsidRPr="00BA5AB2">
              <w:t xml:space="preserve">Family Name </w:t>
            </w:r>
            <w:r w:rsidRPr="00BA5AB2">
              <w:rPr>
                <w:color w:val="FF0000"/>
              </w:rPr>
              <w:t>(Last Name)</w:t>
            </w:r>
          </w:p>
          <w:p w:rsidR="007C069A" w:rsidRPr="00BA5AB2" w:rsidRDefault="007C069A" w:rsidP="007C069A">
            <w:r w:rsidRPr="00F462F1">
              <w:rPr>
                <w:b/>
                <w:color w:val="FF0000"/>
              </w:rPr>
              <w:t>1.b.</w:t>
            </w:r>
            <w:r w:rsidRPr="00BA5AB2">
              <w:rPr>
                <w:color w:val="FF0000"/>
              </w:rPr>
              <w:t xml:space="preserve"> </w:t>
            </w:r>
            <w:r w:rsidRPr="00BA5AB2">
              <w:t xml:space="preserve">Given Name </w:t>
            </w:r>
            <w:r w:rsidRPr="00BA5AB2">
              <w:rPr>
                <w:color w:val="FF0000"/>
              </w:rPr>
              <w:t>(First Name)</w:t>
            </w:r>
          </w:p>
          <w:p w:rsidR="007C069A" w:rsidRPr="003527EB" w:rsidRDefault="007C069A" w:rsidP="007C069A">
            <w:r w:rsidRPr="00F462F1">
              <w:rPr>
                <w:b/>
                <w:color w:val="FF0000"/>
              </w:rPr>
              <w:t>1.c.</w:t>
            </w:r>
            <w:r w:rsidRPr="00BA5AB2">
              <w:rPr>
                <w:color w:val="FF0000"/>
              </w:rPr>
              <w:t xml:space="preserve"> </w:t>
            </w:r>
            <w:r w:rsidRPr="00BA5AB2">
              <w:t>Middle Name</w:t>
            </w:r>
          </w:p>
          <w:p w:rsidR="007C069A" w:rsidRDefault="007C069A" w:rsidP="007C069A"/>
          <w:p w:rsidR="007C069A" w:rsidRDefault="007C069A" w:rsidP="007C069A"/>
          <w:p w:rsidR="007C069A" w:rsidRDefault="007C069A" w:rsidP="007C069A"/>
          <w:p w:rsidR="007C069A" w:rsidRDefault="007C069A" w:rsidP="007C069A"/>
          <w:p w:rsidR="007C069A" w:rsidRPr="00BA5AB2" w:rsidRDefault="007C069A" w:rsidP="007C069A">
            <w:pPr>
              <w:spacing w:line="248" w:lineRule="exact"/>
              <w:ind w:right="-73"/>
            </w:pPr>
            <w:r w:rsidRPr="00BA5AB2">
              <w:rPr>
                <w:b/>
                <w:bCs/>
                <w:i/>
                <w:color w:val="FF0000"/>
                <w:position w:val="-1"/>
              </w:rPr>
              <w:t xml:space="preserve">Requestor’s Mailing Address </w:t>
            </w:r>
            <w:r w:rsidRPr="00BA5AB2">
              <w:rPr>
                <w:bCs/>
                <w:color w:val="FF0000"/>
                <w:position w:val="-1"/>
              </w:rPr>
              <w:t>[Sub-header]</w:t>
            </w:r>
          </w:p>
          <w:p w:rsidR="007C069A" w:rsidRPr="00BA5AB2" w:rsidRDefault="007C069A" w:rsidP="007C069A">
            <w:pPr>
              <w:rPr>
                <w:color w:val="FF0000"/>
              </w:rPr>
            </w:pPr>
          </w:p>
          <w:p w:rsidR="007C069A" w:rsidRPr="00BA5AB2" w:rsidRDefault="007C069A" w:rsidP="007C069A">
            <w:pPr>
              <w:rPr>
                <w:color w:val="FF0000"/>
              </w:rPr>
            </w:pPr>
            <w:r w:rsidRPr="00F462F1">
              <w:rPr>
                <w:b/>
                <w:color w:val="FF0000"/>
              </w:rPr>
              <w:t>2.a.</w:t>
            </w:r>
            <w:r w:rsidRPr="00BA5AB2">
              <w:rPr>
                <w:color w:val="FF0000"/>
              </w:rPr>
              <w:t xml:space="preserve"> In Care of Name</w:t>
            </w:r>
            <w:r w:rsidR="00F462F1">
              <w:rPr>
                <w:color w:val="FF0000"/>
              </w:rPr>
              <w:t xml:space="preserve"> (if any)</w:t>
            </w:r>
          </w:p>
          <w:p w:rsidR="007C069A" w:rsidRPr="00BA5AB2" w:rsidRDefault="007C069A" w:rsidP="007C069A">
            <w:pPr>
              <w:rPr>
                <w:color w:val="FF0000"/>
              </w:rPr>
            </w:pPr>
            <w:r w:rsidRPr="00F462F1">
              <w:rPr>
                <w:b/>
                <w:color w:val="FF0000"/>
              </w:rPr>
              <w:t>2.b.</w:t>
            </w:r>
            <w:r w:rsidRPr="00BA5AB2">
              <w:rPr>
                <w:color w:val="FF0000"/>
              </w:rPr>
              <w:t xml:space="preserve"> Street Number and Name</w:t>
            </w:r>
          </w:p>
          <w:p w:rsidR="007C069A" w:rsidRPr="00BA5AB2" w:rsidRDefault="007C069A" w:rsidP="007C069A">
            <w:pPr>
              <w:rPr>
                <w:color w:val="FF0000"/>
              </w:rPr>
            </w:pPr>
            <w:r w:rsidRPr="00F462F1">
              <w:rPr>
                <w:b/>
                <w:color w:val="FF0000"/>
              </w:rPr>
              <w:t>2.c.</w:t>
            </w:r>
            <w:r w:rsidRPr="00BA5AB2">
              <w:rPr>
                <w:color w:val="FF0000"/>
              </w:rPr>
              <w:t xml:space="preserve"> Apt./Ste./Flr. [Fillable Field]</w:t>
            </w:r>
          </w:p>
          <w:p w:rsidR="007C069A" w:rsidRPr="00BA5AB2" w:rsidRDefault="007C069A" w:rsidP="007C069A">
            <w:pPr>
              <w:rPr>
                <w:color w:val="FF0000"/>
              </w:rPr>
            </w:pPr>
            <w:r w:rsidRPr="00F462F1">
              <w:rPr>
                <w:b/>
                <w:color w:val="FF0000"/>
              </w:rPr>
              <w:t>2.d.</w:t>
            </w:r>
            <w:r w:rsidRPr="00BA5AB2">
              <w:rPr>
                <w:color w:val="FF0000"/>
              </w:rPr>
              <w:t xml:space="preserve"> City or Town</w:t>
            </w:r>
          </w:p>
          <w:p w:rsidR="007C069A" w:rsidRPr="00BA5AB2" w:rsidRDefault="007C069A" w:rsidP="007C069A">
            <w:pPr>
              <w:rPr>
                <w:color w:val="FF0000"/>
              </w:rPr>
            </w:pPr>
            <w:r w:rsidRPr="00F462F1">
              <w:rPr>
                <w:b/>
                <w:color w:val="FF0000"/>
              </w:rPr>
              <w:t>2.e.</w:t>
            </w:r>
            <w:r w:rsidRPr="00BA5AB2">
              <w:rPr>
                <w:color w:val="FF0000"/>
              </w:rPr>
              <w:t xml:space="preserve"> State</w:t>
            </w:r>
          </w:p>
          <w:p w:rsidR="007C069A" w:rsidRPr="00BA5AB2" w:rsidRDefault="007C069A" w:rsidP="007C069A">
            <w:pPr>
              <w:rPr>
                <w:color w:val="FF0000"/>
              </w:rPr>
            </w:pPr>
            <w:r w:rsidRPr="00F462F1">
              <w:rPr>
                <w:b/>
                <w:color w:val="FF0000"/>
              </w:rPr>
              <w:t>2.f.</w:t>
            </w:r>
            <w:r w:rsidRPr="00BA5AB2">
              <w:rPr>
                <w:color w:val="FF0000"/>
              </w:rPr>
              <w:t xml:space="preserve"> ZIP Code</w:t>
            </w:r>
          </w:p>
          <w:p w:rsidR="007C069A" w:rsidRPr="00BA5AB2" w:rsidRDefault="007C069A" w:rsidP="007C069A">
            <w:pPr>
              <w:rPr>
                <w:color w:val="FF0000"/>
              </w:rPr>
            </w:pPr>
            <w:r w:rsidRPr="00F462F1">
              <w:rPr>
                <w:b/>
                <w:color w:val="FF0000"/>
              </w:rPr>
              <w:t>2.g.</w:t>
            </w:r>
            <w:r w:rsidRPr="00BA5AB2">
              <w:rPr>
                <w:color w:val="FF0000"/>
              </w:rPr>
              <w:t xml:space="preserve"> Province</w:t>
            </w:r>
          </w:p>
          <w:p w:rsidR="007C069A" w:rsidRPr="00BA5AB2" w:rsidRDefault="007C069A" w:rsidP="007C069A">
            <w:pPr>
              <w:rPr>
                <w:color w:val="FF0000"/>
              </w:rPr>
            </w:pPr>
            <w:r w:rsidRPr="00F462F1">
              <w:rPr>
                <w:b/>
                <w:color w:val="FF0000"/>
              </w:rPr>
              <w:t>2.h.</w:t>
            </w:r>
            <w:r w:rsidRPr="00BA5AB2">
              <w:rPr>
                <w:color w:val="FF0000"/>
              </w:rPr>
              <w:t xml:space="preserve"> Postal Code</w:t>
            </w:r>
          </w:p>
          <w:p w:rsidR="007C069A" w:rsidRPr="004B4205" w:rsidRDefault="007C069A" w:rsidP="007C069A">
            <w:pPr>
              <w:rPr>
                <w:color w:val="FF0000"/>
              </w:rPr>
            </w:pPr>
            <w:r w:rsidRPr="00F462F1">
              <w:rPr>
                <w:b/>
                <w:color w:val="FF0000"/>
              </w:rPr>
              <w:t>2.i.</w:t>
            </w:r>
            <w:r w:rsidRPr="00BA5AB2">
              <w:rPr>
                <w:color w:val="FF0000"/>
              </w:rPr>
              <w:t xml:space="preserve"> Country</w:t>
            </w:r>
          </w:p>
          <w:p w:rsidR="007C069A" w:rsidRDefault="007C069A" w:rsidP="007C069A"/>
          <w:p w:rsidR="007C069A" w:rsidRPr="0006677A" w:rsidRDefault="007C069A" w:rsidP="007C069A"/>
          <w:p w:rsidR="007C069A" w:rsidRPr="00BA5AB2" w:rsidRDefault="007C069A" w:rsidP="007C069A">
            <w:pPr>
              <w:rPr>
                <w:b/>
                <w:bCs/>
                <w:color w:val="FF0000"/>
              </w:rPr>
            </w:pPr>
            <w:r w:rsidRPr="00BA5AB2">
              <w:rPr>
                <w:b/>
                <w:bCs/>
                <w:i/>
                <w:color w:val="FF0000"/>
              </w:rPr>
              <w:t>Requestor’s Contact Information</w:t>
            </w:r>
            <w:r w:rsidR="00F462F1">
              <w:rPr>
                <w:b/>
                <w:bCs/>
                <w:i/>
                <w:color w:val="FF0000"/>
              </w:rPr>
              <w:t xml:space="preserve"> </w:t>
            </w:r>
            <w:r w:rsidRPr="00F462F1">
              <w:rPr>
                <w:bCs/>
                <w:color w:val="FF0000"/>
              </w:rPr>
              <w:t>[Sub-header]</w:t>
            </w:r>
          </w:p>
          <w:p w:rsidR="007C069A" w:rsidRPr="00BA5AB2" w:rsidRDefault="00BA5AB2" w:rsidP="00BA5AB2">
            <w:pPr>
              <w:tabs>
                <w:tab w:val="left" w:pos="416"/>
              </w:tabs>
              <w:rPr>
                <w:b/>
                <w:color w:val="FF0000"/>
              </w:rPr>
            </w:pPr>
            <w:r w:rsidRPr="00BA5AB2">
              <w:rPr>
                <w:b/>
                <w:color w:val="FF0000"/>
              </w:rPr>
              <w:tab/>
            </w:r>
          </w:p>
          <w:p w:rsidR="007C069A" w:rsidRPr="00BA5AB2" w:rsidRDefault="007C069A" w:rsidP="007C069A">
            <w:pPr>
              <w:rPr>
                <w:bCs/>
              </w:rPr>
            </w:pPr>
            <w:r w:rsidRPr="00BA5AB2">
              <w:rPr>
                <w:b/>
                <w:color w:val="FF0000"/>
              </w:rPr>
              <w:t>3.</w:t>
            </w:r>
            <w:r w:rsidRPr="00BA5AB2">
              <w:rPr>
                <w:color w:val="FF0000"/>
              </w:rPr>
              <w:t xml:space="preserve"> </w:t>
            </w:r>
            <w:r w:rsidRPr="00BA5AB2">
              <w:rPr>
                <w:bCs/>
                <w:color w:val="FF0000"/>
              </w:rPr>
              <w:t xml:space="preserve">Requestor’s </w:t>
            </w:r>
            <w:r w:rsidRPr="00BA5AB2">
              <w:rPr>
                <w:bCs/>
              </w:rPr>
              <w:t>Daytime Telephone Number</w:t>
            </w:r>
          </w:p>
          <w:p w:rsidR="007C069A" w:rsidRPr="00BA5AB2" w:rsidRDefault="007C069A" w:rsidP="007C069A">
            <w:pPr>
              <w:rPr>
                <w:bCs/>
                <w:color w:val="FF0000"/>
              </w:rPr>
            </w:pPr>
            <w:r w:rsidRPr="00BA5AB2">
              <w:rPr>
                <w:b/>
                <w:color w:val="FF0000"/>
              </w:rPr>
              <w:t>4.</w:t>
            </w:r>
            <w:r w:rsidRPr="00BA5AB2">
              <w:rPr>
                <w:color w:val="FF0000"/>
              </w:rPr>
              <w:t xml:space="preserve"> </w:t>
            </w:r>
            <w:r w:rsidRPr="00BA5AB2">
              <w:rPr>
                <w:bCs/>
                <w:color w:val="FF0000"/>
              </w:rPr>
              <w:t xml:space="preserve">Requestor’s </w:t>
            </w:r>
            <w:r w:rsidRPr="00BA5AB2">
              <w:rPr>
                <w:color w:val="FF0000"/>
              </w:rPr>
              <w:t>Mobile Telephone Number (if any)</w:t>
            </w:r>
          </w:p>
          <w:p w:rsidR="007C069A" w:rsidRPr="00BA5AB2" w:rsidRDefault="007C069A" w:rsidP="007C069A">
            <w:pPr>
              <w:rPr>
                <w:bCs/>
                <w:color w:val="FF0000"/>
              </w:rPr>
            </w:pPr>
            <w:r w:rsidRPr="00BA5AB2">
              <w:rPr>
                <w:b/>
                <w:color w:val="FF0000"/>
              </w:rPr>
              <w:t>5.</w:t>
            </w:r>
            <w:r w:rsidRPr="00BA5AB2">
              <w:rPr>
                <w:color w:val="FF0000"/>
              </w:rPr>
              <w:t xml:space="preserve"> </w:t>
            </w:r>
            <w:r w:rsidRPr="00BA5AB2">
              <w:rPr>
                <w:bCs/>
                <w:color w:val="FF0000"/>
              </w:rPr>
              <w:t xml:space="preserve">Requestor’s </w:t>
            </w:r>
            <w:r w:rsidRPr="00BA5AB2">
              <w:rPr>
                <w:bCs/>
              </w:rPr>
              <w:t xml:space="preserve">Email Address </w:t>
            </w:r>
            <w:r w:rsidRPr="00BA5AB2">
              <w:rPr>
                <w:bCs/>
                <w:color w:val="FF0000"/>
              </w:rPr>
              <w:t>(if any)</w:t>
            </w:r>
          </w:p>
          <w:p w:rsidR="007C069A" w:rsidRPr="00BA5AB2" w:rsidRDefault="007C069A" w:rsidP="007C069A">
            <w:pPr>
              <w:rPr>
                <w:bCs/>
                <w:color w:val="FF0000"/>
              </w:rPr>
            </w:pPr>
          </w:p>
          <w:p w:rsidR="007C069A" w:rsidRPr="00BA5AB2" w:rsidRDefault="007C069A" w:rsidP="007C069A">
            <w:pPr>
              <w:pStyle w:val="Default"/>
            </w:pPr>
          </w:p>
          <w:p w:rsidR="00392AA5" w:rsidRPr="00F462F1" w:rsidRDefault="00392AA5" w:rsidP="003319D1">
            <w:pPr>
              <w:rPr>
                <w:color w:val="FF0000"/>
              </w:rPr>
            </w:pPr>
            <w:r w:rsidRPr="00F462F1">
              <w:rPr>
                <w:color w:val="FF0000"/>
              </w:rPr>
              <w:t>[Deleted]</w:t>
            </w:r>
          </w:p>
          <w:p w:rsidR="00392AA5" w:rsidRDefault="00392AA5" w:rsidP="003319D1">
            <w:pPr>
              <w:rPr>
                <w:b/>
                <w:color w:val="FF0000"/>
              </w:rPr>
            </w:pPr>
          </w:p>
          <w:p w:rsidR="00392AA5" w:rsidRDefault="00392AA5" w:rsidP="003319D1">
            <w:pPr>
              <w:rPr>
                <w:b/>
                <w:color w:val="FF0000"/>
              </w:rPr>
            </w:pPr>
          </w:p>
          <w:p w:rsidR="00392AA5" w:rsidRDefault="00392AA5" w:rsidP="003319D1">
            <w:pPr>
              <w:rPr>
                <w:b/>
                <w:color w:val="FF0000"/>
              </w:rPr>
            </w:pPr>
          </w:p>
          <w:p w:rsidR="003319D1" w:rsidRPr="00B64C81" w:rsidRDefault="003319D1" w:rsidP="003319D1">
            <w:pPr>
              <w:rPr>
                <w:b/>
                <w:bCs/>
                <w:color w:val="FF0000"/>
              </w:rPr>
            </w:pPr>
            <w:r w:rsidRPr="00B64C81">
              <w:rPr>
                <w:b/>
                <w:bCs/>
                <w:i/>
                <w:color w:val="FF0000"/>
              </w:rPr>
              <w:lastRenderedPageBreak/>
              <w:t xml:space="preserve">Requestor’s Certification </w:t>
            </w:r>
            <w:r w:rsidRPr="00F462F1">
              <w:rPr>
                <w:bCs/>
                <w:color w:val="FF0000"/>
              </w:rPr>
              <w:t>[Sub-header]</w:t>
            </w:r>
          </w:p>
          <w:p w:rsidR="003319D1" w:rsidRPr="00B64C81" w:rsidRDefault="003319D1" w:rsidP="003319D1">
            <w:pPr>
              <w:rPr>
                <w:bCs/>
              </w:rPr>
            </w:pPr>
          </w:p>
          <w:p w:rsidR="003319D1" w:rsidRPr="00B64C81" w:rsidRDefault="003319D1" w:rsidP="003319D1">
            <w:pPr>
              <w:rPr>
                <w:bCs/>
              </w:rPr>
            </w:pPr>
            <w:r w:rsidRPr="00B64C81">
              <w:rPr>
                <w:bCs/>
                <w:color w:val="FF0000"/>
              </w:rPr>
              <w:t xml:space="preserve">By my signature, I consent to pay all costs incurred for search, duplication, and review of documents up to </w:t>
            </w:r>
            <w:r w:rsidRPr="00B64C81">
              <w:rPr>
                <w:b/>
                <w:bCs/>
                <w:color w:val="FF0000"/>
              </w:rPr>
              <w:t>$35</w:t>
            </w:r>
            <w:r w:rsidRPr="00B64C81">
              <w:rPr>
                <w:bCs/>
                <w:color w:val="FF0000"/>
              </w:rPr>
              <w:t>.   (See Form G-1041</w:t>
            </w:r>
            <w:r w:rsidR="00341FAB" w:rsidRPr="00B64C81">
              <w:rPr>
                <w:bCs/>
                <w:color w:val="FF0000"/>
              </w:rPr>
              <w:t>A</w:t>
            </w:r>
            <w:r w:rsidRPr="00B64C81">
              <w:rPr>
                <w:bCs/>
                <w:color w:val="FF0000"/>
              </w:rPr>
              <w:t xml:space="preserve"> Instructions for more information.)</w:t>
            </w:r>
          </w:p>
          <w:p w:rsidR="003319D1" w:rsidRPr="00B64C81" w:rsidRDefault="003319D1" w:rsidP="003319D1">
            <w:pPr>
              <w:rPr>
                <w:bCs/>
              </w:rPr>
            </w:pPr>
          </w:p>
          <w:p w:rsidR="003319D1" w:rsidRPr="00B64C81" w:rsidRDefault="00571841" w:rsidP="003319D1">
            <w:pPr>
              <w:rPr>
                <w:bCs/>
              </w:rPr>
            </w:pPr>
            <w:r w:rsidRPr="00392AA5">
              <w:rPr>
                <w:b/>
                <w:color w:val="FF0000"/>
              </w:rPr>
              <w:t>6</w:t>
            </w:r>
            <w:r w:rsidR="003319D1" w:rsidRPr="00392AA5">
              <w:rPr>
                <w:b/>
                <w:color w:val="FF0000"/>
              </w:rPr>
              <w:t>.a.</w:t>
            </w:r>
            <w:r w:rsidR="003319D1" w:rsidRPr="00B64C81">
              <w:rPr>
                <w:color w:val="FF0000"/>
              </w:rPr>
              <w:t xml:space="preserve">  </w:t>
            </w:r>
            <w:r w:rsidR="003319D1" w:rsidRPr="00B64C81">
              <w:rPr>
                <w:bCs/>
                <w:color w:val="FF0000"/>
              </w:rPr>
              <w:t>Requestor’s Signature</w:t>
            </w:r>
          </w:p>
          <w:p w:rsidR="003319D1" w:rsidRPr="0006677A" w:rsidRDefault="00571841" w:rsidP="003319D1">
            <w:pPr>
              <w:pStyle w:val="NoSpacing"/>
              <w:rPr>
                <w:rFonts w:ascii="Times New Roman" w:hAnsi="Times New Roman" w:cs="Times New Roman"/>
                <w:i/>
                <w:color w:val="FF0000"/>
                <w:sz w:val="20"/>
                <w:szCs w:val="20"/>
              </w:rPr>
            </w:pPr>
            <w:r w:rsidRPr="00392AA5">
              <w:rPr>
                <w:rFonts w:ascii="Times New Roman" w:hAnsi="Times New Roman" w:cs="Times New Roman"/>
                <w:b/>
                <w:color w:val="FF0000"/>
                <w:sz w:val="20"/>
                <w:szCs w:val="20"/>
              </w:rPr>
              <w:t>6</w:t>
            </w:r>
            <w:r w:rsidR="003319D1" w:rsidRPr="00392AA5">
              <w:rPr>
                <w:rFonts w:ascii="Times New Roman" w:hAnsi="Times New Roman" w:cs="Times New Roman"/>
                <w:b/>
                <w:color w:val="FF0000"/>
                <w:sz w:val="20"/>
                <w:szCs w:val="20"/>
              </w:rPr>
              <w:t>.b.</w:t>
            </w:r>
            <w:r w:rsidR="003319D1" w:rsidRPr="00B64C81">
              <w:rPr>
                <w:rFonts w:ascii="Times New Roman" w:hAnsi="Times New Roman" w:cs="Times New Roman"/>
                <w:color w:val="FF0000"/>
                <w:sz w:val="20"/>
                <w:szCs w:val="20"/>
              </w:rPr>
              <w:t xml:space="preserve">  Date of Signature (mm/dd/yyyy)</w:t>
            </w:r>
            <w:r w:rsidR="003319D1">
              <w:rPr>
                <w:rFonts w:ascii="Times New Roman" w:hAnsi="Times New Roman" w:cs="Times New Roman"/>
                <w:color w:val="FF0000"/>
                <w:sz w:val="20"/>
                <w:szCs w:val="20"/>
              </w:rPr>
              <w:t xml:space="preserve"> </w:t>
            </w:r>
          </w:p>
          <w:p w:rsidR="003319D1" w:rsidRPr="00D85F46" w:rsidRDefault="003319D1" w:rsidP="003463DC"/>
        </w:tc>
      </w:tr>
      <w:tr w:rsidR="00016C07" w:rsidRPr="007228B5" w:rsidTr="002D6271">
        <w:tc>
          <w:tcPr>
            <w:tcW w:w="2808" w:type="dxa"/>
          </w:tcPr>
          <w:p w:rsidR="00AC020A" w:rsidRPr="00AC020A" w:rsidRDefault="00AC020A" w:rsidP="00AC020A">
            <w:pPr>
              <w:rPr>
                <w:b/>
                <w:sz w:val="24"/>
                <w:szCs w:val="24"/>
              </w:rPr>
            </w:pPr>
            <w:r>
              <w:rPr>
                <w:b/>
                <w:sz w:val="24"/>
                <w:szCs w:val="24"/>
              </w:rPr>
              <w:lastRenderedPageBreak/>
              <w:t>Page 1,</w:t>
            </w:r>
          </w:p>
          <w:p w:rsidR="00AC020A" w:rsidRPr="004B3E2B" w:rsidRDefault="00AC020A" w:rsidP="00AC020A">
            <w:pPr>
              <w:rPr>
                <w:b/>
                <w:sz w:val="24"/>
                <w:szCs w:val="24"/>
              </w:rPr>
            </w:pPr>
            <w:r>
              <w:rPr>
                <w:b/>
                <w:bCs/>
                <w:sz w:val="23"/>
                <w:szCs w:val="23"/>
              </w:rPr>
              <w:t>Part II. Information Needed to Release a Historical Record</w:t>
            </w:r>
          </w:p>
        </w:tc>
        <w:tc>
          <w:tcPr>
            <w:tcW w:w="4095" w:type="dxa"/>
          </w:tcPr>
          <w:p w:rsidR="00AC020A" w:rsidRDefault="00AC020A" w:rsidP="003463DC"/>
          <w:p w:rsidR="00AC020A" w:rsidRDefault="00AC020A" w:rsidP="003463DC"/>
          <w:p w:rsidR="00F05782" w:rsidRPr="00F05782" w:rsidRDefault="00AC020A" w:rsidP="00F05782">
            <w:pPr>
              <w:rPr>
                <w:b/>
                <w:bCs/>
              </w:rPr>
            </w:pPr>
            <w:r w:rsidRPr="00AC020A">
              <w:rPr>
                <w:b/>
                <w:bCs/>
              </w:rPr>
              <w:t>Part II. Information Needed to Release a Historical Record</w:t>
            </w:r>
          </w:p>
          <w:p w:rsidR="00F05782" w:rsidRDefault="00F05782" w:rsidP="00F05782">
            <w:pPr>
              <w:pStyle w:val="Default"/>
            </w:pPr>
            <w:r>
              <w:t xml:space="preserve"> </w:t>
            </w:r>
          </w:p>
          <w:p w:rsidR="00F05782" w:rsidRDefault="00F05782" w:rsidP="00F05782">
            <w:pPr>
              <w:rPr>
                <w:b/>
                <w:bCs/>
              </w:rPr>
            </w:pPr>
            <w:r>
              <w:t>Is the file information provided below the result of a previous Genealogy Index Search Request?</w:t>
            </w:r>
          </w:p>
          <w:p w:rsidR="00592B32" w:rsidRPr="00592B32" w:rsidRDefault="00F05782" w:rsidP="00592B32">
            <w:pPr>
              <w:rPr>
                <w:bCs/>
              </w:rPr>
            </w:pPr>
            <w:r>
              <w:rPr>
                <w:bCs/>
              </w:rPr>
              <w:t>Yes/No</w:t>
            </w:r>
          </w:p>
          <w:p w:rsidR="00592B32" w:rsidRDefault="00592B32" w:rsidP="00592B32">
            <w:pPr>
              <w:pStyle w:val="Default"/>
            </w:pPr>
            <w:r>
              <w:t xml:space="preserve"> </w:t>
            </w:r>
          </w:p>
          <w:p w:rsidR="002602E6" w:rsidRDefault="002602E6" w:rsidP="00592B32">
            <w:pPr>
              <w:pStyle w:val="Default"/>
            </w:pPr>
          </w:p>
          <w:p w:rsidR="00F05782" w:rsidRDefault="00592B32" w:rsidP="00592B32">
            <w:pPr>
              <w:rPr>
                <w:b/>
                <w:bCs/>
              </w:rPr>
            </w:pPr>
            <w:r>
              <w:t>If "Yes," provide the Genealogy Index Search Request case number(s):</w:t>
            </w:r>
          </w:p>
          <w:p w:rsidR="00F05782" w:rsidRDefault="00F05782" w:rsidP="003463DC">
            <w:pPr>
              <w:rPr>
                <w:b/>
                <w:bCs/>
              </w:rPr>
            </w:pPr>
          </w:p>
          <w:p w:rsidR="00F05782" w:rsidRDefault="00F05782" w:rsidP="003463DC">
            <w:pPr>
              <w:rPr>
                <w:b/>
                <w:bCs/>
              </w:rPr>
            </w:pPr>
          </w:p>
          <w:p w:rsidR="004D0EB7" w:rsidRDefault="004D0EB7" w:rsidP="003463DC">
            <w:pPr>
              <w:rPr>
                <w:b/>
                <w:bCs/>
              </w:rPr>
            </w:pPr>
          </w:p>
          <w:p w:rsidR="00937812" w:rsidRDefault="00937812" w:rsidP="003463DC">
            <w:pPr>
              <w:rPr>
                <w:b/>
                <w:bCs/>
              </w:rPr>
            </w:pPr>
          </w:p>
          <w:p w:rsidR="004D0EB7" w:rsidRDefault="004D0EB7" w:rsidP="003463DC">
            <w:pPr>
              <w:rPr>
                <w:b/>
                <w:bCs/>
              </w:rPr>
            </w:pPr>
          </w:p>
          <w:p w:rsidR="004D0EB7" w:rsidRDefault="004D0EB7" w:rsidP="003463DC">
            <w:pPr>
              <w:rPr>
                <w:b/>
                <w:bCs/>
              </w:rPr>
            </w:pPr>
          </w:p>
          <w:p w:rsidR="00D6773A" w:rsidRDefault="00D6773A" w:rsidP="00D6773A">
            <w:r>
              <w:rPr>
                <w:b/>
                <w:bCs/>
              </w:rPr>
              <w:t xml:space="preserve">Immigrant's Full Name </w:t>
            </w:r>
            <w:r>
              <w:t>(If appropriate, enter religious salutation before the first name - Example: father, sister, etc.)</w:t>
            </w:r>
          </w:p>
          <w:p w:rsidR="00D6773A" w:rsidRDefault="00D6773A" w:rsidP="003463DC"/>
          <w:p w:rsidR="008D15CA" w:rsidRDefault="008D15CA" w:rsidP="003463DC"/>
          <w:p w:rsidR="008D15CA" w:rsidRDefault="008D15CA" w:rsidP="008D15CA">
            <w:pPr>
              <w:pStyle w:val="Default"/>
            </w:pPr>
          </w:p>
          <w:p w:rsidR="008D15CA" w:rsidRDefault="008D15CA" w:rsidP="008D15CA">
            <w:pPr>
              <w:pStyle w:val="Default"/>
            </w:pPr>
            <w:r>
              <w:t xml:space="preserve"> </w:t>
            </w:r>
          </w:p>
          <w:p w:rsidR="008D15CA" w:rsidRDefault="008D15CA" w:rsidP="008D15CA">
            <w:pPr>
              <w:rPr>
                <w:i/>
                <w:iCs/>
              </w:rPr>
            </w:pPr>
            <w:r>
              <w:t xml:space="preserve">Other names used, maiden names, aliases, or variant spellings </w:t>
            </w:r>
            <w:r>
              <w:rPr>
                <w:i/>
                <w:iCs/>
              </w:rPr>
              <w:t>(if any)</w:t>
            </w:r>
          </w:p>
          <w:p w:rsidR="00890AD6" w:rsidRDefault="00890AD6" w:rsidP="008D15CA">
            <w:pPr>
              <w:rPr>
                <w:i/>
                <w:iCs/>
              </w:rPr>
            </w:pPr>
          </w:p>
          <w:p w:rsidR="00890AD6" w:rsidRDefault="00890AD6" w:rsidP="008D15CA">
            <w:pPr>
              <w:rPr>
                <w:i/>
                <w:iCs/>
              </w:rPr>
            </w:pPr>
          </w:p>
          <w:p w:rsidR="00890AD6" w:rsidRDefault="00890AD6" w:rsidP="008D15CA">
            <w:pPr>
              <w:rPr>
                <w:i/>
                <w:iCs/>
              </w:rPr>
            </w:pPr>
          </w:p>
          <w:p w:rsidR="00890AD6" w:rsidRDefault="00890AD6" w:rsidP="008D15CA">
            <w:pPr>
              <w:rPr>
                <w:i/>
                <w:iCs/>
              </w:rPr>
            </w:pPr>
          </w:p>
          <w:p w:rsidR="00890AD6" w:rsidRDefault="00890AD6" w:rsidP="008D15CA">
            <w:pPr>
              <w:rPr>
                <w:i/>
                <w:iCs/>
              </w:rPr>
            </w:pPr>
          </w:p>
          <w:p w:rsidR="00890AD6" w:rsidRDefault="00890AD6" w:rsidP="008D15CA">
            <w:pPr>
              <w:rPr>
                <w:i/>
                <w:iCs/>
              </w:rPr>
            </w:pPr>
          </w:p>
          <w:p w:rsidR="00890AD6" w:rsidRDefault="00890AD6" w:rsidP="008D15CA">
            <w:pPr>
              <w:rPr>
                <w:i/>
                <w:iCs/>
              </w:rPr>
            </w:pPr>
          </w:p>
          <w:p w:rsidR="00890AD6" w:rsidRDefault="00890AD6" w:rsidP="008D15CA">
            <w:pPr>
              <w:rPr>
                <w:i/>
                <w:iCs/>
              </w:rPr>
            </w:pPr>
          </w:p>
          <w:p w:rsidR="00AA25F8" w:rsidRDefault="00AA25F8" w:rsidP="008D15CA">
            <w:pPr>
              <w:rPr>
                <w:i/>
                <w:iCs/>
              </w:rPr>
            </w:pPr>
          </w:p>
          <w:p w:rsidR="00AA25F8" w:rsidRDefault="00AA25F8" w:rsidP="008D15CA">
            <w:pPr>
              <w:rPr>
                <w:i/>
                <w:iCs/>
              </w:rPr>
            </w:pPr>
          </w:p>
          <w:p w:rsidR="00890AD6" w:rsidRDefault="00890AD6" w:rsidP="008D15CA">
            <w:pPr>
              <w:rPr>
                <w:i/>
                <w:iCs/>
              </w:rPr>
            </w:pPr>
          </w:p>
          <w:p w:rsidR="00890AD6" w:rsidRDefault="00890AD6" w:rsidP="00890AD6">
            <w:pPr>
              <w:pStyle w:val="Default"/>
            </w:pPr>
          </w:p>
          <w:p w:rsidR="00571841" w:rsidRDefault="00571841" w:rsidP="00890AD6">
            <w:pPr>
              <w:pStyle w:val="Default"/>
            </w:pPr>
          </w:p>
          <w:p w:rsidR="00571841" w:rsidRDefault="00571841" w:rsidP="00890AD6">
            <w:pPr>
              <w:pStyle w:val="Default"/>
            </w:pPr>
          </w:p>
          <w:p w:rsidR="00890AD6" w:rsidRDefault="00890AD6" w:rsidP="00890AD6">
            <w:pPr>
              <w:rPr>
                <w:b/>
                <w:bCs/>
              </w:rPr>
            </w:pPr>
            <w:r>
              <w:rPr>
                <w:b/>
                <w:bCs/>
              </w:rPr>
              <w:t xml:space="preserve">Immigrant's Date of Birth* </w:t>
            </w:r>
          </w:p>
          <w:p w:rsidR="00890AD6" w:rsidRDefault="00890AD6" w:rsidP="00890AD6">
            <w:pPr>
              <w:rPr>
                <w:i/>
                <w:iCs/>
              </w:rPr>
            </w:pPr>
            <w:r w:rsidRPr="00890AD6">
              <w:rPr>
                <w:bCs/>
              </w:rPr>
              <w:t xml:space="preserve">(Day/Month/Full Year) </w:t>
            </w:r>
            <w:r w:rsidRPr="00890AD6">
              <w:rPr>
                <w:i/>
                <w:iCs/>
              </w:rPr>
              <w:t>Check only one:</w:t>
            </w:r>
          </w:p>
          <w:p w:rsidR="003A1BF1" w:rsidRDefault="003A1BF1" w:rsidP="00890AD6">
            <w:pPr>
              <w:rPr>
                <w:iCs/>
              </w:rPr>
            </w:pPr>
            <w:r>
              <w:rPr>
                <w:iCs/>
              </w:rPr>
              <w:t>Actual/Estimated</w:t>
            </w:r>
          </w:p>
          <w:p w:rsidR="003A1BF1" w:rsidRDefault="003A1BF1" w:rsidP="003A1BF1">
            <w:pPr>
              <w:pStyle w:val="Default"/>
            </w:pPr>
          </w:p>
          <w:p w:rsidR="007E4103" w:rsidRDefault="007E4103" w:rsidP="003A1BF1">
            <w:pPr>
              <w:pStyle w:val="Default"/>
            </w:pPr>
          </w:p>
          <w:p w:rsidR="003A1BF1" w:rsidRPr="003A1BF1" w:rsidRDefault="003A1BF1" w:rsidP="003A1BF1">
            <w:pPr>
              <w:rPr>
                <w:i/>
                <w:iCs/>
              </w:rPr>
            </w:pPr>
            <w:r>
              <w:rPr>
                <w:b/>
                <w:bCs/>
              </w:rPr>
              <w:t xml:space="preserve">Immigrant's Country of Birth </w:t>
            </w:r>
            <w:r>
              <w:rPr>
                <w:i/>
                <w:iCs/>
              </w:rPr>
              <w:t>(include Country, Province, Town/Village, if known)</w:t>
            </w:r>
          </w:p>
          <w:p w:rsidR="003A1BF1" w:rsidRDefault="003A1BF1" w:rsidP="003A1BF1">
            <w:pPr>
              <w:pStyle w:val="Default"/>
            </w:pPr>
            <w:r>
              <w:t xml:space="preserve"> </w:t>
            </w:r>
          </w:p>
          <w:p w:rsidR="000E6C1E" w:rsidRDefault="000E6C1E" w:rsidP="003A1BF1">
            <w:pPr>
              <w:pStyle w:val="Default"/>
            </w:pPr>
          </w:p>
          <w:p w:rsidR="003A1BF1" w:rsidRDefault="003A1BF1" w:rsidP="003A1BF1">
            <w:pPr>
              <w:pStyle w:val="Default"/>
            </w:pPr>
          </w:p>
          <w:p w:rsidR="00571841" w:rsidRDefault="00571841" w:rsidP="003A1BF1">
            <w:pPr>
              <w:pStyle w:val="Default"/>
            </w:pPr>
          </w:p>
          <w:p w:rsidR="000E6C1E" w:rsidRDefault="000E6C1E" w:rsidP="003A1BF1">
            <w:pPr>
              <w:pStyle w:val="Default"/>
            </w:pPr>
          </w:p>
          <w:p w:rsidR="003A1BF1" w:rsidRDefault="003A1BF1" w:rsidP="003A1BF1">
            <w:r>
              <w:rPr>
                <w:b/>
                <w:bCs/>
              </w:rPr>
              <w:t xml:space="preserve">*Important: </w:t>
            </w:r>
            <w:r>
              <w:t xml:space="preserve">If the immigrant's date of birth is </w:t>
            </w:r>
            <w:r>
              <w:rPr>
                <w:b/>
                <w:bCs/>
              </w:rPr>
              <w:t xml:space="preserve">less than 100 years </w:t>
            </w:r>
            <w:r>
              <w:t xml:space="preserve">prior to the date of this request, you </w:t>
            </w:r>
            <w:r>
              <w:rPr>
                <w:b/>
                <w:bCs/>
              </w:rPr>
              <w:t xml:space="preserve">must </w:t>
            </w:r>
            <w:r>
              <w:t xml:space="preserve">attach documentary evidence showing that the immigrant is deceased. Do not attach original records because we will </w:t>
            </w:r>
            <w:r>
              <w:rPr>
                <w:b/>
                <w:bCs/>
              </w:rPr>
              <w:t xml:space="preserve">not </w:t>
            </w:r>
            <w:r>
              <w:t>return them.</w:t>
            </w:r>
          </w:p>
          <w:p w:rsidR="007D10D8" w:rsidRDefault="007D10D8" w:rsidP="003A1BF1"/>
          <w:p w:rsidR="007D10D8" w:rsidRDefault="007D10D8" w:rsidP="003A1BF1"/>
          <w:p w:rsidR="007D10D8" w:rsidRDefault="007D10D8" w:rsidP="003A1BF1"/>
          <w:p w:rsidR="003A1BF1" w:rsidRPr="00AA25F8" w:rsidRDefault="003A1BF1" w:rsidP="00AA25F8">
            <w:pPr>
              <w:pStyle w:val="Default"/>
              <w:rPr>
                <w:b/>
                <w:bCs/>
                <w:sz w:val="20"/>
                <w:szCs w:val="20"/>
              </w:rPr>
            </w:pPr>
            <w:r w:rsidRPr="00AA25F8">
              <w:rPr>
                <w:sz w:val="20"/>
                <w:szCs w:val="20"/>
              </w:rPr>
              <w:t xml:space="preserve">Examples of acceptable documentary proof of death include: death certificates (uncertified copy), printed obituaries, funeral programs or photographs of gravestones, Bible records, Social Security Death Index records (individual records only, </w:t>
            </w:r>
            <w:r w:rsidRPr="00AA25F8">
              <w:rPr>
                <w:b/>
                <w:bCs/>
                <w:sz w:val="20"/>
                <w:szCs w:val="20"/>
              </w:rPr>
              <w:t xml:space="preserve">not </w:t>
            </w:r>
            <w:r w:rsidRPr="00AA25F8">
              <w:rPr>
                <w:sz w:val="20"/>
                <w:szCs w:val="20"/>
              </w:rPr>
              <w:t xml:space="preserve">lists), records relating to payment of death benefits, or other documents demonstrating the subject of the request is deceased. Do </w:t>
            </w:r>
            <w:r w:rsidRPr="00AA25F8">
              <w:rPr>
                <w:b/>
                <w:bCs/>
                <w:sz w:val="20"/>
                <w:szCs w:val="20"/>
              </w:rPr>
              <w:t xml:space="preserve">not </w:t>
            </w:r>
            <w:r w:rsidRPr="00AA25F8">
              <w:rPr>
                <w:sz w:val="20"/>
                <w:szCs w:val="20"/>
              </w:rPr>
              <w:t>attach original records because we will not return them to you.</w:t>
            </w:r>
          </w:p>
        </w:tc>
        <w:tc>
          <w:tcPr>
            <w:tcW w:w="4095" w:type="dxa"/>
          </w:tcPr>
          <w:p w:rsidR="00016C07" w:rsidRDefault="008D34E1" w:rsidP="003463DC">
            <w:r>
              <w:lastRenderedPageBreak/>
              <w:t>[Page 1 ]</w:t>
            </w:r>
          </w:p>
          <w:p w:rsidR="00AC020A" w:rsidRDefault="00AC020A" w:rsidP="00AC020A">
            <w:pPr>
              <w:pStyle w:val="Default"/>
            </w:pPr>
          </w:p>
          <w:p w:rsidR="00AC020A" w:rsidRDefault="00AC020A" w:rsidP="00AC020A">
            <w:pPr>
              <w:rPr>
                <w:b/>
                <w:bCs/>
              </w:rPr>
            </w:pPr>
            <w:r w:rsidRPr="00654D97">
              <w:rPr>
                <w:b/>
                <w:bCs/>
                <w:color w:val="FF0000"/>
              </w:rPr>
              <w:t>Part 2</w:t>
            </w:r>
            <w:r w:rsidRPr="00654D97">
              <w:rPr>
                <w:b/>
                <w:bCs/>
              </w:rPr>
              <w:t>.</w:t>
            </w:r>
            <w:r w:rsidRPr="00AC020A">
              <w:rPr>
                <w:b/>
                <w:bCs/>
              </w:rPr>
              <w:t xml:space="preserve"> Information Needed to Release a Historical Record</w:t>
            </w:r>
          </w:p>
          <w:p w:rsidR="00D6773A" w:rsidRDefault="00D6773A" w:rsidP="00AC020A"/>
          <w:p w:rsidR="00C13367" w:rsidRDefault="00C13367" w:rsidP="00C13367">
            <w:pPr>
              <w:rPr>
                <w:b/>
                <w:bCs/>
              </w:rPr>
            </w:pPr>
            <w:r w:rsidRPr="00B64C81">
              <w:rPr>
                <w:b/>
                <w:color w:val="FF0000"/>
              </w:rPr>
              <w:t>1.a</w:t>
            </w:r>
            <w:r w:rsidRPr="00B64C81">
              <w:rPr>
                <w:color w:val="FF0000"/>
              </w:rPr>
              <w:t xml:space="preserve"> </w:t>
            </w:r>
            <w:r w:rsidRPr="00B64C81">
              <w:t>Is</w:t>
            </w:r>
            <w:r>
              <w:t xml:space="preserve"> the file information provided below the result of a previous Genealogy Index Search Request?</w:t>
            </w:r>
          </w:p>
          <w:p w:rsidR="00C13367" w:rsidRDefault="00C13367" w:rsidP="00C13367">
            <w:pPr>
              <w:rPr>
                <w:bCs/>
              </w:rPr>
            </w:pPr>
            <w:r>
              <w:rPr>
                <w:bCs/>
              </w:rPr>
              <w:t>Yes/No</w:t>
            </w:r>
          </w:p>
          <w:p w:rsidR="002602E6" w:rsidRPr="00592B32" w:rsidRDefault="002602E6" w:rsidP="00C13367">
            <w:pPr>
              <w:rPr>
                <w:bCs/>
              </w:rPr>
            </w:pPr>
          </w:p>
          <w:p w:rsidR="002602E6" w:rsidRPr="00BB6E74" w:rsidRDefault="002602E6" w:rsidP="002602E6">
            <w:pPr>
              <w:rPr>
                <w:b/>
                <w:bCs/>
                <w:color w:val="FF0000"/>
              </w:rPr>
            </w:pPr>
            <w:r w:rsidRPr="00B64C81">
              <w:rPr>
                <w:color w:val="FF0000"/>
              </w:rPr>
              <w:t xml:space="preserve">If you answered </w:t>
            </w:r>
            <w:r w:rsidRPr="00B64C81">
              <w:t xml:space="preserve">"Yes," provide the Genealogy Index Search Request case </w:t>
            </w:r>
            <w:r w:rsidRPr="00647D81">
              <w:rPr>
                <w:color w:val="FF0000"/>
              </w:rPr>
              <w:t>numbers</w:t>
            </w:r>
            <w:r w:rsidR="00B64C81" w:rsidRPr="00647D81">
              <w:t xml:space="preserve"> </w:t>
            </w:r>
            <w:r w:rsidR="00B64C81" w:rsidRPr="00DC5BB7">
              <w:rPr>
                <w:color w:val="FF0000"/>
              </w:rPr>
              <w:t xml:space="preserve">in </w:t>
            </w:r>
            <w:r w:rsidR="00BB6E74" w:rsidRPr="00DC5BB7">
              <w:rPr>
                <w:b/>
                <w:color w:val="FF0000"/>
              </w:rPr>
              <w:t>Item N</w:t>
            </w:r>
            <w:r w:rsidR="00B64C81" w:rsidRPr="00DC5BB7">
              <w:rPr>
                <w:b/>
                <w:color w:val="FF0000"/>
              </w:rPr>
              <w:t>umber 1.b.</w:t>
            </w:r>
          </w:p>
          <w:p w:rsidR="00F05782" w:rsidRDefault="00F05782" w:rsidP="00AC020A"/>
          <w:p w:rsidR="002602E6" w:rsidRPr="00B64C81" w:rsidRDefault="002602E6" w:rsidP="00AC020A">
            <w:pPr>
              <w:rPr>
                <w:b/>
                <w:color w:val="FF0000"/>
              </w:rPr>
            </w:pPr>
            <w:r w:rsidRPr="00B64C81">
              <w:rPr>
                <w:b/>
                <w:color w:val="FF0000"/>
              </w:rPr>
              <w:t xml:space="preserve">1.b Genealogy Index Search </w:t>
            </w:r>
            <w:r w:rsidR="004D0EB7" w:rsidRPr="00B64C81">
              <w:rPr>
                <w:b/>
                <w:color w:val="FF0000"/>
              </w:rPr>
              <w:t>Case Number</w:t>
            </w:r>
          </w:p>
          <w:p w:rsidR="004D0EB7" w:rsidRPr="00937812" w:rsidRDefault="004D0EB7" w:rsidP="00AC020A">
            <w:pPr>
              <w:rPr>
                <w:color w:val="FF0000"/>
              </w:rPr>
            </w:pPr>
            <w:r w:rsidRPr="00937812">
              <w:rPr>
                <w:color w:val="FF0000"/>
              </w:rPr>
              <w:t>[Fillable Field]</w:t>
            </w:r>
          </w:p>
          <w:p w:rsidR="00592B32" w:rsidRDefault="00592B32" w:rsidP="00AC020A"/>
          <w:p w:rsidR="00F05782" w:rsidRDefault="00F05782" w:rsidP="00AC020A"/>
          <w:p w:rsidR="00D6773A" w:rsidRPr="00B64C81" w:rsidRDefault="00D6773A" w:rsidP="00D6773A">
            <w:pPr>
              <w:rPr>
                <w:color w:val="FF0000"/>
              </w:rPr>
            </w:pPr>
            <w:r w:rsidRPr="00B64C81">
              <w:rPr>
                <w:b/>
                <w:bCs/>
                <w:i/>
                <w:color w:val="FF0000"/>
              </w:rPr>
              <w:t xml:space="preserve">Full Name of the </w:t>
            </w:r>
            <w:r w:rsidR="004D0EB7" w:rsidRPr="00B64C81">
              <w:rPr>
                <w:b/>
                <w:bCs/>
                <w:i/>
                <w:color w:val="FF0000"/>
              </w:rPr>
              <w:t>Immigrant</w:t>
            </w:r>
            <w:r w:rsidRPr="00B64C81">
              <w:rPr>
                <w:b/>
                <w:bCs/>
                <w:color w:val="FF0000"/>
              </w:rPr>
              <w:t xml:space="preserve"> [Sub-header</w:t>
            </w:r>
          </w:p>
          <w:p w:rsidR="00D6773A" w:rsidRPr="00B64C81" w:rsidRDefault="00D6773A" w:rsidP="00D6773A">
            <w:pPr>
              <w:rPr>
                <w:color w:val="FF0000"/>
              </w:rPr>
            </w:pPr>
          </w:p>
          <w:p w:rsidR="00D6773A" w:rsidRPr="00B64C81" w:rsidRDefault="004D0EB7" w:rsidP="00D6773A">
            <w:r w:rsidRPr="00B64C81">
              <w:rPr>
                <w:b/>
                <w:color w:val="FF0000"/>
              </w:rPr>
              <w:t>2</w:t>
            </w:r>
            <w:r w:rsidR="00D6773A" w:rsidRPr="00B64C81">
              <w:rPr>
                <w:b/>
                <w:color w:val="FF0000"/>
              </w:rPr>
              <w:t>.a.</w:t>
            </w:r>
            <w:r w:rsidR="00D6773A" w:rsidRPr="00B64C81">
              <w:rPr>
                <w:color w:val="FF0000"/>
              </w:rPr>
              <w:t xml:space="preserve"> </w:t>
            </w:r>
            <w:r w:rsidR="00D6773A" w:rsidRPr="00B64C81">
              <w:t xml:space="preserve">Family Name </w:t>
            </w:r>
            <w:r w:rsidR="00D6773A" w:rsidRPr="00B64C81">
              <w:rPr>
                <w:color w:val="FF0000"/>
              </w:rPr>
              <w:t>(Last Name)</w:t>
            </w:r>
          </w:p>
          <w:p w:rsidR="00D6773A" w:rsidRPr="00B64C81" w:rsidRDefault="004D0EB7" w:rsidP="00D6773A">
            <w:r w:rsidRPr="00B64C81">
              <w:rPr>
                <w:b/>
                <w:color w:val="FF0000"/>
              </w:rPr>
              <w:t>2</w:t>
            </w:r>
            <w:r w:rsidR="00D6773A" w:rsidRPr="00B64C81">
              <w:rPr>
                <w:b/>
                <w:color w:val="FF0000"/>
              </w:rPr>
              <w:t>.b.</w:t>
            </w:r>
            <w:r w:rsidR="00D6773A" w:rsidRPr="00B64C81">
              <w:rPr>
                <w:color w:val="FF0000"/>
              </w:rPr>
              <w:t xml:space="preserve"> </w:t>
            </w:r>
            <w:r w:rsidR="00D6773A" w:rsidRPr="00B64C81">
              <w:t xml:space="preserve">Given Name </w:t>
            </w:r>
            <w:r w:rsidR="00D6773A" w:rsidRPr="00B64C81">
              <w:rPr>
                <w:color w:val="FF0000"/>
              </w:rPr>
              <w:t>(First Name)</w:t>
            </w:r>
          </w:p>
          <w:p w:rsidR="00D6773A" w:rsidRPr="003527EB" w:rsidRDefault="004D0EB7" w:rsidP="00D6773A">
            <w:r w:rsidRPr="00B64C81">
              <w:rPr>
                <w:b/>
                <w:color w:val="FF0000"/>
              </w:rPr>
              <w:t>2</w:t>
            </w:r>
            <w:r w:rsidR="00D6773A" w:rsidRPr="00B64C81">
              <w:rPr>
                <w:b/>
                <w:color w:val="FF0000"/>
              </w:rPr>
              <w:t>.c.</w:t>
            </w:r>
            <w:r w:rsidR="00D6773A" w:rsidRPr="00B64C81">
              <w:rPr>
                <w:color w:val="FF0000"/>
              </w:rPr>
              <w:t xml:space="preserve"> </w:t>
            </w:r>
            <w:r w:rsidR="00D6773A" w:rsidRPr="00B64C81">
              <w:t>Middle Name</w:t>
            </w:r>
          </w:p>
          <w:p w:rsidR="00D6773A" w:rsidRDefault="00D6773A" w:rsidP="00D6773A"/>
          <w:p w:rsidR="009B0FAE" w:rsidRDefault="009B0FAE" w:rsidP="009B0FAE"/>
          <w:p w:rsidR="009B0FAE" w:rsidRPr="00B64C81" w:rsidRDefault="009B0FAE" w:rsidP="009B0FAE">
            <w:pPr>
              <w:rPr>
                <w:b/>
                <w:bCs/>
                <w:color w:val="FF0000"/>
              </w:rPr>
            </w:pPr>
            <w:r w:rsidRPr="008711B3">
              <w:rPr>
                <w:b/>
                <w:bCs/>
                <w:i/>
                <w:color w:val="FF0000"/>
              </w:rPr>
              <w:t xml:space="preserve">Other Names Used by the </w:t>
            </w:r>
            <w:r w:rsidR="004D0EB7" w:rsidRPr="008711B3">
              <w:rPr>
                <w:b/>
                <w:bCs/>
                <w:i/>
                <w:color w:val="FF0000"/>
              </w:rPr>
              <w:t>Immigrant</w:t>
            </w:r>
            <w:r w:rsidRPr="008711B3">
              <w:rPr>
                <w:b/>
                <w:bCs/>
                <w:color w:val="FF0000"/>
              </w:rPr>
              <w:t xml:space="preserve"> </w:t>
            </w:r>
            <w:r w:rsidRPr="00937812">
              <w:rPr>
                <w:bCs/>
                <w:color w:val="FF0000"/>
              </w:rPr>
              <w:t>[Sub-header]</w:t>
            </w:r>
          </w:p>
          <w:p w:rsidR="009B0FAE" w:rsidRDefault="009B0FAE" w:rsidP="009B0FAE">
            <w:pPr>
              <w:rPr>
                <w:b/>
                <w:bCs/>
                <w:color w:val="FF0000"/>
              </w:rPr>
            </w:pPr>
          </w:p>
          <w:p w:rsidR="00FF1FD1" w:rsidRPr="00B64C81" w:rsidRDefault="00FF1FD1" w:rsidP="009B0FAE">
            <w:pPr>
              <w:rPr>
                <w:b/>
                <w:bCs/>
                <w:color w:val="FF0000"/>
              </w:rPr>
            </w:pPr>
          </w:p>
          <w:p w:rsidR="00FF1FD1" w:rsidRPr="00EB2D2E" w:rsidRDefault="00FF1FD1" w:rsidP="00FF1FD1">
            <w:pPr>
              <w:rPr>
                <w:color w:val="FF0000"/>
              </w:rPr>
            </w:pPr>
            <w:r w:rsidRPr="00323E85">
              <w:rPr>
                <w:color w:val="FF0000"/>
              </w:rPr>
              <w:t xml:space="preserve">List all other names </w:t>
            </w:r>
            <w:r w:rsidR="00563569" w:rsidRPr="00EB2D2E">
              <w:rPr>
                <w:color w:val="FF0000"/>
              </w:rPr>
              <w:t>the immigrant has</w:t>
            </w:r>
            <w:r w:rsidRPr="00323E85">
              <w:rPr>
                <w:color w:val="FF0000"/>
              </w:rPr>
              <w:t xml:space="preserve"> </w:t>
            </w:r>
            <w:r w:rsidRPr="00323E85">
              <w:rPr>
                <w:color w:val="FF0000"/>
              </w:rPr>
              <w:t xml:space="preserve">ever used, including aliases, maiden name, and nicknames.  If you need extra space to complete this section, use the space provided in </w:t>
            </w:r>
            <w:r w:rsidRPr="00323E85">
              <w:rPr>
                <w:b/>
                <w:color w:val="FF0000"/>
              </w:rPr>
              <w:t>Part 4. Additional Information</w:t>
            </w:r>
            <w:r w:rsidRPr="00EB2D2E">
              <w:rPr>
                <w:color w:val="FF0000"/>
              </w:rPr>
              <w:t>.</w:t>
            </w:r>
          </w:p>
          <w:p w:rsidR="009B0FAE" w:rsidRPr="00B64C81" w:rsidRDefault="009B0FAE" w:rsidP="009B0FAE">
            <w:pPr>
              <w:rPr>
                <w:b/>
                <w:color w:val="FF0000"/>
              </w:rPr>
            </w:pPr>
          </w:p>
          <w:p w:rsidR="009B0FAE" w:rsidRPr="00B64C81" w:rsidRDefault="004D0EB7" w:rsidP="009B0FAE">
            <w:pPr>
              <w:rPr>
                <w:color w:val="FF0000"/>
              </w:rPr>
            </w:pPr>
            <w:r w:rsidRPr="00B64C81">
              <w:rPr>
                <w:b/>
                <w:color w:val="FF0000"/>
              </w:rPr>
              <w:t>3</w:t>
            </w:r>
            <w:r w:rsidR="009B0FAE" w:rsidRPr="00B64C81">
              <w:rPr>
                <w:b/>
                <w:color w:val="FF0000"/>
              </w:rPr>
              <w:t>.a.</w:t>
            </w:r>
            <w:r w:rsidR="009B0FAE" w:rsidRPr="00B64C81">
              <w:rPr>
                <w:color w:val="FF0000"/>
              </w:rPr>
              <w:t xml:space="preserve"> Family Name (Last Name)</w:t>
            </w:r>
          </w:p>
          <w:p w:rsidR="009B0FAE" w:rsidRPr="00B64C81" w:rsidRDefault="004D0EB7" w:rsidP="009B0FAE">
            <w:pPr>
              <w:rPr>
                <w:color w:val="FF0000"/>
              </w:rPr>
            </w:pPr>
            <w:r w:rsidRPr="00B64C81">
              <w:rPr>
                <w:b/>
                <w:color w:val="FF0000"/>
              </w:rPr>
              <w:t>3</w:t>
            </w:r>
            <w:r w:rsidR="009B0FAE" w:rsidRPr="00B64C81">
              <w:rPr>
                <w:b/>
                <w:color w:val="FF0000"/>
              </w:rPr>
              <w:t>.b.</w:t>
            </w:r>
            <w:r w:rsidR="009B0FAE" w:rsidRPr="00B64C81">
              <w:rPr>
                <w:color w:val="FF0000"/>
              </w:rPr>
              <w:t xml:space="preserve"> Given Name (First Name)</w:t>
            </w:r>
          </w:p>
          <w:p w:rsidR="009B0FAE" w:rsidRPr="00655DAC" w:rsidRDefault="004D0EB7" w:rsidP="009B0FAE">
            <w:pPr>
              <w:rPr>
                <w:color w:val="FF0000"/>
              </w:rPr>
            </w:pPr>
            <w:r w:rsidRPr="00B64C81">
              <w:rPr>
                <w:b/>
                <w:color w:val="FF0000"/>
              </w:rPr>
              <w:t>3</w:t>
            </w:r>
            <w:r w:rsidR="009B0FAE" w:rsidRPr="00B64C81">
              <w:rPr>
                <w:b/>
                <w:color w:val="FF0000"/>
              </w:rPr>
              <w:t>.c.</w:t>
            </w:r>
            <w:r w:rsidR="009B0FAE" w:rsidRPr="00B64C81">
              <w:rPr>
                <w:color w:val="FF0000"/>
              </w:rPr>
              <w:t xml:space="preserve"> Middle Name</w:t>
            </w:r>
          </w:p>
          <w:p w:rsidR="009B0FAE" w:rsidRDefault="009B0FAE" w:rsidP="009B0FAE"/>
          <w:p w:rsidR="009B0FAE" w:rsidRPr="00655DAC" w:rsidRDefault="009B0FAE" w:rsidP="009B0FAE">
            <w:pPr>
              <w:rPr>
                <w:b/>
                <w:color w:val="FF0000"/>
              </w:rPr>
            </w:pPr>
            <w:r w:rsidRPr="00FB0C70">
              <w:rPr>
                <w:b/>
                <w:i/>
                <w:color w:val="FF0000"/>
              </w:rPr>
              <w:t xml:space="preserve">Other Information for </w:t>
            </w:r>
            <w:r w:rsidRPr="00B64C81">
              <w:rPr>
                <w:b/>
                <w:i/>
                <w:color w:val="FF0000"/>
              </w:rPr>
              <w:t xml:space="preserve">the </w:t>
            </w:r>
            <w:r w:rsidR="004D0EB7" w:rsidRPr="00B64C81">
              <w:rPr>
                <w:b/>
                <w:i/>
                <w:color w:val="FF0000"/>
              </w:rPr>
              <w:t>Immigrant</w:t>
            </w:r>
            <w:r>
              <w:rPr>
                <w:b/>
                <w:color w:val="FF0000"/>
              </w:rPr>
              <w:t xml:space="preserve"> </w:t>
            </w:r>
            <w:r w:rsidRPr="00937812">
              <w:rPr>
                <w:color w:val="FF0000"/>
              </w:rPr>
              <w:t>[Sub-header]</w:t>
            </w:r>
          </w:p>
          <w:p w:rsidR="009B0FAE" w:rsidRPr="0006677A" w:rsidRDefault="009B0FAE" w:rsidP="009B0FAE">
            <w:pPr>
              <w:rPr>
                <w:color w:val="FF0000"/>
              </w:rPr>
            </w:pPr>
          </w:p>
          <w:p w:rsidR="009B0FAE" w:rsidRPr="00B1299B" w:rsidRDefault="009B0FAE" w:rsidP="009B0FAE">
            <w:pPr>
              <w:rPr>
                <w:color w:val="FF0000"/>
              </w:rPr>
            </w:pPr>
            <w:r w:rsidRPr="007E4103">
              <w:rPr>
                <w:b/>
                <w:color w:val="FF0000"/>
              </w:rPr>
              <w:t>4.</w:t>
            </w:r>
            <w:r w:rsidR="00D66565" w:rsidRPr="007E4103">
              <w:rPr>
                <w:b/>
                <w:color w:val="FF0000"/>
              </w:rPr>
              <w:t>a.</w:t>
            </w:r>
            <w:r w:rsidRPr="00B1299B">
              <w:rPr>
                <w:color w:val="FF0000"/>
              </w:rPr>
              <w:t xml:space="preserve"> Date of Birth (mm/dd/yyyy)</w:t>
            </w:r>
          </w:p>
          <w:p w:rsidR="009B0FAE" w:rsidRPr="00B1299B" w:rsidRDefault="009B0FAE" w:rsidP="009B0FAE">
            <w:pPr>
              <w:rPr>
                <w:color w:val="FF0000"/>
              </w:rPr>
            </w:pPr>
          </w:p>
          <w:p w:rsidR="00FF1FD1" w:rsidRPr="007E4103" w:rsidRDefault="00FF1FD1" w:rsidP="009B0FAE">
            <w:pPr>
              <w:rPr>
                <w:b/>
                <w:color w:val="FF0000"/>
              </w:rPr>
            </w:pPr>
          </w:p>
          <w:p w:rsidR="007E4103" w:rsidRPr="00FF1FD1" w:rsidRDefault="00D66565" w:rsidP="009B0FAE">
            <w:pPr>
              <w:rPr>
                <w:color w:val="FF0000"/>
              </w:rPr>
            </w:pPr>
            <w:r w:rsidRPr="007E4103">
              <w:rPr>
                <w:b/>
                <w:color w:val="FF0000"/>
              </w:rPr>
              <w:t>4.b.</w:t>
            </w:r>
            <w:r w:rsidRPr="007E4103">
              <w:rPr>
                <w:color w:val="FF0000"/>
              </w:rPr>
              <w:t xml:space="preserve"> Is this date actual or estimated?</w:t>
            </w:r>
            <w:r>
              <w:rPr>
                <w:color w:val="FF0000"/>
              </w:rPr>
              <w:t xml:space="preserve">  A</w:t>
            </w:r>
            <w:r w:rsidRPr="003870BD">
              <w:rPr>
                <w:color w:val="FF0000"/>
              </w:rPr>
              <w:t>ctual/Estimated</w:t>
            </w:r>
          </w:p>
          <w:p w:rsidR="00FF1FD1" w:rsidRDefault="00FF1FD1" w:rsidP="009B0FAE">
            <w:pPr>
              <w:rPr>
                <w:color w:val="FF0000"/>
              </w:rPr>
            </w:pPr>
          </w:p>
          <w:p w:rsidR="00D6773A" w:rsidRPr="00937812" w:rsidRDefault="00AC3B4D" w:rsidP="009B0FAE">
            <w:pPr>
              <w:rPr>
                <w:b/>
                <w:color w:val="FF0000"/>
              </w:rPr>
            </w:pPr>
            <w:r w:rsidRPr="00937812">
              <w:rPr>
                <w:b/>
                <w:color w:val="FF0000"/>
              </w:rPr>
              <w:t>Place</w:t>
            </w:r>
            <w:r w:rsidR="000E6C1E" w:rsidRPr="00937812">
              <w:rPr>
                <w:b/>
                <w:color w:val="FF0000"/>
              </w:rPr>
              <w:t xml:space="preserve"> of Birth </w:t>
            </w:r>
            <w:r w:rsidR="00CF58E6">
              <w:t>(</w:t>
            </w:r>
            <w:r w:rsidR="00CF58E6" w:rsidRPr="00323E85">
              <w:t xml:space="preserve">Include </w:t>
            </w:r>
            <w:r w:rsidR="00FF1FD1" w:rsidRPr="00323E85">
              <w:t xml:space="preserve">Town </w:t>
            </w:r>
            <w:r w:rsidR="00FF1FD1" w:rsidRPr="00323E85">
              <w:rPr>
                <w:color w:val="FF0000"/>
              </w:rPr>
              <w:t>or</w:t>
            </w:r>
            <w:r w:rsidR="00FF1FD1" w:rsidRPr="00323E85">
              <w:t xml:space="preserve"> </w:t>
            </w:r>
            <w:r w:rsidR="009B0FAE" w:rsidRPr="00323E85">
              <w:t>Village,</w:t>
            </w:r>
            <w:r w:rsidR="00CF58E6" w:rsidRPr="00323E85">
              <w:t xml:space="preserve"> Province, </w:t>
            </w:r>
            <w:r w:rsidR="00FF1FD1" w:rsidRPr="00323E85">
              <w:rPr>
                <w:color w:val="FF0000"/>
              </w:rPr>
              <w:t>and</w:t>
            </w:r>
            <w:r w:rsidR="00FF1FD1" w:rsidRPr="00FF1FD1">
              <w:rPr>
                <w:color w:val="FF0000"/>
              </w:rPr>
              <w:t xml:space="preserve"> </w:t>
            </w:r>
            <w:r w:rsidR="00CF58E6">
              <w:t>Country,</w:t>
            </w:r>
            <w:r w:rsidR="009B0FAE">
              <w:t xml:space="preserve"> if known)</w:t>
            </w:r>
          </w:p>
          <w:p w:rsidR="007E4103" w:rsidRDefault="007E4103" w:rsidP="007E4103">
            <w:pPr>
              <w:rPr>
                <w:color w:val="FF0000"/>
                <w:highlight w:val="cyan"/>
              </w:rPr>
            </w:pPr>
          </w:p>
          <w:p w:rsidR="007E4103" w:rsidRPr="007E4103" w:rsidRDefault="00DC5BB7" w:rsidP="007E4103">
            <w:r w:rsidRPr="00DC5BB7">
              <w:rPr>
                <w:b/>
                <w:color w:val="FF0000"/>
              </w:rPr>
              <w:lastRenderedPageBreak/>
              <w:t>5.a</w:t>
            </w:r>
            <w:r>
              <w:rPr>
                <w:color w:val="FF0000"/>
              </w:rPr>
              <w:t xml:space="preserve"> </w:t>
            </w:r>
            <w:r w:rsidR="007E4103" w:rsidRPr="007E4103">
              <w:rPr>
                <w:color w:val="FF0000"/>
              </w:rPr>
              <w:t>Town</w:t>
            </w:r>
            <w:r w:rsidR="00FF1FD1">
              <w:rPr>
                <w:color w:val="FF0000"/>
              </w:rPr>
              <w:t xml:space="preserve"> or </w:t>
            </w:r>
            <w:r w:rsidR="007E4103" w:rsidRPr="007E4103">
              <w:rPr>
                <w:color w:val="FF0000"/>
              </w:rPr>
              <w:t>Village [Fillable Field]</w:t>
            </w:r>
          </w:p>
          <w:p w:rsidR="000E6C1E" w:rsidRPr="007E4103" w:rsidRDefault="00DC5BB7" w:rsidP="000E6C1E">
            <w:pPr>
              <w:pStyle w:val="Default"/>
              <w:rPr>
                <w:color w:val="FF0000"/>
                <w:sz w:val="20"/>
                <w:szCs w:val="20"/>
              </w:rPr>
            </w:pPr>
            <w:r w:rsidRPr="00DC5BB7">
              <w:rPr>
                <w:b/>
                <w:color w:val="FF0000"/>
                <w:sz w:val="20"/>
                <w:szCs w:val="20"/>
              </w:rPr>
              <w:t>5.b.</w:t>
            </w:r>
            <w:r>
              <w:rPr>
                <w:color w:val="FF0000"/>
                <w:sz w:val="20"/>
                <w:szCs w:val="20"/>
              </w:rPr>
              <w:t xml:space="preserve"> </w:t>
            </w:r>
            <w:r w:rsidR="000E6C1E" w:rsidRPr="007E4103">
              <w:rPr>
                <w:color w:val="FF0000"/>
                <w:sz w:val="20"/>
                <w:szCs w:val="20"/>
              </w:rPr>
              <w:t>Province [Fillable Field]</w:t>
            </w:r>
          </w:p>
          <w:p w:rsidR="000E6C1E" w:rsidRDefault="00DC5BB7" w:rsidP="000E6C1E">
            <w:pPr>
              <w:pStyle w:val="Default"/>
              <w:rPr>
                <w:color w:val="FF0000"/>
                <w:sz w:val="20"/>
                <w:szCs w:val="20"/>
              </w:rPr>
            </w:pPr>
            <w:r w:rsidRPr="00DC5BB7">
              <w:rPr>
                <w:b/>
                <w:color w:val="FF0000"/>
                <w:sz w:val="20"/>
                <w:szCs w:val="20"/>
              </w:rPr>
              <w:t>5.c.</w:t>
            </w:r>
            <w:r>
              <w:rPr>
                <w:color w:val="FF0000"/>
                <w:sz w:val="20"/>
                <w:szCs w:val="20"/>
              </w:rPr>
              <w:t xml:space="preserve"> </w:t>
            </w:r>
            <w:r w:rsidR="000E6C1E" w:rsidRPr="00647D81">
              <w:rPr>
                <w:color w:val="FF0000"/>
                <w:sz w:val="20"/>
                <w:szCs w:val="20"/>
              </w:rPr>
              <w:t>Country [Fillable Field]</w:t>
            </w:r>
          </w:p>
          <w:p w:rsidR="00571841" w:rsidRPr="00647D81" w:rsidRDefault="00571841" w:rsidP="000E6C1E">
            <w:pPr>
              <w:pStyle w:val="Default"/>
              <w:rPr>
                <w:color w:val="FF0000"/>
                <w:sz w:val="20"/>
                <w:szCs w:val="20"/>
              </w:rPr>
            </w:pPr>
          </w:p>
          <w:p w:rsidR="002E4117" w:rsidRDefault="002E4117" w:rsidP="002E4117">
            <w:r w:rsidRPr="00EB236A">
              <w:rPr>
                <w:b/>
                <w:bCs/>
                <w:color w:val="FF0000"/>
              </w:rPr>
              <w:t>IMPORTANT</w:t>
            </w:r>
            <w:r w:rsidRPr="00EB236A">
              <w:rPr>
                <w:b/>
                <w:bCs/>
              </w:rPr>
              <w:t xml:space="preserve">:  </w:t>
            </w:r>
            <w:r w:rsidRPr="00EB236A">
              <w:t xml:space="preserve">If the immigrant's date of birth is </w:t>
            </w:r>
            <w:r w:rsidRPr="00EB236A">
              <w:rPr>
                <w:b/>
                <w:bCs/>
              </w:rPr>
              <w:t xml:space="preserve">less than 100 years </w:t>
            </w:r>
            <w:r w:rsidRPr="00EB236A">
              <w:t xml:space="preserve">prior to the date of this request, you </w:t>
            </w:r>
            <w:r w:rsidRPr="00EB236A">
              <w:rPr>
                <w:b/>
                <w:bCs/>
              </w:rPr>
              <w:t xml:space="preserve">must </w:t>
            </w:r>
            <w:r w:rsidRPr="00EB236A">
              <w:t>attach documentary</w:t>
            </w:r>
            <w:r w:rsidR="00DC5BB7">
              <w:t xml:space="preserve"> </w:t>
            </w:r>
            <w:r w:rsidR="00DC5BB7" w:rsidRPr="00DC5BB7">
              <w:rPr>
                <w:color w:val="FF0000"/>
              </w:rPr>
              <w:t>proof of death to the request form</w:t>
            </w:r>
            <w:r w:rsidRPr="00EB236A">
              <w:t xml:space="preserve">. </w:t>
            </w:r>
            <w:r w:rsidR="009A6251">
              <w:t xml:space="preserve"> </w:t>
            </w:r>
            <w:r w:rsidRPr="00EB236A">
              <w:t xml:space="preserve">Do not attach original records because we will </w:t>
            </w:r>
            <w:r w:rsidRPr="00EB236A">
              <w:rPr>
                <w:b/>
                <w:bCs/>
              </w:rPr>
              <w:t xml:space="preserve">not </w:t>
            </w:r>
            <w:r w:rsidRPr="00EB236A">
              <w:t>return them.</w:t>
            </w:r>
            <w:r w:rsidR="009A6251">
              <w:t xml:space="preserve"> </w:t>
            </w:r>
            <w:r w:rsidR="007D10D8" w:rsidRPr="00EB236A">
              <w:t xml:space="preserve"> </w:t>
            </w:r>
            <w:r w:rsidR="007D10D8" w:rsidRPr="00EB236A">
              <w:rPr>
                <w:color w:val="FF0000"/>
              </w:rPr>
              <w:t xml:space="preserve">See the </w:t>
            </w:r>
            <w:r w:rsidR="007D10D8" w:rsidRPr="00EB236A">
              <w:rPr>
                <w:b/>
                <w:color w:val="FF0000"/>
              </w:rPr>
              <w:t>Who Should Use Form G-1041A</w:t>
            </w:r>
            <w:r w:rsidR="007D10D8" w:rsidRPr="00EB236A">
              <w:rPr>
                <w:color w:val="FF0000"/>
              </w:rPr>
              <w:t xml:space="preserve"> section of these Instructions for examples of acceptable documentary proof of death.</w:t>
            </w:r>
            <w:r w:rsidR="007D10D8" w:rsidRPr="007D10D8">
              <w:rPr>
                <w:color w:val="FF0000"/>
              </w:rPr>
              <w:t xml:space="preserve"> </w:t>
            </w:r>
          </w:p>
          <w:p w:rsidR="003A1BF1" w:rsidRDefault="003A1BF1" w:rsidP="009B0FAE"/>
          <w:p w:rsidR="003A1BF1" w:rsidRPr="00EB236A" w:rsidRDefault="00EB236A" w:rsidP="009B0FAE">
            <w:pPr>
              <w:rPr>
                <w:color w:val="FF0000"/>
              </w:rPr>
            </w:pPr>
            <w:r w:rsidRPr="00EB236A">
              <w:rPr>
                <w:color w:val="FF0000"/>
              </w:rPr>
              <w:t>[Deleted]</w:t>
            </w:r>
          </w:p>
          <w:p w:rsidR="003A1BF1" w:rsidRDefault="003A1BF1" w:rsidP="009B0FAE"/>
          <w:p w:rsidR="003A1BF1" w:rsidRDefault="003A1BF1" w:rsidP="009B0FAE"/>
          <w:p w:rsidR="003A1BF1" w:rsidRDefault="003A1BF1" w:rsidP="009B0FAE"/>
          <w:p w:rsidR="003A1BF1" w:rsidRDefault="003A1BF1" w:rsidP="009B0FAE"/>
          <w:p w:rsidR="003A1BF1" w:rsidRDefault="003A1BF1" w:rsidP="009B0FAE"/>
          <w:p w:rsidR="003A1BF1" w:rsidRDefault="003A1BF1" w:rsidP="009B0FAE"/>
          <w:p w:rsidR="003A1BF1" w:rsidRDefault="003A1BF1" w:rsidP="009B0FAE"/>
          <w:p w:rsidR="003A1BF1" w:rsidRPr="00AC020A" w:rsidRDefault="003A1BF1" w:rsidP="009B0FAE"/>
        </w:tc>
      </w:tr>
      <w:tr w:rsidR="00016C07" w:rsidRPr="007228B5" w:rsidTr="002D6271">
        <w:tc>
          <w:tcPr>
            <w:tcW w:w="2808" w:type="dxa"/>
          </w:tcPr>
          <w:p w:rsidR="003A1BF1" w:rsidRPr="003A1BF1" w:rsidRDefault="003A1BF1" w:rsidP="003A1BF1">
            <w:pPr>
              <w:pStyle w:val="Default"/>
              <w:rPr>
                <w:b/>
              </w:rPr>
            </w:pPr>
            <w:r w:rsidRPr="003A1BF1">
              <w:rPr>
                <w:b/>
              </w:rPr>
              <w:lastRenderedPageBreak/>
              <w:t>Page, 2</w:t>
            </w:r>
          </w:p>
          <w:p w:rsidR="00016C07" w:rsidRPr="004B3E2B" w:rsidRDefault="003A1BF1" w:rsidP="003A1BF1">
            <w:pPr>
              <w:rPr>
                <w:b/>
                <w:sz w:val="24"/>
                <w:szCs w:val="24"/>
              </w:rPr>
            </w:pPr>
            <w:r>
              <w:rPr>
                <w:b/>
                <w:bCs/>
                <w:sz w:val="23"/>
                <w:szCs w:val="23"/>
              </w:rPr>
              <w:t>Part III. Identification of Requested Record(s)</w:t>
            </w:r>
          </w:p>
        </w:tc>
        <w:tc>
          <w:tcPr>
            <w:tcW w:w="4095" w:type="dxa"/>
          </w:tcPr>
          <w:p w:rsidR="00016C07" w:rsidRDefault="00016C07" w:rsidP="003463DC"/>
          <w:p w:rsidR="00DA03A0" w:rsidRDefault="00DA03A0" w:rsidP="003463DC"/>
          <w:p w:rsidR="00DA03A0" w:rsidRDefault="00DA03A0" w:rsidP="003463DC"/>
          <w:p w:rsidR="00B90C73" w:rsidRDefault="00B90C73" w:rsidP="003463DC"/>
          <w:p w:rsidR="00B90C73" w:rsidRDefault="00B90C73" w:rsidP="00B90C73">
            <w:pPr>
              <w:pStyle w:val="Default"/>
            </w:pPr>
          </w:p>
          <w:p w:rsidR="00B90C73" w:rsidRDefault="00B90C73" w:rsidP="00B90C73">
            <w:pPr>
              <w:pStyle w:val="Default"/>
              <w:rPr>
                <w:sz w:val="20"/>
                <w:szCs w:val="20"/>
              </w:rPr>
            </w:pPr>
            <w:r>
              <w:rPr>
                <w:sz w:val="20"/>
                <w:szCs w:val="20"/>
              </w:rPr>
              <w:t xml:space="preserve">*The fee for a copy of a microfilm record (M) is </w:t>
            </w:r>
            <w:r>
              <w:rPr>
                <w:b/>
                <w:bCs/>
                <w:sz w:val="20"/>
                <w:szCs w:val="20"/>
              </w:rPr>
              <w:t xml:space="preserve">$20 </w:t>
            </w:r>
            <w:r>
              <w:rPr>
                <w:sz w:val="20"/>
                <w:szCs w:val="20"/>
              </w:rPr>
              <w:t>per request.</w:t>
            </w:r>
          </w:p>
          <w:p w:rsidR="00B90C73" w:rsidRDefault="00B90C73" w:rsidP="00B90C73">
            <w:pPr>
              <w:pStyle w:val="Default"/>
            </w:pPr>
          </w:p>
          <w:p w:rsidR="00D13E03" w:rsidRDefault="00D13E03" w:rsidP="00B90C73">
            <w:pPr>
              <w:pStyle w:val="Default"/>
            </w:pPr>
          </w:p>
          <w:p w:rsidR="00B90C73" w:rsidRDefault="00B90C73" w:rsidP="00B90C73">
            <w:r>
              <w:t xml:space="preserve">**The fee for a copy of a textual hard copy file (HC) file is </w:t>
            </w:r>
            <w:r>
              <w:rPr>
                <w:b/>
                <w:bCs/>
              </w:rPr>
              <w:t xml:space="preserve">$35 </w:t>
            </w:r>
            <w:r>
              <w:t>per request.</w:t>
            </w:r>
          </w:p>
          <w:p w:rsidR="00B90C73" w:rsidRDefault="00B90C73" w:rsidP="003463DC"/>
          <w:p w:rsidR="00B90C73" w:rsidRDefault="00B90C73" w:rsidP="003463DC"/>
          <w:p w:rsidR="00DA03A0" w:rsidRDefault="00DA03A0" w:rsidP="00DA03A0">
            <w:pPr>
              <w:pStyle w:val="Default"/>
            </w:pPr>
          </w:p>
          <w:p w:rsidR="000A5860" w:rsidRDefault="000A5860" w:rsidP="00DA03A0">
            <w:pPr>
              <w:pStyle w:val="Default"/>
            </w:pPr>
          </w:p>
          <w:p w:rsidR="000A5860" w:rsidRDefault="000A5860" w:rsidP="00DA03A0">
            <w:pPr>
              <w:pStyle w:val="Default"/>
            </w:pPr>
          </w:p>
          <w:p w:rsidR="000A5860" w:rsidRDefault="000A5860" w:rsidP="00DA03A0">
            <w:pPr>
              <w:pStyle w:val="Default"/>
            </w:pPr>
          </w:p>
          <w:p w:rsidR="000A5860" w:rsidRDefault="000A5860" w:rsidP="00DA03A0">
            <w:pPr>
              <w:pStyle w:val="Default"/>
            </w:pPr>
          </w:p>
          <w:p w:rsidR="000A5860" w:rsidRDefault="000A5860" w:rsidP="00DA03A0">
            <w:pPr>
              <w:pStyle w:val="Default"/>
            </w:pPr>
          </w:p>
          <w:p w:rsidR="000A5860" w:rsidRDefault="000A5860" w:rsidP="00DA03A0">
            <w:pPr>
              <w:pStyle w:val="Default"/>
            </w:pPr>
          </w:p>
          <w:p w:rsidR="000A5860" w:rsidRDefault="000A5860" w:rsidP="00DA03A0">
            <w:pPr>
              <w:pStyle w:val="Default"/>
            </w:pPr>
          </w:p>
          <w:p w:rsidR="000A5860" w:rsidRDefault="000A5860" w:rsidP="00DA03A0">
            <w:pPr>
              <w:pStyle w:val="Default"/>
            </w:pPr>
          </w:p>
          <w:p w:rsidR="000A5860" w:rsidRDefault="000A5860" w:rsidP="00DA03A0">
            <w:pPr>
              <w:pStyle w:val="Default"/>
            </w:pPr>
          </w:p>
          <w:p w:rsidR="000A5860" w:rsidRDefault="000A5860" w:rsidP="00DA03A0">
            <w:pPr>
              <w:pStyle w:val="Default"/>
            </w:pPr>
          </w:p>
          <w:p w:rsidR="00DA03A0" w:rsidRDefault="00DA03A0" w:rsidP="00DA03A0">
            <w:pPr>
              <w:rPr>
                <w:b/>
                <w:bCs/>
              </w:rPr>
            </w:pPr>
            <w:r>
              <w:rPr>
                <w:b/>
                <w:bCs/>
              </w:rPr>
              <w:t>Type of File(s) Requested</w:t>
            </w:r>
          </w:p>
          <w:p w:rsidR="00DA03A0" w:rsidRDefault="00DA03A0" w:rsidP="00DA03A0">
            <w:pPr>
              <w:pStyle w:val="Default"/>
            </w:pPr>
          </w:p>
          <w:p w:rsidR="00DA03A0" w:rsidRDefault="00DA03A0" w:rsidP="00DA03A0">
            <w:pPr>
              <w:rPr>
                <w:b/>
                <w:bCs/>
              </w:rPr>
            </w:pPr>
            <w:r>
              <w:rPr>
                <w:b/>
                <w:bCs/>
              </w:rPr>
              <w:t>File Number/File Information</w:t>
            </w:r>
          </w:p>
          <w:p w:rsidR="00DA03A0" w:rsidRDefault="00DA03A0" w:rsidP="00DA03A0">
            <w:pPr>
              <w:pStyle w:val="Default"/>
            </w:pPr>
          </w:p>
          <w:p w:rsidR="00DA03A0" w:rsidRDefault="00DA03A0" w:rsidP="00DA03A0">
            <w:pPr>
              <w:pStyle w:val="Default"/>
              <w:rPr>
                <w:i/>
                <w:iCs/>
                <w:sz w:val="20"/>
                <w:szCs w:val="20"/>
              </w:rPr>
            </w:pPr>
            <w:r>
              <w:rPr>
                <w:b/>
                <w:bCs/>
                <w:sz w:val="20"/>
                <w:szCs w:val="20"/>
              </w:rPr>
              <w:t>Fe</w:t>
            </w:r>
            <w:r w:rsidRPr="00412990">
              <w:rPr>
                <w:b/>
                <w:bCs/>
                <w:sz w:val="20"/>
                <w:szCs w:val="20"/>
              </w:rPr>
              <w:t>e</w:t>
            </w:r>
            <w:r>
              <w:rPr>
                <w:b/>
                <w:bCs/>
              </w:rPr>
              <w:t xml:space="preserve">  </w:t>
            </w:r>
            <w:r>
              <w:rPr>
                <w:i/>
                <w:iCs/>
                <w:sz w:val="20"/>
                <w:szCs w:val="20"/>
              </w:rPr>
              <w:t>Check one or both fees</w:t>
            </w:r>
          </w:p>
          <w:p w:rsidR="00EC01F8" w:rsidRDefault="00EC01F8" w:rsidP="00DA03A0">
            <w:pPr>
              <w:pStyle w:val="Default"/>
              <w:rPr>
                <w:i/>
                <w:iCs/>
                <w:sz w:val="20"/>
                <w:szCs w:val="20"/>
              </w:rPr>
            </w:pPr>
          </w:p>
          <w:p w:rsidR="00EC01F8" w:rsidRPr="004E4C3F" w:rsidRDefault="00EC01F8" w:rsidP="00DA03A0">
            <w:pPr>
              <w:pStyle w:val="Default"/>
              <w:rPr>
                <w:i/>
                <w:iCs/>
                <w:sz w:val="20"/>
                <w:szCs w:val="20"/>
              </w:rPr>
            </w:pPr>
          </w:p>
          <w:p w:rsidR="00DA03A0" w:rsidRDefault="00DA03A0" w:rsidP="00DA03A0">
            <w:pPr>
              <w:pStyle w:val="Default"/>
              <w:rPr>
                <w:sz w:val="20"/>
                <w:szCs w:val="20"/>
              </w:rPr>
            </w:pPr>
            <w:r>
              <w:rPr>
                <w:sz w:val="20"/>
                <w:szCs w:val="20"/>
              </w:rPr>
              <w:t>Naturalization Certificate File 1906-1956</w:t>
            </w:r>
          </w:p>
          <w:p w:rsidR="00DA03A0" w:rsidRDefault="00DA03A0" w:rsidP="00DA03A0">
            <w:pPr>
              <w:pStyle w:val="Default"/>
            </w:pPr>
          </w:p>
          <w:p w:rsidR="00DA03A0" w:rsidRDefault="00DA03A0" w:rsidP="00DA03A0">
            <w:pPr>
              <w:pStyle w:val="Default"/>
              <w:rPr>
                <w:sz w:val="20"/>
                <w:szCs w:val="20"/>
              </w:rPr>
            </w:pPr>
            <w:r>
              <w:rPr>
                <w:sz w:val="20"/>
                <w:szCs w:val="20"/>
              </w:rPr>
              <w:t>Certificate Number (up to 7 digits):</w:t>
            </w:r>
          </w:p>
          <w:p w:rsidR="00DA03A0" w:rsidRDefault="00DA03A0" w:rsidP="00DA03A0">
            <w:pPr>
              <w:pStyle w:val="Default"/>
              <w:rPr>
                <w:sz w:val="20"/>
                <w:szCs w:val="20"/>
              </w:rPr>
            </w:pPr>
            <w:r>
              <w:rPr>
                <w:sz w:val="20"/>
                <w:szCs w:val="20"/>
              </w:rPr>
              <w:lastRenderedPageBreak/>
              <w:t>C _ _ _ _ _ _ _</w:t>
            </w:r>
          </w:p>
          <w:p w:rsidR="00DA03A0" w:rsidRDefault="00DA03A0" w:rsidP="00DA03A0">
            <w:pPr>
              <w:pStyle w:val="Default"/>
            </w:pPr>
          </w:p>
          <w:p w:rsidR="0079740C" w:rsidRDefault="00DA03A0" w:rsidP="00DA03A0">
            <w:pPr>
              <w:pStyle w:val="Default"/>
              <w:rPr>
                <w:sz w:val="20"/>
                <w:szCs w:val="20"/>
              </w:rPr>
            </w:pPr>
            <w:r>
              <w:rPr>
                <w:sz w:val="20"/>
                <w:szCs w:val="20"/>
              </w:rPr>
              <w:t>Date of Naturalization:</w:t>
            </w:r>
            <w:r w:rsidR="0079740C">
              <w:rPr>
                <w:sz w:val="20"/>
                <w:szCs w:val="20"/>
              </w:rPr>
              <w:t xml:space="preserve"> </w:t>
            </w:r>
          </w:p>
          <w:p w:rsidR="00DA03A0" w:rsidRDefault="0079740C" w:rsidP="00DA03A0">
            <w:pPr>
              <w:pStyle w:val="Default"/>
              <w:rPr>
                <w:sz w:val="20"/>
                <w:szCs w:val="20"/>
              </w:rPr>
            </w:pPr>
            <w:r>
              <w:rPr>
                <w:sz w:val="20"/>
                <w:szCs w:val="20"/>
              </w:rPr>
              <w:t>Day Month Full Year</w:t>
            </w:r>
          </w:p>
          <w:p w:rsidR="0079740C" w:rsidRDefault="0079740C" w:rsidP="0079740C">
            <w:pPr>
              <w:pStyle w:val="Default"/>
            </w:pPr>
          </w:p>
          <w:p w:rsidR="0079740C" w:rsidRDefault="0079740C" w:rsidP="0079740C">
            <w:pPr>
              <w:pStyle w:val="Default"/>
            </w:pPr>
            <w:r>
              <w:rPr>
                <w:sz w:val="20"/>
                <w:szCs w:val="20"/>
              </w:rPr>
              <w:t>Court</w:t>
            </w:r>
            <w:r>
              <w:t xml:space="preserve"> </w:t>
            </w:r>
          </w:p>
          <w:p w:rsidR="00EC01F8" w:rsidRDefault="00EC01F8" w:rsidP="00327BBE">
            <w:pPr>
              <w:pStyle w:val="Default"/>
              <w:rPr>
                <w:sz w:val="20"/>
                <w:szCs w:val="20"/>
              </w:rPr>
            </w:pPr>
          </w:p>
          <w:p w:rsidR="00327BBE" w:rsidRDefault="0079740C" w:rsidP="00327BBE">
            <w:pPr>
              <w:pStyle w:val="Default"/>
            </w:pPr>
            <w:r>
              <w:rPr>
                <w:sz w:val="20"/>
                <w:szCs w:val="20"/>
              </w:rPr>
              <w:t>City/County</w:t>
            </w:r>
            <w:r w:rsidR="00327BBE">
              <w:t xml:space="preserve"> </w:t>
            </w:r>
          </w:p>
          <w:p w:rsidR="007B1974" w:rsidRDefault="007B1974" w:rsidP="00327BBE">
            <w:pPr>
              <w:pStyle w:val="Default"/>
              <w:rPr>
                <w:sz w:val="20"/>
                <w:szCs w:val="20"/>
              </w:rPr>
            </w:pPr>
          </w:p>
          <w:p w:rsidR="0079740C" w:rsidRDefault="00327BBE" w:rsidP="00327BBE">
            <w:pPr>
              <w:pStyle w:val="Default"/>
              <w:rPr>
                <w:sz w:val="20"/>
                <w:szCs w:val="20"/>
              </w:rPr>
            </w:pPr>
            <w:r>
              <w:rPr>
                <w:sz w:val="20"/>
                <w:szCs w:val="20"/>
              </w:rPr>
              <w:t>State</w:t>
            </w:r>
          </w:p>
          <w:p w:rsidR="00327BBE" w:rsidRDefault="00327BBE" w:rsidP="00327BBE">
            <w:pPr>
              <w:pStyle w:val="Default"/>
            </w:pPr>
          </w:p>
          <w:p w:rsidR="00327BBE" w:rsidRDefault="00327BBE" w:rsidP="00327BBE">
            <w:pPr>
              <w:pStyle w:val="Default"/>
              <w:rPr>
                <w:b/>
                <w:bCs/>
                <w:sz w:val="20"/>
                <w:szCs w:val="20"/>
              </w:rPr>
            </w:pPr>
            <w:r>
              <w:rPr>
                <w:b/>
                <w:bCs/>
                <w:sz w:val="20"/>
                <w:szCs w:val="20"/>
              </w:rPr>
              <w:t>$20M*/</w:t>
            </w:r>
            <w:r>
              <w:t xml:space="preserve"> </w:t>
            </w:r>
            <w:r>
              <w:rPr>
                <w:b/>
                <w:bCs/>
                <w:sz w:val="20"/>
                <w:szCs w:val="20"/>
              </w:rPr>
              <w:t>$35HC**</w:t>
            </w:r>
          </w:p>
          <w:p w:rsidR="00303DB3" w:rsidRDefault="00303DB3" w:rsidP="00327BBE">
            <w:pPr>
              <w:pStyle w:val="Default"/>
              <w:rPr>
                <w:b/>
                <w:bCs/>
                <w:sz w:val="20"/>
                <w:szCs w:val="20"/>
              </w:rPr>
            </w:pPr>
          </w:p>
          <w:p w:rsidR="00303DB3" w:rsidRDefault="00303DB3" w:rsidP="00303DB3">
            <w:pPr>
              <w:pStyle w:val="Default"/>
            </w:pPr>
          </w:p>
          <w:p w:rsidR="00303DB3" w:rsidRDefault="00303DB3" w:rsidP="00303DB3">
            <w:pPr>
              <w:pStyle w:val="Default"/>
              <w:rPr>
                <w:sz w:val="20"/>
                <w:szCs w:val="20"/>
              </w:rPr>
            </w:pPr>
            <w:r>
              <w:rPr>
                <w:sz w:val="20"/>
                <w:szCs w:val="20"/>
              </w:rPr>
              <w:t xml:space="preserve">Non-standard C-Files (B, D, OM, OS, A, AA, OL) </w:t>
            </w:r>
          </w:p>
          <w:p w:rsidR="00303DB3" w:rsidRDefault="00303DB3" w:rsidP="00303DB3">
            <w:pPr>
              <w:pStyle w:val="Default"/>
            </w:pPr>
          </w:p>
          <w:p w:rsidR="00303DB3" w:rsidRDefault="00303DB3" w:rsidP="00303DB3">
            <w:pPr>
              <w:pStyle w:val="Default"/>
            </w:pPr>
            <w:r>
              <w:rPr>
                <w:sz w:val="20"/>
                <w:szCs w:val="20"/>
              </w:rPr>
              <w:t>Number as Shown on Certificate:</w:t>
            </w:r>
            <w:r>
              <w:t xml:space="preserve"> </w:t>
            </w:r>
          </w:p>
          <w:p w:rsidR="00303DB3" w:rsidRDefault="00303DB3" w:rsidP="00303DB3">
            <w:pPr>
              <w:pStyle w:val="Default"/>
              <w:rPr>
                <w:sz w:val="20"/>
                <w:szCs w:val="20"/>
              </w:rPr>
            </w:pPr>
          </w:p>
          <w:p w:rsidR="00303DB3" w:rsidRDefault="00303DB3" w:rsidP="00303DB3">
            <w:pPr>
              <w:pStyle w:val="Default"/>
              <w:rPr>
                <w:sz w:val="20"/>
                <w:szCs w:val="20"/>
              </w:rPr>
            </w:pPr>
            <w:r>
              <w:rPr>
                <w:sz w:val="20"/>
                <w:szCs w:val="20"/>
              </w:rPr>
              <w:t xml:space="preserve">Date of Issuance: </w:t>
            </w:r>
          </w:p>
          <w:p w:rsidR="00303DB3" w:rsidRDefault="00303DB3" w:rsidP="00303DB3">
            <w:pPr>
              <w:pStyle w:val="Default"/>
              <w:rPr>
                <w:sz w:val="20"/>
                <w:szCs w:val="20"/>
              </w:rPr>
            </w:pPr>
            <w:r>
              <w:rPr>
                <w:sz w:val="20"/>
                <w:szCs w:val="20"/>
              </w:rPr>
              <w:t>Day Month Full Year</w:t>
            </w:r>
          </w:p>
          <w:p w:rsidR="007122B4" w:rsidRDefault="007122B4" w:rsidP="007122B4">
            <w:pPr>
              <w:pStyle w:val="Default"/>
            </w:pPr>
          </w:p>
          <w:p w:rsidR="007122B4" w:rsidRDefault="007122B4" w:rsidP="007122B4">
            <w:pPr>
              <w:pStyle w:val="Default"/>
              <w:rPr>
                <w:sz w:val="20"/>
                <w:szCs w:val="20"/>
              </w:rPr>
            </w:pPr>
            <w:r>
              <w:rPr>
                <w:sz w:val="20"/>
                <w:szCs w:val="20"/>
              </w:rPr>
              <w:t>Alien Registration Record (AR-2), 1940-1944</w:t>
            </w:r>
          </w:p>
          <w:p w:rsidR="00654624" w:rsidRDefault="00654624" w:rsidP="00654624">
            <w:pPr>
              <w:pStyle w:val="Default"/>
            </w:pPr>
          </w:p>
          <w:p w:rsidR="00303DB3" w:rsidRDefault="00654624" w:rsidP="00654624">
            <w:pPr>
              <w:pStyle w:val="Default"/>
              <w:rPr>
                <w:sz w:val="20"/>
                <w:szCs w:val="20"/>
              </w:rPr>
            </w:pPr>
            <w:r>
              <w:rPr>
                <w:sz w:val="20"/>
                <w:szCs w:val="20"/>
              </w:rPr>
              <w:t>Alien Registration Number (must be 7 digits):</w:t>
            </w:r>
          </w:p>
          <w:p w:rsidR="00654624" w:rsidRDefault="00654624" w:rsidP="00654624">
            <w:pPr>
              <w:pStyle w:val="Default"/>
            </w:pPr>
            <w:r w:rsidRPr="00654624">
              <w:rPr>
                <w:b/>
                <w:bCs/>
                <w:i/>
                <w:iCs/>
                <w:sz w:val="20"/>
                <w:szCs w:val="20"/>
              </w:rPr>
              <w:t>A-</w:t>
            </w:r>
            <w:r>
              <w:rPr>
                <w:b/>
                <w:bCs/>
                <w:i/>
                <w:iCs/>
                <w:sz w:val="20"/>
                <w:szCs w:val="20"/>
              </w:rPr>
              <w:t xml:space="preserve"> or AR-</w:t>
            </w:r>
          </w:p>
          <w:p w:rsidR="00654624" w:rsidRDefault="00654624" w:rsidP="00654624">
            <w:pPr>
              <w:pStyle w:val="Default"/>
              <w:rPr>
                <w:b/>
                <w:bCs/>
                <w:sz w:val="20"/>
                <w:szCs w:val="20"/>
              </w:rPr>
            </w:pPr>
          </w:p>
          <w:p w:rsidR="00067839" w:rsidRDefault="00067839" w:rsidP="00654624">
            <w:pPr>
              <w:pStyle w:val="Default"/>
              <w:rPr>
                <w:b/>
                <w:bCs/>
                <w:sz w:val="20"/>
                <w:szCs w:val="20"/>
              </w:rPr>
            </w:pPr>
          </w:p>
          <w:p w:rsidR="00654624" w:rsidRDefault="00654624" w:rsidP="00654624">
            <w:pPr>
              <w:pStyle w:val="Default"/>
              <w:rPr>
                <w:b/>
                <w:bCs/>
                <w:sz w:val="20"/>
                <w:szCs w:val="20"/>
              </w:rPr>
            </w:pPr>
            <w:r>
              <w:rPr>
                <w:b/>
                <w:bCs/>
                <w:sz w:val="20"/>
                <w:szCs w:val="20"/>
              </w:rPr>
              <w:t>$20 M*</w:t>
            </w:r>
          </w:p>
          <w:p w:rsidR="00654624" w:rsidRDefault="00654624" w:rsidP="00654624">
            <w:pPr>
              <w:pStyle w:val="Default"/>
            </w:pPr>
          </w:p>
          <w:p w:rsidR="00654624" w:rsidRDefault="00654624" w:rsidP="00654624">
            <w:pPr>
              <w:pStyle w:val="Default"/>
              <w:rPr>
                <w:sz w:val="20"/>
                <w:szCs w:val="20"/>
              </w:rPr>
            </w:pPr>
            <w:r>
              <w:rPr>
                <w:sz w:val="20"/>
                <w:szCs w:val="20"/>
              </w:rPr>
              <w:t>A-File numbered below 8 million</w:t>
            </w:r>
          </w:p>
          <w:p w:rsidR="00654624" w:rsidRDefault="00654624" w:rsidP="00654624">
            <w:pPr>
              <w:pStyle w:val="Default"/>
            </w:pPr>
          </w:p>
          <w:p w:rsidR="00654624" w:rsidRDefault="00654624" w:rsidP="00654624">
            <w:pPr>
              <w:pStyle w:val="Default"/>
            </w:pPr>
            <w:r>
              <w:rPr>
                <w:sz w:val="20"/>
                <w:szCs w:val="20"/>
              </w:rPr>
              <w:t>A-File Number (must be 7 digits):</w:t>
            </w:r>
            <w:r>
              <w:t xml:space="preserve"> </w:t>
            </w:r>
          </w:p>
          <w:p w:rsidR="00654624" w:rsidRDefault="00654624" w:rsidP="00654624">
            <w:pPr>
              <w:pStyle w:val="Default"/>
              <w:rPr>
                <w:b/>
                <w:bCs/>
                <w:i/>
                <w:iCs/>
                <w:sz w:val="20"/>
                <w:szCs w:val="20"/>
              </w:rPr>
            </w:pPr>
            <w:r w:rsidRPr="00654624">
              <w:rPr>
                <w:b/>
                <w:bCs/>
                <w:i/>
                <w:iCs/>
                <w:sz w:val="20"/>
                <w:szCs w:val="20"/>
              </w:rPr>
              <w:t>A-</w:t>
            </w:r>
            <w:r>
              <w:rPr>
                <w:b/>
                <w:bCs/>
                <w:i/>
                <w:iCs/>
                <w:sz w:val="20"/>
                <w:szCs w:val="20"/>
              </w:rPr>
              <w:t xml:space="preserve">  </w:t>
            </w:r>
          </w:p>
          <w:p w:rsidR="00654624" w:rsidRDefault="00654624" w:rsidP="00654624">
            <w:pPr>
              <w:pStyle w:val="Default"/>
            </w:pPr>
          </w:p>
          <w:p w:rsidR="00654624" w:rsidRDefault="00654624" w:rsidP="00654624">
            <w:pPr>
              <w:pStyle w:val="Default"/>
              <w:rPr>
                <w:b/>
                <w:bCs/>
                <w:sz w:val="20"/>
                <w:szCs w:val="20"/>
              </w:rPr>
            </w:pPr>
            <w:r>
              <w:rPr>
                <w:b/>
                <w:bCs/>
                <w:sz w:val="20"/>
                <w:szCs w:val="20"/>
              </w:rPr>
              <w:t>$35 HC**</w:t>
            </w:r>
          </w:p>
          <w:p w:rsidR="00654624" w:rsidRDefault="00654624" w:rsidP="00654624">
            <w:pPr>
              <w:pStyle w:val="Default"/>
            </w:pPr>
          </w:p>
          <w:p w:rsidR="00654624" w:rsidRDefault="00654624" w:rsidP="00654624">
            <w:pPr>
              <w:pStyle w:val="Default"/>
            </w:pPr>
            <w:r>
              <w:rPr>
                <w:sz w:val="20"/>
                <w:szCs w:val="20"/>
              </w:rPr>
              <w:t>Visa File 1924-1944</w:t>
            </w:r>
          </w:p>
          <w:p w:rsidR="00654624" w:rsidRDefault="00654624" w:rsidP="00654624">
            <w:pPr>
              <w:pStyle w:val="Default"/>
              <w:rPr>
                <w:sz w:val="20"/>
                <w:szCs w:val="20"/>
              </w:rPr>
            </w:pPr>
          </w:p>
          <w:p w:rsidR="00654624" w:rsidRDefault="00654624" w:rsidP="00654624">
            <w:pPr>
              <w:pStyle w:val="Default"/>
              <w:rPr>
                <w:sz w:val="20"/>
                <w:szCs w:val="20"/>
              </w:rPr>
            </w:pPr>
            <w:r>
              <w:rPr>
                <w:sz w:val="20"/>
                <w:szCs w:val="20"/>
              </w:rPr>
              <w:t>Visa Number (up to 7 digits):</w:t>
            </w:r>
          </w:p>
          <w:p w:rsidR="00654624" w:rsidRDefault="00654624" w:rsidP="00654624">
            <w:pPr>
              <w:pStyle w:val="Default"/>
              <w:rPr>
                <w:b/>
                <w:bCs/>
                <w:sz w:val="20"/>
                <w:szCs w:val="20"/>
              </w:rPr>
            </w:pPr>
            <w:r w:rsidRPr="00F14016">
              <w:rPr>
                <w:b/>
                <w:i/>
                <w:sz w:val="20"/>
                <w:szCs w:val="20"/>
              </w:rPr>
              <w:t>Visa</w:t>
            </w:r>
            <w:r>
              <w:rPr>
                <w:sz w:val="20"/>
                <w:szCs w:val="20"/>
              </w:rPr>
              <w:t xml:space="preserve"> #</w:t>
            </w:r>
          </w:p>
          <w:p w:rsidR="00654624" w:rsidRDefault="00654624" w:rsidP="00654624">
            <w:pPr>
              <w:pStyle w:val="Default"/>
            </w:pPr>
          </w:p>
          <w:p w:rsidR="00654624" w:rsidRDefault="00654624" w:rsidP="00654624">
            <w:pPr>
              <w:pStyle w:val="Default"/>
              <w:rPr>
                <w:sz w:val="20"/>
                <w:szCs w:val="20"/>
              </w:rPr>
            </w:pPr>
            <w:r>
              <w:rPr>
                <w:sz w:val="20"/>
                <w:szCs w:val="20"/>
              </w:rPr>
              <w:t xml:space="preserve">Date of Entry: </w:t>
            </w:r>
          </w:p>
          <w:p w:rsidR="00654624" w:rsidRDefault="00654624" w:rsidP="00654624">
            <w:pPr>
              <w:pStyle w:val="Default"/>
              <w:rPr>
                <w:sz w:val="20"/>
                <w:szCs w:val="20"/>
              </w:rPr>
            </w:pPr>
            <w:r>
              <w:rPr>
                <w:sz w:val="20"/>
                <w:szCs w:val="20"/>
              </w:rPr>
              <w:t>Day Month Full Year</w:t>
            </w:r>
          </w:p>
          <w:p w:rsidR="00F14016" w:rsidRDefault="00F14016" w:rsidP="00F14016">
            <w:pPr>
              <w:pStyle w:val="Default"/>
            </w:pPr>
          </w:p>
          <w:p w:rsidR="00F14016" w:rsidRDefault="00F14016" w:rsidP="00F14016">
            <w:pPr>
              <w:pStyle w:val="Default"/>
            </w:pPr>
            <w:r>
              <w:rPr>
                <w:sz w:val="20"/>
                <w:szCs w:val="20"/>
              </w:rPr>
              <w:t>Port of Entry:</w:t>
            </w:r>
            <w:r>
              <w:t xml:space="preserve"> </w:t>
            </w:r>
          </w:p>
          <w:p w:rsidR="00F14016" w:rsidRDefault="00F14016" w:rsidP="00F14016">
            <w:pPr>
              <w:pStyle w:val="Default"/>
              <w:rPr>
                <w:sz w:val="20"/>
                <w:szCs w:val="20"/>
              </w:rPr>
            </w:pPr>
          </w:p>
          <w:p w:rsidR="00654624" w:rsidRDefault="00F14016" w:rsidP="00F14016">
            <w:pPr>
              <w:pStyle w:val="Default"/>
              <w:rPr>
                <w:sz w:val="20"/>
                <w:szCs w:val="20"/>
              </w:rPr>
            </w:pPr>
            <w:r>
              <w:rPr>
                <w:sz w:val="20"/>
                <w:szCs w:val="20"/>
              </w:rPr>
              <w:t>Ship (seaport arrivals only):</w:t>
            </w:r>
          </w:p>
          <w:p w:rsidR="00F14016" w:rsidRDefault="00F14016" w:rsidP="00F14016">
            <w:pPr>
              <w:pStyle w:val="Default"/>
            </w:pPr>
          </w:p>
          <w:p w:rsidR="00F14016" w:rsidRDefault="00F14016" w:rsidP="00F14016">
            <w:pPr>
              <w:pStyle w:val="Default"/>
              <w:rPr>
                <w:b/>
                <w:bCs/>
                <w:sz w:val="20"/>
                <w:szCs w:val="20"/>
              </w:rPr>
            </w:pPr>
            <w:r>
              <w:rPr>
                <w:b/>
                <w:bCs/>
                <w:sz w:val="20"/>
                <w:szCs w:val="20"/>
              </w:rPr>
              <w:t>$35 HC**</w:t>
            </w:r>
          </w:p>
          <w:p w:rsidR="00F14016" w:rsidRDefault="00F14016" w:rsidP="00F14016">
            <w:pPr>
              <w:pStyle w:val="Default"/>
            </w:pPr>
          </w:p>
          <w:p w:rsidR="00F14016" w:rsidRDefault="00F14016" w:rsidP="00F14016">
            <w:pPr>
              <w:pStyle w:val="Default"/>
            </w:pPr>
            <w:r>
              <w:rPr>
                <w:sz w:val="20"/>
                <w:szCs w:val="20"/>
              </w:rPr>
              <w:t>Registry File 1929-1944</w:t>
            </w:r>
            <w:r>
              <w:t xml:space="preserve"> </w:t>
            </w:r>
          </w:p>
          <w:p w:rsidR="00F14016" w:rsidRDefault="00F14016" w:rsidP="00F14016">
            <w:pPr>
              <w:pStyle w:val="Default"/>
              <w:rPr>
                <w:sz w:val="20"/>
                <w:szCs w:val="20"/>
              </w:rPr>
            </w:pPr>
          </w:p>
          <w:p w:rsidR="00F14016" w:rsidRDefault="00F14016" w:rsidP="00F14016">
            <w:pPr>
              <w:pStyle w:val="Default"/>
              <w:rPr>
                <w:sz w:val="20"/>
                <w:szCs w:val="20"/>
              </w:rPr>
            </w:pPr>
            <w:r>
              <w:rPr>
                <w:sz w:val="20"/>
                <w:szCs w:val="20"/>
              </w:rPr>
              <w:t>Registry File Number (up to 6 digits):</w:t>
            </w:r>
          </w:p>
          <w:p w:rsidR="00F14016" w:rsidRDefault="00F14016" w:rsidP="00F14016">
            <w:pPr>
              <w:pStyle w:val="Default"/>
              <w:rPr>
                <w:b/>
                <w:i/>
                <w:sz w:val="20"/>
                <w:szCs w:val="20"/>
              </w:rPr>
            </w:pPr>
            <w:r w:rsidRPr="00F14016">
              <w:rPr>
                <w:b/>
                <w:i/>
                <w:sz w:val="20"/>
                <w:szCs w:val="20"/>
              </w:rPr>
              <w:t>R</w:t>
            </w:r>
          </w:p>
          <w:p w:rsidR="00BF6303" w:rsidRDefault="00BF6303" w:rsidP="00BF6303">
            <w:pPr>
              <w:pStyle w:val="Default"/>
            </w:pPr>
          </w:p>
          <w:p w:rsidR="00BF6303" w:rsidRDefault="00BF6303" w:rsidP="00BF6303">
            <w:pPr>
              <w:pStyle w:val="Default"/>
              <w:rPr>
                <w:b/>
                <w:bCs/>
                <w:sz w:val="20"/>
                <w:szCs w:val="20"/>
              </w:rPr>
            </w:pPr>
            <w:r>
              <w:rPr>
                <w:b/>
                <w:bCs/>
                <w:sz w:val="20"/>
                <w:szCs w:val="20"/>
              </w:rPr>
              <w:t>$35 HC**</w:t>
            </w:r>
          </w:p>
          <w:p w:rsidR="00BF6303" w:rsidRDefault="00BF6303" w:rsidP="00BF6303">
            <w:pPr>
              <w:pStyle w:val="Default"/>
            </w:pPr>
          </w:p>
          <w:p w:rsidR="00BF6303" w:rsidRDefault="00BF6303" w:rsidP="00BF6303">
            <w:pPr>
              <w:pStyle w:val="Default"/>
              <w:rPr>
                <w:bCs/>
                <w:sz w:val="20"/>
                <w:szCs w:val="20"/>
              </w:rPr>
            </w:pPr>
            <w:r w:rsidRPr="00BF6303">
              <w:rPr>
                <w:b/>
                <w:bCs/>
                <w:sz w:val="20"/>
                <w:szCs w:val="20"/>
              </w:rPr>
              <w:lastRenderedPageBreak/>
              <w:t xml:space="preserve">Total Fees Due/Attached: $ </w:t>
            </w:r>
            <w:r w:rsidRPr="00BF6303">
              <w:rPr>
                <w:bCs/>
                <w:sz w:val="20"/>
                <w:szCs w:val="20"/>
              </w:rPr>
              <w:t>Fillable Field</w:t>
            </w:r>
          </w:p>
          <w:p w:rsidR="00BF6303" w:rsidRDefault="00BF6303" w:rsidP="00BF6303">
            <w:pPr>
              <w:pStyle w:val="Default"/>
              <w:rPr>
                <w:bCs/>
                <w:sz w:val="20"/>
                <w:szCs w:val="20"/>
              </w:rPr>
            </w:pPr>
          </w:p>
          <w:p w:rsidR="00BF6303" w:rsidRPr="00BF6303" w:rsidRDefault="00BF6303" w:rsidP="00BF6303">
            <w:pPr>
              <w:pStyle w:val="Default"/>
              <w:rPr>
                <w:b/>
                <w:sz w:val="20"/>
                <w:szCs w:val="20"/>
              </w:rPr>
            </w:pPr>
            <w:r w:rsidRPr="00BF6303">
              <w:rPr>
                <w:b/>
                <w:sz w:val="20"/>
                <w:szCs w:val="20"/>
              </w:rPr>
              <w:t>NOTE</w:t>
            </w:r>
            <w:r>
              <w:rPr>
                <w:b/>
                <w:sz w:val="20"/>
                <w:szCs w:val="20"/>
              </w:rPr>
              <w:t>:</w:t>
            </w:r>
          </w:p>
          <w:p w:rsidR="00BF6303" w:rsidRDefault="00BF6303" w:rsidP="00BF6303">
            <w:pPr>
              <w:pStyle w:val="Default"/>
              <w:rPr>
                <w:sz w:val="20"/>
                <w:szCs w:val="20"/>
              </w:rPr>
            </w:pPr>
            <w:r>
              <w:rPr>
                <w:sz w:val="20"/>
                <w:szCs w:val="20"/>
              </w:rPr>
              <w:t xml:space="preserve">If you are a researcher providing a C-file number below C-6500000 obtained from any source other than the USCIS Genealogy Program, you may not know the format of the file (microfilm or hard copy). Therefore, you will be unable to determine the fee. In this case, submit the </w:t>
            </w:r>
            <w:r>
              <w:rPr>
                <w:b/>
                <w:bCs/>
                <w:sz w:val="20"/>
                <w:szCs w:val="20"/>
              </w:rPr>
              <w:t xml:space="preserve">$20 </w:t>
            </w:r>
            <w:r>
              <w:rPr>
                <w:sz w:val="20"/>
                <w:szCs w:val="20"/>
              </w:rPr>
              <w:t xml:space="preserve">fee. If the C-file is found in hard copy format, we will notify you to remit the additional </w:t>
            </w:r>
            <w:r>
              <w:rPr>
                <w:b/>
                <w:bCs/>
                <w:sz w:val="20"/>
                <w:szCs w:val="20"/>
              </w:rPr>
              <w:t>$15</w:t>
            </w:r>
            <w:r>
              <w:rPr>
                <w:sz w:val="20"/>
                <w:szCs w:val="20"/>
              </w:rPr>
              <w:t>.</w:t>
            </w:r>
          </w:p>
          <w:p w:rsidR="005535B7" w:rsidRDefault="005535B7" w:rsidP="00BF6303">
            <w:pPr>
              <w:pStyle w:val="Default"/>
              <w:rPr>
                <w:sz w:val="20"/>
                <w:szCs w:val="20"/>
              </w:rPr>
            </w:pPr>
          </w:p>
          <w:p w:rsidR="005535B7" w:rsidRPr="00BF6303" w:rsidRDefault="005535B7" w:rsidP="005535B7">
            <w:pPr>
              <w:pStyle w:val="Default"/>
              <w:rPr>
                <w:b/>
                <w:i/>
                <w:sz w:val="20"/>
                <w:szCs w:val="20"/>
              </w:rPr>
            </w:pPr>
          </w:p>
        </w:tc>
        <w:tc>
          <w:tcPr>
            <w:tcW w:w="4095" w:type="dxa"/>
          </w:tcPr>
          <w:p w:rsidR="00DA03A0" w:rsidRPr="00DA03A0" w:rsidRDefault="008711B3" w:rsidP="00DA03A0">
            <w:pPr>
              <w:pStyle w:val="Default"/>
              <w:rPr>
                <w:sz w:val="20"/>
                <w:szCs w:val="20"/>
              </w:rPr>
            </w:pPr>
            <w:r>
              <w:rPr>
                <w:sz w:val="20"/>
                <w:szCs w:val="20"/>
              </w:rPr>
              <w:lastRenderedPageBreak/>
              <w:t>[Page 2</w:t>
            </w:r>
            <w:r w:rsidR="00DA03A0" w:rsidRPr="00DA03A0">
              <w:rPr>
                <w:sz w:val="20"/>
                <w:szCs w:val="20"/>
              </w:rPr>
              <w:t>]</w:t>
            </w:r>
          </w:p>
          <w:p w:rsidR="00DA03A0" w:rsidRDefault="00DA03A0" w:rsidP="00DA03A0">
            <w:pPr>
              <w:rPr>
                <w:b/>
                <w:bCs/>
                <w:color w:val="FF0000"/>
                <w:highlight w:val="cyan"/>
              </w:rPr>
            </w:pPr>
          </w:p>
          <w:p w:rsidR="00016C07" w:rsidRDefault="00DA03A0" w:rsidP="00DA03A0">
            <w:pPr>
              <w:rPr>
                <w:b/>
                <w:bCs/>
              </w:rPr>
            </w:pPr>
            <w:r w:rsidRPr="00796442">
              <w:rPr>
                <w:b/>
                <w:bCs/>
                <w:color w:val="FF0000"/>
              </w:rPr>
              <w:t>Part 3.</w:t>
            </w:r>
            <w:r w:rsidRPr="00DA03A0">
              <w:rPr>
                <w:b/>
                <w:bCs/>
                <w:color w:val="FF0000"/>
              </w:rPr>
              <w:t xml:space="preserve"> </w:t>
            </w:r>
            <w:r w:rsidRPr="00DA03A0">
              <w:rPr>
                <w:b/>
                <w:bCs/>
              </w:rPr>
              <w:t>Identification of Requested Recor</w:t>
            </w:r>
            <w:r w:rsidRPr="00796442">
              <w:rPr>
                <w:b/>
                <w:bCs/>
                <w:color w:val="FF0000"/>
              </w:rPr>
              <w:t>d</w:t>
            </w:r>
          </w:p>
          <w:p w:rsidR="00DA03A0" w:rsidRDefault="00DA03A0" w:rsidP="00DA03A0">
            <w:pPr>
              <w:rPr>
                <w:b/>
                <w:bCs/>
              </w:rPr>
            </w:pPr>
          </w:p>
          <w:p w:rsidR="00B90C73" w:rsidRDefault="00B90C73" w:rsidP="00B90C73">
            <w:pPr>
              <w:pStyle w:val="Default"/>
            </w:pPr>
          </w:p>
          <w:p w:rsidR="00B90C73" w:rsidRPr="003C0E4E" w:rsidRDefault="00B90C73" w:rsidP="00D13E03">
            <w:pPr>
              <w:pStyle w:val="CommentText"/>
            </w:pPr>
            <w:r w:rsidRPr="003C0E4E">
              <w:rPr>
                <w:b/>
                <w:color w:val="FF0000"/>
              </w:rPr>
              <w:t>NOTE</w:t>
            </w:r>
            <w:r w:rsidR="00D13E03" w:rsidRPr="003C0E4E">
              <w:rPr>
                <w:b/>
                <w:color w:val="FF0000"/>
              </w:rPr>
              <w:t xml:space="preserve"> (C-file numbered C650000 and below)</w:t>
            </w:r>
            <w:r w:rsidRPr="003C0E4E">
              <w:rPr>
                <w:b/>
                <w:color w:val="FF0000"/>
              </w:rPr>
              <w:t>:</w:t>
            </w:r>
            <w:r w:rsidRPr="003C0E4E">
              <w:t xml:space="preserve">  The fee for a copy of a microfilm recor</w:t>
            </w:r>
            <w:r w:rsidRPr="003C0E4E">
              <w:rPr>
                <w:color w:val="FF0000"/>
              </w:rPr>
              <w:t>d</w:t>
            </w:r>
            <w:r w:rsidRPr="003C0E4E">
              <w:t xml:space="preserve"> </w:t>
            </w:r>
            <w:r w:rsidRPr="003C0E4E">
              <w:rPr>
                <w:color w:val="FF0000"/>
              </w:rPr>
              <w:t>i</w:t>
            </w:r>
            <w:r w:rsidRPr="003C0E4E">
              <w:t xml:space="preserve">s </w:t>
            </w:r>
            <w:r w:rsidRPr="003C0E4E">
              <w:rPr>
                <w:b/>
                <w:bCs/>
              </w:rPr>
              <w:t xml:space="preserve">$20 </w:t>
            </w:r>
            <w:r w:rsidRPr="003C0E4E">
              <w:t>per request.</w:t>
            </w:r>
          </w:p>
          <w:p w:rsidR="00B90C73" w:rsidRPr="003C0E4E" w:rsidRDefault="00B90C73" w:rsidP="00B90C73">
            <w:pPr>
              <w:rPr>
                <w:color w:val="000000"/>
                <w:sz w:val="24"/>
                <w:szCs w:val="24"/>
              </w:rPr>
            </w:pPr>
          </w:p>
          <w:p w:rsidR="00B90C73" w:rsidRDefault="00B90C73" w:rsidP="00D13E03">
            <w:pPr>
              <w:pStyle w:val="CommentText"/>
            </w:pPr>
            <w:r w:rsidRPr="003C0E4E">
              <w:rPr>
                <w:b/>
                <w:color w:val="FF0000"/>
              </w:rPr>
              <w:t>NOTE</w:t>
            </w:r>
            <w:r w:rsidR="00D13E03" w:rsidRPr="003C0E4E">
              <w:rPr>
                <w:b/>
                <w:color w:val="FF0000"/>
              </w:rPr>
              <w:t xml:space="preserve"> (C-file numbered C650000 and above)</w:t>
            </w:r>
            <w:r w:rsidRPr="003C0E4E">
              <w:rPr>
                <w:b/>
                <w:color w:val="FF0000"/>
                <w:sz w:val="24"/>
                <w:szCs w:val="24"/>
              </w:rPr>
              <w:t>:</w:t>
            </w:r>
            <w:r w:rsidRPr="003C0E4E">
              <w:rPr>
                <w:color w:val="000000"/>
                <w:sz w:val="24"/>
                <w:szCs w:val="24"/>
              </w:rPr>
              <w:t xml:space="preserve">  </w:t>
            </w:r>
            <w:r w:rsidRPr="003C0E4E">
              <w:t>The fee for</w:t>
            </w:r>
            <w:r w:rsidRPr="00EB236A">
              <w:t xml:space="preserve"> a copy of a textual hard copy fil</w:t>
            </w:r>
            <w:r w:rsidRPr="00EB236A">
              <w:rPr>
                <w:color w:val="FF0000"/>
              </w:rPr>
              <w:t>e</w:t>
            </w:r>
            <w:r w:rsidRPr="00EB236A">
              <w:t xml:space="preserve"> </w:t>
            </w:r>
            <w:r w:rsidRPr="00EB236A">
              <w:rPr>
                <w:color w:val="FF0000"/>
              </w:rPr>
              <w:t>i</w:t>
            </w:r>
            <w:r w:rsidRPr="00EB236A">
              <w:t xml:space="preserve">s </w:t>
            </w:r>
            <w:r w:rsidRPr="00EB236A">
              <w:rPr>
                <w:b/>
                <w:bCs/>
              </w:rPr>
              <w:t xml:space="preserve">$35 </w:t>
            </w:r>
            <w:r w:rsidRPr="00EB236A">
              <w:t>per request.</w:t>
            </w:r>
          </w:p>
          <w:p w:rsidR="000A5860" w:rsidRDefault="000A5860" w:rsidP="00D13E03">
            <w:pPr>
              <w:pStyle w:val="CommentText"/>
            </w:pPr>
          </w:p>
          <w:p w:rsidR="000A5860" w:rsidRPr="00486836" w:rsidRDefault="000A5860" w:rsidP="000A5860">
            <w:pPr>
              <w:pStyle w:val="Default"/>
              <w:rPr>
                <w:b/>
                <w:color w:val="FF0000"/>
                <w:sz w:val="20"/>
                <w:szCs w:val="20"/>
              </w:rPr>
            </w:pPr>
            <w:r w:rsidRPr="00486836">
              <w:rPr>
                <w:b/>
                <w:color w:val="FF0000"/>
                <w:sz w:val="20"/>
                <w:szCs w:val="20"/>
              </w:rPr>
              <w:t xml:space="preserve">NOTE:  </w:t>
            </w:r>
            <w:r w:rsidRPr="00486836">
              <w:rPr>
                <w:color w:val="FF0000"/>
                <w:sz w:val="20"/>
                <w:szCs w:val="20"/>
              </w:rPr>
              <w:t xml:space="preserve">If you are a researcher providing a C-file number below C-6500000 obtained from any source other than the USCIS Genealogy Program, you may not know the format of the file (microfilm or hard copy).  Therefore, you will be unable to determine the fee.  In this case, submit the </w:t>
            </w:r>
            <w:r w:rsidRPr="00486836">
              <w:rPr>
                <w:b/>
                <w:bCs/>
                <w:color w:val="FF0000"/>
                <w:sz w:val="20"/>
                <w:szCs w:val="20"/>
              </w:rPr>
              <w:t xml:space="preserve">$20 </w:t>
            </w:r>
            <w:r w:rsidRPr="00486836">
              <w:rPr>
                <w:color w:val="FF0000"/>
                <w:sz w:val="20"/>
                <w:szCs w:val="20"/>
              </w:rPr>
              <w:t xml:space="preserve">fee.  If the C-file is found in hard copy format, we will notify you to remit the additional </w:t>
            </w:r>
            <w:r w:rsidRPr="00486836">
              <w:rPr>
                <w:b/>
                <w:bCs/>
                <w:color w:val="FF0000"/>
                <w:sz w:val="20"/>
                <w:szCs w:val="20"/>
              </w:rPr>
              <w:t>$15</w:t>
            </w:r>
            <w:r w:rsidRPr="00486836">
              <w:rPr>
                <w:color w:val="FF0000"/>
                <w:sz w:val="20"/>
                <w:szCs w:val="20"/>
              </w:rPr>
              <w:t>.</w:t>
            </w:r>
          </w:p>
          <w:p w:rsidR="000A5860" w:rsidRPr="00486836" w:rsidRDefault="000A5860" w:rsidP="00D13E03">
            <w:pPr>
              <w:pStyle w:val="CommentText"/>
              <w:rPr>
                <w:color w:val="FF0000"/>
              </w:rPr>
            </w:pPr>
          </w:p>
          <w:p w:rsidR="00B90C73" w:rsidRDefault="00B90C73" w:rsidP="00DA03A0">
            <w:pPr>
              <w:rPr>
                <w:b/>
                <w:bCs/>
              </w:rPr>
            </w:pPr>
          </w:p>
          <w:p w:rsidR="00B90C73" w:rsidRDefault="00B90C73" w:rsidP="00DA03A0">
            <w:pPr>
              <w:rPr>
                <w:b/>
                <w:bCs/>
              </w:rPr>
            </w:pPr>
          </w:p>
          <w:p w:rsidR="00B90C73" w:rsidRDefault="00B90C73" w:rsidP="00DA03A0">
            <w:pPr>
              <w:rPr>
                <w:b/>
                <w:bCs/>
              </w:rPr>
            </w:pPr>
          </w:p>
          <w:p w:rsidR="00B90C73" w:rsidRPr="00F94FB2" w:rsidRDefault="00B90C73" w:rsidP="00B90C73">
            <w:pPr>
              <w:rPr>
                <w:bCs/>
                <w:color w:val="FF0000"/>
              </w:rPr>
            </w:pPr>
            <w:r w:rsidRPr="00F94FB2">
              <w:rPr>
                <w:bCs/>
                <w:color w:val="FF0000"/>
              </w:rPr>
              <w:t>[Deleted]</w:t>
            </w:r>
          </w:p>
          <w:p w:rsidR="00DA03A0" w:rsidRPr="00F94FB2" w:rsidRDefault="00DA03A0" w:rsidP="00DA03A0">
            <w:pPr>
              <w:pStyle w:val="Default"/>
            </w:pPr>
          </w:p>
          <w:p w:rsidR="00B90C73" w:rsidRPr="00F94FB2" w:rsidRDefault="00B90C73" w:rsidP="00B90C73">
            <w:pPr>
              <w:rPr>
                <w:bCs/>
                <w:color w:val="FF0000"/>
              </w:rPr>
            </w:pPr>
            <w:r w:rsidRPr="00F94FB2">
              <w:rPr>
                <w:bCs/>
                <w:color w:val="FF0000"/>
              </w:rPr>
              <w:t>[Deleted]</w:t>
            </w:r>
          </w:p>
          <w:p w:rsidR="00B90C73" w:rsidRPr="00F94FB2" w:rsidRDefault="00B90C73" w:rsidP="00DA03A0">
            <w:pPr>
              <w:pStyle w:val="Default"/>
            </w:pPr>
          </w:p>
          <w:p w:rsidR="00B90C73" w:rsidRPr="00B90C73" w:rsidRDefault="00B90C73" w:rsidP="00B90C73">
            <w:pPr>
              <w:rPr>
                <w:bCs/>
                <w:color w:val="FF0000"/>
              </w:rPr>
            </w:pPr>
            <w:r w:rsidRPr="00F94FB2">
              <w:rPr>
                <w:bCs/>
                <w:color w:val="FF0000"/>
              </w:rPr>
              <w:t>[Deleted]</w:t>
            </w:r>
          </w:p>
          <w:p w:rsidR="004E4C3F" w:rsidRDefault="004E4C3F" w:rsidP="00DA03A0">
            <w:pPr>
              <w:rPr>
                <w:bCs/>
              </w:rPr>
            </w:pPr>
          </w:p>
          <w:p w:rsidR="004E4C3F" w:rsidRDefault="004E4C3F" w:rsidP="00DA03A0">
            <w:pPr>
              <w:rPr>
                <w:bCs/>
              </w:rPr>
            </w:pPr>
          </w:p>
          <w:p w:rsidR="004E4C3F" w:rsidRPr="00F94FB2" w:rsidRDefault="004E4C3F" w:rsidP="004E4C3F">
            <w:pPr>
              <w:pStyle w:val="Default"/>
              <w:rPr>
                <w:b/>
                <w:i/>
                <w:sz w:val="20"/>
                <w:szCs w:val="20"/>
              </w:rPr>
            </w:pPr>
            <w:r w:rsidRPr="00F94FB2">
              <w:rPr>
                <w:b/>
                <w:i/>
                <w:sz w:val="20"/>
                <w:szCs w:val="20"/>
              </w:rPr>
              <w:t xml:space="preserve">Naturalization Certificate File </w:t>
            </w:r>
            <w:r w:rsidR="00EC01F8" w:rsidRPr="00F94FB2">
              <w:rPr>
                <w:b/>
                <w:i/>
                <w:sz w:val="20"/>
                <w:szCs w:val="20"/>
              </w:rPr>
              <w:t>(</w:t>
            </w:r>
            <w:r w:rsidRPr="00F94FB2">
              <w:rPr>
                <w:b/>
                <w:i/>
                <w:sz w:val="20"/>
                <w:szCs w:val="20"/>
              </w:rPr>
              <w:t>1906-1956</w:t>
            </w:r>
            <w:r w:rsidR="00EC01F8" w:rsidRPr="00F94FB2">
              <w:rPr>
                <w:b/>
                <w:i/>
                <w:sz w:val="20"/>
                <w:szCs w:val="20"/>
              </w:rPr>
              <w:t>)</w:t>
            </w:r>
          </w:p>
          <w:p w:rsidR="0079740C" w:rsidRDefault="0079740C" w:rsidP="00DA03A0">
            <w:pPr>
              <w:rPr>
                <w:bCs/>
              </w:rPr>
            </w:pPr>
          </w:p>
          <w:p w:rsidR="00EC01F8" w:rsidRDefault="00EC01F8" w:rsidP="00EC01F8">
            <w:pPr>
              <w:pStyle w:val="Default"/>
              <w:rPr>
                <w:sz w:val="20"/>
                <w:szCs w:val="20"/>
              </w:rPr>
            </w:pPr>
          </w:p>
          <w:p w:rsidR="00EC01F8" w:rsidRDefault="00EC01F8" w:rsidP="00EC01F8">
            <w:pPr>
              <w:pStyle w:val="Default"/>
              <w:rPr>
                <w:sz w:val="20"/>
                <w:szCs w:val="20"/>
              </w:rPr>
            </w:pPr>
            <w:r w:rsidRPr="00EC01F8">
              <w:rPr>
                <w:b/>
                <w:color w:val="FF0000"/>
                <w:sz w:val="20"/>
                <w:szCs w:val="20"/>
              </w:rPr>
              <w:lastRenderedPageBreak/>
              <w:t>1.a.</w:t>
            </w:r>
            <w:r w:rsidRPr="00EC01F8">
              <w:rPr>
                <w:color w:val="FF0000"/>
                <w:sz w:val="20"/>
                <w:szCs w:val="20"/>
              </w:rPr>
              <w:t xml:space="preserve"> </w:t>
            </w:r>
            <w:r>
              <w:rPr>
                <w:sz w:val="20"/>
                <w:szCs w:val="20"/>
              </w:rPr>
              <w:t>Certificate Numb</w:t>
            </w:r>
            <w:r w:rsidRPr="00084377">
              <w:rPr>
                <w:sz w:val="20"/>
                <w:szCs w:val="20"/>
              </w:rPr>
              <w:t>e</w:t>
            </w:r>
            <w:r w:rsidRPr="00084377">
              <w:rPr>
                <w:color w:val="FF0000"/>
                <w:sz w:val="20"/>
                <w:szCs w:val="20"/>
              </w:rPr>
              <w:t>r</w:t>
            </w:r>
          </w:p>
          <w:p w:rsidR="00327BBE" w:rsidRDefault="00327BBE" w:rsidP="00DA03A0">
            <w:pPr>
              <w:rPr>
                <w:bCs/>
              </w:rPr>
            </w:pPr>
          </w:p>
          <w:p w:rsidR="0079740C" w:rsidRDefault="0079740C" w:rsidP="00DA03A0">
            <w:pPr>
              <w:rPr>
                <w:bCs/>
              </w:rPr>
            </w:pPr>
          </w:p>
          <w:p w:rsidR="0079740C" w:rsidRDefault="00EC01F8" w:rsidP="00DA03A0">
            <w:pPr>
              <w:rPr>
                <w:bCs/>
              </w:rPr>
            </w:pPr>
            <w:r w:rsidRPr="00EC01F8">
              <w:rPr>
                <w:b/>
                <w:bCs/>
                <w:color w:val="FF0000"/>
              </w:rPr>
              <w:t>1.b.</w:t>
            </w:r>
            <w:r w:rsidRPr="00EC01F8">
              <w:rPr>
                <w:bCs/>
                <w:color w:val="FF0000"/>
              </w:rPr>
              <w:t xml:space="preserve"> </w:t>
            </w:r>
            <w:r>
              <w:t>Date of Naturalization</w:t>
            </w:r>
            <w:r w:rsidR="00EB236A">
              <w:t xml:space="preserve"> </w:t>
            </w:r>
            <w:r>
              <w:t>(mm/dd/yyyy)</w:t>
            </w:r>
          </w:p>
          <w:p w:rsidR="0079740C" w:rsidRDefault="0079740C" w:rsidP="00DA03A0">
            <w:pPr>
              <w:rPr>
                <w:bCs/>
              </w:rPr>
            </w:pPr>
          </w:p>
          <w:p w:rsidR="0079740C" w:rsidRDefault="0079740C" w:rsidP="00DA03A0">
            <w:pPr>
              <w:rPr>
                <w:bCs/>
              </w:rPr>
            </w:pPr>
          </w:p>
          <w:p w:rsidR="0079740C" w:rsidRPr="00EC01F8" w:rsidRDefault="00EC01F8" w:rsidP="00DA03A0">
            <w:pPr>
              <w:rPr>
                <w:b/>
                <w:bCs/>
              </w:rPr>
            </w:pPr>
            <w:r w:rsidRPr="00EC01F8">
              <w:rPr>
                <w:b/>
                <w:bCs/>
                <w:color w:val="FF0000"/>
              </w:rPr>
              <w:t>1.c.</w:t>
            </w:r>
            <w:r>
              <w:rPr>
                <w:b/>
                <w:bCs/>
                <w:color w:val="FF0000"/>
              </w:rPr>
              <w:t xml:space="preserve"> </w:t>
            </w:r>
            <w:r w:rsidRPr="00EC01F8">
              <w:rPr>
                <w:bCs/>
              </w:rPr>
              <w:t>Court</w:t>
            </w:r>
          </w:p>
          <w:p w:rsidR="00327BBE" w:rsidRDefault="00327BBE" w:rsidP="0079740C">
            <w:pPr>
              <w:rPr>
                <w:color w:val="FF0000"/>
              </w:rPr>
            </w:pPr>
          </w:p>
          <w:p w:rsidR="00563569" w:rsidRDefault="00EC01F8" w:rsidP="0079740C">
            <w:pPr>
              <w:rPr>
                <w:ins w:id="1" w:author="Mulvihill, Timothy R" w:date="2016-02-24T15:09:00Z"/>
              </w:rPr>
            </w:pPr>
            <w:r w:rsidRPr="00EC01F8">
              <w:rPr>
                <w:b/>
                <w:color w:val="FF0000"/>
              </w:rPr>
              <w:t>1.d.</w:t>
            </w:r>
            <w:r>
              <w:rPr>
                <w:b/>
                <w:color w:val="FF0000"/>
              </w:rPr>
              <w:t xml:space="preserve"> </w:t>
            </w:r>
            <w:r w:rsidRPr="007B1974">
              <w:t>City</w:t>
            </w:r>
          </w:p>
          <w:p w:rsidR="00563569" w:rsidRDefault="00563569" w:rsidP="0079740C">
            <w:pPr>
              <w:rPr>
                <w:ins w:id="2" w:author="Mulvihill, Timothy R" w:date="2016-02-24T15:09:00Z"/>
              </w:rPr>
            </w:pPr>
          </w:p>
          <w:p w:rsidR="00EC01F8" w:rsidRDefault="00563569" w:rsidP="0079740C">
            <w:pPr>
              <w:rPr>
                <w:b/>
              </w:rPr>
            </w:pPr>
            <w:r w:rsidRPr="00EB2D2E">
              <w:rPr>
                <w:b/>
              </w:rPr>
              <w:t>1.e.</w:t>
            </w:r>
            <w:r w:rsidRPr="00EB2D2E">
              <w:t xml:space="preserve"> </w:t>
            </w:r>
            <w:r w:rsidR="00EC01F8" w:rsidRPr="00EB2D2E">
              <w:t>County</w:t>
            </w:r>
          </w:p>
          <w:p w:rsidR="00EC01F8" w:rsidRPr="00F94FB2" w:rsidRDefault="00104B8B" w:rsidP="0079740C">
            <w:pPr>
              <w:rPr>
                <w:color w:val="FF0000"/>
              </w:rPr>
            </w:pPr>
            <w:r w:rsidRPr="00F94FB2">
              <w:rPr>
                <w:color w:val="FF0000"/>
              </w:rPr>
              <w:t>[Deleted]</w:t>
            </w:r>
          </w:p>
          <w:p w:rsidR="007B1974" w:rsidRPr="000A5860" w:rsidRDefault="007B1974" w:rsidP="007B1974">
            <w:pPr>
              <w:pStyle w:val="Default"/>
              <w:rPr>
                <w:sz w:val="20"/>
                <w:szCs w:val="20"/>
              </w:rPr>
            </w:pPr>
          </w:p>
          <w:p w:rsidR="00EC01F8" w:rsidRPr="000A5860" w:rsidRDefault="00EC01F8" w:rsidP="0079740C">
            <w:pPr>
              <w:rPr>
                <w:b/>
                <w:color w:val="FF0000"/>
              </w:rPr>
            </w:pPr>
          </w:p>
          <w:p w:rsidR="00303DB3" w:rsidRPr="000F68D6" w:rsidRDefault="00B10923" w:rsidP="00EC01F8">
            <w:pPr>
              <w:rPr>
                <w:bCs/>
                <w:color w:val="FF0000"/>
              </w:rPr>
            </w:pPr>
            <w:r w:rsidRPr="00EB2D2E">
              <w:rPr>
                <w:b/>
                <w:bCs/>
                <w:color w:val="FF0000"/>
              </w:rPr>
              <w:t>1</w:t>
            </w:r>
            <w:r w:rsidR="00104B8B" w:rsidRPr="00EB2D2E">
              <w:rPr>
                <w:b/>
                <w:bCs/>
                <w:color w:val="FF0000"/>
              </w:rPr>
              <w:t>.</w:t>
            </w:r>
            <w:r w:rsidR="00563569" w:rsidRPr="00EB2D2E">
              <w:rPr>
                <w:b/>
                <w:bCs/>
                <w:color w:val="FF0000"/>
              </w:rPr>
              <w:t>f</w:t>
            </w:r>
            <w:r w:rsidRPr="00EB2D2E">
              <w:rPr>
                <w:b/>
                <w:bCs/>
                <w:color w:val="FF0000"/>
              </w:rPr>
              <w:t>.</w:t>
            </w:r>
            <w:r w:rsidRPr="000A5860">
              <w:rPr>
                <w:b/>
                <w:bCs/>
                <w:color w:val="FF0000"/>
              </w:rPr>
              <w:t xml:space="preserve">  </w:t>
            </w:r>
            <w:r w:rsidRPr="00EB2D2E">
              <w:rPr>
                <w:b/>
                <w:bCs/>
                <w:color w:val="FF0000"/>
              </w:rPr>
              <w:t xml:space="preserve">Fee  </w:t>
            </w:r>
            <w:r w:rsidR="00F94FB2" w:rsidRPr="00EB2D2E">
              <w:rPr>
                <w:bCs/>
                <w:color w:val="FF0000"/>
              </w:rPr>
              <w:t>(</w:t>
            </w:r>
            <w:r w:rsidRPr="00EB2D2E">
              <w:rPr>
                <w:bCs/>
                <w:color w:val="FF0000"/>
              </w:rPr>
              <w:t>Select all appropriate boxes</w:t>
            </w:r>
            <w:r w:rsidR="00F94FB2" w:rsidRPr="00EB2D2E">
              <w:rPr>
                <w:bCs/>
                <w:color w:val="FF0000"/>
              </w:rPr>
              <w:t>)</w:t>
            </w:r>
          </w:p>
          <w:p w:rsidR="00B10923" w:rsidRPr="00B10923" w:rsidRDefault="00B10923" w:rsidP="00EC01F8">
            <w:pPr>
              <w:rPr>
                <w:bCs/>
                <w:color w:val="FF0000"/>
              </w:rPr>
            </w:pPr>
            <w:r w:rsidRPr="00F94FB2">
              <w:rPr>
                <w:b/>
                <w:bCs/>
                <w:color w:val="FF0000"/>
              </w:rPr>
              <w:t>$20</w:t>
            </w:r>
            <w:r w:rsidRPr="000F68D6">
              <w:rPr>
                <w:bCs/>
                <w:color w:val="FF0000"/>
              </w:rPr>
              <w:t xml:space="preserve"> (Microfilm)/</w:t>
            </w:r>
            <w:r w:rsidRPr="00F94FB2">
              <w:rPr>
                <w:b/>
                <w:bCs/>
                <w:color w:val="FF0000"/>
              </w:rPr>
              <w:t>$35</w:t>
            </w:r>
            <w:r w:rsidRPr="000F68D6">
              <w:rPr>
                <w:bCs/>
                <w:color w:val="FF0000"/>
              </w:rPr>
              <w:t xml:space="preserve"> (Hard Copy)</w:t>
            </w:r>
          </w:p>
          <w:p w:rsidR="00EC01F8" w:rsidRDefault="00EC01F8" w:rsidP="00EC01F8">
            <w:pPr>
              <w:rPr>
                <w:bCs/>
              </w:rPr>
            </w:pPr>
          </w:p>
          <w:p w:rsidR="00D81DE8" w:rsidRPr="00F94FB2" w:rsidRDefault="00D81DE8" w:rsidP="00D81DE8">
            <w:pPr>
              <w:pStyle w:val="Default"/>
              <w:rPr>
                <w:b/>
                <w:i/>
                <w:sz w:val="20"/>
                <w:szCs w:val="20"/>
              </w:rPr>
            </w:pPr>
            <w:r w:rsidRPr="00F94FB2">
              <w:rPr>
                <w:b/>
                <w:i/>
                <w:sz w:val="20"/>
                <w:szCs w:val="20"/>
              </w:rPr>
              <w:t xml:space="preserve">Non-standard C-Files (B, D, OM, OS, A, AA, OL) </w:t>
            </w:r>
          </w:p>
          <w:p w:rsidR="00EC01F8" w:rsidRDefault="00EC01F8" w:rsidP="00EC01F8">
            <w:pPr>
              <w:rPr>
                <w:bCs/>
              </w:rPr>
            </w:pPr>
          </w:p>
          <w:p w:rsidR="00D81DE8" w:rsidRDefault="00D81DE8" w:rsidP="00EC01F8">
            <w:pPr>
              <w:rPr>
                <w:bCs/>
              </w:rPr>
            </w:pPr>
          </w:p>
          <w:p w:rsidR="00D81DE8" w:rsidRDefault="00D81DE8" w:rsidP="00D81DE8">
            <w:pPr>
              <w:pStyle w:val="Default"/>
            </w:pPr>
            <w:r w:rsidRPr="00D81DE8">
              <w:rPr>
                <w:b/>
                <w:color w:val="FF0000"/>
                <w:sz w:val="20"/>
                <w:szCs w:val="20"/>
              </w:rPr>
              <w:t>2.a.</w:t>
            </w:r>
            <w:r w:rsidRPr="00D81DE8">
              <w:rPr>
                <w:color w:val="FF0000"/>
                <w:sz w:val="20"/>
                <w:szCs w:val="20"/>
              </w:rPr>
              <w:t xml:space="preserve">  </w:t>
            </w:r>
            <w:r>
              <w:rPr>
                <w:sz w:val="20"/>
                <w:szCs w:val="20"/>
              </w:rPr>
              <w:t>Number as Shown on Certificat</w:t>
            </w:r>
            <w:r w:rsidRPr="00647D81">
              <w:rPr>
                <w:color w:val="FF0000"/>
                <w:sz w:val="20"/>
                <w:szCs w:val="20"/>
              </w:rPr>
              <w:t>e</w:t>
            </w:r>
            <w:r>
              <w:t xml:space="preserve"> </w:t>
            </w:r>
          </w:p>
          <w:p w:rsidR="00D81DE8" w:rsidRDefault="00D81DE8" w:rsidP="00303DB3">
            <w:pPr>
              <w:pStyle w:val="Default"/>
              <w:rPr>
                <w:bCs/>
                <w:color w:val="auto"/>
                <w:sz w:val="20"/>
                <w:szCs w:val="20"/>
              </w:rPr>
            </w:pPr>
          </w:p>
          <w:p w:rsidR="00303DB3" w:rsidRPr="00D81DE8" w:rsidRDefault="009A0686" w:rsidP="00D81DE8">
            <w:pPr>
              <w:pStyle w:val="Default"/>
              <w:rPr>
                <w:sz w:val="20"/>
                <w:szCs w:val="20"/>
              </w:rPr>
            </w:pPr>
            <w:r w:rsidRPr="009A0686">
              <w:rPr>
                <w:b/>
                <w:color w:val="FF0000"/>
                <w:sz w:val="20"/>
                <w:szCs w:val="20"/>
              </w:rPr>
              <w:t>2.b.</w:t>
            </w:r>
            <w:r w:rsidRPr="009A0686">
              <w:rPr>
                <w:color w:val="FF0000"/>
                <w:sz w:val="20"/>
                <w:szCs w:val="20"/>
              </w:rPr>
              <w:t xml:space="preserve">  </w:t>
            </w:r>
            <w:r w:rsidR="00654624">
              <w:rPr>
                <w:sz w:val="20"/>
                <w:szCs w:val="20"/>
              </w:rPr>
              <w:t>Date of Issuance</w:t>
            </w:r>
            <w:r w:rsidR="00D81DE8">
              <w:rPr>
                <w:sz w:val="20"/>
                <w:szCs w:val="20"/>
              </w:rPr>
              <w:t xml:space="preserve"> </w:t>
            </w:r>
            <w:r w:rsidR="00303DB3" w:rsidRPr="00D81DE8">
              <w:rPr>
                <w:color w:val="FF0000"/>
                <w:sz w:val="20"/>
                <w:szCs w:val="20"/>
              </w:rPr>
              <w:t>(mm/dd/yyyy)</w:t>
            </w:r>
            <w:r w:rsidR="00303DB3">
              <w:rPr>
                <w:color w:val="FF0000"/>
              </w:rPr>
              <w:t xml:space="preserve"> </w:t>
            </w:r>
          </w:p>
          <w:p w:rsidR="00F53199" w:rsidRDefault="00F53199" w:rsidP="00303DB3">
            <w:pPr>
              <w:rPr>
                <w:bCs/>
              </w:rPr>
            </w:pPr>
          </w:p>
          <w:p w:rsidR="00796334" w:rsidRPr="00F94FB2" w:rsidRDefault="00796334" w:rsidP="00796334">
            <w:pPr>
              <w:pStyle w:val="Default"/>
              <w:rPr>
                <w:b/>
                <w:i/>
                <w:sz w:val="20"/>
                <w:szCs w:val="20"/>
              </w:rPr>
            </w:pPr>
            <w:r w:rsidRPr="00F94FB2">
              <w:rPr>
                <w:b/>
                <w:i/>
                <w:sz w:val="20"/>
                <w:szCs w:val="20"/>
              </w:rPr>
              <w:t>Alien Registration Record (AR-2</w:t>
            </w:r>
            <w:r w:rsidRPr="00F94FB2">
              <w:rPr>
                <w:b/>
                <w:i/>
                <w:color w:val="FF0000"/>
                <w:sz w:val="20"/>
                <w:szCs w:val="20"/>
              </w:rPr>
              <w:t>) (1940-1944)</w:t>
            </w:r>
          </w:p>
          <w:p w:rsidR="00654624" w:rsidRDefault="00654624" w:rsidP="00303DB3">
            <w:pPr>
              <w:rPr>
                <w:bCs/>
              </w:rPr>
            </w:pPr>
          </w:p>
          <w:p w:rsidR="00796334" w:rsidRDefault="00067839" w:rsidP="00796334">
            <w:pPr>
              <w:pStyle w:val="Default"/>
              <w:rPr>
                <w:sz w:val="20"/>
                <w:szCs w:val="20"/>
              </w:rPr>
            </w:pPr>
            <w:r w:rsidRPr="00067839">
              <w:rPr>
                <w:b/>
                <w:color w:val="FF0000"/>
                <w:sz w:val="20"/>
                <w:szCs w:val="20"/>
              </w:rPr>
              <w:t>3.a.</w:t>
            </w:r>
            <w:r w:rsidRPr="00067839">
              <w:rPr>
                <w:color w:val="FF0000"/>
                <w:sz w:val="20"/>
                <w:szCs w:val="20"/>
              </w:rPr>
              <w:t xml:space="preserve"> </w:t>
            </w:r>
            <w:r w:rsidR="007567DB">
              <w:rPr>
                <w:color w:val="FF0000"/>
                <w:sz w:val="20"/>
                <w:szCs w:val="20"/>
              </w:rPr>
              <w:t xml:space="preserve"> </w:t>
            </w:r>
            <w:r w:rsidR="00796334">
              <w:rPr>
                <w:sz w:val="20"/>
                <w:szCs w:val="20"/>
              </w:rPr>
              <w:t>Alien Registr</w:t>
            </w:r>
            <w:r>
              <w:rPr>
                <w:sz w:val="20"/>
                <w:szCs w:val="20"/>
              </w:rPr>
              <w:t>ation Numbe</w:t>
            </w:r>
            <w:r w:rsidRPr="00084377">
              <w:rPr>
                <w:color w:val="FF0000"/>
                <w:sz w:val="20"/>
                <w:szCs w:val="20"/>
              </w:rPr>
              <w:t>r</w:t>
            </w:r>
            <w:r w:rsidR="00C514E2">
              <w:rPr>
                <w:color w:val="FF0000"/>
                <w:sz w:val="20"/>
                <w:szCs w:val="20"/>
              </w:rPr>
              <w:t xml:space="preserve"> </w:t>
            </w:r>
            <w:r w:rsidR="00C514E2" w:rsidRPr="00AC3B4D">
              <w:rPr>
                <w:color w:val="FF0000"/>
                <w:sz w:val="20"/>
                <w:szCs w:val="20"/>
              </w:rPr>
              <w:t>(A-Number)</w:t>
            </w:r>
          </w:p>
          <w:p w:rsidR="00796334" w:rsidRPr="00067839" w:rsidRDefault="00796334" w:rsidP="00796334">
            <w:pPr>
              <w:pStyle w:val="Default"/>
            </w:pPr>
            <w:r w:rsidRPr="00067839">
              <w:rPr>
                <w:b/>
                <w:bCs/>
                <w:iCs/>
                <w:sz w:val="20"/>
                <w:szCs w:val="20"/>
              </w:rPr>
              <w:t>A- or AR-</w:t>
            </w:r>
          </w:p>
          <w:p w:rsidR="00654624" w:rsidRDefault="00654624" w:rsidP="00303DB3">
            <w:pPr>
              <w:rPr>
                <w:bCs/>
              </w:rPr>
            </w:pPr>
          </w:p>
          <w:p w:rsidR="00F53199" w:rsidRDefault="00F53199" w:rsidP="00303DB3">
            <w:pPr>
              <w:rPr>
                <w:bCs/>
              </w:rPr>
            </w:pPr>
          </w:p>
          <w:p w:rsidR="00067839" w:rsidRPr="000A5860" w:rsidRDefault="00067839" w:rsidP="00067839">
            <w:pPr>
              <w:pStyle w:val="Default"/>
              <w:rPr>
                <w:b/>
                <w:bCs/>
                <w:sz w:val="20"/>
                <w:szCs w:val="20"/>
              </w:rPr>
            </w:pPr>
            <w:r w:rsidRPr="000A5860">
              <w:rPr>
                <w:b/>
                <w:bCs/>
                <w:color w:val="FF0000"/>
                <w:sz w:val="20"/>
                <w:szCs w:val="20"/>
              </w:rPr>
              <w:t xml:space="preserve">3.b.  </w:t>
            </w:r>
            <w:r w:rsidRPr="000A5860">
              <w:rPr>
                <w:b/>
                <w:bCs/>
                <w:sz w:val="20"/>
                <w:szCs w:val="20"/>
              </w:rPr>
              <w:t xml:space="preserve">Fee $20 </w:t>
            </w:r>
            <w:r w:rsidRPr="000A5860">
              <w:rPr>
                <w:bCs/>
                <w:color w:val="FF0000"/>
                <w:sz w:val="20"/>
                <w:szCs w:val="20"/>
              </w:rPr>
              <w:t>(</w:t>
            </w:r>
            <w:r w:rsidR="00AC3B4D" w:rsidRPr="000A5860">
              <w:rPr>
                <w:bCs/>
                <w:color w:val="FF0000"/>
                <w:sz w:val="20"/>
                <w:szCs w:val="20"/>
              </w:rPr>
              <w:t xml:space="preserve">Copy Format - </w:t>
            </w:r>
            <w:r w:rsidRPr="000A5860">
              <w:rPr>
                <w:bCs/>
                <w:color w:val="FF0000"/>
                <w:sz w:val="20"/>
                <w:szCs w:val="20"/>
              </w:rPr>
              <w:t>Microfilm)</w:t>
            </w:r>
          </w:p>
          <w:p w:rsidR="00654624" w:rsidRPr="000A5860" w:rsidRDefault="00654624" w:rsidP="00303DB3">
            <w:pPr>
              <w:rPr>
                <w:bCs/>
              </w:rPr>
            </w:pPr>
          </w:p>
          <w:p w:rsidR="00042FE1" w:rsidRPr="00F94FB2" w:rsidRDefault="00042FE1" w:rsidP="00042FE1">
            <w:pPr>
              <w:pStyle w:val="Default"/>
              <w:rPr>
                <w:b/>
                <w:i/>
                <w:sz w:val="20"/>
                <w:szCs w:val="20"/>
              </w:rPr>
            </w:pPr>
            <w:r w:rsidRPr="00F94FB2">
              <w:rPr>
                <w:b/>
                <w:i/>
                <w:sz w:val="20"/>
                <w:szCs w:val="20"/>
              </w:rPr>
              <w:t>A-File numbered below 8 million</w:t>
            </w:r>
          </w:p>
          <w:p w:rsidR="00654624" w:rsidRPr="000A5860" w:rsidRDefault="00654624" w:rsidP="00303DB3">
            <w:pPr>
              <w:rPr>
                <w:bCs/>
              </w:rPr>
            </w:pPr>
          </w:p>
          <w:p w:rsidR="007567DB" w:rsidRPr="000A5860" w:rsidRDefault="007567DB" w:rsidP="007567DB">
            <w:pPr>
              <w:pStyle w:val="Default"/>
            </w:pPr>
            <w:r w:rsidRPr="000A5860">
              <w:rPr>
                <w:b/>
                <w:color w:val="FF0000"/>
                <w:sz w:val="20"/>
                <w:szCs w:val="20"/>
              </w:rPr>
              <w:t>4.a.</w:t>
            </w:r>
            <w:r w:rsidRPr="000A5860">
              <w:rPr>
                <w:color w:val="FF0000"/>
                <w:sz w:val="20"/>
                <w:szCs w:val="20"/>
              </w:rPr>
              <w:t xml:space="preserve">  </w:t>
            </w:r>
            <w:r w:rsidRPr="000A5860">
              <w:rPr>
                <w:sz w:val="20"/>
                <w:szCs w:val="20"/>
              </w:rPr>
              <w:t>A-File Numb</w:t>
            </w:r>
            <w:r w:rsidRPr="000A5860">
              <w:rPr>
                <w:color w:val="FF0000"/>
                <w:sz w:val="20"/>
                <w:szCs w:val="20"/>
              </w:rPr>
              <w:t>er</w:t>
            </w:r>
            <w:r w:rsidRPr="000A5860">
              <w:rPr>
                <w:sz w:val="20"/>
                <w:szCs w:val="20"/>
              </w:rPr>
              <w:t xml:space="preserve"> </w:t>
            </w:r>
          </w:p>
          <w:p w:rsidR="00654624" w:rsidRPr="000A5860" w:rsidRDefault="007567DB" w:rsidP="007567DB">
            <w:pPr>
              <w:rPr>
                <w:bCs/>
              </w:rPr>
            </w:pPr>
            <w:r w:rsidRPr="000A5860">
              <w:rPr>
                <w:b/>
                <w:bCs/>
                <w:iCs/>
              </w:rPr>
              <w:t xml:space="preserve">A-  </w:t>
            </w:r>
          </w:p>
          <w:p w:rsidR="00654624" w:rsidRPr="000A5860" w:rsidRDefault="00654624" w:rsidP="00303DB3">
            <w:pPr>
              <w:rPr>
                <w:bCs/>
              </w:rPr>
            </w:pPr>
          </w:p>
          <w:p w:rsidR="00654624" w:rsidRPr="000A5860" w:rsidRDefault="00654624" w:rsidP="00303DB3">
            <w:pPr>
              <w:rPr>
                <w:bCs/>
              </w:rPr>
            </w:pPr>
          </w:p>
          <w:p w:rsidR="0095112B" w:rsidRPr="000A5860" w:rsidRDefault="0095112B" w:rsidP="0095112B">
            <w:pPr>
              <w:pStyle w:val="Default"/>
              <w:rPr>
                <w:b/>
                <w:bCs/>
                <w:sz w:val="20"/>
                <w:szCs w:val="20"/>
              </w:rPr>
            </w:pPr>
            <w:r w:rsidRPr="000A5860">
              <w:rPr>
                <w:b/>
                <w:bCs/>
                <w:color w:val="FF0000"/>
                <w:sz w:val="20"/>
                <w:szCs w:val="20"/>
              </w:rPr>
              <w:t xml:space="preserve">4.b.  Fee </w:t>
            </w:r>
            <w:r w:rsidRPr="000A5860">
              <w:rPr>
                <w:b/>
                <w:bCs/>
                <w:sz w:val="20"/>
                <w:szCs w:val="20"/>
              </w:rPr>
              <w:t xml:space="preserve">$35 </w:t>
            </w:r>
            <w:r w:rsidRPr="000A5860">
              <w:rPr>
                <w:bCs/>
                <w:color w:val="FF0000"/>
                <w:sz w:val="20"/>
                <w:szCs w:val="20"/>
              </w:rPr>
              <w:t>(</w:t>
            </w:r>
            <w:r w:rsidR="00AC3B4D" w:rsidRPr="000A5860">
              <w:rPr>
                <w:bCs/>
                <w:color w:val="FF0000"/>
                <w:sz w:val="20"/>
                <w:szCs w:val="20"/>
              </w:rPr>
              <w:t xml:space="preserve">Copy Format - </w:t>
            </w:r>
            <w:r w:rsidRPr="000A5860">
              <w:rPr>
                <w:bCs/>
                <w:color w:val="FF0000"/>
                <w:sz w:val="20"/>
                <w:szCs w:val="20"/>
              </w:rPr>
              <w:t>Hard Copy)</w:t>
            </w:r>
          </w:p>
          <w:p w:rsidR="0095112B" w:rsidRPr="000A5860" w:rsidRDefault="0095112B" w:rsidP="00303DB3">
            <w:pPr>
              <w:rPr>
                <w:bCs/>
              </w:rPr>
            </w:pPr>
          </w:p>
          <w:p w:rsidR="0095112B" w:rsidRPr="00F94FB2" w:rsidRDefault="0095112B" w:rsidP="0095112B">
            <w:pPr>
              <w:pStyle w:val="Default"/>
              <w:rPr>
                <w:b/>
                <w:i/>
              </w:rPr>
            </w:pPr>
            <w:r w:rsidRPr="00F94FB2">
              <w:rPr>
                <w:b/>
                <w:i/>
                <w:sz w:val="20"/>
                <w:szCs w:val="20"/>
              </w:rPr>
              <w:t>Visa File (1924-1944)</w:t>
            </w:r>
          </w:p>
          <w:p w:rsidR="00042FE1" w:rsidRPr="000A5860" w:rsidRDefault="00042FE1" w:rsidP="00303DB3">
            <w:pPr>
              <w:rPr>
                <w:bCs/>
              </w:rPr>
            </w:pPr>
          </w:p>
          <w:p w:rsidR="0095112B" w:rsidRPr="000A5860" w:rsidRDefault="0095112B" w:rsidP="0095112B">
            <w:pPr>
              <w:pStyle w:val="Default"/>
              <w:rPr>
                <w:sz w:val="20"/>
                <w:szCs w:val="20"/>
              </w:rPr>
            </w:pPr>
            <w:r w:rsidRPr="000A5860">
              <w:rPr>
                <w:b/>
                <w:color w:val="FF0000"/>
                <w:sz w:val="20"/>
                <w:szCs w:val="20"/>
              </w:rPr>
              <w:t>5.a.</w:t>
            </w:r>
            <w:r w:rsidRPr="000A5860">
              <w:rPr>
                <w:color w:val="FF0000"/>
                <w:sz w:val="20"/>
                <w:szCs w:val="20"/>
              </w:rPr>
              <w:t xml:space="preserve">  </w:t>
            </w:r>
            <w:r w:rsidRPr="000A5860">
              <w:rPr>
                <w:sz w:val="20"/>
                <w:szCs w:val="20"/>
              </w:rPr>
              <w:t>Visa Numbe</w:t>
            </w:r>
            <w:r w:rsidRPr="000A5860">
              <w:rPr>
                <w:color w:val="FF0000"/>
                <w:sz w:val="20"/>
                <w:szCs w:val="20"/>
              </w:rPr>
              <w:t>r</w:t>
            </w:r>
            <w:r w:rsidRPr="000A5860">
              <w:rPr>
                <w:sz w:val="20"/>
                <w:szCs w:val="20"/>
              </w:rPr>
              <w:t xml:space="preserve"> </w:t>
            </w:r>
          </w:p>
          <w:p w:rsidR="00042FE1" w:rsidRPr="000A5860" w:rsidRDefault="00042FE1" w:rsidP="0095112B">
            <w:pPr>
              <w:pStyle w:val="Default"/>
              <w:rPr>
                <w:b/>
                <w:bCs/>
                <w:sz w:val="20"/>
                <w:szCs w:val="20"/>
              </w:rPr>
            </w:pPr>
          </w:p>
          <w:p w:rsidR="00042FE1" w:rsidRPr="000A5860" w:rsidRDefault="00042FE1" w:rsidP="00303DB3">
            <w:pPr>
              <w:rPr>
                <w:bCs/>
              </w:rPr>
            </w:pPr>
          </w:p>
          <w:p w:rsidR="00654624" w:rsidRPr="000A5860" w:rsidRDefault="003D00DD" w:rsidP="0095112B">
            <w:pPr>
              <w:pStyle w:val="Default"/>
              <w:rPr>
                <w:sz w:val="20"/>
                <w:szCs w:val="20"/>
              </w:rPr>
            </w:pPr>
            <w:r w:rsidRPr="000A5860">
              <w:rPr>
                <w:b/>
                <w:color w:val="FF0000"/>
                <w:sz w:val="20"/>
                <w:szCs w:val="20"/>
              </w:rPr>
              <w:t>5.b.</w:t>
            </w:r>
            <w:r w:rsidRPr="000A5860">
              <w:rPr>
                <w:color w:val="FF0000"/>
                <w:sz w:val="20"/>
                <w:szCs w:val="20"/>
              </w:rPr>
              <w:t xml:space="preserve">  </w:t>
            </w:r>
            <w:r w:rsidR="0095112B" w:rsidRPr="000A5860">
              <w:rPr>
                <w:sz w:val="20"/>
                <w:szCs w:val="20"/>
              </w:rPr>
              <w:t>Date of Entr</w:t>
            </w:r>
            <w:r w:rsidR="0095112B" w:rsidRPr="000A5860">
              <w:rPr>
                <w:color w:val="FF0000"/>
                <w:sz w:val="20"/>
                <w:szCs w:val="20"/>
              </w:rPr>
              <w:t>y</w:t>
            </w:r>
            <w:r w:rsidR="00654624" w:rsidRPr="000A5860">
              <w:rPr>
                <w:sz w:val="20"/>
                <w:szCs w:val="20"/>
              </w:rPr>
              <w:t xml:space="preserve"> </w:t>
            </w:r>
            <w:r w:rsidR="00654624" w:rsidRPr="000A5860">
              <w:rPr>
                <w:color w:val="FF0000"/>
                <w:sz w:val="20"/>
                <w:szCs w:val="20"/>
              </w:rPr>
              <w:t>(mm/dd/yyyy)</w:t>
            </w:r>
          </w:p>
          <w:p w:rsidR="00303DB3" w:rsidRPr="000A5860" w:rsidRDefault="00303DB3" w:rsidP="0079740C"/>
          <w:p w:rsidR="005535B7" w:rsidRPr="000A5860" w:rsidRDefault="005535B7" w:rsidP="00F14016">
            <w:pPr>
              <w:rPr>
                <w:bCs/>
              </w:rPr>
            </w:pPr>
          </w:p>
          <w:p w:rsidR="003D00DD" w:rsidRPr="000A5860" w:rsidRDefault="003D00DD" w:rsidP="003D00DD">
            <w:pPr>
              <w:pStyle w:val="Default"/>
            </w:pPr>
            <w:r w:rsidRPr="000A5860">
              <w:rPr>
                <w:b/>
                <w:color w:val="FF0000"/>
                <w:sz w:val="20"/>
                <w:szCs w:val="20"/>
              </w:rPr>
              <w:t>5.c.</w:t>
            </w:r>
            <w:r w:rsidRPr="000A5860">
              <w:rPr>
                <w:color w:val="FF0000"/>
                <w:sz w:val="20"/>
                <w:szCs w:val="20"/>
              </w:rPr>
              <w:t xml:space="preserve">  </w:t>
            </w:r>
            <w:r w:rsidR="00F94FB2">
              <w:rPr>
                <w:sz w:val="20"/>
                <w:szCs w:val="20"/>
              </w:rPr>
              <w:t>Port-of-</w:t>
            </w:r>
            <w:r w:rsidRPr="000A5860">
              <w:rPr>
                <w:sz w:val="20"/>
                <w:szCs w:val="20"/>
              </w:rPr>
              <w:t>Entr</w:t>
            </w:r>
            <w:r w:rsidRPr="000A5860">
              <w:rPr>
                <w:color w:val="FF0000"/>
                <w:sz w:val="20"/>
                <w:szCs w:val="20"/>
              </w:rPr>
              <w:t>y</w:t>
            </w:r>
            <w:r w:rsidRPr="000A5860">
              <w:t xml:space="preserve"> </w:t>
            </w:r>
          </w:p>
          <w:p w:rsidR="005535B7" w:rsidRPr="000A5860" w:rsidRDefault="005535B7" w:rsidP="00F14016">
            <w:pPr>
              <w:rPr>
                <w:bCs/>
              </w:rPr>
            </w:pPr>
          </w:p>
          <w:p w:rsidR="001A61B7" w:rsidRPr="000A5860" w:rsidRDefault="001A61B7" w:rsidP="001A61B7">
            <w:pPr>
              <w:pStyle w:val="Default"/>
              <w:rPr>
                <w:sz w:val="20"/>
                <w:szCs w:val="20"/>
              </w:rPr>
            </w:pPr>
            <w:r w:rsidRPr="000A5860">
              <w:rPr>
                <w:b/>
                <w:color w:val="FF0000"/>
                <w:sz w:val="20"/>
                <w:szCs w:val="20"/>
              </w:rPr>
              <w:t>5.d.</w:t>
            </w:r>
            <w:r w:rsidRPr="000A5860">
              <w:rPr>
                <w:color w:val="FF0000"/>
                <w:sz w:val="20"/>
                <w:szCs w:val="20"/>
              </w:rPr>
              <w:t xml:space="preserve">  </w:t>
            </w:r>
            <w:r w:rsidRPr="000A5860">
              <w:rPr>
                <w:sz w:val="20"/>
                <w:szCs w:val="20"/>
              </w:rPr>
              <w:t>Ship (seaport arrivals only</w:t>
            </w:r>
            <w:r w:rsidRPr="000A5860">
              <w:rPr>
                <w:color w:val="FF0000"/>
                <w:sz w:val="20"/>
                <w:szCs w:val="20"/>
              </w:rPr>
              <w:t>)</w:t>
            </w:r>
          </w:p>
          <w:p w:rsidR="005535B7" w:rsidRPr="000A5860" w:rsidRDefault="005535B7" w:rsidP="00F14016">
            <w:pPr>
              <w:rPr>
                <w:bCs/>
              </w:rPr>
            </w:pPr>
          </w:p>
          <w:p w:rsidR="005535B7" w:rsidRPr="000A5860" w:rsidRDefault="001A61B7" w:rsidP="001A61B7">
            <w:pPr>
              <w:pStyle w:val="Default"/>
              <w:rPr>
                <w:bCs/>
              </w:rPr>
            </w:pPr>
            <w:r w:rsidRPr="000A5860">
              <w:rPr>
                <w:b/>
                <w:bCs/>
                <w:color w:val="FF0000"/>
                <w:sz w:val="20"/>
                <w:szCs w:val="20"/>
              </w:rPr>
              <w:t xml:space="preserve">5.e.  </w:t>
            </w:r>
            <w:r w:rsidRPr="000A5860">
              <w:rPr>
                <w:b/>
                <w:bCs/>
                <w:sz w:val="20"/>
                <w:szCs w:val="20"/>
              </w:rPr>
              <w:t xml:space="preserve">Fee $35 </w:t>
            </w:r>
            <w:r w:rsidRPr="000A5860">
              <w:rPr>
                <w:bCs/>
                <w:color w:val="FF0000"/>
                <w:sz w:val="20"/>
                <w:szCs w:val="20"/>
              </w:rPr>
              <w:t>(</w:t>
            </w:r>
            <w:r w:rsidR="00AC3B4D" w:rsidRPr="000A5860">
              <w:rPr>
                <w:bCs/>
                <w:color w:val="FF0000"/>
                <w:sz w:val="20"/>
                <w:szCs w:val="20"/>
              </w:rPr>
              <w:t xml:space="preserve">Copy Format - </w:t>
            </w:r>
            <w:r w:rsidRPr="000A5860">
              <w:rPr>
                <w:bCs/>
                <w:color w:val="FF0000"/>
                <w:sz w:val="20"/>
                <w:szCs w:val="20"/>
              </w:rPr>
              <w:t>Hard Copy)</w:t>
            </w:r>
          </w:p>
          <w:p w:rsidR="005535B7" w:rsidRPr="000A5860" w:rsidRDefault="005535B7" w:rsidP="00B10923">
            <w:pPr>
              <w:rPr>
                <w:bCs/>
              </w:rPr>
            </w:pPr>
            <w:r w:rsidRPr="000A5860">
              <w:rPr>
                <w:bCs/>
              </w:rPr>
              <w:t xml:space="preserve"> </w:t>
            </w:r>
          </w:p>
          <w:p w:rsidR="005535B7" w:rsidRPr="000A5860" w:rsidRDefault="005535B7" w:rsidP="00F14016">
            <w:pPr>
              <w:rPr>
                <w:bCs/>
              </w:rPr>
            </w:pPr>
          </w:p>
          <w:p w:rsidR="0018756C" w:rsidRPr="00F94FB2" w:rsidRDefault="0018756C" w:rsidP="0018756C">
            <w:pPr>
              <w:pStyle w:val="Default"/>
              <w:rPr>
                <w:b/>
                <w:i/>
              </w:rPr>
            </w:pPr>
            <w:r w:rsidRPr="00F94FB2">
              <w:rPr>
                <w:b/>
                <w:i/>
                <w:sz w:val="20"/>
                <w:szCs w:val="20"/>
              </w:rPr>
              <w:t>Registry File (1929-1944)</w:t>
            </w:r>
            <w:r w:rsidRPr="00F94FB2">
              <w:rPr>
                <w:b/>
                <w:i/>
              </w:rPr>
              <w:t xml:space="preserve"> </w:t>
            </w:r>
          </w:p>
          <w:p w:rsidR="00F14016" w:rsidRPr="000A5860" w:rsidRDefault="00F14016" w:rsidP="0079740C"/>
          <w:p w:rsidR="0018756C" w:rsidRPr="000A5860" w:rsidRDefault="0018756C" w:rsidP="0018756C">
            <w:pPr>
              <w:pStyle w:val="Default"/>
              <w:rPr>
                <w:sz w:val="20"/>
                <w:szCs w:val="20"/>
              </w:rPr>
            </w:pPr>
            <w:r w:rsidRPr="000A5860">
              <w:rPr>
                <w:b/>
                <w:color w:val="FF0000"/>
                <w:sz w:val="20"/>
                <w:szCs w:val="20"/>
              </w:rPr>
              <w:t>6.a.</w:t>
            </w:r>
            <w:r w:rsidRPr="000A5860">
              <w:rPr>
                <w:color w:val="FF0000"/>
                <w:sz w:val="20"/>
                <w:szCs w:val="20"/>
              </w:rPr>
              <w:t xml:space="preserve">  </w:t>
            </w:r>
            <w:r w:rsidRPr="000A5860">
              <w:rPr>
                <w:sz w:val="20"/>
                <w:szCs w:val="20"/>
              </w:rPr>
              <w:t>Registry File Numbe</w:t>
            </w:r>
            <w:r w:rsidRPr="000A5860">
              <w:rPr>
                <w:color w:val="FF0000"/>
                <w:sz w:val="20"/>
                <w:szCs w:val="20"/>
              </w:rPr>
              <w:t>r</w:t>
            </w:r>
          </w:p>
          <w:p w:rsidR="0018756C" w:rsidRPr="000A5860" w:rsidRDefault="0018756C" w:rsidP="0018756C">
            <w:pPr>
              <w:pStyle w:val="Default"/>
              <w:rPr>
                <w:b/>
                <w:sz w:val="20"/>
                <w:szCs w:val="20"/>
              </w:rPr>
            </w:pPr>
            <w:r w:rsidRPr="000A5860">
              <w:rPr>
                <w:b/>
                <w:sz w:val="20"/>
                <w:szCs w:val="20"/>
              </w:rPr>
              <w:t>R</w:t>
            </w:r>
          </w:p>
          <w:p w:rsidR="00BF6303" w:rsidRPr="000A5860" w:rsidRDefault="00BF6303" w:rsidP="0079740C"/>
          <w:p w:rsidR="0018756C" w:rsidRPr="0018756C" w:rsidRDefault="0018756C" w:rsidP="0018756C">
            <w:pPr>
              <w:pStyle w:val="Default"/>
              <w:rPr>
                <w:bCs/>
                <w:color w:val="FF0000"/>
              </w:rPr>
            </w:pPr>
            <w:r w:rsidRPr="000A5860">
              <w:rPr>
                <w:b/>
                <w:bCs/>
                <w:color w:val="FF0000"/>
                <w:sz w:val="20"/>
                <w:szCs w:val="20"/>
              </w:rPr>
              <w:lastRenderedPageBreak/>
              <w:t xml:space="preserve">6.b.  Fee $35 </w:t>
            </w:r>
            <w:r w:rsidRPr="00F94FB2">
              <w:rPr>
                <w:bCs/>
                <w:color w:val="FF0000"/>
                <w:sz w:val="20"/>
                <w:szCs w:val="20"/>
              </w:rPr>
              <w:t>(</w:t>
            </w:r>
            <w:r w:rsidR="00AC3B4D" w:rsidRPr="00F94FB2">
              <w:rPr>
                <w:bCs/>
                <w:color w:val="FF0000"/>
                <w:sz w:val="20"/>
                <w:szCs w:val="20"/>
              </w:rPr>
              <w:t xml:space="preserve">Copy Format - </w:t>
            </w:r>
            <w:r w:rsidRPr="00F94FB2">
              <w:rPr>
                <w:bCs/>
                <w:color w:val="FF0000"/>
                <w:sz w:val="20"/>
                <w:szCs w:val="20"/>
              </w:rPr>
              <w:t>Hard Copy)</w:t>
            </w:r>
          </w:p>
          <w:p w:rsidR="0018756C" w:rsidRDefault="0018756C" w:rsidP="0079740C"/>
          <w:p w:rsidR="0018756C" w:rsidRPr="00EA1B75" w:rsidRDefault="00EA1B75" w:rsidP="0079740C">
            <w:pPr>
              <w:rPr>
                <w:color w:val="FF0000"/>
              </w:rPr>
            </w:pPr>
            <w:r w:rsidRPr="004A35A0">
              <w:rPr>
                <w:b/>
                <w:bCs/>
                <w:color w:val="FF0000"/>
              </w:rPr>
              <w:t xml:space="preserve">Total Fees Due/Attached: $ </w:t>
            </w:r>
            <w:r w:rsidRPr="004A35A0">
              <w:rPr>
                <w:bCs/>
                <w:color w:val="FF0000"/>
              </w:rPr>
              <w:t>Fillable Field</w:t>
            </w:r>
          </w:p>
          <w:p w:rsidR="0018756C" w:rsidRPr="00EA1B75" w:rsidRDefault="0018756C" w:rsidP="0079740C">
            <w:pPr>
              <w:rPr>
                <w:color w:val="FF0000"/>
              </w:rPr>
            </w:pPr>
          </w:p>
          <w:p w:rsidR="0018756C" w:rsidRDefault="0018756C" w:rsidP="0079740C"/>
          <w:p w:rsidR="002C7CFC" w:rsidRDefault="002C7CFC" w:rsidP="002C7CFC">
            <w:pPr>
              <w:pStyle w:val="Default"/>
              <w:rPr>
                <w:sz w:val="20"/>
                <w:szCs w:val="20"/>
              </w:rPr>
            </w:pPr>
          </w:p>
          <w:p w:rsidR="0018756C" w:rsidRDefault="0018756C" w:rsidP="0079740C"/>
          <w:p w:rsidR="00EA1B75" w:rsidRDefault="00EA1B75" w:rsidP="0079740C"/>
          <w:p w:rsidR="00EA1B75" w:rsidRDefault="00EA1B75" w:rsidP="0079740C"/>
          <w:p w:rsidR="00EA1B75" w:rsidRPr="0079740C" w:rsidRDefault="00EA1B75" w:rsidP="0079740C"/>
        </w:tc>
      </w:tr>
      <w:tr w:rsidR="00A277E7" w:rsidRPr="007228B5" w:rsidTr="002D6271">
        <w:tc>
          <w:tcPr>
            <w:tcW w:w="2808" w:type="dxa"/>
          </w:tcPr>
          <w:p w:rsidR="00A277E7" w:rsidRPr="004B3E2B" w:rsidRDefault="008E4D40" w:rsidP="003463DC">
            <w:pPr>
              <w:rPr>
                <w:b/>
                <w:sz w:val="24"/>
                <w:szCs w:val="24"/>
              </w:rPr>
            </w:pPr>
            <w:r>
              <w:rPr>
                <w:b/>
                <w:color w:val="FF0000"/>
                <w:sz w:val="24"/>
                <w:szCs w:val="24"/>
              </w:rPr>
              <w:lastRenderedPageBreak/>
              <w:t>[</w:t>
            </w:r>
            <w:r w:rsidRPr="008E4D40">
              <w:rPr>
                <w:b/>
                <w:color w:val="FF0000"/>
                <w:sz w:val="24"/>
                <w:szCs w:val="24"/>
              </w:rPr>
              <w:t>N</w:t>
            </w:r>
            <w:r>
              <w:rPr>
                <w:b/>
                <w:color w:val="FF0000"/>
                <w:sz w:val="24"/>
                <w:szCs w:val="24"/>
              </w:rPr>
              <w:t>ew]</w:t>
            </w:r>
          </w:p>
        </w:tc>
        <w:tc>
          <w:tcPr>
            <w:tcW w:w="4095" w:type="dxa"/>
          </w:tcPr>
          <w:p w:rsidR="00A277E7" w:rsidRPr="00D85F46" w:rsidRDefault="00A277E7" w:rsidP="003463DC"/>
        </w:tc>
        <w:tc>
          <w:tcPr>
            <w:tcW w:w="4095" w:type="dxa"/>
          </w:tcPr>
          <w:p w:rsidR="008711B3" w:rsidRDefault="008711B3" w:rsidP="008E4D40">
            <w:pPr>
              <w:rPr>
                <w:b/>
                <w:color w:val="FF0000"/>
              </w:rPr>
            </w:pPr>
            <w:r>
              <w:rPr>
                <w:b/>
                <w:color w:val="FF0000"/>
              </w:rPr>
              <w:t>[Page 3]</w:t>
            </w:r>
          </w:p>
          <w:p w:rsidR="008E4D40" w:rsidRPr="00796442" w:rsidRDefault="008E4D40" w:rsidP="008E4D40">
            <w:pPr>
              <w:rPr>
                <w:b/>
                <w:color w:val="FF0000"/>
              </w:rPr>
            </w:pPr>
            <w:r w:rsidRPr="00796442">
              <w:rPr>
                <w:b/>
                <w:color w:val="FF0000"/>
              </w:rPr>
              <w:t>Part 4. Additional Information</w:t>
            </w:r>
          </w:p>
          <w:p w:rsidR="008E4D40" w:rsidRPr="00796442" w:rsidRDefault="008E4D40" w:rsidP="008E4D40">
            <w:pPr>
              <w:rPr>
                <w:color w:val="FF0000"/>
              </w:rPr>
            </w:pPr>
          </w:p>
          <w:p w:rsidR="008E4D40" w:rsidRPr="00796442" w:rsidRDefault="008E4D40" w:rsidP="008E4D40">
            <w:pPr>
              <w:rPr>
                <w:color w:val="FF0000"/>
              </w:rPr>
            </w:pPr>
            <w:r w:rsidRPr="00796442">
              <w:rPr>
                <w:color w:val="FF0000"/>
              </w:rPr>
              <w:t xml:space="preserve">If you need extra space to provide any additional information within this request, use the space below.  If you need more space than what is provided, you may make copies of this page to complete and file with </w:t>
            </w:r>
            <w:r w:rsidRPr="00F07EF9">
              <w:rPr>
                <w:color w:val="FF0000"/>
              </w:rPr>
              <w:t xml:space="preserve">your request or </w:t>
            </w:r>
            <w:r w:rsidRPr="00AA397C">
              <w:rPr>
                <w:color w:val="FF0000"/>
              </w:rPr>
              <w:t>attach a separate sheet of paper</w:t>
            </w:r>
            <w:r w:rsidRPr="00323E85">
              <w:rPr>
                <w:color w:val="FF0000"/>
              </w:rPr>
              <w:t xml:space="preserve">.  </w:t>
            </w:r>
          </w:p>
          <w:p w:rsidR="008E4D40" w:rsidRPr="00796442" w:rsidRDefault="008E4D40" w:rsidP="008E4D40">
            <w:pPr>
              <w:rPr>
                <w:color w:val="FF0000"/>
              </w:rPr>
            </w:pPr>
            <w:r w:rsidRPr="00796442">
              <w:rPr>
                <w:b/>
                <w:color w:val="FF0000"/>
              </w:rPr>
              <w:t>1.a.</w:t>
            </w:r>
            <w:r w:rsidRPr="00796442">
              <w:rPr>
                <w:color w:val="FF0000"/>
              </w:rPr>
              <w:t xml:space="preserve"> Family Name (Last Name) </w:t>
            </w:r>
          </w:p>
          <w:p w:rsidR="008E4D40" w:rsidRPr="00796442" w:rsidRDefault="008E4D40" w:rsidP="008E4D40">
            <w:pPr>
              <w:rPr>
                <w:color w:val="FF0000"/>
              </w:rPr>
            </w:pPr>
            <w:r w:rsidRPr="00796442">
              <w:rPr>
                <w:b/>
                <w:color w:val="FF0000"/>
              </w:rPr>
              <w:t>1.b.</w:t>
            </w:r>
            <w:r w:rsidRPr="00796442">
              <w:rPr>
                <w:color w:val="FF0000"/>
              </w:rPr>
              <w:t xml:space="preserve"> Given Name (First Name) </w:t>
            </w:r>
          </w:p>
          <w:p w:rsidR="008E4D40" w:rsidRPr="00796442" w:rsidRDefault="008E4D40" w:rsidP="008E4D40">
            <w:pPr>
              <w:rPr>
                <w:color w:val="FF0000"/>
              </w:rPr>
            </w:pPr>
            <w:r w:rsidRPr="00796442">
              <w:rPr>
                <w:b/>
                <w:color w:val="FF0000"/>
              </w:rPr>
              <w:t>1.c.</w:t>
            </w:r>
            <w:r w:rsidRPr="00796442">
              <w:rPr>
                <w:color w:val="FF0000"/>
              </w:rPr>
              <w:t xml:space="preserve"> Middle Name </w:t>
            </w:r>
          </w:p>
          <w:p w:rsidR="008E4D40" w:rsidRPr="00796442" w:rsidRDefault="008E4D40" w:rsidP="008E4D40">
            <w:pPr>
              <w:rPr>
                <w:color w:val="FF0000"/>
              </w:rPr>
            </w:pPr>
          </w:p>
          <w:p w:rsidR="008E4D40" w:rsidRPr="00796442" w:rsidRDefault="008E4D40" w:rsidP="008E4D40">
            <w:pPr>
              <w:rPr>
                <w:color w:val="FF0000"/>
              </w:rPr>
            </w:pPr>
            <w:r w:rsidRPr="00796442">
              <w:rPr>
                <w:b/>
                <w:color w:val="FF0000"/>
              </w:rPr>
              <w:t>2.a.</w:t>
            </w:r>
            <w:r w:rsidRPr="00796442">
              <w:rPr>
                <w:color w:val="FF0000"/>
              </w:rPr>
              <w:t xml:space="preserve">  Page Number</w:t>
            </w:r>
          </w:p>
          <w:p w:rsidR="008E4D40" w:rsidRPr="00796442" w:rsidRDefault="008E4D40" w:rsidP="008E4D40">
            <w:pPr>
              <w:rPr>
                <w:color w:val="FF0000"/>
              </w:rPr>
            </w:pPr>
            <w:r w:rsidRPr="00796442">
              <w:rPr>
                <w:b/>
                <w:color w:val="FF0000"/>
              </w:rPr>
              <w:t>2.b.</w:t>
            </w:r>
            <w:r w:rsidRPr="00796442">
              <w:rPr>
                <w:color w:val="FF0000"/>
              </w:rPr>
              <w:t xml:space="preserve">  Part Number</w:t>
            </w:r>
          </w:p>
          <w:p w:rsidR="008E4D40" w:rsidRPr="00796442" w:rsidRDefault="008E4D40" w:rsidP="008E4D40">
            <w:pPr>
              <w:rPr>
                <w:color w:val="FF0000"/>
              </w:rPr>
            </w:pPr>
            <w:r w:rsidRPr="00796442">
              <w:rPr>
                <w:b/>
                <w:color w:val="FF0000"/>
              </w:rPr>
              <w:t xml:space="preserve">2.c.  </w:t>
            </w:r>
            <w:r w:rsidRPr="00796442">
              <w:rPr>
                <w:color w:val="FF0000"/>
              </w:rPr>
              <w:t>Item Number</w:t>
            </w:r>
          </w:p>
          <w:p w:rsidR="008E4D40" w:rsidRPr="00796442" w:rsidRDefault="008E4D40" w:rsidP="008E4D40">
            <w:pPr>
              <w:rPr>
                <w:color w:val="FF0000"/>
              </w:rPr>
            </w:pPr>
            <w:r w:rsidRPr="00796442">
              <w:rPr>
                <w:b/>
                <w:color w:val="FF0000"/>
              </w:rPr>
              <w:t xml:space="preserve">2.d.  </w:t>
            </w:r>
            <w:r w:rsidRPr="00796442">
              <w:rPr>
                <w:color w:val="FF0000"/>
              </w:rPr>
              <w:t>[Fillable field]</w:t>
            </w:r>
          </w:p>
          <w:p w:rsidR="008E4D40" w:rsidRPr="00796442" w:rsidRDefault="008E4D40" w:rsidP="008E4D40">
            <w:pPr>
              <w:rPr>
                <w:color w:val="FF0000"/>
              </w:rPr>
            </w:pPr>
          </w:p>
          <w:p w:rsidR="008E4D40" w:rsidRPr="00796442" w:rsidRDefault="008E4D40" w:rsidP="008E4D40">
            <w:pPr>
              <w:rPr>
                <w:color w:val="FF0000"/>
              </w:rPr>
            </w:pPr>
            <w:r w:rsidRPr="00796442">
              <w:rPr>
                <w:b/>
                <w:color w:val="FF0000"/>
              </w:rPr>
              <w:t>3.a.</w:t>
            </w:r>
            <w:r w:rsidRPr="00796442">
              <w:rPr>
                <w:color w:val="FF0000"/>
              </w:rPr>
              <w:t xml:space="preserve">  Page Number</w:t>
            </w:r>
          </w:p>
          <w:p w:rsidR="008E4D40" w:rsidRPr="00796442" w:rsidRDefault="008E4D40" w:rsidP="008E4D40">
            <w:pPr>
              <w:rPr>
                <w:color w:val="FF0000"/>
              </w:rPr>
            </w:pPr>
            <w:r w:rsidRPr="00796442">
              <w:rPr>
                <w:b/>
                <w:color w:val="FF0000"/>
              </w:rPr>
              <w:t>3.b.</w:t>
            </w:r>
            <w:r w:rsidRPr="00796442">
              <w:rPr>
                <w:color w:val="FF0000"/>
              </w:rPr>
              <w:t xml:space="preserve">  Part Number</w:t>
            </w:r>
          </w:p>
          <w:p w:rsidR="008E4D40" w:rsidRPr="00796442" w:rsidRDefault="008E4D40" w:rsidP="008E4D40">
            <w:pPr>
              <w:rPr>
                <w:color w:val="FF0000"/>
              </w:rPr>
            </w:pPr>
            <w:r w:rsidRPr="00796442">
              <w:rPr>
                <w:b/>
                <w:color w:val="FF0000"/>
              </w:rPr>
              <w:t xml:space="preserve">3.c.  </w:t>
            </w:r>
            <w:r w:rsidRPr="00796442">
              <w:rPr>
                <w:color w:val="FF0000"/>
              </w:rPr>
              <w:t>Item Number</w:t>
            </w:r>
          </w:p>
          <w:p w:rsidR="008E4D40" w:rsidRPr="00796442" w:rsidRDefault="008E4D40" w:rsidP="008E4D40">
            <w:pPr>
              <w:rPr>
                <w:color w:val="FF0000"/>
              </w:rPr>
            </w:pPr>
            <w:r w:rsidRPr="00796442">
              <w:rPr>
                <w:b/>
                <w:color w:val="FF0000"/>
              </w:rPr>
              <w:t xml:space="preserve">3.d.  </w:t>
            </w:r>
            <w:r w:rsidRPr="00796442">
              <w:rPr>
                <w:color w:val="FF0000"/>
              </w:rPr>
              <w:t>[Fillable field]</w:t>
            </w:r>
          </w:p>
          <w:p w:rsidR="008E4D40" w:rsidRPr="00796442" w:rsidRDefault="008E4D40" w:rsidP="008E4D40">
            <w:pPr>
              <w:rPr>
                <w:b/>
                <w:color w:val="FF0000"/>
              </w:rPr>
            </w:pPr>
            <w:bookmarkStart w:id="3" w:name="_GoBack"/>
            <w:bookmarkEnd w:id="3"/>
          </w:p>
          <w:p w:rsidR="008E4D40" w:rsidRPr="00796442" w:rsidRDefault="008E4D40" w:rsidP="008E4D40">
            <w:pPr>
              <w:rPr>
                <w:color w:val="FF0000"/>
              </w:rPr>
            </w:pPr>
            <w:r w:rsidRPr="00796442">
              <w:rPr>
                <w:b/>
                <w:color w:val="FF0000"/>
              </w:rPr>
              <w:t>4.a.</w:t>
            </w:r>
            <w:r w:rsidRPr="00796442">
              <w:rPr>
                <w:color w:val="FF0000"/>
              </w:rPr>
              <w:t xml:space="preserve">  Page Number</w:t>
            </w:r>
          </w:p>
          <w:p w:rsidR="008E4D40" w:rsidRPr="00796442" w:rsidRDefault="008E4D40" w:rsidP="008E4D40">
            <w:pPr>
              <w:rPr>
                <w:color w:val="FF0000"/>
              </w:rPr>
            </w:pPr>
            <w:r w:rsidRPr="00796442">
              <w:rPr>
                <w:b/>
                <w:color w:val="FF0000"/>
              </w:rPr>
              <w:t>4.b.</w:t>
            </w:r>
            <w:r w:rsidRPr="00796442">
              <w:rPr>
                <w:color w:val="FF0000"/>
              </w:rPr>
              <w:t xml:space="preserve">  Part Number</w:t>
            </w:r>
          </w:p>
          <w:p w:rsidR="008E4D40" w:rsidRPr="00796442" w:rsidRDefault="008E4D40" w:rsidP="008E4D40">
            <w:pPr>
              <w:rPr>
                <w:color w:val="FF0000"/>
              </w:rPr>
            </w:pPr>
            <w:r w:rsidRPr="00796442">
              <w:rPr>
                <w:b/>
                <w:color w:val="FF0000"/>
              </w:rPr>
              <w:t xml:space="preserve">4.c.  </w:t>
            </w:r>
            <w:r w:rsidRPr="00796442">
              <w:rPr>
                <w:color w:val="FF0000"/>
              </w:rPr>
              <w:t>Item Number</w:t>
            </w:r>
          </w:p>
          <w:p w:rsidR="008E4D40" w:rsidRDefault="008E4D40" w:rsidP="008E4D40">
            <w:pPr>
              <w:rPr>
                <w:color w:val="FF0000"/>
              </w:rPr>
            </w:pPr>
            <w:r w:rsidRPr="00796442">
              <w:rPr>
                <w:b/>
                <w:color w:val="FF0000"/>
              </w:rPr>
              <w:t xml:space="preserve">4.d.  </w:t>
            </w:r>
            <w:r w:rsidRPr="00796442">
              <w:rPr>
                <w:color w:val="FF0000"/>
              </w:rPr>
              <w:t>[Fillable field]</w:t>
            </w:r>
          </w:p>
          <w:p w:rsidR="0018756C" w:rsidRDefault="0018756C" w:rsidP="008E4D40">
            <w:pPr>
              <w:rPr>
                <w:color w:val="FF0000"/>
              </w:rPr>
            </w:pPr>
          </w:p>
          <w:p w:rsidR="0018756C" w:rsidRPr="00EA1B75" w:rsidRDefault="0018756C" w:rsidP="0018756C">
            <w:pPr>
              <w:rPr>
                <w:color w:val="FF0000"/>
              </w:rPr>
            </w:pPr>
            <w:r w:rsidRPr="00EA1B75">
              <w:rPr>
                <w:b/>
                <w:color w:val="FF0000"/>
              </w:rPr>
              <w:t>5.a.</w:t>
            </w:r>
            <w:r w:rsidRPr="00EA1B75">
              <w:rPr>
                <w:color w:val="FF0000"/>
              </w:rPr>
              <w:t xml:space="preserve">  Page Number</w:t>
            </w:r>
          </w:p>
          <w:p w:rsidR="0018756C" w:rsidRPr="00EA1B75" w:rsidRDefault="0018756C" w:rsidP="0018756C">
            <w:pPr>
              <w:rPr>
                <w:color w:val="FF0000"/>
              </w:rPr>
            </w:pPr>
            <w:r w:rsidRPr="00EA1B75">
              <w:rPr>
                <w:b/>
                <w:color w:val="FF0000"/>
              </w:rPr>
              <w:t>5.b.</w:t>
            </w:r>
            <w:r w:rsidRPr="00EA1B75">
              <w:rPr>
                <w:color w:val="FF0000"/>
              </w:rPr>
              <w:t xml:space="preserve">  Part Number</w:t>
            </w:r>
          </w:p>
          <w:p w:rsidR="0018756C" w:rsidRPr="00EA1B75" w:rsidRDefault="0018756C" w:rsidP="0018756C">
            <w:pPr>
              <w:rPr>
                <w:color w:val="FF0000"/>
              </w:rPr>
            </w:pPr>
            <w:r w:rsidRPr="00EA1B75">
              <w:rPr>
                <w:b/>
                <w:color w:val="FF0000"/>
              </w:rPr>
              <w:t xml:space="preserve">5.c.  </w:t>
            </w:r>
            <w:r w:rsidRPr="00EA1B75">
              <w:rPr>
                <w:color w:val="FF0000"/>
              </w:rPr>
              <w:t>Item Number</w:t>
            </w:r>
          </w:p>
          <w:p w:rsidR="0018756C" w:rsidRDefault="0018756C" w:rsidP="0018756C">
            <w:pPr>
              <w:rPr>
                <w:color w:val="FF0000"/>
              </w:rPr>
            </w:pPr>
            <w:r w:rsidRPr="00EA1B75">
              <w:rPr>
                <w:b/>
                <w:color w:val="FF0000"/>
              </w:rPr>
              <w:t xml:space="preserve">5.d.  </w:t>
            </w:r>
            <w:r w:rsidRPr="00EA1B75">
              <w:rPr>
                <w:color w:val="FF0000"/>
              </w:rPr>
              <w:t>[Fillable field]</w:t>
            </w:r>
          </w:p>
          <w:p w:rsidR="00486836" w:rsidRDefault="00486836" w:rsidP="0018756C">
            <w:pPr>
              <w:rPr>
                <w:color w:val="FF0000"/>
              </w:rPr>
            </w:pPr>
          </w:p>
          <w:p w:rsidR="00486836" w:rsidRDefault="00486836" w:rsidP="00486836">
            <w:pPr>
              <w:rPr>
                <w:color w:val="FF0000"/>
              </w:rPr>
            </w:pPr>
          </w:p>
          <w:p w:rsidR="00486836" w:rsidRPr="00EA1B75" w:rsidRDefault="00486836" w:rsidP="00486836">
            <w:pPr>
              <w:rPr>
                <w:color w:val="FF0000"/>
              </w:rPr>
            </w:pPr>
            <w:r>
              <w:rPr>
                <w:b/>
                <w:color w:val="FF0000"/>
              </w:rPr>
              <w:t>6</w:t>
            </w:r>
            <w:r w:rsidRPr="00EA1B75">
              <w:rPr>
                <w:b/>
                <w:color w:val="FF0000"/>
              </w:rPr>
              <w:t>.a.</w:t>
            </w:r>
            <w:r w:rsidRPr="00EA1B75">
              <w:rPr>
                <w:color w:val="FF0000"/>
              </w:rPr>
              <w:t xml:space="preserve">  Page Number</w:t>
            </w:r>
          </w:p>
          <w:p w:rsidR="00486836" w:rsidRPr="00EA1B75" w:rsidRDefault="00486836" w:rsidP="00486836">
            <w:pPr>
              <w:rPr>
                <w:color w:val="FF0000"/>
              </w:rPr>
            </w:pPr>
            <w:r>
              <w:rPr>
                <w:b/>
                <w:color w:val="FF0000"/>
              </w:rPr>
              <w:t>6</w:t>
            </w:r>
            <w:r w:rsidRPr="00EA1B75">
              <w:rPr>
                <w:b/>
                <w:color w:val="FF0000"/>
              </w:rPr>
              <w:t>.b.</w:t>
            </w:r>
            <w:r w:rsidRPr="00EA1B75">
              <w:rPr>
                <w:color w:val="FF0000"/>
              </w:rPr>
              <w:t xml:space="preserve">  Part Number</w:t>
            </w:r>
          </w:p>
          <w:p w:rsidR="00486836" w:rsidRPr="00EA1B75" w:rsidRDefault="00486836" w:rsidP="00486836">
            <w:pPr>
              <w:rPr>
                <w:color w:val="FF0000"/>
              </w:rPr>
            </w:pPr>
            <w:r>
              <w:rPr>
                <w:b/>
                <w:color w:val="FF0000"/>
              </w:rPr>
              <w:t>6</w:t>
            </w:r>
            <w:r w:rsidRPr="00EA1B75">
              <w:rPr>
                <w:b/>
                <w:color w:val="FF0000"/>
              </w:rPr>
              <w:t xml:space="preserve">.c.  </w:t>
            </w:r>
            <w:r w:rsidRPr="00EA1B75">
              <w:rPr>
                <w:color w:val="FF0000"/>
              </w:rPr>
              <w:t>Item Number</w:t>
            </w:r>
          </w:p>
          <w:p w:rsidR="00A277E7" w:rsidRPr="008711B3" w:rsidRDefault="00486836" w:rsidP="008711B3">
            <w:pPr>
              <w:rPr>
                <w:color w:val="FF0000"/>
              </w:rPr>
            </w:pPr>
            <w:r>
              <w:rPr>
                <w:b/>
                <w:color w:val="FF0000"/>
              </w:rPr>
              <w:t>6</w:t>
            </w:r>
            <w:r w:rsidRPr="00EA1B75">
              <w:rPr>
                <w:b/>
                <w:color w:val="FF0000"/>
              </w:rPr>
              <w:t xml:space="preserve">.d.  </w:t>
            </w:r>
            <w:r w:rsidRPr="00EA1B75">
              <w:rPr>
                <w:color w:val="FF0000"/>
              </w:rPr>
              <w:t>[Fillable field]</w:t>
            </w:r>
          </w:p>
        </w:tc>
      </w:tr>
    </w:tbl>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CC" w:rsidRDefault="007B39CC">
      <w:r>
        <w:separator/>
      </w:r>
    </w:p>
  </w:endnote>
  <w:endnote w:type="continuationSeparator" w:id="0">
    <w:p w:rsidR="007B39CC" w:rsidRDefault="007B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B2D2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CC" w:rsidRDefault="007B39CC">
      <w:r>
        <w:separator/>
      </w:r>
    </w:p>
  </w:footnote>
  <w:footnote w:type="continuationSeparator" w:id="0">
    <w:p w:rsidR="007B39CC" w:rsidRDefault="007B3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62F8D"/>
    <w:multiLevelType w:val="hybridMultilevel"/>
    <w:tmpl w:val="07F0E2A8"/>
    <w:lvl w:ilvl="0" w:tplc="8AD6A3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63057652"/>
    <w:multiLevelType w:val="hybridMultilevel"/>
    <w:tmpl w:val="965A6802"/>
    <w:lvl w:ilvl="0" w:tplc="D88E4D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3AB"/>
    <w:rsid w:val="00010DB3"/>
    <w:rsid w:val="0001253C"/>
    <w:rsid w:val="00015AA7"/>
    <w:rsid w:val="0001670D"/>
    <w:rsid w:val="00016C07"/>
    <w:rsid w:val="00022817"/>
    <w:rsid w:val="00023739"/>
    <w:rsid w:val="00023BAA"/>
    <w:rsid w:val="00023C32"/>
    <w:rsid w:val="00024294"/>
    <w:rsid w:val="000243C0"/>
    <w:rsid w:val="00024864"/>
    <w:rsid w:val="00024CC9"/>
    <w:rsid w:val="00025E5E"/>
    <w:rsid w:val="00030DB5"/>
    <w:rsid w:val="0003146B"/>
    <w:rsid w:val="00035375"/>
    <w:rsid w:val="0003697E"/>
    <w:rsid w:val="00041392"/>
    <w:rsid w:val="000418DF"/>
    <w:rsid w:val="000420B7"/>
    <w:rsid w:val="000423D0"/>
    <w:rsid w:val="00042FE1"/>
    <w:rsid w:val="000440C3"/>
    <w:rsid w:val="00045189"/>
    <w:rsid w:val="00050F2E"/>
    <w:rsid w:val="0005108B"/>
    <w:rsid w:val="00051432"/>
    <w:rsid w:val="00051F39"/>
    <w:rsid w:val="00053153"/>
    <w:rsid w:val="00057195"/>
    <w:rsid w:val="0005750D"/>
    <w:rsid w:val="0005770E"/>
    <w:rsid w:val="000600A9"/>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83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37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5860"/>
    <w:rsid w:val="000A72B1"/>
    <w:rsid w:val="000A7308"/>
    <w:rsid w:val="000A7F0A"/>
    <w:rsid w:val="000B1352"/>
    <w:rsid w:val="000B21AF"/>
    <w:rsid w:val="000B21C3"/>
    <w:rsid w:val="000B313D"/>
    <w:rsid w:val="000B35A7"/>
    <w:rsid w:val="000B370B"/>
    <w:rsid w:val="000B48F3"/>
    <w:rsid w:val="000B4BF6"/>
    <w:rsid w:val="000B764D"/>
    <w:rsid w:val="000C08D7"/>
    <w:rsid w:val="000C2BDB"/>
    <w:rsid w:val="000C2D78"/>
    <w:rsid w:val="000C32A4"/>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2BD"/>
    <w:rsid w:val="000E57E5"/>
    <w:rsid w:val="000E599B"/>
    <w:rsid w:val="000E5AB3"/>
    <w:rsid w:val="000E6C1E"/>
    <w:rsid w:val="000E705A"/>
    <w:rsid w:val="000E71B1"/>
    <w:rsid w:val="000F1A18"/>
    <w:rsid w:val="000F2A4E"/>
    <w:rsid w:val="000F4253"/>
    <w:rsid w:val="000F59C6"/>
    <w:rsid w:val="000F68D6"/>
    <w:rsid w:val="000F6A89"/>
    <w:rsid w:val="00102D58"/>
    <w:rsid w:val="00103532"/>
    <w:rsid w:val="001038A2"/>
    <w:rsid w:val="0010409C"/>
    <w:rsid w:val="001046E2"/>
    <w:rsid w:val="00104B8B"/>
    <w:rsid w:val="001052B8"/>
    <w:rsid w:val="00106EE4"/>
    <w:rsid w:val="00106F2C"/>
    <w:rsid w:val="00111EF2"/>
    <w:rsid w:val="00112F93"/>
    <w:rsid w:val="00114A54"/>
    <w:rsid w:val="00114D38"/>
    <w:rsid w:val="00116114"/>
    <w:rsid w:val="00116558"/>
    <w:rsid w:val="00116C7C"/>
    <w:rsid w:val="00116CCA"/>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56C"/>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61B7"/>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35D"/>
    <w:rsid w:val="001F0283"/>
    <w:rsid w:val="001F15C1"/>
    <w:rsid w:val="001F1CF8"/>
    <w:rsid w:val="001F4E96"/>
    <w:rsid w:val="001F5A70"/>
    <w:rsid w:val="001F5E4F"/>
    <w:rsid w:val="001F62F3"/>
    <w:rsid w:val="001F6412"/>
    <w:rsid w:val="00200881"/>
    <w:rsid w:val="00200BC7"/>
    <w:rsid w:val="00200C1F"/>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02E6"/>
    <w:rsid w:val="002651BA"/>
    <w:rsid w:val="00265555"/>
    <w:rsid w:val="00266148"/>
    <w:rsid w:val="00266190"/>
    <w:rsid w:val="00266F12"/>
    <w:rsid w:val="00267223"/>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4512"/>
    <w:rsid w:val="00284C5D"/>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5A12"/>
    <w:rsid w:val="002C601B"/>
    <w:rsid w:val="002C7CFC"/>
    <w:rsid w:val="002D0C8E"/>
    <w:rsid w:val="002D391C"/>
    <w:rsid w:val="002D4C2F"/>
    <w:rsid w:val="002D4DCD"/>
    <w:rsid w:val="002D5974"/>
    <w:rsid w:val="002D6271"/>
    <w:rsid w:val="002D7039"/>
    <w:rsid w:val="002D747D"/>
    <w:rsid w:val="002E1980"/>
    <w:rsid w:val="002E1F8D"/>
    <w:rsid w:val="002E31D8"/>
    <w:rsid w:val="002E3912"/>
    <w:rsid w:val="002E3E62"/>
    <w:rsid w:val="002E4117"/>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3DB3"/>
    <w:rsid w:val="003044E2"/>
    <w:rsid w:val="003046E3"/>
    <w:rsid w:val="00304ADD"/>
    <w:rsid w:val="00304C57"/>
    <w:rsid w:val="0030503D"/>
    <w:rsid w:val="003051EE"/>
    <w:rsid w:val="00305DF0"/>
    <w:rsid w:val="00307BB1"/>
    <w:rsid w:val="00311D14"/>
    <w:rsid w:val="00311E19"/>
    <w:rsid w:val="00314C12"/>
    <w:rsid w:val="00315476"/>
    <w:rsid w:val="003159D8"/>
    <w:rsid w:val="003160BD"/>
    <w:rsid w:val="00316D17"/>
    <w:rsid w:val="00320CEF"/>
    <w:rsid w:val="00321780"/>
    <w:rsid w:val="00323038"/>
    <w:rsid w:val="00323E85"/>
    <w:rsid w:val="00324440"/>
    <w:rsid w:val="003262E0"/>
    <w:rsid w:val="00326318"/>
    <w:rsid w:val="00326CF5"/>
    <w:rsid w:val="00327BBE"/>
    <w:rsid w:val="003319D1"/>
    <w:rsid w:val="003322EE"/>
    <w:rsid w:val="00335173"/>
    <w:rsid w:val="00335F32"/>
    <w:rsid w:val="00335FF7"/>
    <w:rsid w:val="0033617A"/>
    <w:rsid w:val="0033664E"/>
    <w:rsid w:val="00336E41"/>
    <w:rsid w:val="00337B00"/>
    <w:rsid w:val="00340E7B"/>
    <w:rsid w:val="0034113D"/>
    <w:rsid w:val="00341A35"/>
    <w:rsid w:val="00341E6C"/>
    <w:rsid w:val="00341FAB"/>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AA5"/>
    <w:rsid w:val="00392C0A"/>
    <w:rsid w:val="00392EF7"/>
    <w:rsid w:val="003933B1"/>
    <w:rsid w:val="00393D35"/>
    <w:rsid w:val="003950B6"/>
    <w:rsid w:val="00395501"/>
    <w:rsid w:val="00396960"/>
    <w:rsid w:val="003A02B2"/>
    <w:rsid w:val="003A0BAD"/>
    <w:rsid w:val="003A1BF1"/>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0E4E"/>
    <w:rsid w:val="003C1090"/>
    <w:rsid w:val="003C19D6"/>
    <w:rsid w:val="003C4BD4"/>
    <w:rsid w:val="003C4D51"/>
    <w:rsid w:val="003C5488"/>
    <w:rsid w:val="003C6198"/>
    <w:rsid w:val="003D00DD"/>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69D4"/>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99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6"/>
    <w:rsid w:val="0046757C"/>
    <w:rsid w:val="00467661"/>
    <w:rsid w:val="00467FD3"/>
    <w:rsid w:val="00470ED7"/>
    <w:rsid w:val="00471434"/>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6836"/>
    <w:rsid w:val="00487A00"/>
    <w:rsid w:val="00487B5F"/>
    <w:rsid w:val="00487CAE"/>
    <w:rsid w:val="00487CCE"/>
    <w:rsid w:val="00490492"/>
    <w:rsid w:val="004919A3"/>
    <w:rsid w:val="00493ECB"/>
    <w:rsid w:val="00494322"/>
    <w:rsid w:val="004943FB"/>
    <w:rsid w:val="00495BBC"/>
    <w:rsid w:val="00496C61"/>
    <w:rsid w:val="004A0953"/>
    <w:rsid w:val="004A0DA0"/>
    <w:rsid w:val="004A187D"/>
    <w:rsid w:val="004A35A0"/>
    <w:rsid w:val="004A3C96"/>
    <w:rsid w:val="004A5DEC"/>
    <w:rsid w:val="004A5FB1"/>
    <w:rsid w:val="004A6BCC"/>
    <w:rsid w:val="004A7223"/>
    <w:rsid w:val="004A7BB2"/>
    <w:rsid w:val="004B0C5D"/>
    <w:rsid w:val="004B1AC6"/>
    <w:rsid w:val="004B2183"/>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0EB7"/>
    <w:rsid w:val="004D15E5"/>
    <w:rsid w:val="004D17B7"/>
    <w:rsid w:val="004D3050"/>
    <w:rsid w:val="004D43AD"/>
    <w:rsid w:val="004D44E6"/>
    <w:rsid w:val="004D6A2A"/>
    <w:rsid w:val="004E0292"/>
    <w:rsid w:val="004E13E3"/>
    <w:rsid w:val="004E1D2F"/>
    <w:rsid w:val="004E24E6"/>
    <w:rsid w:val="004E3A7A"/>
    <w:rsid w:val="004E40B1"/>
    <w:rsid w:val="004E4C3F"/>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5B7"/>
    <w:rsid w:val="005536DA"/>
    <w:rsid w:val="005538EF"/>
    <w:rsid w:val="00553C9D"/>
    <w:rsid w:val="00554D13"/>
    <w:rsid w:val="00554D2A"/>
    <w:rsid w:val="00555DBE"/>
    <w:rsid w:val="005564FC"/>
    <w:rsid w:val="00556856"/>
    <w:rsid w:val="0055767B"/>
    <w:rsid w:val="0056170A"/>
    <w:rsid w:val="00561D8E"/>
    <w:rsid w:val="005620E9"/>
    <w:rsid w:val="005629CF"/>
    <w:rsid w:val="00563569"/>
    <w:rsid w:val="00564820"/>
    <w:rsid w:val="00565297"/>
    <w:rsid w:val="00565C9A"/>
    <w:rsid w:val="0056777E"/>
    <w:rsid w:val="00567D9C"/>
    <w:rsid w:val="00567E18"/>
    <w:rsid w:val="00571841"/>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B32"/>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25E2"/>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47D81"/>
    <w:rsid w:val="006507F5"/>
    <w:rsid w:val="00650C78"/>
    <w:rsid w:val="00653529"/>
    <w:rsid w:val="00654624"/>
    <w:rsid w:val="0065487E"/>
    <w:rsid w:val="00654D97"/>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2B4"/>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7DB"/>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334"/>
    <w:rsid w:val="00796442"/>
    <w:rsid w:val="007965C8"/>
    <w:rsid w:val="007965D8"/>
    <w:rsid w:val="007969F0"/>
    <w:rsid w:val="00797301"/>
    <w:rsid w:val="00797368"/>
    <w:rsid w:val="0079740C"/>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974"/>
    <w:rsid w:val="007B1A1A"/>
    <w:rsid w:val="007B1EFC"/>
    <w:rsid w:val="007B2278"/>
    <w:rsid w:val="007B2C2A"/>
    <w:rsid w:val="007B39CC"/>
    <w:rsid w:val="007B4195"/>
    <w:rsid w:val="007B6431"/>
    <w:rsid w:val="007B6C9A"/>
    <w:rsid w:val="007B6D78"/>
    <w:rsid w:val="007C069A"/>
    <w:rsid w:val="007C2623"/>
    <w:rsid w:val="007C33BF"/>
    <w:rsid w:val="007C37B5"/>
    <w:rsid w:val="007C4979"/>
    <w:rsid w:val="007C567B"/>
    <w:rsid w:val="007C650D"/>
    <w:rsid w:val="007C7B0E"/>
    <w:rsid w:val="007C7F3B"/>
    <w:rsid w:val="007D10D8"/>
    <w:rsid w:val="007D181A"/>
    <w:rsid w:val="007D236B"/>
    <w:rsid w:val="007D2CC9"/>
    <w:rsid w:val="007D4558"/>
    <w:rsid w:val="007D52A7"/>
    <w:rsid w:val="007D55F6"/>
    <w:rsid w:val="007D67F1"/>
    <w:rsid w:val="007D74C7"/>
    <w:rsid w:val="007D7CCD"/>
    <w:rsid w:val="007D7F86"/>
    <w:rsid w:val="007E050C"/>
    <w:rsid w:val="007E070B"/>
    <w:rsid w:val="007E0E7E"/>
    <w:rsid w:val="007E149A"/>
    <w:rsid w:val="007E15FA"/>
    <w:rsid w:val="007E3123"/>
    <w:rsid w:val="007E4103"/>
    <w:rsid w:val="007E4F13"/>
    <w:rsid w:val="007E503A"/>
    <w:rsid w:val="007E5DC5"/>
    <w:rsid w:val="007E5DD8"/>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037"/>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66628"/>
    <w:rsid w:val="00870F22"/>
    <w:rsid w:val="008711B3"/>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AD6"/>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15CA"/>
    <w:rsid w:val="008D2DEC"/>
    <w:rsid w:val="008D34E1"/>
    <w:rsid w:val="008D39E2"/>
    <w:rsid w:val="008D3AEF"/>
    <w:rsid w:val="008D3E90"/>
    <w:rsid w:val="008D4491"/>
    <w:rsid w:val="008D45D3"/>
    <w:rsid w:val="008D480C"/>
    <w:rsid w:val="008D57EA"/>
    <w:rsid w:val="008D59AD"/>
    <w:rsid w:val="008D6A47"/>
    <w:rsid w:val="008D7370"/>
    <w:rsid w:val="008D76D8"/>
    <w:rsid w:val="008D792A"/>
    <w:rsid w:val="008D7BCD"/>
    <w:rsid w:val="008E1732"/>
    <w:rsid w:val="008E31AF"/>
    <w:rsid w:val="008E32C1"/>
    <w:rsid w:val="008E373D"/>
    <w:rsid w:val="008E3AA4"/>
    <w:rsid w:val="008E3D68"/>
    <w:rsid w:val="008E3DA0"/>
    <w:rsid w:val="008E4D4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881"/>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37812"/>
    <w:rsid w:val="009429A5"/>
    <w:rsid w:val="009435F1"/>
    <w:rsid w:val="0094393A"/>
    <w:rsid w:val="00943C9A"/>
    <w:rsid w:val="00944C63"/>
    <w:rsid w:val="00945AF5"/>
    <w:rsid w:val="0095112B"/>
    <w:rsid w:val="00951488"/>
    <w:rsid w:val="00952457"/>
    <w:rsid w:val="0095249B"/>
    <w:rsid w:val="00953EF8"/>
    <w:rsid w:val="009577FC"/>
    <w:rsid w:val="009578BC"/>
    <w:rsid w:val="009610B4"/>
    <w:rsid w:val="00961166"/>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53C9"/>
    <w:rsid w:val="009868D2"/>
    <w:rsid w:val="0098722D"/>
    <w:rsid w:val="009904B9"/>
    <w:rsid w:val="00991050"/>
    <w:rsid w:val="0099140B"/>
    <w:rsid w:val="009916F5"/>
    <w:rsid w:val="009923F1"/>
    <w:rsid w:val="00994714"/>
    <w:rsid w:val="00995ED2"/>
    <w:rsid w:val="00996379"/>
    <w:rsid w:val="009968E2"/>
    <w:rsid w:val="00997474"/>
    <w:rsid w:val="009A0121"/>
    <w:rsid w:val="009A0686"/>
    <w:rsid w:val="009A2093"/>
    <w:rsid w:val="009A2F41"/>
    <w:rsid w:val="009A3AB5"/>
    <w:rsid w:val="009A411B"/>
    <w:rsid w:val="009A52FE"/>
    <w:rsid w:val="009A61BB"/>
    <w:rsid w:val="009A6251"/>
    <w:rsid w:val="009A730D"/>
    <w:rsid w:val="009B08C8"/>
    <w:rsid w:val="009B0A65"/>
    <w:rsid w:val="009B0EBC"/>
    <w:rsid w:val="009B0FAE"/>
    <w:rsid w:val="009B11FD"/>
    <w:rsid w:val="009B16A9"/>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62C"/>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25F8"/>
    <w:rsid w:val="00AA397C"/>
    <w:rsid w:val="00AA6752"/>
    <w:rsid w:val="00AA71A8"/>
    <w:rsid w:val="00AA723A"/>
    <w:rsid w:val="00AA78B4"/>
    <w:rsid w:val="00AA7D3A"/>
    <w:rsid w:val="00AA7D81"/>
    <w:rsid w:val="00AB08C1"/>
    <w:rsid w:val="00AB3C7D"/>
    <w:rsid w:val="00AB3DA3"/>
    <w:rsid w:val="00AB52F7"/>
    <w:rsid w:val="00AB778C"/>
    <w:rsid w:val="00AB7FAC"/>
    <w:rsid w:val="00AC020A"/>
    <w:rsid w:val="00AC0212"/>
    <w:rsid w:val="00AC0367"/>
    <w:rsid w:val="00AC1466"/>
    <w:rsid w:val="00AC1536"/>
    <w:rsid w:val="00AC2021"/>
    <w:rsid w:val="00AC2982"/>
    <w:rsid w:val="00AC3790"/>
    <w:rsid w:val="00AC3A8B"/>
    <w:rsid w:val="00AC3B4D"/>
    <w:rsid w:val="00AC4689"/>
    <w:rsid w:val="00AC4A4C"/>
    <w:rsid w:val="00AC54BC"/>
    <w:rsid w:val="00AC5ADF"/>
    <w:rsid w:val="00AC617C"/>
    <w:rsid w:val="00AC6A90"/>
    <w:rsid w:val="00AC6B20"/>
    <w:rsid w:val="00AC6E94"/>
    <w:rsid w:val="00AC75F6"/>
    <w:rsid w:val="00AC7F99"/>
    <w:rsid w:val="00AD0906"/>
    <w:rsid w:val="00AD0ACA"/>
    <w:rsid w:val="00AD13B6"/>
    <w:rsid w:val="00AD1A4C"/>
    <w:rsid w:val="00AD2190"/>
    <w:rsid w:val="00AD2220"/>
    <w:rsid w:val="00AD273F"/>
    <w:rsid w:val="00AD6329"/>
    <w:rsid w:val="00AD6C7C"/>
    <w:rsid w:val="00AD7586"/>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0923"/>
    <w:rsid w:val="00B11362"/>
    <w:rsid w:val="00B1299B"/>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C81"/>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0C73"/>
    <w:rsid w:val="00B91B88"/>
    <w:rsid w:val="00B91EA5"/>
    <w:rsid w:val="00B94648"/>
    <w:rsid w:val="00B94716"/>
    <w:rsid w:val="00B94A5B"/>
    <w:rsid w:val="00BA0799"/>
    <w:rsid w:val="00BA0CEE"/>
    <w:rsid w:val="00BA13B9"/>
    <w:rsid w:val="00BA3B30"/>
    <w:rsid w:val="00BA40E5"/>
    <w:rsid w:val="00BA487A"/>
    <w:rsid w:val="00BA5AB2"/>
    <w:rsid w:val="00BA74D1"/>
    <w:rsid w:val="00BA7AEC"/>
    <w:rsid w:val="00BB00FB"/>
    <w:rsid w:val="00BB058E"/>
    <w:rsid w:val="00BB0BE9"/>
    <w:rsid w:val="00BB179D"/>
    <w:rsid w:val="00BB2F8D"/>
    <w:rsid w:val="00BB377C"/>
    <w:rsid w:val="00BB458A"/>
    <w:rsid w:val="00BB5ACA"/>
    <w:rsid w:val="00BB6004"/>
    <w:rsid w:val="00BB6865"/>
    <w:rsid w:val="00BB6CC9"/>
    <w:rsid w:val="00BB6E74"/>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303"/>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336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14E2"/>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0C8E"/>
    <w:rsid w:val="00C82A7B"/>
    <w:rsid w:val="00C853BB"/>
    <w:rsid w:val="00C85474"/>
    <w:rsid w:val="00C86E93"/>
    <w:rsid w:val="00C8709C"/>
    <w:rsid w:val="00C87256"/>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8E6"/>
    <w:rsid w:val="00CF590D"/>
    <w:rsid w:val="00CF5A67"/>
    <w:rsid w:val="00CF687A"/>
    <w:rsid w:val="00CF6F4F"/>
    <w:rsid w:val="00CF7999"/>
    <w:rsid w:val="00D00F9D"/>
    <w:rsid w:val="00D01C06"/>
    <w:rsid w:val="00D01EA7"/>
    <w:rsid w:val="00D02211"/>
    <w:rsid w:val="00D023A3"/>
    <w:rsid w:val="00D0398C"/>
    <w:rsid w:val="00D0505D"/>
    <w:rsid w:val="00D0536A"/>
    <w:rsid w:val="00D05C6B"/>
    <w:rsid w:val="00D067A5"/>
    <w:rsid w:val="00D1067D"/>
    <w:rsid w:val="00D10E4A"/>
    <w:rsid w:val="00D1247A"/>
    <w:rsid w:val="00D128B8"/>
    <w:rsid w:val="00D13E03"/>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565"/>
    <w:rsid w:val="00D66D22"/>
    <w:rsid w:val="00D6773A"/>
    <w:rsid w:val="00D70A31"/>
    <w:rsid w:val="00D71B67"/>
    <w:rsid w:val="00D7233B"/>
    <w:rsid w:val="00D7268F"/>
    <w:rsid w:val="00D728CC"/>
    <w:rsid w:val="00D729A7"/>
    <w:rsid w:val="00D74217"/>
    <w:rsid w:val="00D7530D"/>
    <w:rsid w:val="00D75BA5"/>
    <w:rsid w:val="00D76014"/>
    <w:rsid w:val="00D816A5"/>
    <w:rsid w:val="00D81DE8"/>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3A0"/>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5BB7"/>
    <w:rsid w:val="00DC694C"/>
    <w:rsid w:val="00DC7A0A"/>
    <w:rsid w:val="00DD0CF1"/>
    <w:rsid w:val="00DD282E"/>
    <w:rsid w:val="00DD35E2"/>
    <w:rsid w:val="00DD3AFF"/>
    <w:rsid w:val="00DD4EF0"/>
    <w:rsid w:val="00DD69B6"/>
    <w:rsid w:val="00DD69C8"/>
    <w:rsid w:val="00DD743E"/>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17FCD"/>
    <w:rsid w:val="00E20F69"/>
    <w:rsid w:val="00E2163B"/>
    <w:rsid w:val="00E221A5"/>
    <w:rsid w:val="00E2269A"/>
    <w:rsid w:val="00E2328C"/>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4451"/>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1B75"/>
    <w:rsid w:val="00EA3E90"/>
    <w:rsid w:val="00EA3EF7"/>
    <w:rsid w:val="00EA4051"/>
    <w:rsid w:val="00EA536E"/>
    <w:rsid w:val="00EA6C18"/>
    <w:rsid w:val="00EA726E"/>
    <w:rsid w:val="00EB0201"/>
    <w:rsid w:val="00EB0AC1"/>
    <w:rsid w:val="00EB1992"/>
    <w:rsid w:val="00EB19E6"/>
    <w:rsid w:val="00EB236A"/>
    <w:rsid w:val="00EB2D2E"/>
    <w:rsid w:val="00EB393F"/>
    <w:rsid w:val="00EB3FEB"/>
    <w:rsid w:val="00EB431E"/>
    <w:rsid w:val="00EB4F24"/>
    <w:rsid w:val="00EB5701"/>
    <w:rsid w:val="00EB6746"/>
    <w:rsid w:val="00EB6F43"/>
    <w:rsid w:val="00EB71D1"/>
    <w:rsid w:val="00EC01F8"/>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782"/>
    <w:rsid w:val="00F05ED3"/>
    <w:rsid w:val="00F0607D"/>
    <w:rsid w:val="00F0782C"/>
    <w:rsid w:val="00F07E58"/>
    <w:rsid w:val="00F07EF9"/>
    <w:rsid w:val="00F10E7D"/>
    <w:rsid w:val="00F112AC"/>
    <w:rsid w:val="00F12827"/>
    <w:rsid w:val="00F12EBC"/>
    <w:rsid w:val="00F13E9B"/>
    <w:rsid w:val="00F13F19"/>
    <w:rsid w:val="00F14016"/>
    <w:rsid w:val="00F14F1B"/>
    <w:rsid w:val="00F1522B"/>
    <w:rsid w:val="00F15CC1"/>
    <w:rsid w:val="00F16A85"/>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4ED"/>
    <w:rsid w:val="00F30CBC"/>
    <w:rsid w:val="00F3167F"/>
    <w:rsid w:val="00F3359C"/>
    <w:rsid w:val="00F34B21"/>
    <w:rsid w:val="00F3560F"/>
    <w:rsid w:val="00F36D11"/>
    <w:rsid w:val="00F40306"/>
    <w:rsid w:val="00F410B8"/>
    <w:rsid w:val="00F415CD"/>
    <w:rsid w:val="00F41CA6"/>
    <w:rsid w:val="00F433BB"/>
    <w:rsid w:val="00F434E0"/>
    <w:rsid w:val="00F45A5B"/>
    <w:rsid w:val="00F462F1"/>
    <w:rsid w:val="00F51D3B"/>
    <w:rsid w:val="00F52401"/>
    <w:rsid w:val="00F525F0"/>
    <w:rsid w:val="00F53199"/>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064"/>
    <w:rsid w:val="00F851C5"/>
    <w:rsid w:val="00F85524"/>
    <w:rsid w:val="00F86C28"/>
    <w:rsid w:val="00F87305"/>
    <w:rsid w:val="00F877CB"/>
    <w:rsid w:val="00F90174"/>
    <w:rsid w:val="00F9160F"/>
    <w:rsid w:val="00F92780"/>
    <w:rsid w:val="00F93214"/>
    <w:rsid w:val="00F93599"/>
    <w:rsid w:val="00F94730"/>
    <w:rsid w:val="00F94FB2"/>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0C70"/>
    <w:rsid w:val="00FB1334"/>
    <w:rsid w:val="00FB1CE6"/>
    <w:rsid w:val="00FB1EE1"/>
    <w:rsid w:val="00FB30B1"/>
    <w:rsid w:val="00FB3B97"/>
    <w:rsid w:val="00FB4224"/>
    <w:rsid w:val="00FB4D1F"/>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5B0A"/>
    <w:rsid w:val="00FE63DF"/>
    <w:rsid w:val="00FE75E7"/>
    <w:rsid w:val="00FF0B12"/>
    <w:rsid w:val="00FF1FD1"/>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4D40"/>
    <w:rPr>
      <w:rFonts w:asciiTheme="minorHAnsi" w:eastAsiaTheme="minorHAnsi" w:hAnsiTheme="minorHAnsi" w:cstheme="minorBidi"/>
      <w:sz w:val="22"/>
      <w:szCs w:val="22"/>
    </w:rPr>
  </w:style>
  <w:style w:type="character" w:styleId="CommentReference">
    <w:name w:val="annotation reference"/>
    <w:basedOn w:val="DefaultParagraphFont"/>
    <w:rsid w:val="00FB4D1F"/>
    <w:rPr>
      <w:sz w:val="16"/>
      <w:szCs w:val="16"/>
    </w:rPr>
  </w:style>
  <w:style w:type="paragraph" w:styleId="CommentText">
    <w:name w:val="annotation text"/>
    <w:basedOn w:val="Normal"/>
    <w:link w:val="CommentTextChar"/>
    <w:rsid w:val="00FB4D1F"/>
  </w:style>
  <w:style w:type="character" w:customStyle="1" w:styleId="CommentTextChar">
    <w:name w:val="Comment Text Char"/>
    <w:basedOn w:val="DefaultParagraphFont"/>
    <w:link w:val="CommentText"/>
    <w:rsid w:val="00FB4D1F"/>
  </w:style>
  <w:style w:type="paragraph" w:styleId="CommentSubject">
    <w:name w:val="annotation subject"/>
    <w:basedOn w:val="CommentText"/>
    <w:next w:val="CommentText"/>
    <w:link w:val="CommentSubjectChar"/>
    <w:rsid w:val="00FB4D1F"/>
    <w:rPr>
      <w:b/>
      <w:bCs/>
    </w:rPr>
  </w:style>
  <w:style w:type="character" w:customStyle="1" w:styleId="CommentSubjectChar">
    <w:name w:val="Comment Subject Char"/>
    <w:basedOn w:val="CommentTextChar"/>
    <w:link w:val="CommentSubject"/>
    <w:rsid w:val="00FB4D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4D40"/>
    <w:rPr>
      <w:rFonts w:asciiTheme="minorHAnsi" w:eastAsiaTheme="minorHAnsi" w:hAnsiTheme="minorHAnsi" w:cstheme="minorBidi"/>
      <w:sz w:val="22"/>
      <w:szCs w:val="22"/>
    </w:rPr>
  </w:style>
  <w:style w:type="character" w:styleId="CommentReference">
    <w:name w:val="annotation reference"/>
    <w:basedOn w:val="DefaultParagraphFont"/>
    <w:rsid w:val="00FB4D1F"/>
    <w:rPr>
      <w:sz w:val="16"/>
      <w:szCs w:val="16"/>
    </w:rPr>
  </w:style>
  <w:style w:type="paragraph" w:styleId="CommentText">
    <w:name w:val="annotation text"/>
    <w:basedOn w:val="Normal"/>
    <w:link w:val="CommentTextChar"/>
    <w:rsid w:val="00FB4D1F"/>
  </w:style>
  <w:style w:type="character" w:customStyle="1" w:styleId="CommentTextChar">
    <w:name w:val="Comment Text Char"/>
    <w:basedOn w:val="DefaultParagraphFont"/>
    <w:link w:val="CommentText"/>
    <w:rsid w:val="00FB4D1F"/>
  </w:style>
  <w:style w:type="paragraph" w:styleId="CommentSubject">
    <w:name w:val="annotation subject"/>
    <w:basedOn w:val="CommentText"/>
    <w:next w:val="CommentText"/>
    <w:link w:val="CommentSubjectChar"/>
    <w:rsid w:val="00FB4D1F"/>
    <w:rPr>
      <w:b/>
      <w:bCs/>
    </w:rPr>
  </w:style>
  <w:style w:type="character" w:customStyle="1" w:styleId="CommentSubjectChar">
    <w:name w:val="Comment Subject Char"/>
    <w:basedOn w:val="CommentTextChar"/>
    <w:link w:val="CommentSubject"/>
    <w:rsid w:val="00FB4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70346">
      <w:bodyDiv w:val="1"/>
      <w:marLeft w:val="0"/>
      <w:marRight w:val="0"/>
      <w:marTop w:val="0"/>
      <w:marBottom w:val="0"/>
      <w:divBdr>
        <w:top w:val="none" w:sz="0" w:space="0" w:color="auto"/>
        <w:left w:val="none" w:sz="0" w:space="0" w:color="auto"/>
        <w:bottom w:val="none" w:sz="0" w:space="0" w:color="auto"/>
        <w:right w:val="none" w:sz="0" w:space="0" w:color="auto"/>
      </w:divBdr>
    </w:div>
    <w:div w:id="1043750434">
      <w:bodyDiv w:val="1"/>
      <w:marLeft w:val="0"/>
      <w:marRight w:val="0"/>
      <w:marTop w:val="0"/>
      <w:marBottom w:val="0"/>
      <w:divBdr>
        <w:top w:val="none" w:sz="0" w:space="0" w:color="auto"/>
        <w:left w:val="none" w:sz="0" w:space="0" w:color="auto"/>
        <w:bottom w:val="none" w:sz="0" w:space="0" w:color="auto"/>
        <w:right w:val="none" w:sz="0" w:space="0" w:color="auto"/>
      </w:divBdr>
    </w:div>
    <w:div w:id="132195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Roach, Quiana E</cp:lastModifiedBy>
  <cp:revision>2</cp:revision>
  <cp:lastPrinted>2008-09-11T16:49:00Z</cp:lastPrinted>
  <dcterms:created xsi:type="dcterms:W3CDTF">2016-03-17T18:56:00Z</dcterms:created>
  <dcterms:modified xsi:type="dcterms:W3CDTF">2016-03-17T18:56:00Z</dcterms:modified>
</cp:coreProperties>
</file>