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5D0559" w:rsidRDefault="001531D1">
      <w:pPr>
        <w:rPr>
          <w:sz w:val="22"/>
          <w:szCs w:val="22"/>
        </w:rPr>
      </w:pPr>
    </w:p>
    <w:p w:rsidR="000B21AF" w:rsidRPr="005D0559" w:rsidRDefault="0006270C" w:rsidP="00D71B67">
      <w:pPr>
        <w:jc w:val="center"/>
        <w:rPr>
          <w:b/>
          <w:sz w:val="22"/>
          <w:szCs w:val="22"/>
        </w:rPr>
      </w:pPr>
      <w:r w:rsidRPr="005D0559">
        <w:rPr>
          <w:b/>
          <w:sz w:val="22"/>
          <w:szCs w:val="22"/>
        </w:rPr>
        <w:t>TABLE OF CHANGE</w:t>
      </w:r>
      <w:r w:rsidR="009377EB" w:rsidRPr="005D0559">
        <w:rPr>
          <w:b/>
          <w:sz w:val="22"/>
          <w:szCs w:val="22"/>
        </w:rPr>
        <w:t>S</w:t>
      </w:r>
      <w:r w:rsidR="003F28D6" w:rsidRPr="005D0559">
        <w:rPr>
          <w:b/>
          <w:sz w:val="22"/>
          <w:szCs w:val="22"/>
        </w:rPr>
        <w:t xml:space="preserve"> – </w:t>
      </w:r>
      <w:r w:rsidR="000B21AF" w:rsidRPr="005D0559">
        <w:rPr>
          <w:b/>
          <w:sz w:val="22"/>
          <w:szCs w:val="22"/>
        </w:rPr>
        <w:t xml:space="preserve">INSTRUCTIONS </w:t>
      </w:r>
    </w:p>
    <w:p w:rsidR="00873F8B" w:rsidRPr="005D0559" w:rsidRDefault="00F21233" w:rsidP="00D71B67">
      <w:pPr>
        <w:jc w:val="center"/>
        <w:rPr>
          <w:b/>
          <w:sz w:val="22"/>
          <w:szCs w:val="22"/>
        </w:rPr>
      </w:pPr>
      <w:r w:rsidRPr="005D0559">
        <w:rPr>
          <w:b/>
          <w:sz w:val="22"/>
          <w:szCs w:val="22"/>
        </w:rPr>
        <w:t>F</w:t>
      </w:r>
      <w:r w:rsidR="00873F8B" w:rsidRPr="005D0559">
        <w:rPr>
          <w:b/>
          <w:sz w:val="22"/>
          <w:szCs w:val="22"/>
        </w:rPr>
        <w:t>ORM</w:t>
      </w:r>
      <w:r w:rsidR="003F28D6" w:rsidRPr="005D0559">
        <w:rPr>
          <w:b/>
          <w:sz w:val="22"/>
          <w:szCs w:val="22"/>
        </w:rPr>
        <w:t xml:space="preserve"> G-1041A</w:t>
      </w:r>
      <w:r w:rsidR="00AD273F" w:rsidRPr="005D0559">
        <w:rPr>
          <w:b/>
          <w:sz w:val="22"/>
          <w:szCs w:val="22"/>
        </w:rPr>
        <w:t xml:space="preserve"> </w:t>
      </w:r>
    </w:p>
    <w:p w:rsidR="00483DCD" w:rsidRPr="005D0559" w:rsidRDefault="00873F8B" w:rsidP="00D71B67">
      <w:pPr>
        <w:jc w:val="center"/>
        <w:rPr>
          <w:b/>
          <w:sz w:val="22"/>
          <w:szCs w:val="22"/>
        </w:rPr>
      </w:pPr>
      <w:r w:rsidRPr="005D0559">
        <w:rPr>
          <w:b/>
          <w:bCs/>
          <w:sz w:val="22"/>
          <w:szCs w:val="22"/>
        </w:rPr>
        <w:t xml:space="preserve">Instructions </w:t>
      </w:r>
      <w:r w:rsidRPr="005D0559">
        <w:rPr>
          <w:b/>
          <w:bCs/>
          <w:color w:val="FF0000"/>
          <w:sz w:val="22"/>
          <w:szCs w:val="22"/>
        </w:rPr>
        <w:t>for</w:t>
      </w:r>
      <w:r w:rsidR="00455DAF" w:rsidRPr="005D0559">
        <w:rPr>
          <w:b/>
          <w:bCs/>
          <w:color w:val="FF0000"/>
          <w:sz w:val="22"/>
          <w:szCs w:val="22"/>
        </w:rPr>
        <w:t xml:space="preserve"> </w:t>
      </w:r>
      <w:r w:rsidR="00EA67E7" w:rsidRPr="005D0559">
        <w:rPr>
          <w:b/>
          <w:bCs/>
          <w:color w:val="FF0000"/>
          <w:sz w:val="22"/>
          <w:szCs w:val="22"/>
        </w:rPr>
        <w:t>Genealogy</w:t>
      </w:r>
      <w:r w:rsidR="00EA67E7" w:rsidRPr="005D0559">
        <w:rPr>
          <w:b/>
          <w:bCs/>
          <w:sz w:val="22"/>
          <w:szCs w:val="22"/>
        </w:rPr>
        <w:t xml:space="preserve"> Records Request</w:t>
      </w:r>
    </w:p>
    <w:p w:rsidR="00483DCD" w:rsidRPr="005D0559" w:rsidRDefault="00483DCD" w:rsidP="00D71B67">
      <w:pPr>
        <w:jc w:val="center"/>
        <w:rPr>
          <w:b/>
          <w:sz w:val="22"/>
          <w:szCs w:val="22"/>
        </w:rPr>
      </w:pPr>
      <w:r w:rsidRPr="005D0559">
        <w:rPr>
          <w:b/>
          <w:sz w:val="22"/>
          <w:szCs w:val="22"/>
        </w:rPr>
        <w:t>OMB Number: 1615-</w:t>
      </w:r>
      <w:r w:rsidR="00EA67E7" w:rsidRPr="005D0559">
        <w:rPr>
          <w:b/>
          <w:sz w:val="22"/>
          <w:szCs w:val="22"/>
        </w:rPr>
        <w:t>0096</w:t>
      </w:r>
    </w:p>
    <w:p w:rsidR="009377EB" w:rsidRPr="005D0559" w:rsidRDefault="00746775" w:rsidP="00D71B67">
      <w:pPr>
        <w:jc w:val="center"/>
        <w:rPr>
          <w:b/>
          <w:sz w:val="22"/>
          <w:szCs w:val="22"/>
        </w:rPr>
      </w:pPr>
      <w:r>
        <w:rPr>
          <w:b/>
          <w:sz w:val="22"/>
          <w:szCs w:val="22"/>
        </w:rPr>
        <w:t>03</w:t>
      </w:r>
      <w:r w:rsidR="00591E19" w:rsidRPr="005D0559">
        <w:rPr>
          <w:b/>
          <w:sz w:val="22"/>
          <w:szCs w:val="22"/>
        </w:rPr>
        <w:t>/</w:t>
      </w:r>
      <w:r w:rsidR="00E0128D">
        <w:rPr>
          <w:b/>
          <w:sz w:val="22"/>
          <w:szCs w:val="22"/>
        </w:rPr>
        <w:t>1</w:t>
      </w:r>
      <w:r w:rsidR="00A330F8">
        <w:rPr>
          <w:b/>
          <w:sz w:val="22"/>
          <w:szCs w:val="22"/>
        </w:rPr>
        <w:t>5</w:t>
      </w:r>
      <w:r w:rsidR="00591E19" w:rsidRPr="005D0559">
        <w:rPr>
          <w:b/>
          <w:sz w:val="22"/>
          <w:szCs w:val="22"/>
        </w:rPr>
        <w:t>/2016</w:t>
      </w:r>
    </w:p>
    <w:p w:rsidR="00483DCD" w:rsidRPr="00102F5C" w:rsidRDefault="00483DCD" w:rsidP="0006270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C5DF3" w:rsidTr="00D7268F">
        <w:tc>
          <w:tcPr>
            <w:tcW w:w="12348" w:type="dxa"/>
            <w:shd w:val="clear" w:color="auto" w:fill="auto"/>
          </w:tcPr>
          <w:p w:rsidR="00A277E7" w:rsidRPr="003C5DF3" w:rsidRDefault="00483DCD" w:rsidP="00D71B67">
            <w:pPr>
              <w:rPr>
                <w:b/>
                <w:sz w:val="22"/>
                <w:szCs w:val="22"/>
              </w:rPr>
            </w:pPr>
            <w:r w:rsidRPr="003C5DF3">
              <w:rPr>
                <w:b/>
                <w:sz w:val="22"/>
                <w:szCs w:val="22"/>
              </w:rPr>
              <w:t>Reason for Revision:</w:t>
            </w:r>
            <w:r w:rsidR="00EA67E7" w:rsidRPr="003C5DF3">
              <w:rPr>
                <w:sz w:val="22"/>
                <w:szCs w:val="22"/>
              </w:rPr>
              <w:t xml:space="preserve"> Incorporating standard language updates and formatting changes. </w:t>
            </w:r>
          </w:p>
          <w:p w:rsidR="00873F8B" w:rsidRPr="003C5DF3" w:rsidRDefault="00873F8B" w:rsidP="00D71B67">
            <w:pPr>
              <w:rPr>
                <w:b/>
                <w:sz w:val="22"/>
                <w:szCs w:val="22"/>
              </w:rPr>
            </w:pPr>
          </w:p>
        </w:tc>
      </w:tr>
    </w:tbl>
    <w:p w:rsidR="0006270C" w:rsidRPr="003C5DF3"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3C5DF3" w:rsidTr="002D6271">
        <w:tc>
          <w:tcPr>
            <w:tcW w:w="2808" w:type="dxa"/>
            <w:shd w:val="clear" w:color="auto" w:fill="D9D9D9"/>
            <w:vAlign w:val="center"/>
          </w:tcPr>
          <w:p w:rsidR="00016C07" w:rsidRPr="003C5DF3" w:rsidRDefault="00016C07" w:rsidP="00041392">
            <w:pPr>
              <w:jc w:val="center"/>
              <w:rPr>
                <w:b/>
                <w:sz w:val="22"/>
                <w:szCs w:val="22"/>
              </w:rPr>
            </w:pPr>
            <w:r w:rsidRPr="003C5DF3">
              <w:rPr>
                <w:b/>
                <w:sz w:val="22"/>
                <w:szCs w:val="22"/>
              </w:rPr>
              <w:t>Current Page Number</w:t>
            </w:r>
            <w:r w:rsidR="00041392" w:rsidRPr="003C5DF3">
              <w:rPr>
                <w:b/>
                <w:sz w:val="22"/>
                <w:szCs w:val="22"/>
              </w:rPr>
              <w:t xml:space="preserve"> and Section</w:t>
            </w:r>
          </w:p>
        </w:tc>
        <w:tc>
          <w:tcPr>
            <w:tcW w:w="4095" w:type="dxa"/>
            <w:shd w:val="clear" w:color="auto" w:fill="D9D9D9"/>
            <w:vAlign w:val="center"/>
          </w:tcPr>
          <w:p w:rsidR="00016C07" w:rsidRPr="003C5DF3" w:rsidRDefault="00016C07" w:rsidP="00E6404D">
            <w:pPr>
              <w:autoSpaceDE w:val="0"/>
              <w:autoSpaceDN w:val="0"/>
              <w:adjustRightInd w:val="0"/>
              <w:jc w:val="center"/>
              <w:rPr>
                <w:b/>
                <w:sz w:val="22"/>
                <w:szCs w:val="22"/>
              </w:rPr>
            </w:pPr>
            <w:r w:rsidRPr="003C5DF3">
              <w:rPr>
                <w:b/>
                <w:sz w:val="22"/>
                <w:szCs w:val="22"/>
              </w:rPr>
              <w:t>Current Text</w:t>
            </w:r>
          </w:p>
        </w:tc>
        <w:tc>
          <w:tcPr>
            <w:tcW w:w="4095" w:type="dxa"/>
            <w:shd w:val="clear" w:color="auto" w:fill="D9D9D9"/>
            <w:vAlign w:val="center"/>
          </w:tcPr>
          <w:p w:rsidR="00016C07" w:rsidRPr="003C5DF3" w:rsidRDefault="00DD3236" w:rsidP="00E6404D">
            <w:pPr>
              <w:pStyle w:val="Default"/>
              <w:jc w:val="center"/>
              <w:rPr>
                <w:b/>
                <w:color w:val="auto"/>
                <w:sz w:val="22"/>
                <w:szCs w:val="22"/>
              </w:rPr>
            </w:pPr>
            <w:r w:rsidRPr="003C5DF3">
              <w:rPr>
                <w:b/>
                <w:color w:val="auto"/>
                <w:sz w:val="22"/>
                <w:szCs w:val="22"/>
              </w:rPr>
              <w:t>Proposed Text</w:t>
            </w:r>
          </w:p>
        </w:tc>
      </w:tr>
      <w:tr w:rsidR="00016C07" w:rsidRPr="003C5DF3" w:rsidTr="002D6271">
        <w:tc>
          <w:tcPr>
            <w:tcW w:w="2808" w:type="dxa"/>
          </w:tcPr>
          <w:p w:rsidR="00016C07" w:rsidRPr="003C5DF3" w:rsidRDefault="00EA67E7" w:rsidP="003463DC">
            <w:pPr>
              <w:rPr>
                <w:b/>
                <w:sz w:val="22"/>
                <w:szCs w:val="22"/>
              </w:rPr>
            </w:pPr>
            <w:r w:rsidRPr="003C5DF3">
              <w:rPr>
                <w:b/>
                <w:sz w:val="22"/>
                <w:szCs w:val="22"/>
              </w:rPr>
              <w:t>Page 1,</w:t>
            </w:r>
          </w:p>
          <w:p w:rsidR="00EA67E7" w:rsidRPr="003C5DF3" w:rsidRDefault="00EA67E7" w:rsidP="003463DC">
            <w:pPr>
              <w:rPr>
                <w:b/>
                <w:sz w:val="22"/>
                <w:szCs w:val="22"/>
              </w:rPr>
            </w:pPr>
            <w:r w:rsidRPr="003C5DF3">
              <w:rPr>
                <w:b/>
                <w:bCs/>
                <w:sz w:val="22"/>
                <w:szCs w:val="22"/>
              </w:rPr>
              <w:t>What Is the Purpose of This Form?</w:t>
            </w:r>
          </w:p>
        </w:tc>
        <w:tc>
          <w:tcPr>
            <w:tcW w:w="4095" w:type="dxa"/>
          </w:tcPr>
          <w:p w:rsidR="00016C07" w:rsidRPr="003C5DF3" w:rsidRDefault="00016C07" w:rsidP="003463DC">
            <w:pPr>
              <w:rPr>
                <w:sz w:val="22"/>
                <w:szCs w:val="22"/>
              </w:rPr>
            </w:pPr>
          </w:p>
          <w:p w:rsidR="00EA67E7" w:rsidRPr="003C5DF3" w:rsidRDefault="00EA67E7" w:rsidP="003463DC">
            <w:pPr>
              <w:rPr>
                <w:sz w:val="22"/>
                <w:szCs w:val="22"/>
              </w:rPr>
            </w:pPr>
          </w:p>
          <w:p w:rsidR="00EA67E7" w:rsidRPr="003C5DF3" w:rsidRDefault="00EA67E7" w:rsidP="003463DC">
            <w:pPr>
              <w:rPr>
                <w:b/>
                <w:bCs/>
                <w:sz w:val="22"/>
                <w:szCs w:val="22"/>
              </w:rPr>
            </w:pPr>
            <w:r w:rsidRPr="003C5DF3">
              <w:rPr>
                <w:b/>
                <w:bCs/>
                <w:sz w:val="22"/>
                <w:szCs w:val="22"/>
              </w:rPr>
              <w:t xml:space="preserve">What Is the Purpose of This Form? </w:t>
            </w:r>
          </w:p>
          <w:p w:rsidR="00EA67E7" w:rsidRPr="003C5DF3" w:rsidRDefault="00EA67E7" w:rsidP="003463DC">
            <w:pPr>
              <w:rPr>
                <w:b/>
                <w:bCs/>
                <w:sz w:val="22"/>
                <w:szCs w:val="22"/>
              </w:rPr>
            </w:pPr>
          </w:p>
          <w:p w:rsidR="00EA67E7" w:rsidRPr="003C5DF3" w:rsidRDefault="00EA67E7" w:rsidP="00EA67E7">
            <w:pPr>
              <w:autoSpaceDE w:val="0"/>
              <w:autoSpaceDN w:val="0"/>
              <w:adjustRightInd w:val="0"/>
              <w:rPr>
                <w:sz w:val="22"/>
                <w:szCs w:val="22"/>
              </w:rPr>
            </w:pPr>
            <w:r w:rsidRPr="003C5DF3">
              <w:rPr>
                <w:sz w:val="22"/>
                <w:szCs w:val="22"/>
              </w:rPr>
              <w:t>Use Form G-1041A to obtain copies of U.S. Citizenship and Immigration Services (USCIS) historical records. (To request an index search of USCIS historical records, use Form G-1041, Genealogy Index Search Request.)</w:t>
            </w:r>
          </w:p>
          <w:p w:rsidR="00EA67E7" w:rsidRPr="003C5DF3" w:rsidRDefault="00EA67E7" w:rsidP="003463DC">
            <w:pPr>
              <w:rPr>
                <w:sz w:val="22"/>
                <w:szCs w:val="22"/>
              </w:rPr>
            </w:pPr>
          </w:p>
        </w:tc>
        <w:tc>
          <w:tcPr>
            <w:tcW w:w="4095" w:type="dxa"/>
          </w:tcPr>
          <w:p w:rsidR="00016C07" w:rsidRPr="003C5DF3" w:rsidRDefault="00EA67E7" w:rsidP="003463DC">
            <w:pPr>
              <w:rPr>
                <w:sz w:val="22"/>
                <w:szCs w:val="22"/>
              </w:rPr>
            </w:pPr>
            <w:r w:rsidRPr="003C5DF3">
              <w:rPr>
                <w:sz w:val="22"/>
                <w:szCs w:val="22"/>
              </w:rPr>
              <w:t>[Page 1]</w:t>
            </w:r>
          </w:p>
          <w:p w:rsidR="00EA67E7" w:rsidRPr="003C5DF3" w:rsidRDefault="00DD3236" w:rsidP="003463DC">
            <w:pPr>
              <w:rPr>
                <w:sz w:val="22"/>
                <w:szCs w:val="22"/>
              </w:rPr>
            </w:pPr>
            <w:r w:rsidRPr="003C5DF3">
              <w:rPr>
                <w:sz w:val="22"/>
                <w:szCs w:val="22"/>
              </w:rPr>
              <w:t xml:space="preserve"> </w:t>
            </w:r>
          </w:p>
          <w:p w:rsidR="00EA67E7" w:rsidRPr="003C5DF3" w:rsidRDefault="00EA67E7" w:rsidP="003463DC">
            <w:pPr>
              <w:rPr>
                <w:b/>
                <w:bCs/>
                <w:sz w:val="22"/>
                <w:szCs w:val="22"/>
              </w:rPr>
            </w:pPr>
            <w:r w:rsidRPr="003C5DF3">
              <w:rPr>
                <w:b/>
                <w:bCs/>
                <w:sz w:val="22"/>
                <w:szCs w:val="22"/>
              </w:rPr>
              <w:t xml:space="preserve">What Is the Purpose of </w:t>
            </w:r>
            <w:r w:rsidRPr="003C5DF3">
              <w:rPr>
                <w:b/>
                <w:bCs/>
                <w:color w:val="FF0000"/>
                <w:sz w:val="22"/>
                <w:szCs w:val="22"/>
              </w:rPr>
              <w:t>Form G-1041A</w:t>
            </w:r>
            <w:r w:rsidRPr="003C5DF3">
              <w:rPr>
                <w:b/>
                <w:bCs/>
                <w:sz w:val="22"/>
                <w:szCs w:val="22"/>
              </w:rPr>
              <w:t>?</w:t>
            </w:r>
          </w:p>
          <w:p w:rsidR="00EA67E7" w:rsidRPr="003C5DF3" w:rsidRDefault="00EA67E7" w:rsidP="003463DC">
            <w:pPr>
              <w:rPr>
                <w:b/>
                <w:bCs/>
                <w:sz w:val="22"/>
                <w:szCs w:val="22"/>
              </w:rPr>
            </w:pPr>
          </w:p>
          <w:p w:rsidR="003B18FB" w:rsidRPr="003C5DF3" w:rsidRDefault="009F1F61" w:rsidP="003B18FB">
            <w:pPr>
              <w:pStyle w:val="CommentText"/>
              <w:rPr>
                <w:color w:val="FF0000"/>
                <w:sz w:val="22"/>
                <w:szCs w:val="22"/>
              </w:rPr>
            </w:pPr>
            <w:r w:rsidRPr="003C5DF3">
              <w:rPr>
                <w:color w:val="FF0000"/>
                <w:sz w:val="22"/>
                <w:szCs w:val="22"/>
              </w:rPr>
              <w:t>You should</w:t>
            </w:r>
            <w:r w:rsidR="00EA67E7" w:rsidRPr="003C5DF3">
              <w:rPr>
                <w:color w:val="FF0000"/>
                <w:sz w:val="22"/>
                <w:szCs w:val="22"/>
              </w:rPr>
              <w:t xml:space="preserve"> use </w:t>
            </w:r>
            <w:r w:rsidR="00EA67E7" w:rsidRPr="003C5DF3">
              <w:rPr>
                <w:sz w:val="22"/>
                <w:szCs w:val="22"/>
              </w:rPr>
              <w:t xml:space="preserve">Form G-1041A to obtain copies of U.S. Citizenship and Immigration Services (USCIS) historical records. </w:t>
            </w:r>
            <w:r w:rsidR="00E541AE" w:rsidRPr="003C5DF3">
              <w:rPr>
                <w:color w:val="FF0000"/>
                <w:sz w:val="22"/>
                <w:szCs w:val="22"/>
              </w:rPr>
              <w:t xml:space="preserve"> </w:t>
            </w:r>
            <w:r w:rsidR="003B18FB" w:rsidRPr="003C5DF3">
              <w:rPr>
                <w:color w:val="FF0000"/>
                <w:sz w:val="22"/>
                <w:szCs w:val="22"/>
              </w:rPr>
              <w:t xml:space="preserve">If you do not have a valid </w:t>
            </w:r>
            <w:r w:rsidR="00C97AB7" w:rsidRPr="003C5DF3">
              <w:rPr>
                <w:color w:val="FF0000"/>
                <w:sz w:val="22"/>
                <w:szCs w:val="22"/>
              </w:rPr>
              <w:t>USCIS File N</w:t>
            </w:r>
            <w:r w:rsidR="003B18FB" w:rsidRPr="003C5DF3">
              <w:rPr>
                <w:color w:val="FF0000"/>
                <w:sz w:val="22"/>
                <w:szCs w:val="22"/>
              </w:rPr>
              <w:t>umber</w:t>
            </w:r>
            <w:r w:rsidR="00C97AB7" w:rsidRPr="003C5DF3">
              <w:rPr>
                <w:color w:val="FF0000"/>
                <w:sz w:val="22"/>
                <w:szCs w:val="22"/>
              </w:rPr>
              <w:t xml:space="preserve"> to complete this request,</w:t>
            </w:r>
            <w:r w:rsidR="003B18FB" w:rsidRPr="003C5DF3">
              <w:rPr>
                <w:color w:val="FF0000"/>
                <w:sz w:val="22"/>
                <w:szCs w:val="22"/>
              </w:rPr>
              <w:t xml:space="preserve"> submit an</w:t>
            </w:r>
            <w:r w:rsidR="003B18FB" w:rsidRPr="003C5DF3">
              <w:rPr>
                <w:color w:val="FF0000"/>
                <w:spacing w:val="-2"/>
                <w:sz w:val="22"/>
                <w:szCs w:val="22"/>
              </w:rPr>
              <w:t xml:space="preserve"> </w:t>
            </w:r>
            <w:r w:rsidR="003B18FB" w:rsidRPr="003C5DF3">
              <w:rPr>
                <w:color w:val="FF0000"/>
                <w:sz w:val="22"/>
                <w:szCs w:val="22"/>
              </w:rPr>
              <w:t>index</w:t>
            </w:r>
            <w:r w:rsidR="003B18FB" w:rsidRPr="003C5DF3">
              <w:rPr>
                <w:color w:val="FF0000"/>
                <w:spacing w:val="-5"/>
                <w:sz w:val="22"/>
                <w:szCs w:val="22"/>
              </w:rPr>
              <w:t xml:space="preserve"> </w:t>
            </w:r>
            <w:r w:rsidR="003B18FB" w:rsidRPr="003C5DF3">
              <w:rPr>
                <w:color w:val="FF0000"/>
                <w:sz w:val="22"/>
                <w:szCs w:val="22"/>
              </w:rPr>
              <w:t>search</w:t>
            </w:r>
            <w:r w:rsidR="003B18FB" w:rsidRPr="003C5DF3">
              <w:rPr>
                <w:color w:val="FF0000"/>
                <w:spacing w:val="-6"/>
                <w:sz w:val="22"/>
                <w:szCs w:val="22"/>
              </w:rPr>
              <w:t xml:space="preserve"> </w:t>
            </w:r>
            <w:r w:rsidR="003B18FB" w:rsidRPr="003C5DF3">
              <w:rPr>
                <w:color w:val="FF0000"/>
                <w:sz w:val="22"/>
                <w:szCs w:val="22"/>
              </w:rPr>
              <w:t>of USCIS historical</w:t>
            </w:r>
            <w:r w:rsidR="003B18FB" w:rsidRPr="003C5DF3">
              <w:rPr>
                <w:color w:val="FF0000"/>
                <w:spacing w:val="-8"/>
                <w:sz w:val="22"/>
                <w:szCs w:val="22"/>
              </w:rPr>
              <w:t xml:space="preserve"> </w:t>
            </w:r>
            <w:r w:rsidR="003B18FB" w:rsidRPr="003C5DF3">
              <w:rPr>
                <w:color w:val="FF0000"/>
                <w:sz w:val="22"/>
                <w:szCs w:val="22"/>
              </w:rPr>
              <w:t>records</w:t>
            </w:r>
            <w:r w:rsidR="003B18FB" w:rsidRPr="003C5DF3">
              <w:rPr>
                <w:color w:val="FF0000"/>
                <w:spacing w:val="-7"/>
                <w:sz w:val="22"/>
                <w:szCs w:val="22"/>
              </w:rPr>
              <w:t xml:space="preserve"> </w:t>
            </w:r>
            <w:r w:rsidR="003B18FB" w:rsidRPr="003C5DF3">
              <w:rPr>
                <w:color w:val="FF0000"/>
                <w:sz w:val="22"/>
                <w:szCs w:val="22"/>
              </w:rPr>
              <w:t>using Form</w:t>
            </w:r>
            <w:r w:rsidR="003B18FB" w:rsidRPr="003C5DF3">
              <w:rPr>
                <w:color w:val="FF0000"/>
                <w:spacing w:val="-5"/>
                <w:sz w:val="22"/>
                <w:szCs w:val="22"/>
              </w:rPr>
              <w:t xml:space="preserve"> </w:t>
            </w:r>
            <w:r w:rsidR="003B18FB" w:rsidRPr="003C5DF3">
              <w:rPr>
                <w:color w:val="FF0000"/>
                <w:sz w:val="22"/>
                <w:szCs w:val="22"/>
              </w:rPr>
              <w:t>G-1041, Genealogy</w:t>
            </w:r>
            <w:r w:rsidR="003B18FB" w:rsidRPr="003C5DF3">
              <w:rPr>
                <w:color w:val="FF0000"/>
                <w:spacing w:val="-10"/>
                <w:sz w:val="22"/>
                <w:szCs w:val="22"/>
              </w:rPr>
              <w:t xml:space="preserve"> </w:t>
            </w:r>
            <w:r w:rsidR="003B18FB" w:rsidRPr="003C5DF3">
              <w:rPr>
                <w:color w:val="FF0000"/>
                <w:sz w:val="22"/>
                <w:szCs w:val="22"/>
              </w:rPr>
              <w:t>Index</w:t>
            </w:r>
            <w:r w:rsidR="003B18FB" w:rsidRPr="003C5DF3">
              <w:rPr>
                <w:color w:val="FF0000"/>
                <w:spacing w:val="-5"/>
                <w:sz w:val="22"/>
                <w:szCs w:val="22"/>
              </w:rPr>
              <w:t xml:space="preserve"> </w:t>
            </w:r>
            <w:r w:rsidR="003B18FB" w:rsidRPr="003C5DF3">
              <w:rPr>
                <w:color w:val="FF0000"/>
                <w:sz w:val="22"/>
                <w:szCs w:val="22"/>
              </w:rPr>
              <w:t>Search</w:t>
            </w:r>
            <w:r w:rsidR="003B18FB" w:rsidRPr="003C5DF3">
              <w:rPr>
                <w:color w:val="FF0000"/>
                <w:spacing w:val="-6"/>
                <w:sz w:val="22"/>
                <w:szCs w:val="22"/>
              </w:rPr>
              <w:t xml:space="preserve"> </w:t>
            </w:r>
            <w:r w:rsidR="003B18FB" w:rsidRPr="003C5DF3">
              <w:rPr>
                <w:color w:val="FF0000"/>
                <w:sz w:val="22"/>
                <w:szCs w:val="22"/>
              </w:rPr>
              <w:t>Request.</w:t>
            </w:r>
          </w:p>
          <w:p w:rsidR="00EA67E7" w:rsidRPr="003C5DF3" w:rsidRDefault="00EA67E7" w:rsidP="003B18FB">
            <w:pPr>
              <w:autoSpaceDE w:val="0"/>
              <w:autoSpaceDN w:val="0"/>
              <w:adjustRightInd w:val="0"/>
              <w:rPr>
                <w:sz w:val="22"/>
                <w:szCs w:val="22"/>
              </w:rPr>
            </w:pPr>
          </w:p>
        </w:tc>
      </w:tr>
      <w:tr w:rsidR="00A277E7" w:rsidRPr="003C5DF3" w:rsidTr="002D6271">
        <w:tc>
          <w:tcPr>
            <w:tcW w:w="2808" w:type="dxa"/>
          </w:tcPr>
          <w:p w:rsidR="00A277E7" w:rsidRPr="003C5DF3" w:rsidRDefault="00EA67E7" w:rsidP="003463DC">
            <w:pPr>
              <w:rPr>
                <w:b/>
                <w:sz w:val="22"/>
                <w:szCs w:val="22"/>
              </w:rPr>
            </w:pPr>
            <w:r w:rsidRPr="003C5DF3">
              <w:rPr>
                <w:b/>
                <w:sz w:val="22"/>
                <w:szCs w:val="22"/>
              </w:rPr>
              <w:t>Page 1,</w:t>
            </w:r>
          </w:p>
          <w:p w:rsidR="00EA67E7" w:rsidRPr="003C5DF3" w:rsidRDefault="00EA67E7" w:rsidP="003463DC">
            <w:pPr>
              <w:rPr>
                <w:b/>
                <w:sz w:val="22"/>
                <w:szCs w:val="22"/>
              </w:rPr>
            </w:pPr>
            <w:r w:rsidRPr="003C5DF3">
              <w:rPr>
                <w:b/>
                <w:bCs/>
                <w:sz w:val="22"/>
                <w:szCs w:val="22"/>
              </w:rPr>
              <w:t xml:space="preserve">Who Should Use This Form? </w:t>
            </w:r>
          </w:p>
        </w:tc>
        <w:tc>
          <w:tcPr>
            <w:tcW w:w="4095" w:type="dxa"/>
          </w:tcPr>
          <w:p w:rsidR="00A277E7" w:rsidRPr="003C5DF3" w:rsidRDefault="00A277E7" w:rsidP="003463DC">
            <w:pPr>
              <w:rPr>
                <w:sz w:val="22"/>
                <w:szCs w:val="22"/>
              </w:rPr>
            </w:pPr>
          </w:p>
          <w:p w:rsidR="00EA67E7" w:rsidRPr="003C5DF3" w:rsidRDefault="00EA67E7" w:rsidP="003463DC">
            <w:pPr>
              <w:rPr>
                <w:sz w:val="22"/>
                <w:szCs w:val="22"/>
              </w:rPr>
            </w:pPr>
          </w:p>
          <w:p w:rsidR="00EA67E7" w:rsidRPr="003C5DF3" w:rsidRDefault="00EA67E7" w:rsidP="003463DC">
            <w:pPr>
              <w:rPr>
                <w:b/>
                <w:bCs/>
                <w:sz w:val="22"/>
                <w:szCs w:val="22"/>
              </w:rPr>
            </w:pPr>
            <w:r w:rsidRPr="003C5DF3">
              <w:rPr>
                <w:b/>
                <w:bCs/>
                <w:sz w:val="22"/>
                <w:szCs w:val="22"/>
              </w:rPr>
              <w:t>Who Should Use This Form?</w:t>
            </w:r>
          </w:p>
          <w:p w:rsidR="00EA67E7" w:rsidRPr="003C5DF3" w:rsidRDefault="00EA67E7" w:rsidP="003463DC">
            <w:pPr>
              <w:rPr>
                <w:b/>
                <w:bCs/>
                <w:sz w:val="22"/>
                <w:szCs w:val="22"/>
              </w:rPr>
            </w:pPr>
          </w:p>
          <w:p w:rsidR="00EA67E7" w:rsidRPr="003C5DF3" w:rsidRDefault="00EA67E7" w:rsidP="00EA67E7">
            <w:pPr>
              <w:autoSpaceDE w:val="0"/>
              <w:autoSpaceDN w:val="0"/>
              <w:adjustRightInd w:val="0"/>
              <w:rPr>
                <w:sz w:val="22"/>
                <w:szCs w:val="22"/>
              </w:rPr>
            </w:pPr>
            <w:r w:rsidRPr="003C5DF3">
              <w:rPr>
                <w:sz w:val="22"/>
                <w:szCs w:val="22"/>
              </w:rPr>
              <w:t>Use this form if you are a:</w:t>
            </w:r>
          </w:p>
          <w:p w:rsidR="00EA67E7" w:rsidRPr="003C5DF3" w:rsidRDefault="00EA67E7" w:rsidP="00EA67E7">
            <w:pPr>
              <w:autoSpaceDE w:val="0"/>
              <w:autoSpaceDN w:val="0"/>
              <w:adjustRightInd w:val="0"/>
              <w:rPr>
                <w:b/>
                <w:bCs/>
                <w:sz w:val="22"/>
                <w:szCs w:val="22"/>
              </w:rPr>
            </w:pPr>
          </w:p>
          <w:p w:rsidR="009F1F61" w:rsidRPr="003C5DF3" w:rsidRDefault="009F1F61" w:rsidP="00EA67E7">
            <w:pPr>
              <w:autoSpaceDE w:val="0"/>
              <w:autoSpaceDN w:val="0"/>
              <w:adjustRightInd w:val="0"/>
              <w:rPr>
                <w:b/>
                <w:bCs/>
                <w:sz w:val="22"/>
                <w:szCs w:val="22"/>
              </w:rPr>
            </w:pPr>
          </w:p>
          <w:p w:rsidR="00EA67E7" w:rsidRPr="003C5DF3" w:rsidRDefault="00EA67E7" w:rsidP="00EA67E7">
            <w:pPr>
              <w:autoSpaceDE w:val="0"/>
              <w:autoSpaceDN w:val="0"/>
              <w:adjustRightInd w:val="0"/>
              <w:rPr>
                <w:sz w:val="22"/>
                <w:szCs w:val="22"/>
              </w:rPr>
            </w:pPr>
            <w:r w:rsidRPr="003C5DF3">
              <w:rPr>
                <w:b/>
                <w:bCs/>
                <w:sz w:val="22"/>
                <w:szCs w:val="22"/>
              </w:rPr>
              <w:t xml:space="preserve">1. </w:t>
            </w:r>
            <w:r w:rsidRPr="003C5DF3">
              <w:rPr>
                <w:sz w:val="22"/>
                <w:szCs w:val="22"/>
              </w:rPr>
              <w:t>Researcher requesting a copy of a USCIS historical record by file number. (See descriptions of USCIS historical</w:t>
            </w:r>
            <w:r w:rsidR="00573202" w:rsidRPr="003C5DF3">
              <w:rPr>
                <w:sz w:val="22"/>
                <w:szCs w:val="22"/>
              </w:rPr>
              <w:t xml:space="preserve"> </w:t>
            </w:r>
            <w:r w:rsidRPr="003C5DF3">
              <w:rPr>
                <w:sz w:val="22"/>
                <w:szCs w:val="22"/>
              </w:rPr>
              <w:t xml:space="preserve">records on </w:t>
            </w:r>
            <w:r w:rsidRPr="003C5DF3">
              <w:rPr>
                <w:b/>
                <w:bCs/>
                <w:sz w:val="22"/>
                <w:szCs w:val="22"/>
              </w:rPr>
              <w:t xml:space="preserve">Page 2 </w:t>
            </w:r>
            <w:r w:rsidRPr="003C5DF3">
              <w:rPr>
                <w:sz w:val="22"/>
                <w:szCs w:val="22"/>
              </w:rPr>
              <w:t>of these instructions.);</w:t>
            </w:r>
          </w:p>
          <w:p w:rsidR="00EA67E7" w:rsidRPr="003C5DF3" w:rsidRDefault="00EA67E7" w:rsidP="00EA67E7">
            <w:pPr>
              <w:autoSpaceDE w:val="0"/>
              <w:autoSpaceDN w:val="0"/>
              <w:adjustRightInd w:val="0"/>
              <w:rPr>
                <w:b/>
                <w:bCs/>
                <w:sz w:val="22"/>
                <w:szCs w:val="22"/>
              </w:rPr>
            </w:pPr>
          </w:p>
          <w:p w:rsidR="00E541AE" w:rsidRPr="003C5DF3" w:rsidRDefault="00E541AE" w:rsidP="00EA67E7">
            <w:pPr>
              <w:autoSpaceDE w:val="0"/>
              <w:autoSpaceDN w:val="0"/>
              <w:adjustRightInd w:val="0"/>
              <w:rPr>
                <w:b/>
                <w:bCs/>
                <w:sz w:val="22"/>
                <w:szCs w:val="22"/>
              </w:rPr>
            </w:pPr>
          </w:p>
          <w:p w:rsidR="00A21926" w:rsidRPr="003C5DF3" w:rsidRDefault="00A21926" w:rsidP="00EA67E7">
            <w:pPr>
              <w:autoSpaceDE w:val="0"/>
              <w:autoSpaceDN w:val="0"/>
              <w:adjustRightInd w:val="0"/>
              <w:rPr>
                <w:b/>
                <w:bCs/>
                <w:sz w:val="22"/>
                <w:szCs w:val="22"/>
              </w:rPr>
            </w:pPr>
          </w:p>
          <w:p w:rsidR="00EA67E7" w:rsidRPr="003C5DF3" w:rsidRDefault="00EA67E7" w:rsidP="00EA67E7">
            <w:pPr>
              <w:autoSpaceDE w:val="0"/>
              <w:autoSpaceDN w:val="0"/>
              <w:adjustRightInd w:val="0"/>
              <w:rPr>
                <w:sz w:val="22"/>
                <w:szCs w:val="22"/>
              </w:rPr>
            </w:pPr>
            <w:r w:rsidRPr="003C5DF3">
              <w:rPr>
                <w:b/>
                <w:bCs/>
                <w:sz w:val="22"/>
                <w:szCs w:val="22"/>
              </w:rPr>
              <w:t xml:space="preserve">2. </w:t>
            </w:r>
            <w:r w:rsidRPr="003C5DF3">
              <w:rPr>
                <w:sz w:val="22"/>
                <w:szCs w:val="22"/>
              </w:rPr>
              <w:t>Researcher who has received file numbers resulting from the Genealogy Index Search Request (G-1041); or</w:t>
            </w:r>
          </w:p>
          <w:p w:rsidR="00EA67E7" w:rsidRPr="003C5DF3" w:rsidRDefault="00EA67E7" w:rsidP="00EA67E7">
            <w:pPr>
              <w:autoSpaceDE w:val="0"/>
              <w:autoSpaceDN w:val="0"/>
              <w:adjustRightInd w:val="0"/>
              <w:rPr>
                <w:b/>
                <w:bCs/>
                <w:sz w:val="22"/>
                <w:szCs w:val="22"/>
              </w:rPr>
            </w:pPr>
          </w:p>
          <w:p w:rsidR="00EA67E7" w:rsidRPr="003C5DF3" w:rsidRDefault="00EA67E7" w:rsidP="00EA67E7">
            <w:pPr>
              <w:autoSpaceDE w:val="0"/>
              <w:autoSpaceDN w:val="0"/>
              <w:adjustRightInd w:val="0"/>
              <w:rPr>
                <w:sz w:val="22"/>
                <w:szCs w:val="22"/>
              </w:rPr>
            </w:pPr>
            <w:r w:rsidRPr="003C5DF3">
              <w:rPr>
                <w:b/>
                <w:bCs/>
                <w:sz w:val="22"/>
                <w:szCs w:val="22"/>
              </w:rPr>
              <w:t xml:space="preserve">3. </w:t>
            </w:r>
            <w:r w:rsidRPr="003C5DF3">
              <w:rPr>
                <w:sz w:val="22"/>
                <w:szCs w:val="22"/>
              </w:rPr>
              <w:t>Researcher seeking records for genealogical or family history purposes or heir location, and who can provide a precise historical record series file number and can identify the immigrant by name and/or other information.</w:t>
            </w:r>
          </w:p>
        </w:tc>
        <w:tc>
          <w:tcPr>
            <w:tcW w:w="4095" w:type="dxa"/>
          </w:tcPr>
          <w:p w:rsidR="00A277E7" w:rsidRPr="003C5DF3" w:rsidRDefault="007F30F2" w:rsidP="003463DC">
            <w:pPr>
              <w:rPr>
                <w:sz w:val="22"/>
                <w:szCs w:val="22"/>
              </w:rPr>
            </w:pPr>
            <w:r w:rsidRPr="003C5DF3">
              <w:rPr>
                <w:sz w:val="22"/>
                <w:szCs w:val="22"/>
              </w:rPr>
              <w:t>[Page 1]</w:t>
            </w:r>
          </w:p>
          <w:p w:rsidR="00EA67E7" w:rsidRPr="003C5DF3" w:rsidRDefault="00EA67E7" w:rsidP="003463DC">
            <w:pPr>
              <w:rPr>
                <w:sz w:val="22"/>
                <w:szCs w:val="22"/>
              </w:rPr>
            </w:pPr>
          </w:p>
          <w:p w:rsidR="00EA67E7" w:rsidRPr="003C5DF3" w:rsidRDefault="00EA67E7" w:rsidP="003463DC">
            <w:pPr>
              <w:rPr>
                <w:b/>
                <w:bCs/>
                <w:sz w:val="22"/>
                <w:szCs w:val="22"/>
              </w:rPr>
            </w:pPr>
            <w:r w:rsidRPr="003C5DF3">
              <w:rPr>
                <w:b/>
                <w:bCs/>
                <w:sz w:val="22"/>
                <w:szCs w:val="22"/>
              </w:rPr>
              <w:t xml:space="preserve">Who Should Use </w:t>
            </w:r>
            <w:r w:rsidRPr="003C5DF3">
              <w:rPr>
                <w:b/>
                <w:bCs/>
                <w:color w:val="FF0000"/>
                <w:sz w:val="22"/>
                <w:szCs w:val="22"/>
              </w:rPr>
              <w:t>Form</w:t>
            </w:r>
            <w:r w:rsidR="00054F3B" w:rsidRPr="003C5DF3">
              <w:rPr>
                <w:b/>
                <w:bCs/>
                <w:color w:val="FF0000"/>
                <w:sz w:val="22"/>
                <w:szCs w:val="22"/>
              </w:rPr>
              <w:t xml:space="preserve"> G-1041A</w:t>
            </w:r>
            <w:r w:rsidRPr="003C5DF3">
              <w:rPr>
                <w:b/>
                <w:bCs/>
                <w:sz w:val="22"/>
                <w:szCs w:val="22"/>
              </w:rPr>
              <w:t>?</w:t>
            </w:r>
          </w:p>
          <w:p w:rsidR="00EA67E7" w:rsidRPr="003C5DF3" w:rsidRDefault="00EA67E7" w:rsidP="003463DC">
            <w:pPr>
              <w:rPr>
                <w:b/>
                <w:bCs/>
                <w:sz w:val="22"/>
                <w:szCs w:val="22"/>
              </w:rPr>
            </w:pPr>
          </w:p>
          <w:p w:rsidR="00EA67E7" w:rsidRPr="003C5DF3" w:rsidRDefault="009F1F61" w:rsidP="00EA67E7">
            <w:pPr>
              <w:autoSpaceDE w:val="0"/>
              <w:autoSpaceDN w:val="0"/>
              <w:adjustRightInd w:val="0"/>
              <w:rPr>
                <w:sz w:val="22"/>
                <w:szCs w:val="22"/>
              </w:rPr>
            </w:pPr>
            <w:r w:rsidRPr="003C5DF3">
              <w:rPr>
                <w:color w:val="FF0000"/>
                <w:sz w:val="22"/>
                <w:szCs w:val="22"/>
              </w:rPr>
              <w:t>You should</w:t>
            </w:r>
            <w:r w:rsidR="00054F3B" w:rsidRPr="003C5DF3">
              <w:rPr>
                <w:color w:val="FF0000"/>
                <w:sz w:val="22"/>
                <w:szCs w:val="22"/>
              </w:rPr>
              <w:t xml:space="preserve"> u</w:t>
            </w:r>
            <w:r w:rsidR="00EA67E7" w:rsidRPr="003C5DF3">
              <w:rPr>
                <w:color w:val="FF0000"/>
                <w:sz w:val="22"/>
                <w:szCs w:val="22"/>
              </w:rPr>
              <w:t xml:space="preserve">se </w:t>
            </w:r>
            <w:r w:rsidRPr="003C5DF3">
              <w:rPr>
                <w:sz w:val="22"/>
                <w:szCs w:val="22"/>
              </w:rPr>
              <w:t xml:space="preserve">this </w:t>
            </w:r>
            <w:r w:rsidR="00F25D44" w:rsidRPr="003C5DF3">
              <w:rPr>
                <w:color w:val="FF0000"/>
                <w:sz w:val="22"/>
                <w:szCs w:val="22"/>
              </w:rPr>
              <w:t>request</w:t>
            </w:r>
            <w:r w:rsidR="00EA67E7" w:rsidRPr="003C5DF3">
              <w:rPr>
                <w:color w:val="FF0000"/>
                <w:sz w:val="22"/>
                <w:szCs w:val="22"/>
              </w:rPr>
              <w:t xml:space="preserve"> </w:t>
            </w:r>
            <w:r w:rsidR="00EA67E7" w:rsidRPr="003C5DF3">
              <w:rPr>
                <w:sz w:val="22"/>
                <w:szCs w:val="22"/>
              </w:rPr>
              <w:t>if you are a:</w:t>
            </w:r>
          </w:p>
          <w:p w:rsidR="00EA67E7" w:rsidRPr="003C5DF3" w:rsidRDefault="00EA67E7" w:rsidP="003463DC">
            <w:pPr>
              <w:rPr>
                <w:sz w:val="22"/>
                <w:szCs w:val="22"/>
              </w:rPr>
            </w:pPr>
          </w:p>
          <w:p w:rsidR="00054F3B" w:rsidRPr="003C5DF3" w:rsidRDefault="00054F3B" w:rsidP="003463DC">
            <w:pPr>
              <w:rPr>
                <w:sz w:val="22"/>
                <w:szCs w:val="22"/>
              </w:rPr>
            </w:pPr>
          </w:p>
          <w:p w:rsidR="00A21926" w:rsidRPr="003C5DF3" w:rsidRDefault="00F25D44" w:rsidP="00A21926">
            <w:pPr>
              <w:rPr>
                <w:b/>
                <w:bCs/>
                <w:sz w:val="22"/>
                <w:szCs w:val="22"/>
              </w:rPr>
            </w:pPr>
            <w:r w:rsidRPr="003C5DF3">
              <w:rPr>
                <w:b/>
                <w:bCs/>
                <w:sz w:val="22"/>
                <w:szCs w:val="22"/>
              </w:rPr>
              <w:t xml:space="preserve">1. </w:t>
            </w:r>
            <w:r w:rsidRPr="003C5DF3">
              <w:rPr>
                <w:sz w:val="22"/>
                <w:szCs w:val="22"/>
              </w:rPr>
              <w:t>Researcher requesting a copy of a USCIS historical record by file numbe</w:t>
            </w:r>
            <w:r w:rsidRPr="003C5DF3">
              <w:rPr>
                <w:color w:val="FF0000"/>
                <w:sz w:val="22"/>
                <w:szCs w:val="22"/>
              </w:rPr>
              <w:t>r</w:t>
            </w:r>
            <w:r w:rsidRPr="003C5DF3">
              <w:rPr>
                <w:sz w:val="22"/>
                <w:szCs w:val="22"/>
              </w:rPr>
              <w:t xml:space="preserve"> (</w:t>
            </w:r>
            <w:r w:rsidRPr="003C5DF3">
              <w:rPr>
                <w:color w:val="FF0000"/>
                <w:sz w:val="22"/>
                <w:szCs w:val="22"/>
              </w:rPr>
              <w:t>s</w:t>
            </w:r>
            <w:r w:rsidRPr="003C5DF3">
              <w:rPr>
                <w:sz w:val="22"/>
                <w:szCs w:val="22"/>
              </w:rPr>
              <w:t xml:space="preserve">ee descriptions of USCIS historical records </w:t>
            </w:r>
            <w:r w:rsidR="00A21926" w:rsidRPr="003C5DF3">
              <w:rPr>
                <w:color w:val="FF0000"/>
                <w:sz w:val="22"/>
                <w:szCs w:val="22"/>
              </w:rPr>
              <w:t xml:space="preserve">in the </w:t>
            </w:r>
            <w:r w:rsidR="00A21926" w:rsidRPr="003C5DF3">
              <w:rPr>
                <w:b/>
                <w:bCs/>
                <w:color w:val="FF0000"/>
                <w:sz w:val="22"/>
                <w:szCs w:val="22"/>
              </w:rPr>
              <w:t>How Are Historical Records and Files Identified</w:t>
            </w:r>
            <w:r w:rsidR="00A21926" w:rsidRPr="003C5DF3">
              <w:rPr>
                <w:bCs/>
                <w:color w:val="FF0000"/>
                <w:sz w:val="22"/>
                <w:szCs w:val="22"/>
              </w:rPr>
              <w:t xml:space="preserve"> section of these </w:t>
            </w:r>
            <w:r w:rsidR="00E541AE" w:rsidRPr="003C5DF3">
              <w:rPr>
                <w:bCs/>
                <w:color w:val="FF0000"/>
                <w:sz w:val="22"/>
                <w:szCs w:val="22"/>
              </w:rPr>
              <w:t>I</w:t>
            </w:r>
            <w:r w:rsidR="00A21926" w:rsidRPr="003C5DF3">
              <w:rPr>
                <w:bCs/>
                <w:color w:val="FF0000"/>
                <w:sz w:val="22"/>
                <w:szCs w:val="22"/>
              </w:rPr>
              <w:t xml:space="preserve">nstructions); </w:t>
            </w:r>
          </w:p>
          <w:p w:rsidR="00E541AE" w:rsidRPr="003C5DF3" w:rsidRDefault="00E541AE" w:rsidP="003463DC">
            <w:pPr>
              <w:rPr>
                <w:sz w:val="22"/>
                <w:szCs w:val="22"/>
              </w:rPr>
            </w:pPr>
          </w:p>
          <w:p w:rsidR="00E541AE" w:rsidRPr="003C5DF3" w:rsidRDefault="00E541AE" w:rsidP="00E541AE">
            <w:pPr>
              <w:autoSpaceDE w:val="0"/>
              <w:autoSpaceDN w:val="0"/>
              <w:adjustRightInd w:val="0"/>
              <w:rPr>
                <w:sz w:val="22"/>
                <w:szCs w:val="22"/>
              </w:rPr>
            </w:pPr>
            <w:r w:rsidRPr="003C5DF3">
              <w:rPr>
                <w:b/>
                <w:bCs/>
                <w:sz w:val="22"/>
                <w:szCs w:val="22"/>
              </w:rPr>
              <w:t xml:space="preserve">2. </w:t>
            </w:r>
            <w:r w:rsidRPr="003C5DF3">
              <w:rPr>
                <w:sz w:val="22"/>
                <w:szCs w:val="22"/>
              </w:rPr>
              <w:t>Researcher who has received file numbers resulting from th</w:t>
            </w:r>
            <w:r w:rsidRPr="003C5DF3">
              <w:rPr>
                <w:color w:val="FF0000"/>
                <w:sz w:val="22"/>
                <w:szCs w:val="22"/>
              </w:rPr>
              <w:t>e</w:t>
            </w:r>
            <w:r w:rsidRPr="003C5DF3">
              <w:rPr>
                <w:sz w:val="22"/>
                <w:szCs w:val="22"/>
              </w:rPr>
              <w:t xml:space="preserve"> G-104</w:t>
            </w:r>
            <w:r w:rsidRPr="003C5DF3">
              <w:rPr>
                <w:color w:val="FF0000"/>
                <w:sz w:val="22"/>
                <w:szCs w:val="22"/>
              </w:rPr>
              <w:t>1</w:t>
            </w:r>
            <w:r w:rsidRPr="003C5DF3">
              <w:rPr>
                <w:sz w:val="22"/>
                <w:szCs w:val="22"/>
              </w:rPr>
              <w:t>; or</w:t>
            </w:r>
          </w:p>
          <w:p w:rsidR="00054F3B" w:rsidRPr="003C5DF3" w:rsidRDefault="00054F3B" w:rsidP="003463DC">
            <w:pPr>
              <w:rPr>
                <w:sz w:val="22"/>
                <w:szCs w:val="22"/>
              </w:rPr>
            </w:pPr>
          </w:p>
          <w:p w:rsidR="00E541AE" w:rsidRPr="003C5DF3" w:rsidRDefault="00E541AE" w:rsidP="003463DC">
            <w:pPr>
              <w:rPr>
                <w:sz w:val="22"/>
                <w:szCs w:val="22"/>
              </w:rPr>
            </w:pPr>
          </w:p>
          <w:p w:rsidR="00054F3B" w:rsidRPr="003C5DF3" w:rsidRDefault="00054F3B" w:rsidP="003463DC">
            <w:pPr>
              <w:rPr>
                <w:sz w:val="22"/>
                <w:szCs w:val="22"/>
              </w:rPr>
            </w:pPr>
            <w:r w:rsidRPr="003C5DF3">
              <w:rPr>
                <w:sz w:val="22"/>
                <w:szCs w:val="22"/>
              </w:rPr>
              <w:t>[No Change]</w:t>
            </w:r>
          </w:p>
          <w:p w:rsidR="00A733BD" w:rsidRPr="003C5DF3" w:rsidRDefault="00A733BD" w:rsidP="003463DC">
            <w:pPr>
              <w:rPr>
                <w:sz w:val="22"/>
                <w:szCs w:val="22"/>
              </w:rPr>
            </w:pPr>
          </w:p>
          <w:p w:rsidR="00A733BD" w:rsidRPr="003C5DF3" w:rsidRDefault="00A733BD" w:rsidP="003463DC">
            <w:pPr>
              <w:rPr>
                <w:sz w:val="22"/>
                <w:szCs w:val="22"/>
              </w:rPr>
            </w:pPr>
          </w:p>
          <w:p w:rsidR="00A733BD" w:rsidRPr="003C5DF3" w:rsidRDefault="00A733BD" w:rsidP="003463DC">
            <w:pPr>
              <w:rPr>
                <w:sz w:val="22"/>
                <w:szCs w:val="22"/>
              </w:rPr>
            </w:pPr>
          </w:p>
          <w:p w:rsidR="00A733BD" w:rsidRPr="003C5DF3" w:rsidRDefault="00A733BD" w:rsidP="003463DC">
            <w:pPr>
              <w:rPr>
                <w:sz w:val="22"/>
                <w:szCs w:val="22"/>
              </w:rPr>
            </w:pPr>
          </w:p>
          <w:p w:rsidR="00A733BD" w:rsidRPr="003C5DF3" w:rsidRDefault="00A733BD" w:rsidP="003463DC">
            <w:pPr>
              <w:rPr>
                <w:sz w:val="22"/>
                <w:szCs w:val="22"/>
              </w:rPr>
            </w:pPr>
          </w:p>
          <w:p w:rsidR="00A733BD" w:rsidRPr="003C5DF3" w:rsidRDefault="00A733BD" w:rsidP="00A733BD">
            <w:pPr>
              <w:autoSpaceDE w:val="0"/>
              <w:autoSpaceDN w:val="0"/>
              <w:adjustRightInd w:val="0"/>
              <w:rPr>
                <w:color w:val="FF0000"/>
                <w:sz w:val="22"/>
                <w:szCs w:val="22"/>
              </w:rPr>
            </w:pPr>
            <w:r w:rsidRPr="003C5DF3">
              <w:rPr>
                <w:color w:val="FF0000"/>
                <w:sz w:val="22"/>
                <w:szCs w:val="22"/>
              </w:rPr>
              <w:t xml:space="preserve">If the immigrant’s date of birth is less than 100 years before today’s date, you must attach documentary proof of death to this request. </w:t>
            </w:r>
            <w:r w:rsidR="00E541AE" w:rsidRPr="003C5DF3">
              <w:rPr>
                <w:color w:val="FF0000"/>
                <w:sz w:val="22"/>
                <w:szCs w:val="22"/>
              </w:rPr>
              <w:t xml:space="preserve"> </w:t>
            </w:r>
            <w:r w:rsidRPr="003C5DF3">
              <w:rPr>
                <w:color w:val="FF0000"/>
                <w:sz w:val="22"/>
                <w:szCs w:val="22"/>
              </w:rPr>
              <w:t>Examples of acceptable documentary proof of death include:</w:t>
            </w:r>
          </w:p>
          <w:p w:rsidR="00640DD2" w:rsidRPr="003C5DF3" w:rsidRDefault="00640DD2"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lastRenderedPageBreak/>
              <w:t>1</w:t>
            </w:r>
            <w:r w:rsidR="00A733BD" w:rsidRPr="003C5DF3">
              <w:rPr>
                <w:b/>
                <w:bCs/>
                <w:color w:val="FF0000"/>
                <w:sz w:val="22"/>
                <w:szCs w:val="22"/>
              </w:rPr>
              <w:t xml:space="preserve">. </w:t>
            </w:r>
            <w:r w:rsidR="00A733BD" w:rsidRPr="003C5DF3">
              <w:rPr>
                <w:color w:val="FF0000"/>
                <w:sz w:val="22"/>
                <w:szCs w:val="22"/>
              </w:rPr>
              <w:t>Death certificate (uncertified copy);</w:t>
            </w:r>
          </w:p>
          <w:p w:rsidR="00A733BD" w:rsidRPr="003C5DF3" w:rsidRDefault="00A733BD"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t>2</w:t>
            </w:r>
            <w:r w:rsidR="00A733BD" w:rsidRPr="003C5DF3">
              <w:rPr>
                <w:b/>
                <w:bCs/>
                <w:color w:val="FF0000"/>
                <w:sz w:val="22"/>
                <w:szCs w:val="22"/>
              </w:rPr>
              <w:t xml:space="preserve">. </w:t>
            </w:r>
            <w:r w:rsidR="00A733BD" w:rsidRPr="003C5DF3">
              <w:rPr>
                <w:color w:val="FF0000"/>
                <w:sz w:val="22"/>
                <w:szCs w:val="22"/>
              </w:rPr>
              <w:t>Printed obituaries, funeral programs, or photographs of gravestones;</w:t>
            </w:r>
          </w:p>
          <w:p w:rsidR="00A733BD" w:rsidRPr="003C5DF3" w:rsidRDefault="00A733BD"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t>3</w:t>
            </w:r>
            <w:r w:rsidR="00A733BD" w:rsidRPr="003C5DF3">
              <w:rPr>
                <w:b/>
                <w:bCs/>
                <w:color w:val="FF0000"/>
                <w:sz w:val="22"/>
                <w:szCs w:val="22"/>
              </w:rPr>
              <w:t xml:space="preserve">. </w:t>
            </w:r>
            <w:r w:rsidR="00A733BD" w:rsidRPr="003C5DF3">
              <w:rPr>
                <w:color w:val="FF0000"/>
                <w:sz w:val="22"/>
                <w:szCs w:val="22"/>
              </w:rPr>
              <w:t>Bible, church, or other religious records;</w:t>
            </w:r>
          </w:p>
          <w:p w:rsidR="00A733BD" w:rsidRPr="003C5DF3" w:rsidRDefault="00A733BD"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t>4</w:t>
            </w:r>
            <w:r w:rsidR="00A733BD" w:rsidRPr="003C5DF3">
              <w:rPr>
                <w:b/>
                <w:bCs/>
                <w:color w:val="FF0000"/>
                <w:sz w:val="22"/>
                <w:szCs w:val="22"/>
              </w:rPr>
              <w:t xml:space="preserve">. </w:t>
            </w:r>
            <w:r w:rsidR="00A733BD" w:rsidRPr="003C5DF3">
              <w:rPr>
                <w:color w:val="FF0000"/>
                <w:sz w:val="22"/>
                <w:szCs w:val="22"/>
              </w:rPr>
              <w:t>U.S. Social Security Death Index records (individual records only, not lists);</w:t>
            </w:r>
          </w:p>
          <w:p w:rsidR="00A733BD" w:rsidRPr="003C5DF3" w:rsidRDefault="00A733BD"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t>5</w:t>
            </w:r>
            <w:r w:rsidR="00A733BD" w:rsidRPr="003C5DF3">
              <w:rPr>
                <w:b/>
                <w:bCs/>
                <w:color w:val="FF0000"/>
                <w:sz w:val="22"/>
                <w:szCs w:val="22"/>
              </w:rPr>
              <w:t xml:space="preserve">. </w:t>
            </w:r>
            <w:r w:rsidR="00A733BD" w:rsidRPr="003C5DF3">
              <w:rPr>
                <w:color w:val="FF0000"/>
                <w:sz w:val="22"/>
                <w:szCs w:val="22"/>
              </w:rPr>
              <w:t>Records relating to the payment of death benefits; and</w:t>
            </w:r>
          </w:p>
          <w:p w:rsidR="00A733BD" w:rsidRPr="003C5DF3" w:rsidRDefault="00A733BD" w:rsidP="00A733BD">
            <w:pPr>
              <w:autoSpaceDE w:val="0"/>
              <w:autoSpaceDN w:val="0"/>
              <w:adjustRightInd w:val="0"/>
              <w:rPr>
                <w:b/>
                <w:bCs/>
                <w:color w:val="FF0000"/>
                <w:sz w:val="22"/>
                <w:szCs w:val="22"/>
              </w:rPr>
            </w:pPr>
          </w:p>
          <w:p w:rsidR="00A733BD" w:rsidRPr="003C5DF3" w:rsidRDefault="00640DD2" w:rsidP="00A733BD">
            <w:pPr>
              <w:autoSpaceDE w:val="0"/>
              <w:autoSpaceDN w:val="0"/>
              <w:adjustRightInd w:val="0"/>
              <w:rPr>
                <w:color w:val="FF0000"/>
                <w:sz w:val="22"/>
                <w:szCs w:val="22"/>
              </w:rPr>
            </w:pPr>
            <w:r w:rsidRPr="003C5DF3">
              <w:rPr>
                <w:b/>
                <w:bCs/>
                <w:color w:val="FF0000"/>
                <w:sz w:val="22"/>
                <w:szCs w:val="22"/>
              </w:rPr>
              <w:t>6</w:t>
            </w:r>
            <w:r w:rsidR="00A733BD" w:rsidRPr="003C5DF3">
              <w:rPr>
                <w:b/>
                <w:bCs/>
                <w:color w:val="FF0000"/>
                <w:sz w:val="22"/>
                <w:szCs w:val="22"/>
              </w:rPr>
              <w:t xml:space="preserve">. </w:t>
            </w:r>
            <w:r w:rsidR="00A733BD" w:rsidRPr="003C5DF3">
              <w:rPr>
                <w:color w:val="FF0000"/>
                <w:sz w:val="22"/>
                <w:szCs w:val="22"/>
              </w:rPr>
              <w:t>Other document</w:t>
            </w:r>
            <w:r w:rsidR="002E7070" w:rsidRPr="003C5DF3">
              <w:rPr>
                <w:color w:val="FF0000"/>
                <w:sz w:val="22"/>
                <w:szCs w:val="22"/>
              </w:rPr>
              <w:t>s demonstrating that the immigrant</w:t>
            </w:r>
            <w:r w:rsidR="00A733BD" w:rsidRPr="003C5DF3">
              <w:rPr>
                <w:color w:val="FF0000"/>
                <w:sz w:val="22"/>
                <w:szCs w:val="22"/>
              </w:rPr>
              <w:t xml:space="preserve"> of the request is deceased.</w:t>
            </w:r>
          </w:p>
          <w:p w:rsidR="00A733BD" w:rsidRPr="003C5DF3" w:rsidRDefault="00A733BD" w:rsidP="00A733BD">
            <w:pPr>
              <w:autoSpaceDE w:val="0"/>
              <w:autoSpaceDN w:val="0"/>
              <w:adjustRightInd w:val="0"/>
              <w:rPr>
                <w:color w:val="FF0000"/>
                <w:sz w:val="22"/>
                <w:szCs w:val="22"/>
              </w:rPr>
            </w:pPr>
          </w:p>
          <w:p w:rsidR="00A733BD" w:rsidRPr="003C5DF3" w:rsidRDefault="00A733BD" w:rsidP="00A733BD">
            <w:pPr>
              <w:autoSpaceDE w:val="0"/>
              <w:autoSpaceDN w:val="0"/>
              <w:adjustRightInd w:val="0"/>
              <w:rPr>
                <w:color w:val="FF0000"/>
                <w:sz w:val="22"/>
                <w:szCs w:val="22"/>
              </w:rPr>
            </w:pPr>
          </w:p>
          <w:p w:rsidR="00A733BD" w:rsidRPr="003C5DF3" w:rsidRDefault="00A733BD" w:rsidP="00A733BD">
            <w:pPr>
              <w:autoSpaceDE w:val="0"/>
              <w:autoSpaceDN w:val="0"/>
              <w:adjustRightInd w:val="0"/>
              <w:rPr>
                <w:b/>
                <w:color w:val="FF0000"/>
                <w:sz w:val="22"/>
                <w:szCs w:val="22"/>
              </w:rPr>
            </w:pPr>
            <w:r w:rsidRPr="003C5DF3">
              <w:rPr>
                <w:color w:val="FF0000"/>
                <w:sz w:val="22"/>
                <w:szCs w:val="22"/>
              </w:rPr>
              <w:t xml:space="preserve">Submit </w:t>
            </w:r>
            <w:r w:rsidR="002E7070" w:rsidRPr="003C5DF3">
              <w:rPr>
                <w:color w:val="FF0000"/>
                <w:sz w:val="22"/>
                <w:szCs w:val="22"/>
              </w:rPr>
              <w:t>a copy</w:t>
            </w:r>
            <w:r w:rsidRPr="003C5DF3">
              <w:rPr>
                <w:color w:val="FF0000"/>
                <w:sz w:val="22"/>
                <w:szCs w:val="22"/>
              </w:rPr>
              <w:t xml:space="preserve"> of </w:t>
            </w:r>
            <w:r w:rsidR="002E7070" w:rsidRPr="003C5DF3">
              <w:rPr>
                <w:color w:val="FF0000"/>
                <w:sz w:val="22"/>
                <w:szCs w:val="22"/>
              </w:rPr>
              <w:t xml:space="preserve">one of </w:t>
            </w:r>
            <w:r w:rsidRPr="003C5DF3">
              <w:rPr>
                <w:color w:val="FF0000"/>
                <w:sz w:val="22"/>
                <w:szCs w:val="22"/>
              </w:rPr>
              <w:t xml:space="preserve">these items with this request. </w:t>
            </w:r>
            <w:r w:rsidR="0062306E" w:rsidRPr="003C5DF3">
              <w:rPr>
                <w:color w:val="FF0000"/>
                <w:sz w:val="22"/>
                <w:szCs w:val="22"/>
              </w:rPr>
              <w:t xml:space="preserve"> </w:t>
            </w:r>
            <w:r w:rsidRPr="003C5DF3">
              <w:rPr>
                <w:b/>
                <w:color w:val="FF0000"/>
                <w:sz w:val="22"/>
                <w:szCs w:val="22"/>
              </w:rPr>
              <w:t>Do not include original records beca</w:t>
            </w:r>
            <w:r w:rsidR="002E7070" w:rsidRPr="003C5DF3">
              <w:rPr>
                <w:b/>
                <w:color w:val="FF0000"/>
                <w:sz w:val="22"/>
                <w:szCs w:val="22"/>
              </w:rPr>
              <w:t>use USCIS will not</w:t>
            </w:r>
            <w:r w:rsidRPr="003C5DF3">
              <w:rPr>
                <w:b/>
                <w:color w:val="FF0000"/>
                <w:sz w:val="22"/>
                <w:szCs w:val="22"/>
              </w:rPr>
              <w:t xml:space="preserve"> return such documents.</w:t>
            </w:r>
          </w:p>
          <w:p w:rsidR="007F30F2" w:rsidRPr="003C5DF3" w:rsidRDefault="007F30F2" w:rsidP="003463DC">
            <w:pPr>
              <w:rPr>
                <w:sz w:val="22"/>
                <w:szCs w:val="22"/>
              </w:rPr>
            </w:pPr>
          </w:p>
        </w:tc>
      </w:tr>
      <w:tr w:rsidR="00016C07" w:rsidRPr="003C5DF3" w:rsidTr="002D6271">
        <w:tc>
          <w:tcPr>
            <w:tcW w:w="2808" w:type="dxa"/>
          </w:tcPr>
          <w:p w:rsidR="00016C07" w:rsidRPr="003C5DF3" w:rsidRDefault="00054F3B" w:rsidP="003463DC">
            <w:pPr>
              <w:rPr>
                <w:b/>
                <w:sz w:val="22"/>
                <w:szCs w:val="22"/>
              </w:rPr>
            </w:pPr>
            <w:r w:rsidRPr="003C5DF3">
              <w:rPr>
                <w:b/>
                <w:sz w:val="22"/>
                <w:szCs w:val="22"/>
              </w:rPr>
              <w:lastRenderedPageBreak/>
              <w:t>Page 1,</w:t>
            </w:r>
          </w:p>
          <w:p w:rsidR="00054F3B" w:rsidRPr="003C5DF3" w:rsidRDefault="00054F3B" w:rsidP="003463DC">
            <w:pPr>
              <w:rPr>
                <w:b/>
                <w:sz w:val="22"/>
                <w:szCs w:val="22"/>
              </w:rPr>
            </w:pPr>
            <w:r w:rsidRPr="003C5DF3">
              <w:rPr>
                <w:b/>
                <w:bCs/>
                <w:sz w:val="22"/>
                <w:szCs w:val="22"/>
              </w:rPr>
              <w:t xml:space="preserve">When Should This Form Not Be Used? </w:t>
            </w:r>
          </w:p>
        </w:tc>
        <w:tc>
          <w:tcPr>
            <w:tcW w:w="4095" w:type="dxa"/>
          </w:tcPr>
          <w:p w:rsidR="00016C07" w:rsidRPr="003C5DF3" w:rsidRDefault="00016C07" w:rsidP="003463DC">
            <w:pPr>
              <w:rPr>
                <w:sz w:val="22"/>
                <w:szCs w:val="22"/>
              </w:rPr>
            </w:pPr>
          </w:p>
          <w:p w:rsidR="00054F3B" w:rsidRPr="003C5DF3" w:rsidRDefault="00054F3B" w:rsidP="003463DC">
            <w:pPr>
              <w:rPr>
                <w:sz w:val="22"/>
                <w:szCs w:val="22"/>
              </w:rPr>
            </w:pPr>
          </w:p>
          <w:p w:rsidR="00054F3B" w:rsidRPr="003C5DF3" w:rsidRDefault="00054F3B" w:rsidP="003463DC">
            <w:pPr>
              <w:rPr>
                <w:b/>
                <w:bCs/>
                <w:sz w:val="22"/>
                <w:szCs w:val="22"/>
              </w:rPr>
            </w:pPr>
            <w:r w:rsidRPr="003C5DF3">
              <w:rPr>
                <w:b/>
                <w:bCs/>
                <w:sz w:val="22"/>
                <w:szCs w:val="22"/>
              </w:rPr>
              <w:t>When Should This Form Not Be Used?</w:t>
            </w:r>
          </w:p>
          <w:p w:rsidR="00054F3B" w:rsidRPr="003C5DF3" w:rsidRDefault="00054F3B" w:rsidP="003463DC">
            <w:pPr>
              <w:rPr>
                <w:b/>
                <w:bCs/>
                <w:sz w:val="22"/>
                <w:szCs w:val="22"/>
              </w:rPr>
            </w:pPr>
          </w:p>
          <w:p w:rsidR="00054F3B" w:rsidRPr="003C5DF3" w:rsidRDefault="00054F3B" w:rsidP="003463DC">
            <w:pPr>
              <w:rPr>
                <w:b/>
                <w:bCs/>
                <w:sz w:val="22"/>
                <w:szCs w:val="22"/>
              </w:rPr>
            </w:pPr>
          </w:p>
          <w:p w:rsidR="00054F3B" w:rsidRPr="003C5DF3" w:rsidRDefault="00054F3B" w:rsidP="00054F3B">
            <w:pPr>
              <w:autoSpaceDE w:val="0"/>
              <w:autoSpaceDN w:val="0"/>
              <w:adjustRightInd w:val="0"/>
              <w:spacing w:line="225" w:lineRule="exact"/>
              <w:ind w:left="40" w:right="-20"/>
              <w:rPr>
                <w:sz w:val="22"/>
                <w:szCs w:val="22"/>
              </w:rPr>
            </w:pPr>
            <w:r w:rsidRPr="003C5DF3">
              <w:rPr>
                <w:sz w:val="22"/>
                <w:szCs w:val="22"/>
              </w:rPr>
              <w:t>Do not</w:t>
            </w:r>
            <w:r w:rsidRPr="003C5DF3">
              <w:rPr>
                <w:spacing w:val="-3"/>
                <w:sz w:val="22"/>
                <w:szCs w:val="22"/>
              </w:rPr>
              <w:t xml:space="preserve"> </w:t>
            </w:r>
            <w:r w:rsidRPr="003C5DF3">
              <w:rPr>
                <w:sz w:val="22"/>
                <w:szCs w:val="22"/>
              </w:rPr>
              <w:t>use this</w:t>
            </w:r>
            <w:r w:rsidRPr="003C5DF3">
              <w:rPr>
                <w:spacing w:val="-3"/>
                <w:sz w:val="22"/>
                <w:szCs w:val="22"/>
              </w:rPr>
              <w:t xml:space="preserve"> </w:t>
            </w:r>
            <w:r w:rsidRPr="003C5DF3">
              <w:rPr>
                <w:sz w:val="22"/>
                <w:szCs w:val="22"/>
              </w:rPr>
              <w:t>form</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request:</w:t>
            </w:r>
          </w:p>
          <w:p w:rsidR="00054F3B" w:rsidRPr="003C5DF3" w:rsidRDefault="00054F3B" w:rsidP="00054F3B">
            <w:pPr>
              <w:autoSpaceDE w:val="0"/>
              <w:autoSpaceDN w:val="0"/>
              <w:adjustRightInd w:val="0"/>
              <w:spacing w:before="60" w:line="240" w:lineRule="exact"/>
              <w:ind w:right="62"/>
              <w:rPr>
                <w:b/>
                <w:bCs/>
                <w:sz w:val="22"/>
                <w:szCs w:val="22"/>
              </w:rPr>
            </w:pPr>
          </w:p>
          <w:p w:rsidR="00847C84" w:rsidRPr="003C5DF3" w:rsidRDefault="00847C84" w:rsidP="00054F3B">
            <w:pPr>
              <w:autoSpaceDE w:val="0"/>
              <w:autoSpaceDN w:val="0"/>
              <w:adjustRightInd w:val="0"/>
              <w:spacing w:before="60" w:line="240" w:lineRule="exact"/>
              <w:ind w:right="62"/>
              <w:rPr>
                <w:b/>
                <w:bCs/>
                <w:sz w:val="22"/>
                <w:szCs w:val="22"/>
              </w:rPr>
            </w:pPr>
          </w:p>
          <w:p w:rsidR="00054F3B" w:rsidRPr="003C5DF3" w:rsidRDefault="00054F3B" w:rsidP="00054F3B">
            <w:pPr>
              <w:autoSpaceDE w:val="0"/>
              <w:autoSpaceDN w:val="0"/>
              <w:adjustRightInd w:val="0"/>
              <w:spacing w:before="60" w:line="240" w:lineRule="exact"/>
              <w:ind w:right="62"/>
              <w:rPr>
                <w:sz w:val="22"/>
                <w:szCs w:val="22"/>
              </w:rPr>
            </w:pPr>
            <w:r w:rsidRPr="003C5DF3">
              <w:rPr>
                <w:b/>
                <w:bCs/>
                <w:sz w:val="22"/>
                <w:szCs w:val="22"/>
              </w:rPr>
              <w:t xml:space="preserve">1.  </w:t>
            </w:r>
            <w:r w:rsidRPr="003C5DF3">
              <w:rPr>
                <w:b/>
                <w:bCs/>
                <w:spacing w:val="30"/>
                <w:sz w:val="22"/>
                <w:szCs w:val="22"/>
              </w:rPr>
              <w:t xml:space="preserve"> </w:t>
            </w:r>
            <w:r w:rsidRPr="003C5DF3">
              <w:rPr>
                <w:sz w:val="22"/>
                <w:szCs w:val="22"/>
              </w:rPr>
              <w:t>Records</w:t>
            </w:r>
            <w:r w:rsidRPr="003C5DF3">
              <w:rPr>
                <w:spacing w:val="-7"/>
                <w:sz w:val="22"/>
                <w:szCs w:val="22"/>
              </w:rPr>
              <w:t xml:space="preserve"> </w:t>
            </w:r>
            <w:r w:rsidRPr="003C5DF3">
              <w:rPr>
                <w:sz w:val="22"/>
                <w:szCs w:val="22"/>
              </w:rPr>
              <w:t>of naturalization</w:t>
            </w:r>
            <w:r w:rsidRPr="003C5DF3">
              <w:rPr>
                <w:spacing w:val="-12"/>
                <w:sz w:val="22"/>
                <w:szCs w:val="22"/>
              </w:rPr>
              <w:t xml:space="preserve"> </w:t>
            </w:r>
            <w:r w:rsidRPr="003C5DF3">
              <w:rPr>
                <w:sz w:val="22"/>
                <w:szCs w:val="22"/>
              </w:rPr>
              <w:t>prior</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September</w:t>
            </w:r>
            <w:r w:rsidRPr="003C5DF3">
              <w:rPr>
                <w:spacing w:val="-9"/>
                <w:sz w:val="22"/>
                <w:szCs w:val="22"/>
              </w:rPr>
              <w:t xml:space="preserve"> </w:t>
            </w:r>
            <w:r w:rsidRPr="003C5DF3">
              <w:rPr>
                <w:sz w:val="22"/>
                <w:szCs w:val="22"/>
              </w:rPr>
              <w:t>27, 1906. For such records,</w:t>
            </w:r>
            <w:r w:rsidRPr="003C5DF3">
              <w:rPr>
                <w:spacing w:val="-7"/>
                <w:sz w:val="22"/>
                <w:szCs w:val="22"/>
              </w:rPr>
              <w:t xml:space="preserve"> </w:t>
            </w:r>
            <w:r w:rsidRPr="003C5DF3">
              <w:rPr>
                <w:sz w:val="22"/>
                <w:szCs w:val="22"/>
              </w:rPr>
              <w:t>consult</w:t>
            </w:r>
            <w:r w:rsidRPr="003C5DF3">
              <w:rPr>
                <w:spacing w:val="-6"/>
                <w:sz w:val="22"/>
                <w:szCs w:val="22"/>
              </w:rPr>
              <w:t xml:space="preserve"> </w:t>
            </w:r>
            <w:r w:rsidRPr="003C5DF3">
              <w:rPr>
                <w:sz w:val="22"/>
                <w:szCs w:val="22"/>
              </w:rPr>
              <w:t>Federal</w:t>
            </w:r>
            <w:r w:rsidRPr="003C5DF3">
              <w:rPr>
                <w:spacing w:val="-7"/>
                <w:sz w:val="22"/>
                <w:szCs w:val="22"/>
              </w:rPr>
              <w:t xml:space="preserve"> </w:t>
            </w:r>
            <w:r w:rsidRPr="003C5DF3">
              <w:rPr>
                <w:sz w:val="22"/>
                <w:szCs w:val="22"/>
              </w:rPr>
              <w:t>court</w:t>
            </w:r>
            <w:r w:rsidRPr="003C5DF3">
              <w:rPr>
                <w:spacing w:val="-5"/>
                <w:sz w:val="22"/>
                <w:szCs w:val="22"/>
              </w:rPr>
              <w:t xml:space="preserve"> </w:t>
            </w:r>
            <w:r w:rsidRPr="003C5DF3">
              <w:rPr>
                <w:sz w:val="22"/>
                <w:szCs w:val="22"/>
              </w:rPr>
              <w:t>records</w:t>
            </w:r>
            <w:r w:rsidRPr="003C5DF3">
              <w:rPr>
                <w:spacing w:val="-6"/>
                <w:sz w:val="22"/>
                <w:szCs w:val="22"/>
              </w:rPr>
              <w:t xml:space="preserve"> </w:t>
            </w:r>
            <w:r w:rsidRPr="003C5DF3">
              <w:rPr>
                <w:sz w:val="22"/>
                <w:szCs w:val="22"/>
              </w:rPr>
              <w:t>stored</w:t>
            </w:r>
            <w:r w:rsidRPr="003C5DF3">
              <w:rPr>
                <w:spacing w:val="-5"/>
                <w:sz w:val="22"/>
                <w:szCs w:val="22"/>
              </w:rPr>
              <w:t xml:space="preserve"> </w:t>
            </w:r>
            <w:r w:rsidRPr="003C5DF3">
              <w:rPr>
                <w:sz w:val="22"/>
                <w:szCs w:val="22"/>
              </w:rPr>
              <w:t>at</w:t>
            </w:r>
            <w:r w:rsidRPr="003C5DF3">
              <w:rPr>
                <w:spacing w:val="-2"/>
                <w:sz w:val="22"/>
                <w:szCs w:val="22"/>
              </w:rPr>
              <w:t xml:space="preserve"> </w:t>
            </w:r>
            <w:r w:rsidRPr="003C5DF3">
              <w:rPr>
                <w:sz w:val="22"/>
                <w:szCs w:val="22"/>
              </w:rPr>
              <w:t>the National</w:t>
            </w:r>
            <w:r w:rsidRPr="003C5DF3">
              <w:rPr>
                <w:spacing w:val="-20"/>
                <w:sz w:val="22"/>
                <w:szCs w:val="22"/>
              </w:rPr>
              <w:t xml:space="preserve"> </w:t>
            </w:r>
            <w:r w:rsidRPr="003C5DF3">
              <w:rPr>
                <w:sz w:val="22"/>
                <w:szCs w:val="22"/>
              </w:rPr>
              <w:t>Archives</w:t>
            </w:r>
            <w:r w:rsidRPr="003C5DF3">
              <w:rPr>
                <w:spacing w:val="-8"/>
                <w:sz w:val="22"/>
                <w:szCs w:val="22"/>
              </w:rPr>
              <w:t xml:space="preserve"> </w:t>
            </w:r>
            <w:r w:rsidRPr="003C5DF3">
              <w:rPr>
                <w:sz w:val="22"/>
                <w:szCs w:val="22"/>
              </w:rPr>
              <w:t>and</w:t>
            </w:r>
            <w:r w:rsidRPr="003C5DF3">
              <w:rPr>
                <w:spacing w:val="-3"/>
                <w:sz w:val="22"/>
                <w:szCs w:val="22"/>
              </w:rPr>
              <w:t xml:space="preserve"> </w:t>
            </w:r>
            <w:r w:rsidRPr="003C5DF3">
              <w:rPr>
                <w:sz w:val="22"/>
                <w:szCs w:val="22"/>
              </w:rPr>
              <w:t>Records</w:t>
            </w:r>
            <w:r w:rsidRPr="003C5DF3">
              <w:rPr>
                <w:spacing w:val="-19"/>
                <w:sz w:val="22"/>
                <w:szCs w:val="22"/>
              </w:rPr>
              <w:t xml:space="preserve"> </w:t>
            </w:r>
            <w:r w:rsidRPr="003C5DF3">
              <w:rPr>
                <w:sz w:val="22"/>
                <w:szCs w:val="22"/>
              </w:rPr>
              <w:t>Administration</w:t>
            </w:r>
            <w:r w:rsidRPr="003C5DF3">
              <w:rPr>
                <w:spacing w:val="-13"/>
                <w:sz w:val="22"/>
                <w:szCs w:val="22"/>
              </w:rPr>
              <w:t xml:space="preserve"> </w:t>
            </w:r>
            <w:r w:rsidRPr="003C5DF3">
              <w:rPr>
                <w:sz w:val="22"/>
                <w:szCs w:val="22"/>
              </w:rPr>
              <w:t>(NARA) Record</w:t>
            </w:r>
            <w:r w:rsidRPr="003C5DF3">
              <w:rPr>
                <w:spacing w:val="-6"/>
                <w:sz w:val="22"/>
                <w:szCs w:val="22"/>
              </w:rPr>
              <w:t xml:space="preserve"> </w:t>
            </w:r>
            <w:r w:rsidRPr="003C5DF3">
              <w:rPr>
                <w:sz w:val="22"/>
                <w:szCs w:val="22"/>
              </w:rPr>
              <w:t>Group 21, or write</w:t>
            </w:r>
            <w:r w:rsidRPr="003C5DF3">
              <w:rPr>
                <w:spacing w:val="-5"/>
                <w:sz w:val="22"/>
                <w:szCs w:val="22"/>
              </w:rPr>
              <w:t xml:space="preserve"> </w:t>
            </w:r>
            <w:r w:rsidRPr="003C5DF3">
              <w:rPr>
                <w:sz w:val="22"/>
                <w:szCs w:val="22"/>
              </w:rPr>
              <w:t>to</w:t>
            </w:r>
            <w:r w:rsidRPr="003C5DF3">
              <w:rPr>
                <w:spacing w:val="-2"/>
                <w:sz w:val="22"/>
                <w:szCs w:val="22"/>
              </w:rPr>
              <w:t xml:space="preserve"> </w:t>
            </w:r>
            <w:r w:rsidRPr="003C5DF3">
              <w:rPr>
                <w:sz w:val="22"/>
                <w:szCs w:val="22"/>
              </w:rPr>
              <w:t>the</w:t>
            </w:r>
            <w:r w:rsidRPr="003C5DF3">
              <w:rPr>
                <w:spacing w:val="-3"/>
                <w:sz w:val="22"/>
                <w:szCs w:val="22"/>
              </w:rPr>
              <w:t xml:space="preserve"> </w:t>
            </w:r>
            <w:r w:rsidRPr="003C5DF3">
              <w:rPr>
                <w:sz w:val="22"/>
                <w:szCs w:val="22"/>
              </w:rPr>
              <w:t>clerk</w:t>
            </w:r>
            <w:r w:rsidRPr="003C5DF3">
              <w:rPr>
                <w:spacing w:val="-4"/>
                <w:sz w:val="22"/>
                <w:szCs w:val="22"/>
              </w:rPr>
              <w:t xml:space="preserve"> </w:t>
            </w:r>
            <w:r w:rsidRPr="003C5DF3">
              <w:rPr>
                <w:sz w:val="22"/>
                <w:szCs w:val="22"/>
              </w:rPr>
              <w:t>of the</w:t>
            </w:r>
            <w:r w:rsidRPr="003C5DF3">
              <w:rPr>
                <w:spacing w:val="-3"/>
                <w:sz w:val="22"/>
                <w:szCs w:val="22"/>
              </w:rPr>
              <w:t xml:space="preserve"> </w:t>
            </w:r>
            <w:r w:rsidRPr="003C5DF3">
              <w:rPr>
                <w:sz w:val="22"/>
                <w:szCs w:val="22"/>
              </w:rPr>
              <w:t>court</w:t>
            </w:r>
            <w:r w:rsidRPr="003C5DF3">
              <w:rPr>
                <w:spacing w:val="-5"/>
                <w:sz w:val="22"/>
                <w:szCs w:val="22"/>
              </w:rPr>
              <w:t xml:space="preserve"> </w:t>
            </w:r>
            <w:r w:rsidRPr="003C5DF3">
              <w:rPr>
                <w:sz w:val="22"/>
                <w:szCs w:val="22"/>
              </w:rPr>
              <w:t>where</w:t>
            </w:r>
            <w:r w:rsidRPr="003C5DF3">
              <w:rPr>
                <w:spacing w:val="-5"/>
                <w:sz w:val="22"/>
                <w:szCs w:val="22"/>
              </w:rPr>
              <w:t xml:space="preserve"> </w:t>
            </w:r>
            <w:r w:rsidRPr="003C5DF3">
              <w:rPr>
                <w:sz w:val="22"/>
                <w:szCs w:val="22"/>
              </w:rPr>
              <w:t>the naturalization</w:t>
            </w:r>
            <w:r w:rsidRPr="003C5DF3">
              <w:rPr>
                <w:spacing w:val="-12"/>
                <w:sz w:val="22"/>
                <w:szCs w:val="22"/>
              </w:rPr>
              <w:t xml:space="preserve"> </w:t>
            </w:r>
            <w:r w:rsidRPr="003C5DF3">
              <w:rPr>
                <w:sz w:val="22"/>
                <w:szCs w:val="22"/>
              </w:rPr>
              <w:t>occurred;</w:t>
            </w:r>
            <w:r w:rsidR="002B0FC3" w:rsidRPr="003C5DF3">
              <w:rPr>
                <w:sz w:val="22"/>
                <w:szCs w:val="22"/>
              </w:rPr>
              <w:t xml:space="preserve"> </w:t>
            </w:r>
            <w:r w:rsidRPr="003C5DF3">
              <w:rPr>
                <w:sz w:val="22"/>
                <w:szCs w:val="22"/>
              </w:rPr>
              <w:t>Sea,</w:t>
            </w:r>
            <w:r w:rsidRPr="003C5DF3">
              <w:rPr>
                <w:spacing w:val="-12"/>
                <w:sz w:val="22"/>
                <w:szCs w:val="22"/>
              </w:rPr>
              <w:t xml:space="preserve"> </w:t>
            </w:r>
            <w:r w:rsidRPr="003C5DF3">
              <w:rPr>
                <w:sz w:val="22"/>
                <w:szCs w:val="22"/>
              </w:rPr>
              <w:t>land,</w:t>
            </w:r>
            <w:r w:rsidRPr="003C5DF3">
              <w:rPr>
                <w:spacing w:val="-4"/>
                <w:sz w:val="22"/>
                <w:szCs w:val="22"/>
              </w:rPr>
              <w:t xml:space="preserve"> </w:t>
            </w:r>
            <w:r w:rsidRPr="003C5DF3">
              <w:rPr>
                <w:sz w:val="22"/>
                <w:szCs w:val="22"/>
              </w:rPr>
              <w:t>or air</w:t>
            </w:r>
            <w:r w:rsidRPr="003C5DF3">
              <w:rPr>
                <w:spacing w:val="-2"/>
                <w:sz w:val="22"/>
                <w:szCs w:val="22"/>
              </w:rPr>
              <w:t xml:space="preserve"> </w:t>
            </w:r>
            <w:r w:rsidRPr="003C5DF3">
              <w:rPr>
                <w:sz w:val="22"/>
                <w:szCs w:val="22"/>
              </w:rPr>
              <w:t>passenger</w:t>
            </w:r>
            <w:r w:rsidRPr="003C5DF3">
              <w:rPr>
                <w:spacing w:val="-9"/>
                <w:sz w:val="22"/>
                <w:szCs w:val="22"/>
              </w:rPr>
              <w:t xml:space="preserve"> </w:t>
            </w:r>
            <w:r w:rsidRPr="003C5DF3">
              <w:rPr>
                <w:sz w:val="22"/>
                <w:szCs w:val="22"/>
              </w:rPr>
              <w:t>manifest</w:t>
            </w:r>
            <w:r w:rsidRPr="003C5DF3">
              <w:rPr>
                <w:spacing w:val="-8"/>
                <w:sz w:val="22"/>
                <w:szCs w:val="22"/>
              </w:rPr>
              <w:t xml:space="preserve"> </w:t>
            </w:r>
            <w:r w:rsidRPr="003C5DF3">
              <w:rPr>
                <w:sz w:val="22"/>
                <w:szCs w:val="22"/>
              </w:rPr>
              <w:t>lists</w:t>
            </w:r>
            <w:r w:rsidRPr="003C5DF3">
              <w:rPr>
                <w:spacing w:val="-4"/>
                <w:sz w:val="22"/>
                <w:szCs w:val="22"/>
              </w:rPr>
              <w:t xml:space="preserve"> </w:t>
            </w:r>
            <w:r w:rsidRPr="003C5DF3">
              <w:rPr>
                <w:sz w:val="22"/>
                <w:szCs w:val="22"/>
              </w:rPr>
              <w:t>recording</w:t>
            </w:r>
            <w:r w:rsidRPr="003C5DF3">
              <w:rPr>
                <w:spacing w:val="-8"/>
                <w:sz w:val="22"/>
                <w:szCs w:val="22"/>
              </w:rPr>
              <w:t xml:space="preserve"> </w:t>
            </w:r>
            <w:r w:rsidRPr="003C5DF3">
              <w:rPr>
                <w:sz w:val="22"/>
                <w:szCs w:val="22"/>
              </w:rPr>
              <w:t>arrivals</w:t>
            </w:r>
            <w:r w:rsidRPr="003C5DF3">
              <w:rPr>
                <w:spacing w:val="-7"/>
                <w:sz w:val="22"/>
                <w:szCs w:val="22"/>
              </w:rPr>
              <w:t xml:space="preserve"> </w:t>
            </w:r>
            <w:r w:rsidRPr="003C5DF3">
              <w:rPr>
                <w:sz w:val="22"/>
                <w:szCs w:val="22"/>
              </w:rPr>
              <w:t>prior</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December</w:t>
            </w:r>
            <w:r w:rsidRPr="003C5DF3">
              <w:rPr>
                <w:spacing w:val="-9"/>
                <w:sz w:val="22"/>
                <w:szCs w:val="22"/>
              </w:rPr>
              <w:t xml:space="preserve"> </w:t>
            </w:r>
            <w:r w:rsidRPr="003C5DF3">
              <w:rPr>
                <w:sz w:val="22"/>
                <w:szCs w:val="22"/>
              </w:rPr>
              <w:t>1982.  For these documents,</w:t>
            </w:r>
            <w:r w:rsidRPr="003C5DF3">
              <w:rPr>
                <w:spacing w:val="-10"/>
                <w:sz w:val="22"/>
                <w:szCs w:val="22"/>
              </w:rPr>
              <w:t xml:space="preserve"> </w:t>
            </w:r>
            <w:r w:rsidRPr="003C5DF3">
              <w:rPr>
                <w:sz w:val="22"/>
                <w:szCs w:val="22"/>
              </w:rPr>
              <w:t>contact</w:t>
            </w:r>
            <w:r w:rsidRPr="003C5DF3">
              <w:rPr>
                <w:spacing w:val="-6"/>
                <w:sz w:val="22"/>
                <w:szCs w:val="22"/>
              </w:rPr>
              <w:t xml:space="preserve"> </w:t>
            </w:r>
            <w:r w:rsidRPr="003C5DF3">
              <w:rPr>
                <w:sz w:val="22"/>
                <w:szCs w:val="22"/>
              </w:rPr>
              <w:t>NARA.</w:t>
            </w:r>
          </w:p>
          <w:p w:rsidR="00054F3B" w:rsidRPr="003C5DF3" w:rsidRDefault="00054F3B" w:rsidP="00054F3B">
            <w:pPr>
              <w:autoSpaceDE w:val="0"/>
              <w:autoSpaceDN w:val="0"/>
              <w:adjustRightInd w:val="0"/>
              <w:spacing w:before="7" w:line="100" w:lineRule="exact"/>
              <w:rPr>
                <w:sz w:val="22"/>
                <w:szCs w:val="22"/>
              </w:rPr>
            </w:pPr>
          </w:p>
          <w:p w:rsidR="00190F89" w:rsidRPr="003C5DF3" w:rsidRDefault="00190F89" w:rsidP="00054F3B">
            <w:pPr>
              <w:autoSpaceDE w:val="0"/>
              <w:autoSpaceDN w:val="0"/>
              <w:adjustRightInd w:val="0"/>
              <w:ind w:left="40" w:right="-20"/>
              <w:rPr>
                <w:b/>
                <w:bCs/>
                <w:sz w:val="22"/>
                <w:szCs w:val="22"/>
              </w:rPr>
            </w:pPr>
          </w:p>
          <w:p w:rsidR="00455DAF" w:rsidRPr="003C5DF3" w:rsidRDefault="00455DAF" w:rsidP="00455DAF">
            <w:pPr>
              <w:autoSpaceDE w:val="0"/>
              <w:autoSpaceDN w:val="0"/>
              <w:adjustRightInd w:val="0"/>
              <w:ind w:right="-20"/>
              <w:rPr>
                <w:b/>
                <w:bCs/>
                <w:sz w:val="22"/>
                <w:szCs w:val="22"/>
              </w:rPr>
            </w:pPr>
          </w:p>
          <w:p w:rsidR="00847C84" w:rsidRPr="003C5DF3" w:rsidRDefault="00847C84" w:rsidP="00054F3B">
            <w:pPr>
              <w:autoSpaceDE w:val="0"/>
              <w:autoSpaceDN w:val="0"/>
              <w:adjustRightInd w:val="0"/>
              <w:ind w:left="40" w:right="-20"/>
              <w:rPr>
                <w:b/>
                <w:bCs/>
                <w:sz w:val="22"/>
                <w:szCs w:val="22"/>
              </w:rPr>
            </w:pPr>
          </w:p>
          <w:p w:rsidR="00190F89" w:rsidRPr="003C5DF3" w:rsidRDefault="00054F3B" w:rsidP="00190F89">
            <w:pPr>
              <w:autoSpaceDE w:val="0"/>
              <w:autoSpaceDN w:val="0"/>
              <w:adjustRightInd w:val="0"/>
              <w:ind w:right="-20"/>
              <w:rPr>
                <w:sz w:val="22"/>
                <w:szCs w:val="22"/>
              </w:rPr>
            </w:pPr>
            <w:r w:rsidRPr="003C5DF3">
              <w:rPr>
                <w:b/>
                <w:bCs/>
                <w:sz w:val="22"/>
                <w:szCs w:val="22"/>
              </w:rPr>
              <w:t xml:space="preserve">2.  </w:t>
            </w:r>
            <w:r w:rsidRPr="003C5DF3">
              <w:rPr>
                <w:b/>
                <w:bCs/>
                <w:spacing w:val="30"/>
                <w:sz w:val="22"/>
                <w:szCs w:val="22"/>
              </w:rPr>
              <w:t xml:space="preserve"> </w:t>
            </w:r>
            <w:r w:rsidRPr="003C5DF3">
              <w:rPr>
                <w:sz w:val="22"/>
                <w:szCs w:val="22"/>
              </w:rPr>
              <w:t>Copies</w:t>
            </w:r>
            <w:r w:rsidRPr="003C5DF3">
              <w:rPr>
                <w:spacing w:val="-6"/>
                <w:sz w:val="22"/>
                <w:szCs w:val="22"/>
              </w:rPr>
              <w:t xml:space="preserve"> </w:t>
            </w:r>
            <w:r w:rsidRPr="003C5DF3">
              <w:rPr>
                <w:sz w:val="22"/>
                <w:szCs w:val="22"/>
              </w:rPr>
              <w:t>of sea,</w:t>
            </w:r>
            <w:r w:rsidRPr="003C5DF3">
              <w:rPr>
                <w:spacing w:val="-3"/>
                <w:sz w:val="22"/>
                <w:szCs w:val="22"/>
              </w:rPr>
              <w:t xml:space="preserve"> </w:t>
            </w:r>
            <w:r w:rsidRPr="003C5DF3">
              <w:rPr>
                <w:sz w:val="22"/>
                <w:szCs w:val="22"/>
              </w:rPr>
              <w:t>land,</w:t>
            </w:r>
            <w:r w:rsidRPr="003C5DF3">
              <w:rPr>
                <w:spacing w:val="-4"/>
                <w:sz w:val="22"/>
                <w:szCs w:val="22"/>
              </w:rPr>
              <w:t xml:space="preserve"> </w:t>
            </w:r>
            <w:r w:rsidRPr="003C5DF3">
              <w:rPr>
                <w:sz w:val="22"/>
                <w:szCs w:val="22"/>
              </w:rPr>
              <w:t>or air</w:t>
            </w:r>
            <w:r w:rsidRPr="003C5DF3">
              <w:rPr>
                <w:spacing w:val="-2"/>
                <w:sz w:val="22"/>
                <w:szCs w:val="22"/>
              </w:rPr>
              <w:t xml:space="preserve"> </w:t>
            </w:r>
            <w:r w:rsidRPr="003C5DF3">
              <w:rPr>
                <w:sz w:val="22"/>
                <w:szCs w:val="22"/>
              </w:rPr>
              <w:t>manifest</w:t>
            </w:r>
            <w:r w:rsidRPr="003C5DF3">
              <w:rPr>
                <w:spacing w:val="-8"/>
                <w:sz w:val="22"/>
                <w:szCs w:val="22"/>
              </w:rPr>
              <w:t xml:space="preserve"> </w:t>
            </w:r>
            <w:r w:rsidRPr="003C5DF3">
              <w:rPr>
                <w:sz w:val="22"/>
                <w:szCs w:val="22"/>
              </w:rPr>
              <w:t>lists</w:t>
            </w:r>
            <w:r w:rsidRPr="003C5DF3">
              <w:rPr>
                <w:spacing w:val="-4"/>
                <w:sz w:val="22"/>
                <w:szCs w:val="22"/>
              </w:rPr>
              <w:t xml:space="preserve"> </w:t>
            </w:r>
            <w:r w:rsidRPr="003C5DF3">
              <w:rPr>
                <w:sz w:val="22"/>
                <w:szCs w:val="22"/>
              </w:rPr>
              <w:t>prior</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December</w:t>
            </w:r>
            <w:r w:rsidRPr="003C5DF3">
              <w:rPr>
                <w:spacing w:val="-9"/>
                <w:sz w:val="22"/>
                <w:szCs w:val="22"/>
              </w:rPr>
              <w:t xml:space="preserve"> </w:t>
            </w:r>
            <w:r w:rsidRPr="003C5DF3">
              <w:rPr>
                <w:sz w:val="22"/>
                <w:szCs w:val="22"/>
              </w:rPr>
              <w:t>1982. For these</w:t>
            </w:r>
            <w:r w:rsidRPr="003C5DF3">
              <w:rPr>
                <w:spacing w:val="-5"/>
                <w:sz w:val="22"/>
                <w:szCs w:val="22"/>
              </w:rPr>
              <w:t xml:space="preserve"> </w:t>
            </w:r>
            <w:r w:rsidRPr="003C5DF3">
              <w:rPr>
                <w:sz w:val="22"/>
                <w:szCs w:val="22"/>
              </w:rPr>
              <w:t>lists,</w:t>
            </w:r>
            <w:r w:rsidRPr="003C5DF3">
              <w:rPr>
                <w:spacing w:val="-4"/>
                <w:sz w:val="22"/>
                <w:szCs w:val="22"/>
              </w:rPr>
              <w:t xml:space="preserve"> </w:t>
            </w:r>
            <w:r w:rsidRPr="003C5DF3">
              <w:rPr>
                <w:sz w:val="22"/>
                <w:szCs w:val="22"/>
              </w:rPr>
              <w:t>write</w:t>
            </w:r>
            <w:r w:rsidRPr="003C5DF3">
              <w:rPr>
                <w:spacing w:val="-5"/>
                <w:sz w:val="22"/>
                <w:szCs w:val="22"/>
              </w:rPr>
              <w:t xml:space="preserve"> </w:t>
            </w:r>
            <w:r w:rsidRPr="003C5DF3">
              <w:rPr>
                <w:sz w:val="22"/>
                <w:szCs w:val="22"/>
              </w:rPr>
              <w:t>to</w:t>
            </w:r>
            <w:r w:rsidRPr="003C5DF3">
              <w:rPr>
                <w:spacing w:val="-2"/>
                <w:sz w:val="22"/>
                <w:szCs w:val="22"/>
              </w:rPr>
              <w:t xml:space="preserve"> </w:t>
            </w:r>
            <w:r w:rsidRPr="003C5DF3">
              <w:rPr>
                <w:sz w:val="22"/>
                <w:szCs w:val="22"/>
              </w:rPr>
              <w:t>NARA;</w:t>
            </w:r>
          </w:p>
          <w:p w:rsidR="00190F89" w:rsidRPr="003C5DF3" w:rsidRDefault="00190F89" w:rsidP="00190F89">
            <w:pPr>
              <w:autoSpaceDE w:val="0"/>
              <w:autoSpaceDN w:val="0"/>
              <w:adjustRightInd w:val="0"/>
              <w:ind w:right="-20"/>
              <w:rPr>
                <w:sz w:val="22"/>
                <w:szCs w:val="22"/>
              </w:rPr>
            </w:pPr>
          </w:p>
          <w:p w:rsidR="00045F82" w:rsidRPr="003C5DF3" w:rsidRDefault="00045F82" w:rsidP="00190F89">
            <w:pPr>
              <w:autoSpaceDE w:val="0"/>
              <w:autoSpaceDN w:val="0"/>
              <w:adjustRightInd w:val="0"/>
              <w:ind w:right="-20"/>
              <w:rPr>
                <w:sz w:val="22"/>
                <w:szCs w:val="22"/>
              </w:rPr>
            </w:pPr>
          </w:p>
          <w:p w:rsidR="00054F3B" w:rsidRPr="003C5DF3" w:rsidRDefault="00054F3B" w:rsidP="00190F89">
            <w:pPr>
              <w:autoSpaceDE w:val="0"/>
              <w:autoSpaceDN w:val="0"/>
              <w:adjustRightInd w:val="0"/>
              <w:ind w:right="-20"/>
              <w:rPr>
                <w:sz w:val="22"/>
                <w:szCs w:val="22"/>
              </w:rPr>
            </w:pPr>
            <w:r w:rsidRPr="003C5DF3">
              <w:rPr>
                <w:b/>
                <w:bCs/>
                <w:sz w:val="22"/>
                <w:szCs w:val="22"/>
              </w:rPr>
              <w:t xml:space="preserve">3.  </w:t>
            </w:r>
            <w:r w:rsidRPr="003C5DF3">
              <w:rPr>
                <w:b/>
                <w:bCs/>
                <w:spacing w:val="30"/>
                <w:sz w:val="22"/>
                <w:szCs w:val="22"/>
              </w:rPr>
              <w:t xml:space="preserve"> </w:t>
            </w:r>
            <w:r w:rsidRPr="003C5DF3">
              <w:rPr>
                <w:sz w:val="22"/>
                <w:szCs w:val="22"/>
              </w:rPr>
              <w:t>The</w:t>
            </w:r>
            <w:r w:rsidRPr="003C5DF3">
              <w:rPr>
                <w:spacing w:val="-3"/>
                <w:sz w:val="22"/>
                <w:szCs w:val="22"/>
              </w:rPr>
              <w:t xml:space="preserve"> </w:t>
            </w:r>
            <w:r w:rsidRPr="003C5DF3">
              <w:rPr>
                <w:sz w:val="22"/>
                <w:szCs w:val="22"/>
              </w:rPr>
              <w:t>return</w:t>
            </w:r>
            <w:r w:rsidRPr="003C5DF3">
              <w:rPr>
                <w:spacing w:val="-5"/>
                <w:sz w:val="22"/>
                <w:szCs w:val="22"/>
              </w:rPr>
              <w:t xml:space="preserve"> </w:t>
            </w:r>
            <w:r w:rsidRPr="003C5DF3">
              <w:rPr>
                <w:sz w:val="22"/>
                <w:szCs w:val="22"/>
              </w:rPr>
              <w:t>of original</w:t>
            </w:r>
            <w:r w:rsidRPr="003C5DF3">
              <w:rPr>
                <w:spacing w:val="-7"/>
                <w:sz w:val="22"/>
                <w:szCs w:val="22"/>
              </w:rPr>
              <w:t xml:space="preserve"> </w:t>
            </w:r>
            <w:r w:rsidRPr="003C5DF3">
              <w:rPr>
                <w:sz w:val="22"/>
                <w:szCs w:val="22"/>
              </w:rPr>
              <w:t>documents.</w:t>
            </w:r>
            <w:r w:rsidRPr="003C5DF3">
              <w:rPr>
                <w:spacing w:val="45"/>
                <w:sz w:val="22"/>
                <w:szCs w:val="22"/>
              </w:rPr>
              <w:t xml:space="preserve"> </w:t>
            </w:r>
            <w:r w:rsidRPr="003C5DF3">
              <w:rPr>
                <w:sz w:val="22"/>
                <w:szCs w:val="22"/>
              </w:rPr>
              <w:t>For such documents,</w:t>
            </w:r>
            <w:r w:rsidRPr="003C5DF3">
              <w:rPr>
                <w:spacing w:val="-10"/>
                <w:sz w:val="22"/>
                <w:szCs w:val="22"/>
              </w:rPr>
              <w:t xml:space="preserve"> </w:t>
            </w:r>
            <w:r w:rsidRPr="003C5DF3">
              <w:rPr>
                <w:sz w:val="22"/>
                <w:szCs w:val="22"/>
              </w:rPr>
              <w:t>use Form</w:t>
            </w:r>
            <w:r w:rsidRPr="003C5DF3">
              <w:rPr>
                <w:spacing w:val="-5"/>
                <w:sz w:val="22"/>
                <w:szCs w:val="22"/>
              </w:rPr>
              <w:t xml:space="preserve"> </w:t>
            </w:r>
            <w:r w:rsidRPr="003C5DF3">
              <w:rPr>
                <w:sz w:val="22"/>
                <w:szCs w:val="22"/>
              </w:rPr>
              <w:t>G-884, Request</w:t>
            </w:r>
            <w:r w:rsidRPr="003C5DF3">
              <w:rPr>
                <w:spacing w:val="-7"/>
                <w:sz w:val="22"/>
                <w:szCs w:val="22"/>
              </w:rPr>
              <w:t xml:space="preserve"> </w:t>
            </w:r>
            <w:r w:rsidRPr="003C5DF3">
              <w:rPr>
                <w:sz w:val="22"/>
                <w:szCs w:val="22"/>
              </w:rPr>
              <w:t>for Return</w:t>
            </w:r>
            <w:r w:rsidRPr="003C5DF3">
              <w:rPr>
                <w:spacing w:val="-6"/>
                <w:sz w:val="22"/>
                <w:szCs w:val="22"/>
              </w:rPr>
              <w:t xml:space="preserve"> </w:t>
            </w:r>
            <w:r w:rsidRPr="003C5DF3">
              <w:rPr>
                <w:sz w:val="22"/>
                <w:szCs w:val="22"/>
              </w:rPr>
              <w:t>of Original</w:t>
            </w:r>
            <w:r w:rsidRPr="003C5DF3">
              <w:rPr>
                <w:spacing w:val="-7"/>
                <w:sz w:val="22"/>
                <w:szCs w:val="22"/>
              </w:rPr>
              <w:t xml:space="preserve"> </w:t>
            </w:r>
            <w:r w:rsidRPr="003C5DF3">
              <w:rPr>
                <w:sz w:val="22"/>
                <w:szCs w:val="22"/>
              </w:rPr>
              <w:t>Documents.</w:t>
            </w:r>
          </w:p>
          <w:p w:rsidR="00190F89" w:rsidRPr="003C5DF3" w:rsidRDefault="00190F89"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406075" w:rsidRPr="003C5DF3" w:rsidRDefault="00406075" w:rsidP="00190F89">
            <w:pPr>
              <w:autoSpaceDE w:val="0"/>
              <w:autoSpaceDN w:val="0"/>
              <w:adjustRightInd w:val="0"/>
              <w:ind w:right="-20"/>
              <w:rPr>
                <w:sz w:val="22"/>
                <w:szCs w:val="22"/>
              </w:rPr>
            </w:pPr>
          </w:p>
          <w:p w:rsidR="00F32318" w:rsidRPr="003C5DF3" w:rsidRDefault="00F32318" w:rsidP="00190F89">
            <w:pPr>
              <w:autoSpaceDE w:val="0"/>
              <w:autoSpaceDN w:val="0"/>
              <w:adjustRightInd w:val="0"/>
              <w:ind w:right="-20"/>
              <w:rPr>
                <w:sz w:val="22"/>
                <w:szCs w:val="22"/>
              </w:rPr>
            </w:pPr>
          </w:p>
          <w:p w:rsidR="00406075" w:rsidRPr="003C5DF3" w:rsidRDefault="00406075" w:rsidP="00190F89">
            <w:pPr>
              <w:autoSpaceDE w:val="0"/>
              <w:autoSpaceDN w:val="0"/>
              <w:adjustRightInd w:val="0"/>
              <w:ind w:right="-20"/>
              <w:rPr>
                <w:sz w:val="22"/>
                <w:szCs w:val="22"/>
              </w:rPr>
            </w:pPr>
          </w:p>
          <w:p w:rsidR="00F32318" w:rsidRPr="003C5DF3" w:rsidRDefault="00F32318" w:rsidP="00190F89">
            <w:pPr>
              <w:autoSpaceDE w:val="0"/>
              <w:autoSpaceDN w:val="0"/>
              <w:adjustRightInd w:val="0"/>
              <w:ind w:right="-20"/>
              <w:rPr>
                <w:sz w:val="22"/>
                <w:szCs w:val="22"/>
              </w:rPr>
            </w:pPr>
          </w:p>
          <w:p w:rsidR="00F32318" w:rsidRPr="003C5DF3" w:rsidRDefault="00F32318" w:rsidP="00190F89">
            <w:pPr>
              <w:autoSpaceDE w:val="0"/>
              <w:autoSpaceDN w:val="0"/>
              <w:adjustRightInd w:val="0"/>
              <w:ind w:right="-20"/>
              <w:rPr>
                <w:sz w:val="22"/>
                <w:szCs w:val="22"/>
              </w:rPr>
            </w:pPr>
          </w:p>
          <w:p w:rsidR="00F32318" w:rsidRPr="003C5DF3" w:rsidRDefault="00F32318" w:rsidP="00190F89">
            <w:pPr>
              <w:autoSpaceDE w:val="0"/>
              <w:autoSpaceDN w:val="0"/>
              <w:adjustRightInd w:val="0"/>
              <w:ind w:right="-20"/>
              <w:rPr>
                <w:sz w:val="22"/>
                <w:szCs w:val="22"/>
              </w:rPr>
            </w:pPr>
          </w:p>
          <w:p w:rsidR="003E0B80" w:rsidRPr="003C5DF3" w:rsidRDefault="003E0B80" w:rsidP="00190F89">
            <w:pPr>
              <w:autoSpaceDE w:val="0"/>
              <w:autoSpaceDN w:val="0"/>
              <w:adjustRightInd w:val="0"/>
              <w:ind w:right="-20"/>
              <w:rPr>
                <w:sz w:val="22"/>
                <w:szCs w:val="22"/>
              </w:rPr>
            </w:pPr>
          </w:p>
          <w:p w:rsidR="00924848" w:rsidRPr="003C5DF3" w:rsidRDefault="00924848" w:rsidP="00190F89">
            <w:pPr>
              <w:autoSpaceDE w:val="0"/>
              <w:autoSpaceDN w:val="0"/>
              <w:adjustRightInd w:val="0"/>
              <w:ind w:right="-20"/>
              <w:rPr>
                <w:sz w:val="22"/>
                <w:szCs w:val="22"/>
              </w:rPr>
            </w:pPr>
          </w:p>
          <w:p w:rsidR="00054F3B" w:rsidRPr="003C5DF3" w:rsidRDefault="00054F3B" w:rsidP="00190F89">
            <w:pPr>
              <w:autoSpaceDE w:val="0"/>
              <w:autoSpaceDN w:val="0"/>
              <w:adjustRightInd w:val="0"/>
              <w:ind w:right="-20"/>
              <w:rPr>
                <w:sz w:val="22"/>
                <w:szCs w:val="22"/>
              </w:rPr>
            </w:pPr>
            <w:r w:rsidRPr="003C5DF3">
              <w:rPr>
                <w:b/>
                <w:bCs/>
                <w:sz w:val="22"/>
                <w:szCs w:val="22"/>
              </w:rPr>
              <w:t>NOTE:</w:t>
            </w:r>
            <w:r w:rsidRPr="003C5DF3">
              <w:rPr>
                <w:b/>
                <w:bCs/>
                <w:spacing w:val="48"/>
                <w:sz w:val="22"/>
                <w:szCs w:val="22"/>
              </w:rPr>
              <w:t xml:space="preserve"> </w:t>
            </w:r>
            <w:r w:rsidRPr="003C5DF3">
              <w:rPr>
                <w:sz w:val="22"/>
                <w:szCs w:val="22"/>
              </w:rPr>
              <w:t>For any records not specifically</w:t>
            </w:r>
            <w:r w:rsidRPr="003C5DF3">
              <w:rPr>
                <w:spacing w:val="-20"/>
                <w:sz w:val="22"/>
                <w:szCs w:val="22"/>
              </w:rPr>
              <w:t xml:space="preserve"> </w:t>
            </w:r>
            <w:r w:rsidRPr="003C5DF3">
              <w:rPr>
                <w:sz w:val="22"/>
                <w:szCs w:val="22"/>
              </w:rPr>
              <w:t>mentioned in this Form G-1041A</w:t>
            </w:r>
            <w:r w:rsidRPr="003C5DF3">
              <w:rPr>
                <w:spacing w:val="-13"/>
                <w:sz w:val="22"/>
                <w:szCs w:val="22"/>
              </w:rPr>
              <w:t xml:space="preserve"> </w:t>
            </w:r>
            <w:r w:rsidRPr="003C5DF3">
              <w:rPr>
                <w:sz w:val="22"/>
                <w:szCs w:val="22"/>
              </w:rPr>
              <w:t>or not available through any other USCIS</w:t>
            </w:r>
          </w:p>
          <w:p w:rsidR="00190F89" w:rsidRPr="003C5DF3" w:rsidRDefault="00054F3B" w:rsidP="00190F89">
            <w:pPr>
              <w:autoSpaceDE w:val="0"/>
              <w:autoSpaceDN w:val="0"/>
              <w:adjustRightInd w:val="0"/>
              <w:ind w:right="-20"/>
              <w:rPr>
                <w:sz w:val="22"/>
                <w:szCs w:val="22"/>
              </w:rPr>
            </w:pPr>
            <w:r w:rsidRPr="003C5DF3">
              <w:rPr>
                <w:sz w:val="22"/>
                <w:szCs w:val="22"/>
              </w:rPr>
              <w:t>program,</w:t>
            </w:r>
            <w:r w:rsidRPr="003C5DF3">
              <w:rPr>
                <w:spacing w:val="-8"/>
                <w:sz w:val="22"/>
                <w:szCs w:val="22"/>
              </w:rPr>
              <w:t xml:space="preserve"> </w:t>
            </w:r>
            <w:r w:rsidRPr="003C5DF3">
              <w:rPr>
                <w:sz w:val="22"/>
                <w:szCs w:val="22"/>
              </w:rPr>
              <w:t>use Form</w:t>
            </w:r>
            <w:r w:rsidRPr="003C5DF3">
              <w:rPr>
                <w:spacing w:val="-5"/>
                <w:sz w:val="22"/>
                <w:szCs w:val="22"/>
              </w:rPr>
              <w:t xml:space="preserve"> </w:t>
            </w:r>
            <w:r w:rsidRPr="003C5DF3">
              <w:rPr>
                <w:sz w:val="22"/>
                <w:szCs w:val="22"/>
              </w:rPr>
              <w:t>G-639, Freedom</w:t>
            </w:r>
            <w:r w:rsidRPr="003C5DF3">
              <w:rPr>
                <w:spacing w:val="-8"/>
                <w:sz w:val="22"/>
                <w:szCs w:val="22"/>
              </w:rPr>
              <w:t xml:space="preserve"> </w:t>
            </w:r>
            <w:r w:rsidR="00190F89" w:rsidRPr="003C5DF3">
              <w:rPr>
                <w:sz w:val="22"/>
                <w:szCs w:val="22"/>
              </w:rPr>
              <w:t>of</w:t>
            </w:r>
          </w:p>
          <w:p w:rsidR="00054F3B" w:rsidRPr="003C5DF3" w:rsidRDefault="00054F3B" w:rsidP="0062306E">
            <w:pPr>
              <w:autoSpaceDE w:val="0"/>
              <w:autoSpaceDN w:val="0"/>
              <w:adjustRightInd w:val="0"/>
              <w:ind w:right="-20"/>
              <w:rPr>
                <w:sz w:val="22"/>
                <w:szCs w:val="22"/>
              </w:rPr>
            </w:pPr>
            <w:r w:rsidRPr="003C5DF3">
              <w:rPr>
                <w:w w:val="99"/>
                <w:sz w:val="22"/>
                <w:szCs w:val="22"/>
              </w:rPr>
              <w:t>Information/Privacy</w:t>
            </w:r>
            <w:r w:rsidRPr="003C5DF3">
              <w:rPr>
                <w:spacing w:val="-11"/>
                <w:w w:val="99"/>
                <w:sz w:val="22"/>
                <w:szCs w:val="22"/>
              </w:rPr>
              <w:t xml:space="preserve"> </w:t>
            </w:r>
            <w:r w:rsidRPr="003C5DF3">
              <w:rPr>
                <w:sz w:val="22"/>
                <w:szCs w:val="22"/>
              </w:rPr>
              <w:t>Act</w:t>
            </w:r>
            <w:r w:rsidRPr="003C5DF3">
              <w:rPr>
                <w:spacing w:val="-3"/>
                <w:sz w:val="22"/>
                <w:szCs w:val="22"/>
              </w:rPr>
              <w:t xml:space="preserve"> </w:t>
            </w:r>
            <w:r w:rsidRPr="003C5DF3">
              <w:rPr>
                <w:sz w:val="22"/>
                <w:szCs w:val="22"/>
              </w:rPr>
              <w:t>Request.</w:t>
            </w:r>
          </w:p>
        </w:tc>
        <w:tc>
          <w:tcPr>
            <w:tcW w:w="4095" w:type="dxa"/>
          </w:tcPr>
          <w:p w:rsidR="00016C07" w:rsidRPr="003C5DF3" w:rsidRDefault="00BF4AA3" w:rsidP="003463DC">
            <w:pPr>
              <w:rPr>
                <w:sz w:val="22"/>
                <w:szCs w:val="22"/>
              </w:rPr>
            </w:pPr>
            <w:r w:rsidRPr="003C5DF3">
              <w:rPr>
                <w:sz w:val="22"/>
                <w:szCs w:val="22"/>
              </w:rPr>
              <w:lastRenderedPageBreak/>
              <w:t>[Page 1</w:t>
            </w:r>
            <w:r w:rsidR="00054F3B" w:rsidRPr="003C5DF3">
              <w:rPr>
                <w:sz w:val="22"/>
                <w:szCs w:val="22"/>
              </w:rPr>
              <w:t>]</w:t>
            </w:r>
          </w:p>
          <w:p w:rsidR="00054F3B" w:rsidRPr="003C5DF3" w:rsidRDefault="00054F3B" w:rsidP="003463DC">
            <w:pPr>
              <w:rPr>
                <w:sz w:val="22"/>
                <w:szCs w:val="22"/>
              </w:rPr>
            </w:pPr>
          </w:p>
          <w:p w:rsidR="00054F3B" w:rsidRPr="003C5DF3" w:rsidRDefault="00054F3B" w:rsidP="00054F3B">
            <w:pPr>
              <w:rPr>
                <w:b/>
                <w:bCs/>
                <w:sz w:val="22"/>
                <w:szCs w:val="22"/>
              </w:rPr>
            </w:pPr>
            <w:r w:rsidRPr="003C5DF3">
              <w:rPr>
                <w:b/>
                <w:bCs/>
                <w:sz w:val="22"/>
                <w:szCs w:val="22"/>
              </w:rPr>
              <w:t xml:space="preserve">When Should </w:t>
            </w:r>
            <w:r w:rsidRPr="003C5DF3">
              <w:rPr>
                <w:b/>
                <w:bCs/>
                <w:color w:val="FF0000"/>
                <w:sz w:val="22"/>
                <w:szCs w:val="22"/>
              </w:rPr>
              <w:t xml:space="preserve">Form G-1041A </w:t>
            </w:r>
            <w:r w:rsidRPr="003C5DF3">
              <w:rPr>
                <w:b/>
                <w:bCs/>
                <w:sz w:val="22"/>
                <w:szCs w:val="22"/>
              </w:rPr>
              <w:t>Not Be Used?</w:t>
            </w:r>
          </w:p>
          <w:p w:rsidR="00054F3B" w:rsidRPr="003C5DF3" w:rsidRDefault="00054F3B" w:rsidP="00054F3B">
            <w:pPr>
              <w:rPr>
                <w:sz w:val="22"/>
                <w:szCs w:val="22"/>
              </w:rPr>
            </w:pPr>
          </w:p>
          <w:p w:rsidR="00054F3B" w:rsidRPr="003C5DF3" w:rsidRDefault="00054F3B" w:rsidP="00054F3B">
            <w:pPr>
              <w:rPr>
                <w:sz w:val="22"/>
                <w:szCs w:val="22"/>
              </w:rPr>
            </w:pPr>
            <w:r w:rsidRPr="003C5DF3">
              <w:rPr>
                <w:color w:val="FF0000"/>
                <w:sz w:val="22"/>
                <w:szCs w:val="22"/>
              </w:rPr>
              <w:t>You should not</w:t>
            </w:r>
            <w:r w:rsidRPr="003C5DF3">
              <w:rPr>
                <w:color w:val="FF0000"/>
                <w:spacing w:val="-3"/>
                <w:sz w:val="22"/>
                <w:szCs w:val="22"/>
              </w:rPr>
              <w:t xml:space="preserve"> </w:t>
            </w:r>
            <w:r w:rsidRPr="003C5DF3">
              <w:rPr>
                <w:sz w:val="22"/>
                <w:szCs w:val="22"/>
              </w:rPr>
              <w:t>us</w:t>
            </w:r>
            <w:r w:rsidRPr="003C5DF3">
              <w:rPr>
                <w:color w:val="FF0000"/>
                <w:sz w:val="22"/>
                <w:szCs w:val="22"/>
              </w:rPr>
              <w:t>e</w:t>
            </w:r>
            <w:r w:rsidRPr="003C5DF3">
              <w:rPr>
                <w:spacing w:val="-3"/>
                <w:sz w:val="22"/>
                <w:szCs w:val="22"/>
              </w:rPr>
              <w:t xml:space="preserve"> </w:t>
            </w:r>
            <w:r w:rsidR="002B0FC3" w:rsidRPr="003C5DF3">
              <w:rPr>
                <w:color w:val="FF0000"/>
                <w:sz w:val="22"/>
                <w:szCs w:val="22"/>
              </w:rPr>
              <w:t>F</w:t>
            </w:r>
            <w:r w:rsidRPr="003C5DF3">
              <w:rPr>
                <w:sz w:val="22"/>
                <w:szCs w:val="22"/>
              </w:rPr>
              <w:t>orm</w:t>
            </w:r>
            <w:r w:rsidR="002B0FC3" w:rsidRPr="003C5DF3">
              <w:rPr>
                <w:sz w:val="22"/>
                <w:szCs w:val="22"/>
              </w:rPr>
              <w:t xml:space="preserve"> </w:t>
            </w:r>
            <w:r w:rsidR="002B0FC3" w:rsidRPr="003C5DF3">
              <w:rPr>
                <w:color w:val="FF0000"/>
                <w:sz w:val="22"/>
                <w:szCs w:val="22"/>
              </w:rPr>
              <w:t>G-1041A</w:t>
            </w:r>
            <w:r w:rsidRPr="003C5DF3">
              <w:rPr>
                <w:color w:val="FF0000"/>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request:</w:t>
            </w:r>
          </w:p>
          <w:p w:rsidR="00054F3B" w:rsidRPr="003C5DF3" w:rsidRDefault="00054F3B" w:rsidP="00054F3B">
            <w:pPr>
              <w:rPr>
                <w:sz w:val="22"/>
                <w:szCs w:val="22"/>
              </w:rPr>
            </w:pPr>
          </w:p>
          <w:p w:rsidR="00847C84" w:rsidRPr="003C5DF3" w:rsidRDefault="00847C84" w:rsidP="00847C84">
            <w:pPr>
              <w:autoSpaceDE w:val="0"/>
              <w:autoSpaceDN w:val="0"/>
              <w:adjustRightInd w:val="0"/>
              <w:spacing w:before="60" w:line="240" w:lineRule="exact"/>
              <w:ind w:right="62"/>
              <w:rPr>
                <w:sz w:val="22"/>
                <w:szCs w:val="22"/>
              </w:rPr>
            </w:pPr>
            <w:r w:rsidRPr="003C5DF3">
              <w:rPr>
                <w:b/>
                <w:bCs/>
                <w:sz w:val="22"/>
                <w:szCs w:val="22"/>
              </w:rPr>
              <w:t xml:space="preserve">1.  </w:t>
            </w:r>
            <w:r w:rsidRPr="003C5DF3">
              <w:rPr>
                <w:b/>
                <w:bCs/>
                <w:spacing w:val="30"/>
                <w:sz w:val="22"/>
                <w:szCs w:val="22"/>
              </w:rPr>
              <w:t xml:space="preserve"> </w:t>
            </w:r>
            <w:r w:rsidRPr="003C5DF3">
              <w:rPr>
                <w:sz w:val="22"/>
                <w:szCs w:val="22"/>
              </w:rPr>
              <w:t>Records</w:t>
            </w:r>
            <w:r w:rsidRPr="003C5DF3">
              <w:rPr>
                <w:spacing w:val="-7"/>
                <w:sz w:val="22"/>
                <w:szCs w:val="22"/>
              </w:rPr>
              <w:t xml:space="preserve"> </w:t>
            </w:r>
            <w:r w:rsidRPr="003C5DF3">
              <w:rPr>
                <w:sz w:val="22"/>
                <w:szCs w:val="22"/>
              </w:rPr>
              <w:t>of naturalization</w:t>
            </w:r>
            <w:r w:rsidRPr="003C5DF3">
              <w:rPr>
                <w:spacing w:val="-12"/>
                <w:sz w:val="22"/>
                <w:szCs w:val="22"/>
              </w:rPr>
              <w:t xml:space="preserve"> </w:t>
            </w:r>
            <w:r w:rsidRPr="003C5DF3">
              <w:rPr>
                <w:sz w:val="22"/>
                <w:szCs w:val="22"/>
              </w:rPr>
              <w:t>prior</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September</w:t>
            </w:r>
            <w:r w:rsidRPr="003C5DF3">
              <w:rPr>
                <w:spacing w:val="-9"/>
                <w:sz w:val="22"/>
                <w:szCs w:val="22"/>
              </w:rPr>
              <w:t xml:space="preserve"> </w:t>
            </w:r>
            <w:r w:rsidRPr="003C5DF3">
              <w:rPr>
                <w:sz w:val="22"/>
                <w:szCs w:val="22"/>
              </w:rPr>
              <w:t>27, 1906</w:t>
            </w:r>
            <w:r w:rsidRPr="003C5DF3">
              <w:rPr>
                <w:color w:val="FF0000"/>
                <w:sz w:val="22"/>
                <w:szCs w:val="22"/>
              </w:rPr>
              <w:t>.</w:t>
            </w:r>
            <w:r w:rsidRPr="003C5DF3">
              <w:rPr>
                <w:sz w:val="22"/>
                <w:szCs w:val="22"/>
              </w:rPr>
              <w:t xml:space="preserve"> </w:t>
            </w:r>
            <w:r w:rsidR="0062306E" w:rsidRPr="003C5DF3">
              <w:rPr>
                <w:sz w:val="22"/>
                <w:szCs w:val="22"/>
              </w:rPr>
              <w:t xml:space="preserve"> </w:t>
            </w:r>
            <w:r w:rsidR="00700456" w:rsidRPr="003C5DF3">
              <w:rPr>
                <w:color w:val="FF0000"/>
                <w:sz w:val="22"/>
                <w:szCs w:val="22"/>
              </w:rPr>
              <w:t>C</w:t>
            </w:r>
            <w:r w:rsidRPr="003C5DF3">
              <w:rPr>
                <w:sz w:val="22"/>
                <w:szCs w:val="22"/>
              </w:rPr>
              <w:t>onsult</w:t>
            </w:r>
            <w:r w:rsidRPr="003C5DF3">
              <w:rPr>
                <w:spacing w:val="-6"/>
                <w:sz w:val="22"/>
                <w:szCs w:val="22"/>
              </w:rPr>
              <w:t xml:space="preserve"> </w:t>
            </w:r>
            <w:r w:rsidRPr="003C5DF3">
              <w:rPr>
                <w:sz w:val="22"/>
                <w:szCs w:val="22"/>
              </w:rPr>
              <w:t>Federal</w:t>
            </w:r>
            <w:r w:rsidRPr="003C5DF3">
              <w:rPr>
                <w:spacing w:val="-7"/>
                <w:sz w:val="22"/>
                <w:szCs w:val="22"/>
              </w:rPr>
              <w:t xml:space="preserve"> </w:t>
            </w:r>
            <w:r w:rsidRPr="003C5DF3">
              <w:rPr>
                <w:sz w:val="22"/>
                <w:szCs w:val="22"/>
              </w:rPr>
              <w:t>court</w:t>
            </w:r>
            <w:r w:rsidRPr="003C5DF3">
              <w:rPr>
                <w:spacing w:val="-5"/>
                <w:sz w:val="22"/>
                <w:szCs w:val="22"/>
              </w:rPr>
              <w:t xml:space="preserve"> </w:t>
            </w:r>
            <w:r w:rsidRPr="003C5DF3">
              <w:rPr>
                <w:sz w:val="22"/>
                <w:szCs w:val="22"/>
              </w:rPr>
              <w:t>records</w:t>
            </w:r>
            <w:r w:rsidRPr="003C5DF3">
              <w:rPr>
                <w:spacing w:val="-6"/>
                <w:sz w:val="22"/>
                <w:szCs w:val="22"/>
              </w:rPr>
              <w:t xml:space="preserve"> </w:t>
            </w:r>
            <w:r w:rsidRPr="003C5DF3">
              <w:rPr>
                <w:sz w:val="22"/>
                <w:szCs w:val="22"/>
              </w:rPr>
              <w:t>stored</w:t>
            </w:r>
            <w:r w:rsidRPr="003C5DF3">
              <w:rPr>
                <w:spacing w:val="-5"/>
                <w:sz w:val="22"/>
                <w:szCs w:val="22"/>
              </w:rPr>
              <w:t xml:space="preserve"> </w:t>
            </w:r>
            <w:r w:rsidRPr="003C5DF3">
              <w:rPr>
                <w:sz w:val="22"/>
                <w:szCs w:val="22"/>
              </w:rPr>
              <w:t>at</w:t>
            </w:r>
            <w:r w:rsidRPr="003C5DF3">
              <w:rPr>
                <w:spacing w:val="-2"/>
                <w:sz w:val="22"/>
                <w:szCs w:val="22"/>
              </w:rPr>
              <w:t xml:space="preserve"> </w:t>
            </w:r>
            <w:r w:rsidRPr="003C5DF3">
              <w:rPr>
                <w:sz w:val="22"/>
                <w:szCs w:val="22"/>
              </w:rPr>
              <w:t>the National</w:t>
            </w:r>
            <w:r w:rsidRPr="003C5DF3">
              <w:rPr>
                <w:spacing w:val="-20"/>
                <w:sz w:val="22"/>
                <w:szCs w:val="22"/>
              </w:rPr>
              <w:t xml:space="preserve"> </w:t>
            </w:r>
            <w:r w:rsidRPr="003C5DF3">
              <w:rPr>
                <w:sz w:val="22"/>
                <w:szCs w:val="22"/>
              </w:rPr>
              <w:t>Archives</w:t>
            </w:r>
            <w:r w:rsidRPr="003C5DF3">
              <w:rPr>
                <w:spacing w:val="-8"/>
                <w:sz w:val="22"/>
                <w:szCs w:val="22"/>
              </w:rPr>
              <w:t xml:space="preserve"> </w:t>
            </w:r>
            <w:r w:rsidRPr="003C5DF3">
              <w:rPr>
                <w:sz w:val="22"/>
                <w:szCs w:val="22"/>
              </w:rPr>
              <w:t>and</w:t>
            </w:r>
            <w:r w:rsidRPr="003C5DF3">
              <w:rPr>
                <w:spacing w:val="-3"/>
                <w:sz w:val="22"/>
                <w:szCs w:val="22"/>
              </w:rPr>
              <w:t xml:space="preserve"> </w:t>
            </w:r>
            <w:r w:rsidRPr="003C5DF3">
              <w:rPr>
                <w:sz w:val="22"/>
                <w:szCs w:val="22"/>
              </w:rPr>
              <w:t>Records</w:t>
            </w:r>
            <w:r w:rsidRPr="003C5DF3">
              <w:rPr>
                <w:spacing w:val="-19"/>
                <w:sz w:val="22"/>
                <w:szCs w:val="22"/>
              </w:rPr>
              <w:t xml:space="preserve"> </w:t>
            </w:r>
            <w:r w:rsidRPr="003C5DF3">
              <w:rPr>
                <w:sz w:val="22"/>
                <w:szCs w:val="22"/>
              </w:rPr>
              <w:t>Administration</w:t>
            </w:r>
            <w:r w:rsidRPr="003C5DF3">
              <w:rPr>
                <w:spacing w:val="-13"/>
                <w:sz w:val="22"/>
                <w:szCs w:val="22"/>
              </w:rPr>
              <w:t xml:space="preserve"> </w:t>
            </w:r>
            <w:r w:rsidRPr="003C5DF3">
              <w:rPr>
                <w:sz w:val="22"/>
                <w:szCs w:val="22"/>
              </w:rPr>
              <w:t>(NARA) Record</w:t>
            </w:r>
            <w:r w:rsidRPr="003C5DF3">
              <w:rPr>
                <w:spacing w:val="-6"/>
                <w:sz w:val="22"/>
                <w:szCs w:val="22"/>
              </w:rPr>
              <w:t xml:space="preserve"> </w:t>
            </w:r>
            <w:r w:rsidRPr="003C5DF3">
              <w:rPr>
                <w:sz w:val="22"/>
                <w:szCs w:val="22"/>
              </w:rPr>
              <w:t xml:space="preserve">Group 21, </w:t>
            </w:r>
            <w:r w:rsidR="00455DAF" w:rsidRPr="003C5DF3">
              <w:rPr>
                <w:color w:val="FF0000"/>
                <w:sz w:val="22"/>
                <w:szCs w:val="22"/>
              </w:rPr>
              <w:t xml:space="preserve">at </w:t>
            </w:r>
            <w:hyperlink r:id="rId8" w:history="1">
              <w:r w:rsidR="00102F5C" w:rsidRPr="00102F5C">
                <w:rPr>
                  <w:rStyle w:val="Hyperlink"/>
                  <w:b/>
                  <w:sz w:val="22"/>
                  <w:szCs w:val="22"/>
                </w:rPr>
                <w:t>www.archives.gov/research/guide-fed-records/groups/021.html</w:t>
              </w:r>
            </w:hyperlink>
            <w:r w:rsidR="00455DAF" w:rsidRPr="003C5DF3">
              <w:rPr>
                <w:color w:val="FF0000"/>
                <w:sz w:val="22"/>
                <w:szCs w:val="22"/>
              </w:rPr>
              <w:t xml:space="preserve"> </w:t>
            </w:r>
            <w:r w:rsidRPr="003C5DF3">
              <w:rPr>
                <w:sz w:val="22"/>
                <w:szCs w:val="22"/>
              </w:rPr>
              <w:t xml:space="preserve">or </w:t>
            </w:r>
            <w:r w:rsidRPr="003C5DF3">
              <w:rPr>
                <w:color w:val="FF0000"/>
                <w:sz w:val="22"/>
                <w:szCs w:val="22"/>
              </w:rPr>
              <w:t>contact</w:t>
            </w:r>
            <w:r w:rsidRPr="003C5DF3">
              <w:rPr>
                <w:spacing w:val="-2"/>
                <w:sz w:val="22"/>
                <w:szCs w:val="22"/>
              </w:rPr>
              <w:t xml:space="preserve"> </w:t>
            </w:r>
            <w:r w:rsidRPr="003C5DF3">
              <w:rPr>
                <w:color w:val="FF0000"/>
                <w:sz w:val="22"/>
                <w:szCs w:val="22"/>
              </w:rPr>
              <w:t>t</w:t>
            </w:r>
            <w:r w:rsidRPr="003C5DF3">
              <w:rPr>
                <w:sz w:val="22"/>
                <w:szCs w:val="22"/>
              </w:rPr>
              <w:t>he</w:t>
            </w:r>
            <w:r w:rsidRPr="003C5DF3">
              <w:rPr>
                <w:spacing w:val="-3"/>
                <w:sz w:val="22"/>
                <w:szCs w:val="22"/>
              </w:rPr>
              <w:t xml:space="preserve"> </w:t>
            </w:r>
            <w:r w:rsidRPr="003C5DF3">
              <w:rPr>
                <w:sz w:val="22"/>
                <w:szCs w:val="22"/>
              </w:rPr>
              <w:t>clerk</w:t>
            </w:r>
            <w:r w:rsidRPr="003C5DF3">
              <w:rPr>
                <w:spacing w:val="-4"/>
                <w:sz w:val="22"/>
                <w:szCs w:val="22"/>
              </w:rPr>
              <w:t xml:space="preserve"> </w:t>
            </w:r>
            <w:r w:rsidRPr="003C5DF3">
              <w:rPr>
                <w:sz w:val="22"/>
                <w:szCs w:val="22"/>
              </w:rPr>
              <w:t>of the</w:t>
            </w:r>
            <w:r w:rsidRPr="003C5DF3">
              <w:rPr>
                <w:spacing w:val="-3"/>
                <w:sz w:val="22"/>
                <w:szCs w:val="22"/>
              </w:rPr>
              <w:t xml:space="preserve"> </w:t>
            </w:r>
            <w:r w:rsidRPr="003C5DF3">
              <w:rPr>
                <w:sz w:val="22"/>
                <w:szCs w:val="22"/>
              </w:rPr>
              <w:t>court</w:t>
            </w:r>
            <w:r w:rsidRPr="003C5DF3">
              <w:rPr>
                <w:spacing w:val="-5"/>
                <w:sz w:val="22"/>
                <w:szCs w:val="22"/>
              </w:rPr>
              <w:t xml:space="preserve"> </w:t>
            </w:r>
            <w:r w:rsidRPr="003C5DF3">
              <w:rPr>
                <w:sz w:val="22"/>
                <w:szCs w:val="22"/>
              </w:rPr>
              <w:t>where</w:t>
            </w:r>
            <w:r w:rsidRPr="003C5DF3">
              <w:rPr>
                <w:spacing w:val="-5"/>
                <w:sz w:val="22"/>
                <w:szCs w:val="22"/>
              </w:rPr>
              <w:t xml:space="preserve"> </w:t>
            </w:r>
            <w:r w:rsidRPr="003C5DF3">
              <w:rPr>
                <w:sz w:val="22"/>
                <w:szCs w:val="22"/>
              </w:rPr>
              <w:t>the naturalization</w:t>
            </w:r>
            <w:r w:rsidRPr="003C5DF3">
              <w:rPr>
                <w:spacing w:val="-12"/>
                <w:sz w:val="22"/>
                <w:szCs w:val="22"/>
              </w:rPr>
              <w:t xml:space="preserve"> </w:t>
            </w:r>
            <w:r w:rsidRPr="003C5DF3">
              <w:rPr>
                <w:sz w:val="22"/>
                <w:szCs w:val="22"/>
              </w:rPr>
              <w:t>occurred</w:t>
            </w:r>
            <w:r w:rsidRPr="003C5DF3">
              <w:rPr>
                <w:color w:val="FF0000"/>
                <w:sz w:val="22"/>
                <w:szCs w:val="22"/>
              </w:rPr>
              <w:t>;</w:t>
            </w:r>
            <w:r w:rsidR="00700456" w:rsidRPr="003C5DF3">
              <w:rPr>
                <w:color w:val="FF0000"/>
                <w:sz w:val="22"/>
                <w:szCs w:val="22"/>
              </w:rPr>
              <w:t xml:space="preserve"> </w:t>
            </w:r>
          </w:p>
          <w:p w:rsidR="00847C84" w:rsidRPr="003C5DF3" w:rsidRDefault="00847C84" w:rsidP="00847C84">
            <w:pPr>
              <w:autoSpaceDE w:val="0"/>
              <w:autoSpaceDN w:val="0"/>
              <w:adjustRightInd w:val="0"/>
              <w:spacing w:before="7" w:line="100" w:lineRule="exact"/>
              <w:rPr>
                <w:sz w:val="22"/>
                <w:szCs w:val="22"/>
              </w:rPr>
            </w:pPr>
          </w:p>
          <w:p w:rsidR="00847C84" w:rsidRPr="003C5DF3" w:rsidRDefault="00847C84" w:rsidP="00847C84">
            <w:pPr>
              <w:autoSpaceDE w:val="0"/>
              <w:autoSpaceDN w:val="0"/>
              <w:adjustRightInd w:val="0"/>
              <w:ind w:left="40" w:right="-20"/>
              <w:rPr>
                <w:b/>
                <w:bCs/>
                <w:sz w:val="22"/>
                <w:szCs w:val="22"/>
              </w:rPr>
            </w:pPr>
          </w:p>
          <w:p w:rsidR="00190F89" w:rsidRPr="003C5DF3" w:rsidRDefault="00190F89" w:rsidP="00054F3B">
            <w:pPr>
              <w:rPr>
                <w:sz w:val="22"/>
                <w:szCs w:val="22"/>
              </w:rPr>
            </w:pPr>
          </w:p>
          <w:p w:rsidR="00700456" w:rsidRPr="003C5DF3" w:rsidRDefault="00700456" w:rsidP="00054F3B">
            <w:pPr>
              <w:rPr>
                <w:sz w:val="22"/>
                <w:szCs w:val="22"/>
              </w:rPr>
            </w:pPr>
          </w:p>
          <w:p w:rsidR="00847C84" w:rsidRPr="003C5DF3" w:rsidRDefault="00847C84" w:rsidP="00054F3B">
            <w:pPr>
              <w:rPr>
                <w:sz w:val="22"/>
                <w:szCs w:val="22"/>
              </w:rPr>
            </w:pPr>
          </w:p>
          <w:p w:rsidR="00847C84" w:rsidRPr="003C5DF3" w:rsidRDefault="00847C84" w:rsidP="00847C84">
            <w:pPr>
              <w:autoSpaceDE w:val="0"/>
              <w:autoSpaceDN w:val="0"/>
              <w:adjustRightInd w:val="0"/>
              <w:ind w:right="-20"/>
              <w:rPr>
                <w:sz w:val="22"/>
                <w:szCs w:val="22"/>
              </w:rPr>
            </w:pPr>
            <w:r w:rsidRPr="003C5DF3">
              <w:rPr>
                <w:b/>
                <w:bCs/>
                <w:color w:val="FF0000"/>
                <w:sz w:val="22"/>
                <w:szCs w:val="22"/>
              </w:rPr>
              <w:t>2.</w:t>
            </w:r>
            <w:r w:rsidRPr="003C5DF3">
              <w:rPr>
                <w:b/>
                <w:bCs/>
                <w:sz w:val="22"/>
                <w:szCs w:val="22"/>
              </w:rPr>
              <w:t xml:space="preserve">  </w:t>
            </w:r>
            <w:r w:rsidRPr="003C5DF3">
              <w:rPr>
                <w:b/>
                <w:bCs/>
                <w:spacing w:val="30"/>
                <w:sz w:val="22"/>
                <w:szCs w:val="22"/>
              </w:rPr>
              <w:t xml:space="preserve"> </w:t>
            </w:r>
            <w:r w:rsidR="00700456" w:rsidRPr="003C5DF3">
              <w:rPr>
                <w:bCs/>
                <w:color w:val="FF0000"/>
                <w:spacing w:val="30"/>
                <w:sz w:val="22"/>
                <w:szCs w:val="22"/>
              </w:rPr>
              <w:t>S</w:t>
            </w:r>
            <w:r w:rsidRPr="003C5DF3">
              <w:rPr>
                <w:color w:val="FF0000"/>
                <w:sz w:val="22"/>
                <w:szCs w:val="22"/>
              </w:rPr>
              <w:t>ea</w:t>
            </w:r>
            <w:r w:rsidRPr="003C5DF3">
              <w:rPr>
                <w:sz w:val="22"/>
                <w:szCs w:val="22"/>
              </w:rPr>
              <w:t>,</w:t>
            </w:r>
            <w:r w:rsidRPr="003C5DF3">
              <w:rPr>
                <w:spacing w:val="-3"/>
                <w:sz w:val="22"/>
                <w:szCs w:val="22"/>
              </w:rPr>
              <w:t xml:space="preserve"> </w:t>
            </w:r>
            <w:r w:rsidRPr="003C5DF3">
              <w:rPr>
                <w:sz w:val="22"/>
                <w:szCs w:val="22"/>
              </w:rPr>
              <w:t>land,</w:t>
            </w:r>
            <w:r w:rsidRPr="003C5DF3">
              <w:rPr>
                <w:spacing w:val="-4"/>
                <w:sz w:val="22"/>
                <w:szCs w:val="22"/>
              </w:rPr>
              <w:t xml:space="preserve"> </w:t>
            </w:r>
            <w:r w:rsidRPr="003C5DF3">
              <w:rPr>
                <w:sz w:val="22"/>
                <w:szCs w:val="22"/>
              </w:rPr>
              <w:t>or air</w:t>
            </w:r>
            <w:r w:rsidRPr="003C5DF3">
              <w:rPr>
                <w:spacing w:val="-2"/>
                <w:sz w:val="22"/>
                <w:szCs w:val="22"/>
              </w:rPr>
              <w:t xml:space="preserve"> </w:t>
            </w:r>
            <w:r w:rsidRPr="003C5DF3">
              <w:rPr>
                <w:sz w:val="22"/>
                <w:szCs w:val="22"/>
              </w:rPr>
              <w:t>manifest</w:t>
            </w:r>
            <w:r w:rsidRPr="003C5DF3">
              <w:rPr>
                <w:spacing w:val="-8"/>
                <w:sz w:val="22"/>
                <w:szCs w:val="22"/>
              </w:rPr>
              <w:t xml:space="preserve"> </w:t>
            </w:r>
            <w:r w:rsidRPr="003C5DF3">
              <w:rPr>
                <w:sz w:val="22"/>
                <w:szCs w:val="22"/>
              </w:rPr>
              <w:t>lists</w:t>
            </w:r>
            <w:r w:rsidRPr="003C5DF3">
              <w:rPr>
                <w:spacing w:val="-4"/>
                <w:sz w:val="22"/>
                <w:szCs w:val="22"/>
              </w:rPr>
              <w:t xml:space="preserve"> </w:t>
            </w:r>
            <w:r w:rsidRPr="003C5DF3">
              <w:rPr>
                <w:sz w:val="22"/>
                <w:szCs w:val="22"/>
              </w:rPr>
              <w:t>prior</w:t>
            </w:r>
            <w:r w:rsidRPr="003C5DF3">
              <w:rPr>
                <w:spacing w:val="-4"/>
                <w:sz w:val="22"/>
                <w:szCs w:val="22"/>
              </w:rPr>
              <w:t xml:space="preserve"> </w:t>
            </w:r>
            <w:r w:rsidRPr="003C5DF3">
              <w:rPr>
                <w:sz w:val="22"/>
                <w:szCs w:val="22"/>
              </w:rPr>
              <w:t>to</w:t>
            </w:r>
            <w:r w:rsidRPr="003C5DF3">
              <w:rPr>
                <w:spacing w:val="-2"/>
                <w:sz w:val="22"/>
                <w:szCs w:val="22"/>
              </w:rPr>
              <w:t xml:space="preserve"> </w:t>
            </w:r>
            <w:r w:rsidRPr="003C5DF3">
              <w:rPr>
                <w:sz w:val="22"/>
                <w:szCs w:val="22"/>
              </w:rPr>
              <w:t>December</w:t>
            </w:r>
            <w:r w:rsidRPr="003C5DF3">
              <w:rPr>
                <w:spacing w:val="-9"/>
                <w:sz w:val="22"/>
                <w:szCs w:val="22"/>
              </w:rPr>
              <w:t xml:space="preserve"> </w:t>
            </w:r>
            <w:r w:rsidRPr="003C5DF3">
              <w:rPr>
                <w:sz w:val="22"/>
                <w:szCs w:val="22"/>
              </w:rPr>
              <w:t>1982.</w:t>
            </w:r>
            <w:r w:rsidR="0062306E" w:rsidRPr="003C5DF3">
              <w:rPr>
                <w:sz w:val="22"/>
                <w:szCs w:val="22"/>
              </w:rPr>
              <w:t xml:space="preserve"> </w:t>
            </w:r>
            <w:r w:rsidRPr="003C5DF3">
              <w:rPr>
                <w:sz w:val="22"/>
                <w:szCs w:val="22"/>
              </w:rPr>
              <w:t xml:space="preserve"> For these</w:t>
            </w:r>
            <w:r w:rsidRPr="003C5DF3">
              <w:rPr>
                <w:spacing w:val="-5"/>
                <w:sz w:val="22"/>
                <w:szCs w:val="22"/>
              </w:rPr>
              <w:t xml:space="preserve"> </w:t>
            </w:r>
            <w:r w:rsidRPr="003C5DF3">
              <w:rPr>
                <w:sz w:val="22"/>
                <w:szCs w:val="22"/>
              </w:rPr>
              <w:t>lists,</w:t>
            </w:r>
            <w:r w:rsidRPr="003C5DF3">
              <w:rPr>
                <w:spacing w:val="-4"/>
                <w:sz w:val="22"/>
                <w:szCs w:val="22"/>
              </w:rPr>
              <w:t xml:space="preserve"> </w:t>
            </w:r>
            <w:r w:rsidRPr="003C5DF3">
              <w:rPr>
                <w:color w:val="FF0000"/>
                <w:sz w:val="22"/>
                <w:szCs w:val="22"/>
              </w:rPr>
              <w:t>contact</w:t>
            </w:r>
            <w:r w:rsidRPr="003C5DF3">
              <w:rPr>
                <w:color w:val="FF0000"/>
                <w:spacing w:val="-2"/>
                <w:sz w:val="22"/>
                <w:szCs w:val="22"/>
              </w:rPr>
              <w:t xml:space="preserve"> </w:t>
            </w:r>
            <w:r w:rsidRPr="003C5DF3">
              <w:rPr>
                <w:sz w:val="22"/>
                <w:szCs w:val="22"/>
              </w:rPr>
              <w:t>NARA</w:t>
            </w:r>
            <w:r w:rsidR="00455DAF" w:rsidRPr="003C5DF3">
              <w:rPr>
                <w:sz w:val="22"/>
                <w:szCs w:val="22"/>
              </w:rPr>
              <w:t xml:space="preserve"> </w:t>
            </w:r>
            <w:r w:rsidR="00455DAF" w:rsidRPr="003C5DF3">
              <w:rPr>
                <w:color w:val="FF0000"/>
                <w:sz w:val="22"/>
                <w:szCs w:val="22"/>
              </w:rPr>
              <w:t>at</w:t>
            </w:r>
            <w:r w:rsidR="00455DAF" w:rsidRPr="003C5DF3">
              <w:rPr>
                <w:sz w:val="22"/>
                <w:szCs w:val="22"/>
              </w:rPr>
              <w:t xml:space="preserve"> </w:t>
            </w:r>
            <w:hyperlink r:id="rId9" w:history="1">
              <w:r w:rsidR="00102F5C" w:rsidRPr="00102F5C">
                <w:rPr>
                  <w:rStyle w:val="Hyperlink"/>
                  <w:b/>
                  <w:sz w:val="22"/>
                  <w:szCs w:val="22"/>
                </w:rPr>
                <w:t>www.archives.gov/research/immigration/</w:t>
              </w:r>
            </w:hyperlink>
            <w:r w:rsidRPr="003C5DF3">
              <w:rPr>
                <w:sz w:val="22"/>
                <w:szCs w:val="22"/>
              </w:rPr>
              <w:t>;</w:t>
            </w:r>
          </w:p>
          <w:p w:rsidR="00190F89" w:rsidRPr="003C5DF3" w:rsidRDefault="00190F89" w:rsidP="00054F3B">
            <w:pPr>
              <w:rPr>
                <w:sz w:val="22"/>
                <w:szCs w:val="22"/>
              </w:rPr>
            </w:pPr>
          </w:p>
          <w:p w:rsidR="00190F89" w:rsidRPr="003C5DF3" w:rsidRDefault="00406075" w:rsidP="00406075">
            <w:pPr>
              <w:autoSpaceDE w:val="0"/>
              <w:autoSpaceDN w:val="0"/>
              <w:adjustRightInd w:val="0"/>
              <w:ind w:right="-20"/>
              <w:rPr>
                <w:sz w:val="22"/>
                <w:szCs w:val="22"/>
              </w:rPr>
            </w:pPr>
            <w:r w:rsidRPr="003C5DF3">
              <w:rPr>
                <w:b/>
                <w:bCs/>
                <w:sz w:val="22"/>
                <w:szCs w:val="22"/>
              </w:rPr>
              <w:t xml:space="preserve">3.  </w:t>
            </w:r>
            <w:r w:rsidRPr="003C5DF3">
              <w:rPr>
                <w:b/>
                <w:bCs/>
                <w:spacing w:val="30"/>
                <w:sz w:val="22"/>
                <w:szCs w:val="22"/>
              </w:rPr>
              <w:t xml:space="preserve"> </w:t>
            </w:r>
            <w:r w:rsidRPr="003C5DF3">
              <w:rPr>
                <w:sz w:val="22"/>
                <w:szCs w:val="22"/>
              </w:rPr>
              <w:t>The</w:t>
            </w:r>
            <w:r w:rsidRPr="003C5DF3">
              <w:rPr>
                <w:spacing w:val="-3"/>
                <w:sz w:val="22"/>
                <w:szCs w:val="22"/>
              </w:rPr>
              <w:t xml:space="preserve"> </w:t>
            </w:r>
            <w:r w:rsidRPr="003C5DF3">
              <w:rPr>
                <w:sz w:val="22"/>
                <w:szCs w:val="22"/>
              </w:rPr>
              <w:t>return</w:t>
            </w:r>
            <w:r w:rsidRPr="003C5DF3">
              <w:rPr>
                <w:spacing w:val="-5"/>
                <w:sz w:val="22"/>
                <w:szCs w:val="22"/>
              </w:rPr>
              <w:t xml:space="preserve"> </w:t>
            </w:r>
            <w:r w:rsidRPr="003C5DF3">
              <w:rPr>
                <w:sz w:val="22"/>
                <w:szCs w:val="22"/>
              </w:rPr>
              <w:t>of original</w:t>
            </w:r>
            <w:r w:rsidRPr="003C5DF3">
              <w:rPr>
                <w:spacing w:val="-7"/>
                <w:sz w:val="22"/>
                <w:szCs w:val="22"/>
              </w:rPr>
              <w:t xml:space="preserve"> </w:t>
            </w:r>
            <w:r w:rsidRPr="003C5DF3">
              <w:rPr>
                <w:sz w:val="22"/>
                <w:szCs w:val="22"/>
              </w:rPr>
              <w:t>documents.</w:t>
            </w:r>
            <w:r w:rsidRPr="003C5DF3">
              <w:rPr>
                <w:spacing w:val="45"/>
                <w:sz w:val="22"/>
                <w:szCs w:val="22"/>
              </w:rPr>
              <w:t xml:space="preserve"> </w:t>
            </w:r>
            <w:r w:rsidRPr="003C5DF3">
              <w:rPr>
                <w:sz w:val="22"/>
                <w:szCs w:val="22"/>
              </w:rPr>
              <w:t>For such documents,</w:t>
            </w:r>
            <w:r w:rsidRPr="003C5DF3">
              <w:rPr>
                <w:spacing w:val="-10"/>
                <w:sz w:val="22"/>
                <w:szCs w:val="22"/>
              </w:rPr>
              <w:t xml:space="preserve"> </w:t>
            </w:r>
            <w:r w:rsidRPr="003C5DF3">
              <w:rPr>
                <w:sz w:val="22"/>
                <w:szCs w:val="22"/>
              </w:rPr>
              <w:t>use Form</w:t>
            </w:r>
            <w:r w:rsidRPr="003C5DF3">
              <w:rPr>
                <w:spacing w:val="-5"/>
                <w:sz w:val="22"/>
                <w:szCs w:val="22"/>
              </w:rPr>
              <w:t xml:space="preserve"> </w:t>
            </w:r>
            <w:r w:rsidRPr="003C5DF3">
              <w:rPr>
                <w:sz w:val="22"/>
                <w:szCs w:val="22"/>
              </w:rPr>
              <w:t>G-884, Request</w:t>
            </w:r>
            <w:r w:rsidRPr="003C5DF3">
              <w:rPr>
                <w:spacing w:val="-7"/>
                <w:sz w:val="22"/>
                <w:szCs w:val="22"/>
              </w:rPr>
              <w:t xml:space="preserve"> </w:t>
            </w:r>
            <w:r w:rsidRPr="003C5DF3">
              <w:rPr>
                <w:sz w:val="22"/>
                <w:szCs w:val="22"/>
              </w:rPr>
              <w:t>for</w:t>
            </w:r>
            <w:r w:rsidRPr="003C5DF3">
              <w:rPr>
                <w:color w:val="FF0000"/>
                <w:sz w:val="22"/>
                <w:szCs w:val="22"/>
              </w:rPr>
              <w:t xml:space="preserve"> </w:t>
            </w:r>
            <w:r w:rsidR="00455DAF" w:rsidRPr="003C5DF3">
              <w:rPr>
                <w:color w:val="FF0000"/>
                <w:sz w:val="22"/>
                <w:szCs w:val="22"/>
              </w:rPr>
              <w:t xml:space="preserve">the </w:t>
            </w:r>
            <w:r w:rsidRPr="003C5DF3">
              <w:rPr>
                <w:sz w:val="22"/>
                <w:szCs w:val="22"/>
              </w:rPr>
              <w:t>Return</w:t>
            </w:r>
            <w:r w:rsidRPr="003C5DF3">
              <w:rPr>
                <w:spacing w:val="-6"/>
                <w:sz w:val="22"/>
                <w:szCs w:val="22"/>
              </w:rPr>
              <w:t xml:space="preserve"> </w:t>
            </w:r>
            <w:r w:rsidRPr="003C5DF3">
              <w:rPr>
                <w:sz w:val="22"/>
                <w:szCs w:val="22"/>
              </w:rPr>
              <w:t>of Original</w:t>
            </w:r>
            <w:r w:rsidRPr="003C5DF3">
              <w:rPr>
                <w:spacing w:val="-7"/>
                <w:sz w:val="22"/>
                <w:szCs w:val="22"/>
              </w:rPr>
              <w:t xml:space="preserve"> </w:t>
            </w:r>
            <w:r w:rsidRPr="003C5DF3">
              <w:rPr>
                <w:sz w:val="22"/>
                <w:szCs w:val="22"/>
              </w:rPr>
              <w:t>Documents</w:t>
            </w:r>
            <w:r w:rsidRPr="003C5DF3">
              <w:rPr>
                <w:color w:val="FF0000"/>
                <w:sz w:val="22"/>
                <w:szCs w:val="22"/>
              </w:rPr>
              <w:t>;</w:t>
            </w:r>
          </w:p>
          <w:p w:rsidR="00190F89" w:rsidRPr="003C5DF3" w:rsidRDefault="00190F89" w:rsidP="00054F3B">
            <w:pPr>
              <w:rPr>
                <w:sz w:val="22"/>
                <w:szCs w:val="22"/>
              </w:rPr>
            </w:pPr>
          </w:p>
          <w:p w:rsidR="003E0B80" w:rsidRPr="003C5DF3" w:rsidRDefault="003E0B80" w:rsidP="00054F3B">
            <w:pPr>
              <w:rPr>
                <w:sz w:val="22"/>
                <w:szCs w:val="22"/>
              </w:rPr>
            </w:pPr>
          </w:p>
          <w:p w:rsidR="003E0B80" w:rsidRPr="003C5DF3" w:rsidRDefault="003E0B80" w:rsidP="003E0B80">
            <w:pPr>
              <w:pStyle w:val="CommentText"/>
              <w:rPr>
                <w:color w:val="FF0000"/>
                <w:sz w:val="22"/>
                <w:szCs w:val="22"/>
              </w:rPr>
            </w:pPr>
            <w:r w:rsidRPr="003C5DF3">
              <w:rPr>
                <w:b/>
                <w:color w:val="FF0000"/>
                <w:sz w:val="22"/>
                <w:szCs w:val="22"/>
              </w:rPr>
              <w:t>4.</w:t>
            </w:r>
            <w:r w:rsidRPr="003C5DF3">
              <w:rPr>
                <w:color w:val="FF0000"/>
                <w:sz w:val="22"/>
                <w:szCs w:val="22"/>
              </w:rPr>
              <w:t xml:space="preserve">  Certified Copies of USCIS Historical </w:t>
            </w:r>
            <w:r w:rsidRPr="003C5DF3">
              <w:rPr>
                <w:color w:val="FF0000"/>
                <w:sz w:val="22"/>
                <w:szCs w:val="22"/>
              </w:rPr>
              <w:lastRenderedPageBreak/>
              <w:t xml:space="preserve">records. </w:t>
            </w:r>
            <w:r w:rsidR="00406075" w:rsidRPr="003C5DF3">
              <w:rPr>
                <w:color w:val="FF0000"/>
                <w:sz w:val="22"/>
                <w:szCs w:val="22"/>
              </w:rPr>
              <w:t xml:space="preserve"> </w:t>
            </w:r>
            <w:r w:rsidR="002D489F" w:rsidRPr="003C5DF3">
              <w:rPr>
                <w:color w:val="FF0000"/>
                <w:sz w:val="22"/>
                <w:szCs w:val="22"/>
              </w:rPr>
              <w:t xml:space="preserve">This office can only provide </w:t>
            </w:r>
            <w:r w:rsidR="00406075" w:rsidRPr="003C5DF3">
              <w:rPr>
                <w:color w:val="FF0000"/>
                <w:sz w:val="22"/>
                <w:szCs w:val="22"/>
              </w:rPr>
              <w:t>photocopies;</w:t>
            </w:r>
          </w:p>
          <w:p w:rsidR="00406075" w:rsidRPr="003C5DF3" w:rsidRDefault="00406075" w:rsidP="003E0B80">
            <w:pPr>
              <w:pStyle w:val="CommentText"/>
              <w:rPr>
                <w:color w:val="FF0000"/>
                <w:sz w:val="22"/>
                <w:szCs w:val="22"/>
              </w:rPr>
            </w:pPr>
          </w:p>
          <w:p w:rsidR="003E0B80" w:rsidRPr="003C5DF3" w:rsidRDefault="003E0B80" w:rsidP="003E0B80">
            <w:pPr>
              <w:pStyle w:val="CommentText"/>
              <w:rPr>
                <w:color w:val="FF0000"/>
                <w:sz w:val="22"/>
                <w:szCs w:val="22"/>
              </w:rPr>
            </w:pPr>
            <w:r w:rsidRPr="003C5DF3">
              <w:rPr>
                <w:b/>
                <w:color w:val="FF0000"/>
                <w:sz w:val="22"/>
                <w:szCs w:val="22"/>
              </w:rPr>
              <w:t xml:space="preserve">5.  </w:t>
            </w:r>
            <w:r w:rsidR="002D489F" w:rsidRPr="003C5DF3">
              <w:rPr>
                <w:color w:val="FF0000"/>
                <w:sz w:val="22"/>
                <w:szCs w:val="22"/>
              </w:rPr>
              <w:t>Deportation r</w:t>
            </w:r>
            <w:r w:rsidRPr="003C5DF3">
              <w:rPr>
                <w:color w:val="FF0000"/>
                <w:sz w:val="22"/>
                <w:szCs w:val="22"/>
              </w:rPr>
              <w:t>ecords</w:t>
            </w:r>
            <w:r w:rsidR="00406075" w:rsidRPr="003C5DF3">
              <w:rPr>
                <w:color w:val="FF0000"/>
                <w:sz w:val="22"/>
                <w:szCs w:val="22"/>
              </w:rPr>
              <w:t>; or</w:t>
            </w:r>
            <w:r w:rsidR="00167046" w:rsidRPr="003C5DF3">
              <w:rPr>
                <w:color w:val="FF0000"/>
                <w:sz w:val="22"/>
                <w:szCs w:val="22"/>
              </w:rPr>
              <w:t xml:space="preserve"> </w:t>
            </w:r>
          </w:p>
          <w:p w:rsidR="003E0B80" w:rsidRPr="003C5DF3" w:rsidRDefault="003E0B80" w:rsidP="00054F3B">
            <w:pPr>
              <w:rPr>
                <w:b/>
                <w:sz w:val="22"/>
                <w:szCs w:val="22"/>
              </w:rPr>
            </w:pPr>
          </w:p>
          <w:p w:rsidR="00F32318" w:rsidRPr="003C5DF3" w:rsidRDefault="003E0B80" w:rsidP="00F32318">
            <w:pPr>
              <w:spacing w:before="11"/>
              <w:ind w:right="-20"/>
              <w:rPr>
                <w:color w:val="FF0000"/>
                <w:sz w:val="22"/>
                <w:szCs w:val="22"/>
              </w:rPr>
            </w:pPr>
            <w:r w:rsidRPr="003C5DF3">
              <w:rPr>
                <w:b/>
                <w:color w:val="FF0000"/>
                <w:sz w:val="22"/>
                <w:szCs w:val="22"/>
              </w:rPr>
              <w:t xml:space="preserve">6.  </w:t>
            </w:r>
            <w:r w:rsidR="008F3BC6" w:rsidRPr="003C5DF3">
              <w:rPr>
                <w:color w:val="FF0000"/>
                <w:sz w:val="22"/>
                <w:szCs w:val="22"/>
              </w:rPr>
              <w:t>Certification of Non</w:t>
            </w:r>
            <w:r w:rsidRPr="003C5DF3">
              <w:rPr>
                <w:color w:val="FF0000"/>
                <w:sz w:val="22"/>
                <w:szCs w:val="22"/>
              </w:rPr>
              <w:t xml:space="preserve">existence of a Naturalization Record. </w:t>
            </w:r>
            <w:r w:rsidR="00406075" w:rsidRPr="003C5DF3">
              <w:rPr>
                <w:color w:val="FF0000"/>
                <w:sz w:val="22"/>
                <w:szCs w:val="22"/>
              </w:rPr>
              <w:t xml:space="preserve"> </w:t>
            </w:r>
            <w:r w:rsidRPr="003C5DF3">
              <w:rPr>
                <w:color w:val="FF0000"/>
                <w:sz w:val="22"/>
                <w:szCs w:val="22"/>
              </w:rPr>
              <w:t>All these requests must be submitted to the USCIS Records Operations Branch</w:t>
            </w:r>
            <w:r w:rsidR="00F32318" w:rsidRPr="003C5DF3">
              <w:rPr>
                <w:color w:val="FF0000"/>
                <w:sz w:val="22"/>
                <w:szCs w:val="22"/>
              </w:rPr>
              <w:t xml:space="preserve"> at </w:t>
            </w:r>
            <w:hyperlink r:id="rId10" w:history="1">
              <w:r w:rsidR="00102F5C" w:rsidRPr="00102F5C">
                <w:rPr>
                  <w:rStyle w:val="Hyperlink"/>
                  <w:b/>
                  <w:sz w:val="22"/>
                  <w:szCs w:val="22"/>
                </w:rPr>
                <w:t>www.uscis.gov/unassigned/faq/how-do-i-get-certification-non-existence-record-or-no-naturalization-record-deceased-immigrant</w:t>
              </w:r>
            </w:hyperlink>
            <w:r w:rsidR="00F26225" w:rsidRPr="003C5DF3">
              <w:rPr>
                <w:rStyle w:val="Hyperlink"/>
                <w:color w:val="FF0000"/>
                <w:sz w:val="22"/>
                <w:szCs w:val="22"/>
              </w:rPr>
              <w:t>.</w:t>
            </w:r>
          </w:p>
          <w:p w:rsidR="00F32318" w:rsidRPr="003C5DF3" w:rsidRDefault="00D2221B" w:rsidP="00D2221B">
            <w:pPr>
              <w:tabs>
                <w:tab w:val="left" w:pos="1483"/>
              </w:tabs>
              <w:rPr>
                <w:color w:val="FF0000"/>
                <w:sz w:val="22"/>
                <w:szCs w:val="22"/>
              </w:rPr>
            </w:pPr>
            <w:r w:rsidRPr="003C5DF3">
              <w:rPr>
                <w:color w:val="FF0000"/>
                <w:sz w:val="22"/>
                <w:szCs w:val="22"/>
              </w:rPr>
              <w:tab/>
            </w:r>
          </w:p>
          <w:p w:rsidR="00F32318" w:rsidRPr="003C5DF3" w:rsidRDefault="00F32318" w:rsidP="00054F3B">
            <w:pPr>
              <w:rPr>
                <w:b/>
                <w:color w:val="FF0000"/>
                <w:sz w:val="22"/>
                <w:szCs w:val="22"/>
              </w:rPr>
            </w:pPr>
          </w:p>
          <w:p w:rsidR="00D2221B" w:rsidRPr="003C5DF3" w:rsidRDefault="00D2221B" w:rsidP="00054F3B">
            <w:pPr>
              <w:rPr>
                <w:b/>
                <w:color w:val="FF0000"/>
                <w:sz w:val="22"/>
                <w:szCs w:val="22"/>
              </w:rPr>
            </w:pPr>
          </w:p>
          <w:p w:rsidR="0062306E" w:rsidRPr="003C5DF3" w:rsidRDefault="00847C84" w:rsidP="001F0B67">
            <w:pPr>
              <w:pStyle w:val="CommentText"/>
              <w:rPr>
                <w:sz w:val="22"/>
                <w:szCs w:val="22"/>
              </w:rPr>
            </w:pPr>
            <w:r w:rsidRPr="003C5DF3">
              <w:rPr>
                <w:b/>
                <w:bCs/>
                <w:color w:val="FF0000"/>
                <w:sz w:val="22"/>
                <w:szCs w:val="22"/>
              </w:rPr>
              <w:t>NOTE:</w:t>
            </w:r>
            <w:r w:rsidR="00D2221B" w:rsidRPr="003C5DF3">
              <w:rPr>
                <w:b/>
                <w:bCs/>
                <w:color w:val="FF0000"/>
                <w:sz w:val="22"/>
                <w:szCs w:val="22"/>
              </w:rPr>
              <w:t xml:space="preserve">  </w:t>
            </w:r>
            <w:r w:rsidR="00D2221B" w:rsidRPr="003C5DF3">
              <w:rPr>
                <w:bCs/>
                <w:color w:val="FF0000"/>
                <w:sz w:val="22"/>
                <w:szCs w:val="22"/>
              </w:rPr>
              <w:t xml:space="preserve">If you are seeking records of living immigrants, or immigrants who arrived after 1945, or who naturalized after </w:t>
            </w:r>
            <w:r w:rsidR="00C526F0" w:rsidRPr="003C5DF3">
              <w:rPr>
                <w:color w:val="FF0000"/>
                <w:sz w:val="22"/>
                <w:szCs w:val="22"/>
              </w:rPr>
              <w:t>April 1, 1956, use Form G-639, Freedom of Information/Privacy Act Request.</w:t>
            </w:r>
          </w:p>
        </w:tc>
      </w:tr>
      <w:tr w:rsidR="00016C07" w:rsidRPr="003C5DF3" w:rsidTr="002D6271">
        <w:tc>
          <w:tcPr>
            <w:tcW w:w="2808" w:type="dxa"/>
          </w:tcPr>
          <w:p w:rsidR="00016C07" w:rsidRPr="003C5DF3" w:rsidRDefault="00190F89" w:rsidP="003463DC">
            <w:pPr>
              <w:rPr>
                <w:b/>
                <w:sz w:val="22"/>
                <w:szCs w:val="22"/>
              </w:rPr>
            </w:pPr>
            <w:r w:rsidRPr="003C5DF3">
              <w:rPr>
                <w:b/>
                <w:sz w:val="22"/>
                <w:szCs w:val="22"/>
              </w:rPr>
              <w:lastRenderedPageBreak/>
              <w:t>Page 1,</w:t>
            </w:r>
          </w:p>
          <w:p w:rsidR="00190F89" w:rsidRPr="003C5DF3" w:rsidRDefault="00190F89" w:rsidP="003463DC">
            <w:pPr>
              <w:rPr>
                <w:b/>
                <w:bCs/>
                <w:sz w:val="22"/>
                <w:szCs w:val="22"/>
              </w:rPr>
            </w:pPr>
            <w:r w:rsidRPr="003C5DF3">
              <w:rPr>
                <w:b/>
                <w:bCs/>
                <w:sz w:val="22"/>
                <w:szCs w:val="22"/>
              </w:rPr>
              <w:t>How Are Historical Records and Files Identified?</w:t>
            </w: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271BA2" w:rsidRPr="003C5DF3" w:rsidRDefault="00271BA2" w:rsidP="003463DC">
            <w:pPr>
              <w:rPr>
                <w:b/>
                <w:bCs/>
                <w:sz w:val="22"/>
                <w:szCs w:val="22"/>
              </w:rPr>
            </w:pPr>
          </w:p>
          <w:p w:rsidR="003E0B80" w:rsidRPr="003C5DF3" w:rsidRDefault="003E0B80" w:rsidP="003463DC">
            <w:pPr>
              <w:rPr>
                <w:b/>
                <w:bCs/>
                <w:sz w:val="22"/>
                <w:szCs w:val="22"/>
              </w:rPr>
            </w:pPr>
          </w:p>
          <w:p w:rsidR="003E0B80" w:rsidRPr="003C5DF3" w:rsidRDefault="003E0B80" w:rsidP="003463DC">
            <w:pPr>
              <w:rPr>
                <w:b/>
                <w:bCs/>
                <w:sz w:val="22"/>
                <w:szCs w:val="22"/>
              </w:rPr>
            </w:pPr>
          </w:p>
          <w:p w:rsidR="003E0B80" w:rsidRPr="003C5DF3" w:rsidRDefault="003E0B80" w:rsidP="003463DC">
            <w:pPr>
              <w:rPr>
                <w:b/>
                <w:bCs/>
                <w:sz w:val="22"/>
                <w:szCs w:val="22"/>
              </w:rPr>
            </w:pPr>
          </w:p>
          <w:p w:rsidR="00271BA2" w:rsidRPr="003C5DF3" w:rsidRDefault="00271BA2" w:rsidP="003463DC">
            <w:pPr>
              <w:rPr>
                <w:b/>
                <w:bCs/>
                <w:sz w:val="22"/>
                <w:szCs w:val="22"/>
              </w:rPr>
            </w:pPr>
          </w:p>
          <w:p w:rsidR="00271BA2" w:rsidRPr="003C5DF3" w:rsidRDefault="00271BA2" w:rsidP="00271BA2">
            <w:pPr>
              <w:rPr>
                <w:b/>
                <w:bCs/>
                <w:sz w:val="22"/>
                <w:szCs w:val="22"/>
              </w:rPr>
            </w:pPr>
            <w:r w:rsidRPr="003C5DF3">
              <w:rPr>
                <w:b/>
                <w:bCs/>
                <w:sz w:val="22"/>
                <w:szCs w:val="22"/>
              </w:rPr>
              <w:t>Page 2,</w:t>
            </w:r>
          </w:p>
          <w:p w:rsidR="00271BA2" w:rsidRPr="003C5DF3" w:rsidRDefault="00271BA2" w:rsidP="00271BA2">
            <w:pPr>
              <w:rPr>
                <w:b/>
                <w:bCs/>
                <w:sz w:val="22"/>
                <w:szCs w:val="22"/>
              </w:rPr>
            </w:pPr>
            <w:r w:rsidRPr="003C5DF3">
              <w:rPr>
                <w:b/>
                <w:bCs/>
                <w:sz w:val="22"/>
                <w:szCs w:val="22"/>
              </w:rPr>
              <w:t>Identifying USCIS Historical Records and File Numbers</w:t>
            </w:r>
          </w:p>
          <w:p w:rsidR="00271BA2" w:rsidRPr="003C5DF3" w:rsidRDefault="00271BA2" w:rsidP="003463DC">
            <w:pPr>
              <w:rPr>
                <w:b/>
                <w:sz w:val="22"/>
                <w:szCs w:val="22"/>
              </w:rPr>
            </w:pPr>
          </w:p>
        </w:tc>
        <w:tc>
          <w:tcPr>
            <w:tcW w:w="4095" w:type="dxa"/>
          </w:tcPr>
          <w:p w:rsidR="00016C07" w:rsidRPr="003C5DF3" w:rsidRDefault="00016C07" w:rsidP="003463DC">
            <w:pPr>
              <w:rPr>
                <w:sz w:val="22"/>
                <w:szCs w:val="22"/>
              </w:rPr>
            </w:pPr>
          </w:p>
          <w:p w:rsidR="00190F89" w:rsidRPr="003C5DF3" w:rsidRDefault="00190F89" w:rsidP="003463DC">
            <w:pPr>
              <w:rPr>
                <w:sz w:val="22"/>
                <w:szCs w:val="22"/>
              </w:rPr>
            </w:pPr>
          </w:p>
          <w:p w:rsidR="00190F89" w:rsidRPr="003C5DF3" w:rsidRDefault="00190F89" w:rsidP="003463DC">
            <w:pPr>
              <w:rPr>
                <w:b/>
                <w:bCs/>
                <w:sz w:val="22"/>
                <w:szCs w:val="22"/>
              </w:rPr>
            </w:pPr>
            <w:r w:rsidRPr="003C5DF3">
              <w:rPr>
                <w:b/>
                <w:bCs/>
                <w:sz w:val="22"/>
                <w:szCs w:val="22"/>
              </w:rPr>
              <w:t>How Are Historical Records and Files Identified?</w:t>
            </w:r>
          </w:p>
          <w:p w:rsidR="00190F89" w:rsidRPr="003C5DF3" w:rsidRDefault="00190F89" w:rsidP="003463DC">
            <w:pPr>
              <w:rPr>
                <w:b/>
                <w:bCs/>
                <w:sz w:val="22"/>
                <w:szCs w:val="22"/>
              </w:rPr>
            </w:pPr>
          </w:p>
          <w:p w:rsidR="00190F89" w:rsidRPr="003C5DF3" w:rsidRDefault="00190F89" w:rsidP="00190F89">
            <w:pPr>
              <w:autoSpaceDE w:val="0"/>
              <w:autoSpaceDN w:val="0"/>
              <w:adjustRightInd w:val="0"/>
              <w:rPr>
                <w:sz w:val="22"/>
                <w:szCs w:val="22"/>
              </w:rPr>
            </w:pPr>
            <w:r w:rsidRPr="003C5DF3">
              <w:rPr>
                <w:sz w:val="22"/>
                <w:szCs w:val="22"/>
              </w:rPr>
              <w:t>Records and files are identified by file numbers.</w:t>
            </w:r>
          </w:p>
          <w:p w:rsidR="00190F89" w:rsidRPr="003C5DF3" w:rsidRDefault="00190F89" w:rsidP="00190F89">
            <w:pPr>
              <w:autoSpaceDE w:val="0"/>
              <w:autoSpaceDN w:val="0"/>
              <w:adjustRightInd w:val="0"/>
              <w:rPr>
                <w:sz w:val="22"/>
                <w:szCs w:val="22"/>
              </w:rPr>
            </w:pPr>
          </w:p>
          <w:p w:rsidR="00190F89" w:rsidRPr="003C5DF3" w:rsidRDefault="00190F89" w:rsidP="00190F89">
            <w:pPr>
              <w:autoSpaceDE w:val="0"/>
              <w:autoSpaceDN w:val="0"/>
              <w:adjustRightInd w:val="0"/>
              <w:rPr>
                <w:sz w:val="22"/>
                <w:szCs w:val="22"/>
              </w:rPr>
            </w:pPr>
            <w:r w:rsidRPr="003C5DF3">
              <w:rPr>
                <w:sz w:val="22"/>
                <w:szCs w:val="22"/>
              </w:rPr>
              <w:t xml:space="preserve">To help identify historical USCIS file numbers, review the chart on </w:t>
            </w:r>
            <w:r w:rsidRPr="003C5DF3">
              <w:rPr>
                <w:b/>
                <w:bCs/>
                <w:sz w:val="22"/>
                <w:szCs w:val="22"/>
              </w:rPr>
              <w:t xml:space="preserve">Page 2 </w:t>
            </w:r>
            <w:r w:rsidRPr="003C5DF3">
              <w:rPr>
                <w:sz w:val="22"/>
                <w:szCs w:val="22"/>
              </w:rPr>
              <w:t>of these instructions, which lists available</w:t>
            </w:r>
          </w:p>
          <w:p w:rsidR="00190F89" w:rsidRPr="003C5DF3" w:rsidRDefault="00190F89" w:rsidP="00190F89">
            <w:pPr>
              <w:autoSpaceDE w:val="0"/>
              <w:autoSpaceDN w:val="0"/>
              <w:adjustRightInd w:val="0"/>
              <w:rPr>
                <w:sz w:val="22"/>
                <w:szCs w:val="22"/>
              </w:rPr>
            </w:pPr>
            <w:proofErr w:type="gramStart"/>
            <w:r w:rsidRPr="003C5DF3">
              <w:rPr>
                <w:sz w:val="22"/>
                <w:szCs w:val="22"/>
              </w:rPr>
              <w:t>series</w:t>
            </w:r>
            <w:proofErr w:type="gramEnd"/>
            <w:r w:rsidRPr="003C5DF3">
              <w:rPr>
                <w:sz w:val="22"/>
                <w:szCs w:val="22"/>
              </w:rPr>
              <w:t xml:space="preserve"> of USCIS historical files and shows sample file numbers.</w:t>
            </w:r>
          </w:p>
          <w:p w:rsidR="00190F89" w:rsidRPr="003C5DF3" w:rsidRDefault="00190F89" w:rsidP="00190F89">
            <w:pPr>
              <w:autoSpaceDE w:val="0"/>
              <w:autoSpaceDN w:val="0"/>
              <w:adjustRightInd w:val="0"/>
              <w:rPr>
                <w:sz w:val="22"/>
                <w:szCs w:val="22"/>
              </w:rPr>
            </w:pPr>
          </w:p>
          <w:p w:rsidR="00271BA2" w:rsidRPr="003C5DF3" w:rsidRDefault="00190F89" w:rsidP="00A7387B">
            <w:pPr>
              <w:autoSpaceDE w:val="0"/>
              <w:autoSpaceDN w:val="0"/>
              <w:adjustRightInd w:val="0"/>
              <w:rPr>
                <w:sz w:val="22"/>
                <w:szCs w:val="22"/>
              </w:rPr>
            </w:pPr>
            <w:r w:rsidRPr="003C5DF3">
              <w:rPr>
                <w:sz w:val="22"/>
                <w:szCs w:val="22"/>
              </w:rPr>
              <w:t>Requests for copies of USCIS historical records or files must identify the record by the file number or another file identifier. No record can be retrieved without a file number. If you do not have the file number as described in the chart</w:t>
            </w:r>
            <w:r w:rsidR="00A7387B" w:rsidRPr="003C5DF3">
              <w:rPr>
                <w:sz w:val="22"/>
                <w:szCs w:val="22"/>
              </w:rPr>
              <w:t xml:space="preserve"> </w:t>
            </w:r>
            <w:r w:rsidRPr="003C5DF3">
              <w:rPr>
                <w:sz w:val="22"/>
                <w:szCs w:val="22"/>
              </w:rPr>
              <w:t>on Page 2, you should submit Form G-1041, Genealogy Index Search Request.</w:t>
            </w:r>
          </w:p>
          <w:p w:rsidR="00A854BA" w:rsidRPr="003C5DF3" w:rsidRDefault="00A854BA" w:rsidP="00A7387B">
            <w:pPr>
              <w:autoSpaceDE w:val="0"/>
              <w:autoSpaceDN w:val="0"/>
              <w:adjustRightInd w:val="0"/>
              <w:rPr>
                <w:sz w:val="22"/>
                <w:szCs w:val="22"/>
              </w:rPr>
            </w:pPr>
          </w:p>
          <w:p w:rsidR="00A854BA" w:rsidRPr="003C5DF3" w:rsidRDefault="00A854BA" w:rsidP="00A7387B">
            <w:pPr>
              <w:autoSpaceDE w:val="0"/>
              <w:autoSpaceDN w:val="0"/>
              <w:adjustRightInd w:val="0"/>
              <w:rPr>
                <w:sz w:val="22"/>
                <w:szCs w:val="22"/>
              </w:rPr>
            </w:pPr>
          </w:p>
          <w:p w:rsidR="003E0B80" w:rsidRPr="003C5DF3" w:rsidRDefault="003E0B80" w:rsidP="00A7387B">
            <w:pPr>
              <w:autoSpaceDE w:val="0"/>
              <w:autoSpaceDN w:val="0"/>
              <w:adjustRightInd w:val="0"/>
              <w:rPr>
                <w:sz w:val="22"/>
                <w:szCs w:val="22"/>
              </w:rPr>
            </w:pPr>
          </w:p>
          <w:p w:rsidR="003E0B80" w:rsidRPr="003C5DF3" w:rsidRDefault="003E0B80" w:rsidP="00A7387B">
            <w:pPr>
              <w:autoSpaceDE w:val="0"/>
              <w:autoSpaceDN w:val="0"/>
              <w:adjustRightInd w:val="0"/>
              <w:rPr>
                <w:sz w:val="22"/>
                <w:szCs w:val="22"/>
              </w:rPr>
            </w:pPr>
          </w:p>
          <w:p w:rsidR="003E0B80" w:rsidRPr="003C5DF3" w:rsidRDefault="003E0B80" w:rsidP="00A7387B">
            <w:pPr>
              <w:autoSpaceDE w:val="0"/>
              <w:autoSpaceDN w:val="0"/>
              <w:adjustRightInd w:val="0"/>
              <w:rPr>
                <w:sz w:val="22"/>
                <w:szCs w:val="22"/>
              </w:rPr>
            </w:pPr>
          </w:p>
          <w:p w:rsidR="00271BA2" w:rsidRPr="003C5DF3" w:rsidRDefault="00271BA2" w:rsidP="00A7387B">
            <w:pPr>
              <w:autoSpaceDE w:val="0"/>
              <w:autoSpaceDN w:val="0"/>
              <w:adjustRightInd w:val="0"/>
              <w:rPr>
                <w:sz w:val="22"/>
                <w:szCs w:val="22"/>
              </w:rPr>
            </w:pPr>
          </w:p>
          <w:p w:rsidR="00271BA2" w:rsidRPr="003C5DF3" w:rsidRDefault="00A854BA" w:rsidP="00A7387B">
            <w:pPr>
              <w:autoSpaceDE w:val="0"/>
              <w:autoSpaceDN w:val="0"/>
              <w:adjustRightInd w:val="0"/>
              <w:rPr>
                <w:sz w:val="22"/>
                <w:szCs w:val="22"/>
              </w:rPr>
            </w:pPr>
            <w:r w:rsidRPr="003C5DF3">
              <w:rPr>
                <w:b/>
                <w:bCs/>
                <w:sz w:val="22"/>
                <w:szCs w:val="22"/>
              </w:rPr>
              <w:t>Identifying USCIS Historical Records and File Numbers</w:t>
            </w:r>
          </w:p>
          <w:p w:rsidR="00271BA2" w:rsidRPr="003C5DF3" w:rsidRDefault="00271BA2" w:rsidP="00A7387B">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 xml:space="preserve">If you are requesting a... </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Naturalization Certificate File </w:t>
            </w:r>
            <w:r w:rsidRPr="003C5DF3">
              <w:rPr>
                <w:sz w:val="22"/>
                <w:szCs w:val="22"/>
              </w:rPr>
              <w:t>(C-File)</w:t>
            </w:r>
          </w:p>
          <w:p w:rsidR="00271BA2" w:rsidRPr="003C5DF3" w:rsidRDefault="00271BA2" w:rsidP="00271BA2">
            <w:pPr>
              <w:autoSpaceDE w:val="0"/>
              <w:autoSpaceDN w:val="0"/>
              <w:adjustRightInd w:val="0"/>
              <w:rPr>
                <w:sz w:val="22"/>
                <w:szCs w:val="22"/>
              </w:rPr>
            </w:pPr>
            <w:r w:rsidRPr="003C5DF3">
              <w:rPr>
                <w:sz w:val="22"/>
                <w:szCs w:val="22"/>
              </w:rPr>
              <w:lastRenderedPageBreak/>
              <w:t>Records relating to all U.S. naturalization certificates, replacement certificates and Certificates of Citizenship issued between September 27, 1906, and March 31, 1956. The majority of C-Files exist only on</w:t>
            </w:r>
          </w:p>
          <w:p w:rsidR="00271BA2" w:rsidRPr="003C5DF3" w:rsidRDefault="00271BA2" w:rsidP="00271BA2">
            <w:pPr>
              <w:autoSpaceDE w:val="0"/>
              <w:autoSpaceDN w:val="0"/>
              <w:adjustRightInd w:val="0"/>
              <w:rPr>
                <w:sz w:val="22"/>
                <w:szCs w:val="22"/>
              </w:rPr>
            </w:pPr>
            <w:proofErr w:type="gramStart"/>
            <w:r w:rsidRPr="003C5DF3">
              <w:rPr>
                <w:sz w:val="22"/>
                <w:szCs w:val="22"/>
              </w:rPr>
              <w:t>microfilm</w:t>
            </w:r>
            <w:proofErr w:type="gramEnd"/>
            <w:r w:rsidRPr="003C5DF3">
              <w:rPr>
                <w:sz w:val="22"/>
                <w:szCs w:val="22"/>
              </w:rPr>
              <w:t>.</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Then...</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Provide:</w:t>
            </w:r>
          </w:p>
          <w:p w:rsidR="00271BA2" w:rsidRPr="003C5DF3" w:rsidRDefault="00271BA2" w:rsidP="00271BA2">
            <w:pPr>
              <w:autoSpaceDE w:val="0"/>
              <w:autoSpaceDN w:val="0"/>
              <w:adjustRightInd w:val="0"/>
              <w:rPr>
                <w:sz w:val="22"/>
                <w:szCs w:val="22"/>
              </w:rPr>
            </w:pPr>
            <w:r w:rsidRPr="003C5DF3">
              <w:rPr>
                <w:b/>
                <w:bCs/>
                <w:sz w:val="22"/>
                <w:szCs w:val="22"/>
              </w:rPr>
              <w:t xml:space="preserve">(1) </w:t>
            </w:r>
            <w:r w:rsidRPr="003C5DF3">
              <w:rPr>
                <w:sz w:val="22"/>
                <w:szCs w:val="22"/>
              </w:rPr>
              <w:t>The certificate number; and</w:t>
            </w:r>
          </w:p>
          <w:p w:rsidR="00271BA2" w:rsidRPr="003C5DF3" w:rsidRDefault="00271BA2" w:rsidP="00271BA2">
            <w:pPr>
              <w:autoSpaceDE w:val="0"/>
              <w:autoSpaceDN w:val="0"/>
              <w:adjustRightInd w:val="0"/>
              <w:rPr>
                <w:sz w:val="22"/>
                <w:szCs w:val="22"/>
              </w:rPr>
            </w:pPr>
            <w:r w:rsidRPr="003C5DF3">
              <w:rPr>
                <w:b/>
                <w:bCs/>
                <w:sz w:val="22"/>
                <w:szCs w:val="22"/>
              </w:rPr>
              <w:t xml:space="preserve">(2) </w:t>
            </w:r>
            <w:r w:rsidRPr="003C5DF3">
              <w:rPr>
                <w:sz w:val="22"/>
                <w:szCs w:val="22"/>
              </w:rPr>
              <w:t>The name of court, location, and</w:t>
            </w:r>
          </w:p>
          <w:p w:rsidR="00271BA2" w:rsidRPr="003C5DF3" w:rsidRDefault="00271BA2" w:rsidP="00271BA2">
            <w:pPr>
              <w:autoSpaceDE w:val="0"/>
              <w:autoSpaceDN w:val="0"/>
              <w:adjustRightInd w:val="0"/>
              <w:rPr>
                <w:sz w:val="22"/>
                <w:szCs w:val="22"/>
              </w:rPr>
            </w:pPr>
            <w:proofErr w:type="gramStart"/>
            <w:r w:rsidRPr="003C5DF3">
              <w:rPr>
                <w:sz w:val="22"/>
                <w:szCs w:val="22"/>
              </w:rPr>
              <w:t>date</w:t>
            </w:r>
            <w:proofErr w:type="gramEnd"/>
            <w:r w:rsidRPr="003C5DF3">
              <w:rPr>
                <w:sz w:val="22"/>
                <w:szCs w:val="22"/>
              </w:rPr>
              <w:t xml:space="preserve"> of naturalization.</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Examples...</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sz w:val="22"/>
                <w:szCs w:val="22"/>
              </w:rPr>
              <w:t>C-1234567, Supreme</w:t>
            </w:r>
          </w:p>
          <w:p w:rsidR="00271BA2" w:rsidRPr="003C5DF3" w:rsidRDefault="00271BA2" w:rsidP="00271BA2">
            <w:pPr>
              <w:autoSpaceDE w:val="0"/>
              <w:autoSpaceDN w:val="0"/>
              <w:adjustRightInd w:val="0"/>
              <w:rPr>
                <w:sz w:val="22"/>
                <w:szCs w:val="22"/>
              </w:rPr>
            </w:pPr>
            <w:r w:rsidRPr="003C5DF3">
              <w:rPr>
                <w:sz w:val="22"/>
                <w:szCs w:val="22"/>
              </w:rPr>
              <w:t>Ct., Kings Co., NY,</w:t>
            </w:r>
          </w:p>
          <w:p w:rsidR="00271BA2" w:rsidRPr="003C5DF3" w:rsidRDefault="00271BA2" w:rsidP="00271BA2">
            <w:pPr>
              <w:autoSpaceDE w:val="0"/>
              <w:autoSpaceDN w:val="0"/>
              <w:adjustRightInd w:val="0"/>
              <w:rPr>
                <w:sz w:val="22"/>
                <w:szCs w:val="22"/>
              </w:rPr>
            </w:pPr>
            <w:r w:rsidRPr="003C5DF3">
              <w:rPr>
                <w:sz w:val="22"/>
                <w:szCs w:val="22"/>
              </w:rPr>
              <w:t>March 1922.</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Non-Standard C-Files</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Repatriation </w:t>
            </w:r>
            <w:r w:rsidRPr="003C5DF3">
              <w:rPr>
                <w:sz w:val="22"/>
                <w:szCs w:val="22"/>
              </w:rPr>
              <w:t>- Certificates issued to persons who regained U.S. citizenship between 1918 and 1956.</w:t>
            </w:r>
          </w:p>
          <w:p w:rsidR="00271BA2" w:rsidRPr="003C5DF3" w:rsidRDefault="00271BA2" w:rsidP="002800AC">
            <w:pPr>
              <w:autoSpaceDE w:val="0"/>
              <w:autoSpaceDN w:val="0"/>
              <w:adjustRightInd w:val="0"/>
              <w:spacing w:line="225" w:lineRule="exact"/>
              <w:ind w:right="-20"/>
              <w:rPr>
                <w:sz w:val="22"/>
                <w:szCs w:val="22"/>
              </w:rPr>
            </w:pPr>
            <w:r w:rsidRPr="003C5DF3">
              <w:rPr>
                <w:b/>
                <w:bCs/>
                <w:sz w:val="22"/>
                <w:szCs w:val="22"/>
              </w:rPr>
              <w:t>Military</w:t>
            </w:r>
            <w:r w:rsidRPr="003C5DF3">
              <w:rPr>
                <w:b/>
                <w:bCs/>
                <w:spacing w:val="-8"/>
                <w:sz w:val="22"/>
                <w:szCs w:val="22"/>
              </w:rPr>
              <w:t xml:space="preserve"> </w:t>
            </w:r>
            <w:r w:rsidRPr="003C5DF3">
              <w:rPr>
                <w:b/>
                <w:bCs/>
                <w:sz w:val="22"/>
                <w:szCs w:val="22"/>
              </w:rPr>
              <w:t>Naturalization</w:t>
            </w:r>
            <w:r w:rsidRPr="003C5DF3">
              <w:rPr>
                <w:b/>
                <w:bCs/>
                <w:spacing w:val="-14"/>
                <w:sz w:val="22"/>
                <w:szCs w:val="22"/>
              </w:rPr>
              <w:t xml:space="preserve"> </w:t>
            </w:r>
            <w:r w:rsidRPr="003C5DF3">
              <w:rPr>
                <w:sz w:val="22"/>
                <w:szCs w:val="22"/>
              </w:rPr>
              <w:t>- Certificates</w:t>
            </w:r>
            <w:r w:rsidRPr="003C5DF3">
              <w:rPr>
                <w:spacing w:val="-20"/>
                <w:sz w:val="22"/>
                <w:szCs w:val="22"/>
              </w:rPr>
              <w:t xml:space="preserve"> </w:t>
            </w:r>
            <w:r w:rsidRPr="003C5DF3">
              <w:rPr>
                <w:sz w:val="22"/>
                <w:szCs w:val="22"/>
              </w:rPr>
              <w:t>issued to persons who served</w:t>
            </w:r>
            <w:r w:rsidRPr="003C5DF3">
              <w:rPr>
                <w:spacing w:val="-6"/>
                <w:sz w:val="22"/>
                <w:szCs w:val="22"/>
              </w:rPr>
              <w:t xml:space="preserve"> </w:t>
            </w:r>
            <w:r w:rsidRPr="003C5DF3">
              <w:rPr>
                <w:sz w:val="22"/>
                <w:szCs w:val="22"/>
              </w:rPr>
              <w:t>in</w:t>
            </w:r>
            <w:r w:rsidRPr="003C5DF3">
              <w:rPr>
                <w:spacing w:val="-2"/>
                <w:sz w:val="22"/>
                <w:szCs w:val="22"/>
              </w:rPr>
              <w:t xml:space="preserve"> </w:t>
            </w:r>
            <w:r w:rsidRPr="003C5DF3">
              <w:rPr>
                <w:sz w:val="22"/>
                <w:szCs w:val="22"/>
              </w:rPr>
              <w:t>the</w:t>
            </w:r>
            <w:r w:rsidRPr="003C5DF3">
              <w:rPr>
                <w:spacing w:val="-3"/>
                <w:sz w:val="22"/>
                <w:szCs w:val="22"/>
              </w:rPr>
              <w:t xml:space="preserve"> </w:t>
            </w:r>
            <w:r w:rsidRPr="003C5DF3">
              <w:rPr>
                <w:sz w:val="22"/>
                <w:szCs w:val="22"/>
              </w:rPr>
              <w:t>U.S.</w:t>
            </w:r>
            <w:r w:rsidRPr="003C5DF3">
              <w:rPr>
                <w:spacing w:val="-12"/>
                <w:sz w:val="22"/>
                <w:szCs w:val="22"/>
              </w:rPr>
              <w:t xml:space="preserve"> </w:t>
            </w:r>
            <w:r w:rsidRPr="003C5DF3">
              <w:rPr>
                <w:sz w:val="22"/>
                <w:szCs w:val="22"/>
              </w:rPr>
              <w:t>Armed</w:t>
            </w:r>
            <w:r w:rsidRPr="003C5DF3">
              <w:rPr>
                <w:spacing w:val="-6"/>
                <w:sz w:val="22"/>
                <w:szCs w:val="22"/>
              </w:rPr>
              <w:t xml:space="preserve"> </w:t>
            </w:r>
            <w:r w:rsidRPr="003C5DF3">
              <w:rPr>
                <w:sz w:val="22"/>
                <w:szCs w:val="22"/>
              </w:rPr>
              <w:t>Forces from 1942 to</w:t>
            </w:r>
            <w:r w:rsidRPr="003C5DF3">
              <w:rPr>
                <w:spacing w:val="-2"/>
                <w:sz w:val="22"/>
                <w:szCs w:val="22"/>
              </w:rPr>
              <w:t xml:space="preserve"> </w:t>
            </w:r>
            <w:r w:rsidRPr="003C5DF3">
              <w:rPr>
                <w:sz w:val="22"/>
                <w:szCs w:val="22"/>
              </w:rPr>
              <w:t>1956.</w:t>
            </w:r>
          </w:p>
          <w:p w:rsidR="00271BA2" w:rsidRPr="003C5DF3" w:rsidRDefault="00271BA2" w:rsidP="00271BA2">
            <w:pPr>
              <w:autoSpaceDE w:val="0"/>
              <w:autoSpaceDN w:val="0"/>
              <w:adjustRightInd w:val="0"/>
              <w:spacing w:line="225" w:lineRule="exact"/>
              <w:ind w:left="40" w:right="-20"/>
              <w:rPr>
                <w:sz w:val="22"/>
                <w:szCs w:val="22"/>
              </w:rPr>
            </w:pPr>
          </w:p>
          <w:p w:rsidR="002800AC" w:rsidRPr="003C5DF3" w:rsidRDefault="002800AC"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Derivative </w:t>
            </w:r>
            <w:r w:rsidRPr="003C5DF3">
              <w:rPr>
                <w:sz w:val="22"/>
                <w:szCs w:val="22"/>
              </w:rPr>
              <w:t xml:space="preserve">- Certificates issued to persons who derived U.S. citizenship through the naturalization of a parent while they were a </w:t>
            </w:r>
            <w:proofErr w:type="gramStart"/>
            <w:r w:rsidRPr="003C5DF3">
              <w:rPr>
                <w:sz w:val="22"/>
                <w:szCs w:val="22"/>
              </w:rPr>
              <w:t>minor,</w:t>
            </w:r>
            <w:proofErr w:type="gramEnd"/>
            <w:r w:rsidRPr="003C5DF3">
              <w:rPr>
                <w:sz w:val="22"/>
                <w:szCs w:val="22"/>
              </w:rPr>
              <w:t xml:space="preserve"> or through birth abroad to U.S. citizen parent(s).</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Old Law </w:t>
            </w:r>
            <w:r w:rsidRPr="003C5DF3">
              <w:rPr>
                <w:sz w:val="22"/>
                <w:szCs w:val="22"/>
              </w:rPr>
              <w:t>- Replacement certificates issued to persons who naturalized prior to September 27, 1906 (i.e., under the Old Law), and who applied for a replacement certificate during or after 1929.</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Provide:</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sz w:val="22"/>
                <w:szCs w:val="22"/>
              </w:rPr>
              <w:t>The certificate number obtained from</w:t>
            </w:r>
          </w:p>
          <w:p w:rsidR="00271BA2" w:rsidRPr="003C5DF3" w:rsidRDefault="00271BA2" w:rsidP="00271BA2">
            <w:pPr>
              <w:autoSpaceDE w:val="0"/>
              <w:autoSpaceDN w:val="0"/>
              <w:adjustRightInd w:val="0"/>
              <w:rPr>
                <w:sz w:val="22"/>
                <w:szCs w:val="22"/>
              </w:rPr>
            </w:pPr>
            <w:r w:rsidRPr="003C5DF3">
              <w:rPr>
                <w:sz w:val="22"/>
                <w:szCs w:val="22"/>
              </w:rPr>
              <w:t>the original certificate or from prior</w:t>
            </w:r>
          </w:p>
          <w:p w:rsidR="00271BA2" w:rsidRPr="003C5DF3" w:rsidRDefault="00271BA2" w:rsidP="00271BA2">
            <w:pPr>
              <w:autoSpaceDE w:val="0"/>
              <w:autoSpaceDN w:val="0"/>
              <w:adjustRightInd w:val="0"/>
              <w:rPr>
                <w:sz w:val="22"/>
                <w:szCs w:val="22"/>
              </w:rPr>
            </w:pPr>
            <w:r w:rsidRPr="003C5DF3">
              <w:rPr>
                <w:sz w:val="22"/>
                <w:szCs w:val="22"/>
              </w:rPr>
              <w:t>Genealogy Search Request (G-1041).</w:t>
            </w:r>
          </w:p>
          <w:p w:rsidR="00271BA2" w:rsidRPr="003C5DF3" w:rsidRDefault="00271BA2"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0A2E4B" w:rsidRPr="003C5DF3" w:rsidRDefault="000A2E4B" w:rsidP="00271BA2">
            <w:pPr>
              <w:autoSpaceDE w:val="0"/>
              <w:autoSpaceDN w:val="0"/>
              <w:adjustRightInd w:val="0"/>
              <w:rPr>
                <w:sz w:val="22"/>
                <w:szCs w:val="22"/>
              </w:rPr>
            </w:pPr>
          </w:p>
          <w:p w:rsidR="00F40CAD" w:rsidRPr="003C5DF3" w:rsidRDefault="00F40CAD" w:rsidP="00271BA2">
            <w:pPr>
              <w:autoSpaceDE w:val="0"/>
              <w:autoSpaceDN w:val="0"/>
              <w:adjustRightInd w:val="0"/>
              <w:rPr>
                <w:sz w:val="22"/>
                <w:szCs w:val="22"/>
              </w:rPr>
            </w:pPr>
          </w:p>
          <w:p w:rsidR="000A2E4B" w:rsidRDefault="000A2E4B" w:rsidP="00271BA2">
            <w:pPr>
              <w:autoSpaceDE w:val="0"/>
              <w:autoSpaceDN w:val="0"/>
              <w:adjustRightInd w:val="0"/>
              <w:rPr>
                <w:ins w:id="0" w:author="Roach, Quiana E" w:date="2016-03-03T11:11:00Z"/>
                <w:sz w:val="22"/>
                <w:szCs w:val="22"/>
              </w:rPr>
            </w:pPr>
          </w:p>
          <w:p w:rsidR="001D2542" w:rsidRDefault="001D2542" w:rsidP="00271BA2">
            <w:pPr>
              <w:autoSpaceDE w:val="0"/>
              <w:autoSpaceDN w:val="0"/>
              <w:adjustRightInd w:val="0"/>
              <w:rPr>
                <w:ins w:id="1" w:author="Roach, Quiana E" w:date="2016-03-03T11:11:00Z"/>
                <w:sz w:val="22"/>
                <w:szCs w:val="22"/>
              </w:rPr>
            </w:pPr>
          </w:p>
          <w:p w:rsidR="001D2542" w:rsidRPr="003C5DF3" w:rsidDel="001D2542" w:rsidRDefault="001D2542" w:rsidP="00271BA2">
            <w:pPr>
              <w:autoSpaceDE w:val="0"/>
              <w:autoSpaceDN w:val="0"/>
              <w:adjustRightInd w:val="0"/>
              <w:rPr>
                <w:del w:id="2" w:author="Roach, Quiana E" w:date="2016-03-03T11:11:00Z"/>
                <w:sz w:val="22"/>
                <w:szCs w:val="22"/>
              </w:rPr>
            </w:pPr>
          </w:p>
          <w:p w:rsidR="00271BA2" w:rsidRPr="003C5DF3" w:rsidRDefault="00271BA2" w:rsidP="00271BA2">
            <w:pPr>
              <w:autoSpaceDE w:val="0"/>
              <w:autoSpaceDN w:val="0"/>
              <w:adjustRightInd w:val="0"/>
              <w:rPr>
                <w:sz w:val="22"/>
                <w:szCs w:val="22"/>
              </w:rPr>
            </w:pPr>
            <w:r w:rsidRPr="003C5DF3">
              <w:rPr>
                <w:sz w:val="22"/>
                <w:szCs w:val="22"/>
              </w:rPr>
              <w:t>B- _ _ _</w:t>
            </w:r>
          </w:p>
          <w:p w:rsidR="00271BA2" w:rsidRPr="003C5DF3" w:rsidRDefault="00271BA2" w:rsidP="00271BA2">
            <w:pPr>
              <w:autoSpaceDE w:val="0"/>
              <w:autoSpaceDN w:val="0"/>
              <w:adjustRightInd w:val="0"/>
              <w:rPr>
                <w:sz w:val="22"/>
                <w:szCs w:val="22"/>
              </w:rPr>
            </w:pPr>
            <w:r w:rsidRPr="003C5DF3">
              <w:rPr>
                <w:sz w:val="22"/>
                <w:szCs w:val="22"/>
              </w:rPr>
              <w:t>D- _ _ _ _</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OM- _ _ _ _ _</w:t>
            </w:r>
          </w:p>
          <w:p w:rsidR="00271BA2" w:rsidRPr="003C5DF3" w:rsidRDefault="00271BA2" w:rsidP="00271BA2">
            <w:pPr>
              <w:autoSpaceDE w:val="0"/>
              <w:autoSpaceDN w:val="0"/>
              <w:adjustRightInd w:val="0"/>
              <w:rPr>
                <w:sz w:val="22"/>
                <w:szCs w:val="22"/>
              </w:rPr>
            </w:pPr>
            <w:r w:rsidRPr="003C5DF3">
              <w:rPr>
                <w:sz w:val="22"/>
                <w:szCs w:val="22"/>
              </w:rPr>
              <w:t>OS- _ _ _ _ _</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A- _ _ _ _ _ _</w:t>
            </w:r>
          </w:p>
          <w:p w:rsidR="00271BA2" w:rsidRPr="003C5DF3" w:rsidRDefault="00271BA2" w:rsidP="00271BA2">
            <w:pPr>
              <w:autoSpaceDE w:val="0"/>
              <w:autoSpaceDN w:val="0"/>
              <w:adjustRightInd w:val="0"/>
              <w:rPr>
                <w:sz w:val="22"/>
                <w:szCs w:val="22"/>
              </w:rPr>
            </w:pPr>
            <w:r w:rsidRPr="003C5DF3">
              <w:rPr>
                <w:sz w:val="22"/>
                <w:szCs w:val="22"/>
              </w:rPr>
              <w:t>AA- _ _ _ _ _</w:t>
            </w:r>
          </w:p>
          <w:p w:rsidR="00271BA2" w:rsidRPr="003C5DF3" w:rsidRDefault="00271BA2" w:rsidP="00271BA2">
            <w:pPr>
              <w:autoSpaceDE w:val="0"/>
              <w:autoSpaceDN w:val="0"/>
              <w:adjustRightInd w:val="0"/>
              <w:rPr>
                <w:sz w:val="22"/>
                <w:szCs w:val="22"/>
              </w:rPr>
            </w:pPr>
            <w:r w:rsidRPr="003C5DF3">
              <w:rPr>
                <w:sz w:val="22"/>
                <w:szCs w:val="22"/>
              </w:rPr>
              <w:t>DA- _ _ _ _ _</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OL- _ _ _ _ _</w:t>
            </w:r>
          </w:p>
          <w:p w:rsidR="002E6244" w:rsidRPr="003C5DF3" w:rsidRDefault="002E6244"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Alien Registration Form </w:t>
            </w:r>
            <w:r w:rsidRPr="003C5DF3">
              <w:rPr>
                <w:sz w:val="22"/>
                <w:szCs w:val="22"/>
              </w:rPr>
              <w:t>(AR-2).</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Microfilmed copies of Form AR-2 completed by all aliens age 14 years and older residing in or entering the United States between August 1940 and March 31,</w:t>
            </w:r>
          </w:p>
          <w:p w:rsidR="00271BA2" w:rsidRPr="003C5DF3" w:rsidRDefault="00271BA2" w:rsidP="00271BA2">
            <w:pPr>
              <w:autoSpaceDE w:val="0"/>
              <w:autoSpaceDN w:val="0"/>
              <w:adjustRightInd w:val="0"/>
              <w:rPr>
                <w:sz w:val="22"/>
                <w:szCs w:val="22"/>
              </w:rPr>
            </w:pPr>
            <w:r w:rsidRPr="003C5DF3">
              <w:rPr>
                <w:sz w:val="22"/>
                <w:szCs w:val="22"/>
              </w:rPr>
              <w:t>1944.</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or</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 xml:space="preserve">A-File </w:t>
            </w:r>
            <w:r w:rsidRPr="003C5DF3">
              <w:rPr>
                <w:sz w:val="22"/>
                <w:szCs w:val="22"/>
              </w:rPr>
              <w:t>numbered below 8 million.</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Provide:</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sz w:val="22"/>
                <w:szCs w:val="22"/>
              </w:rPr>
              <w:t>The Alien Registration Number.</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A-1234567, A-0002345,</w:t>
            </w:r>
          </w:p>
          <w:p w:rsidR="00271BA2" w:rsidRPr="003C5DF3" w:rsidRDefault="00271BA2" w:rsidP="00271BA2">
            <w:pPr>
              <w:autoSpaceDE w:val="0"/>
              <w:autoSpaceDN w:val="0"/>
              <w:adjustRightInd w:val="0"/>
              <w:rPr>
                <w:sz w:val="22"/>
                <w:szCs w:val="22"/>
              </w:rPr>
            </w:pPr>
            <w:r w:rsidRPr="003C5DF3">
              <w:rPr>
                <w:sz w:val="22"/>
                <w:szCs w:val="22"/>
              </w:rPr>
              <w:t>A-001234</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AR-1234567, A 1 234567</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AR-0002345</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Visa File</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b/>
                <w:bCs/>
                <w:sz w:val="22"/>
                <w:szCs w:val="22"/>
              </w:rPr>
            </w:pPr>
            <w:r w:rsidRPr="003C5DF3">
              <w:rPr>
                <w:sz w:val="22"/>
                <w:szCs w:val="22"/>
              </w:rPr>
              <w:t xml:space="preserve">Original arrival records of immigrants admitted for permanent residence between July 1, 1924, and March 31, 1944. </w:t>
            </w:r>
            <w:r w:rsidRPr="003C5DF3">
              <w:rPr>
                <w:b/>
                <w:bCs/>
                <w:sz w:val="22"/>
                <w:szCs w:val="22"/>
              </w:rPr>
              <w:t>The Visa File number does not appear on</w:t>
            </w:r>
            <w:r w:rsidRPr="003C5DF3">
              <w:rPr>
                <w:sz w:val="22"/>
                <w:szCs w:val="22"/>
              </w:rPr>
              <w:t xml:space="preserve"> </w:t>
            </w:r>
            <w:r w:rsidRPr="003C5DF3">
              <w:rPr>
                <w:b/>
                <w:bCs/>
                <w:sz w:val="22"/>
                <w:szCs w:val="22"/>
              </w:rPr>
              <w:t>a ship passenger list.</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Provide:</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The visa number and arrival</w:t>
            </w:r>
          </w:p>
          <w:p w:rsidR="00271BA2" w:rsidRPr="003C5DF3" w:rsidRDefault="00271BA2" w:rsidP="00271BA2">
            <w:pPr>
              <w:autoSpaceDE w:val="0"/>
              <w:autoSpaceDN w:val="0"/>
              <w:adjustRightInd w:val="0"/>
              <w:rPr>
                <w:sz w:val="22"/>
                <w:szCs w:val="22"/>
              </w:rPr>
            </w:pPr>
            <w:r w:rsidRPr="003C5DF3">
              <w:rPr>
                <w:sz w:val="22"/>
                <w:szCs w:val="22"/>
              </w:rPr>
              <w:t>information as obtained from prior</w:t>
            </w:r>
          </w:p>
          <w:p w:rsidR="00271BA2" w:rsidRPr="003C5DF3" w:rsidRDefault="00271BA2" w:rsidP="00271BA2">
            <w:pPr>
              <w:autoSpaceDE w:val="0"/>
              <w:autoSpaceDN w:val="0"/>
              <w:adjustRightInd w:val="0"/>
              <w:rPr>
                <w:sz w:val="22"/>
                <w:szCs w:val="22"/>
              </w:rPr>
            </w:pPr>
            <w:r w:rsidRPr="003C5DF3">
              <w:rPr>
                <w:sz w:val="22"/>
                <w:szCs w:val="22"/>
              </w:rPr>
              <w:t>Genealogy Search Request (Form</w:t>
            </w:r>
          </w:p>
          <w:p w:rsidR="00271BA2" w:rsidRPr="003C5DF3" w:rsidRDefault="00271BA2" w:rsidP="00271BA2">
            <w:pPr>
              <w:autoSpaceDE w:val="0"/>
              <w:autoSpaceDN w:val="0"/>
              <w:adjustRightInd w:val="0"/>
              <w:rPr>
                <w:sz w:val="22"/>
                <w:szCs w:val="22"/>
              </w:rPr>
            </w:pPr>
            <w:r w:rsidRPr="003C5DF3">
              <w:rPr>
                <w:sz w:val="22"/>
                <w:szCs w:val="22"/>
              </w:rPr>
              <w:lastRenderedPageBreak/>
              <w:t>G-1041).</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b/>
                <w:bCs/>
                <w:sz w:val="22"/>
                <w:szCs w:val="22"/>
              </w:rPr>
              <w:t>Visa 2025432</w:t>
            </w:r>
            <w:r w:rsidRPr="003C5DF3">
              <w:rPr>
                <w:sz w:val="22"/>
                <w:szCs w:val="22"/>
              </w:rPr>
              <w:t>,</w:t>
            </w:r>
          </w:p>
          <w:p w:rsidR="00271BA2" w:rsidRPr="003C5DF3" w:rsidRDefault="00271BA2" w:rsidP="00271BA2">
            <w:pPr>
              <w:autoSpaceDE w:val="0"/>
              <w:autoSpaceDN w:val="0"/>
              <w:adjustRightInd w:val="0"/>
              <w:rPr>
                <w:sz w:val="22"/>
                <w:szCs w:val="22"/>
              </w:rPr>
            </w:pPr>
            <w:r w:rsidRPr="003C5DF3">
              <w:rPr>
                <w:sz w:val="22"/>
                <w:szCs w:val="22"/>
              </w:rPr>
              <w:t>04/29/1933; (seaport)-</w:t>
            </w:r>
          </w:p>
          <w:p w:rsidR="00271BA2" w:rsidRPr="003C5DF3" w:rsidRDefault="00271BA2" w:rsidP="00271BA2">
            <w:pPr>
              <w:autoSpaceDE w:val="0"/>
              <w:autoSpaceDN w:val="0"/>
              <w:adjustRightInd w:val="0"/>
              <w:rPr>
                <w:sz w:val="22"/>
                <w:szCs w:val="22"/>
              </w:rPr>
            </w:pPr>
            <w:r w:rsidRPr="003C5DF3">
              <w:rPr>
                <w:sz w:val="22"/>
                <w:szCs w:val="22"/>
              </w:rPr>
              <w:t>Boston, MA; SS</w:t>
            </w:r>
          </w:p>
          <w:p w:rsidR="00271BA2" w:rsidRPr="003C5DF3" w:rsidRDefault="00271BA2" w:rsidP="00271BA2">
            <w:pPr>
              <w:autoSpaceDE w:val="0"/>
              <w:autoSpaceDN w:val="0"/>
              <w:adjustRightInd w:val="0"/>
              <w:rPr>
                <w:sz w:val="22"/>
                <w:szCs w:val="22"/>
              </w:rPr>
            </w:pPr>
            <w:proofErr w:type="spellStart"/>
            <w:r w:rsidRPr="003C5DF3">
              <w:rPr>
                <w:sz w:val="22"/>
                <w:szCs w:val="22"/>
              </w:rPr>
              <w:t>Brittanic</w:t>
            </w:r>
            <w:proofErr w:type="spellEnd"/>
            <w:r w:rsidRPr="003C5DF3">
              <w:rPr>
                <w:sz w:val="22"/>
                <w:szCs w:val="22"/>
              </w:rPr>
              <w:t>.</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b/>
                <w:bCs/>
                <w:sz w:val="22"/>
                <w:szCs w:val="22"/>
              </w:rPr>
              <w:t>Visa 2046367</w:t>
            </w:r>
            <w:r w:rsidRPr="003C5DF3">
              <w:rPr>
                <w:sz w:val="22"/>
                <w:szCs w:val="22"/>
              </w:rPr>
              <w:t>,</w:t>
            </w:r>
          </w:p>
          <w:p w:rsidR="00271BA2" w:rsidRPr="003C5DF3" w:rsidRDefault="00271BA2" w:rsidP="00271BA2">
            <w:pPr>
              <w:autoSpaceDE w:val="0"/>
              <w:autoSpaceDN w:val="0"/>
              <w:adjustRightInd w:val="0"/>
              <w:rPr>
                <w:sz w:val="22"/>
                <w:szCs w:val="22"/>
              </w:rPr>
            </w:pPr>
            <w:r w:rsidRPr="003C5DF3">
              <w:rPr>
                <w:sz w:val="22"/>
                <w:szCs w:val="22"/>
              </w:rPr>
              <w:t>12/17/1933; (land port)-</w:t>
            </w:r>
          </w:p>
          <w:p w:rsidR="00271BA2" w:rsidRPr="003C5DF3" w:rsidRDefault="00271BA2" w:rsidP="00271BA2">
            <w:pPr>
              <w:autoSpaceDE w:val="0"/>
              <w:autoSpaceDN w:val="0"/>
              <w:adjustRightInd w:val="0"/>
              <w:rPr>
                <w:sz w:val="22"/>
                <w:szCs w:val="22"/>
              </w:rPr>
            </w:pPr>
            <w:r w:rsidRPr="003C5DF3">
              <w:rPr>
                <w:sz w:val="22"/>
                <w:szCs w:val="22"/>
              </w:rPr>
              <w:t>Detroit, MI.</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Registry File</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sz w:val="22"/>
                <w:szCs w:val="22"/>
              </w:rPr>
              <w:t>March 2, 1929, to March 31, 1944. Original records documenting the creation of immigrant arrival records for persons who entered the United States prior to July 1, 1924, and for whom no arrival record could be found.</w:t>
            </w:r>
          </w:p>
          <w:p w:rsidR="002E6244" w:rsidRPr="003C5DF3" w:rsidRDefault="002E6244" w:rsidP="00271BA2">
            <w:pPr>
              <w:autoSpaceDE w:val="0"/>
              <w:autoSpaceDN w:val="0"/>
              <w:adjustRightInd w:val="0"/>
              <w:rPr>
                <w:b/>
                <w:bCs/>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Provide:</w:t>
            </w:r>
          </w:p>
          <w:p w:rsidR="00271BA2" w:rsidRPr="003C5DF3" w:rsidRDefault="00271BA2" w:rsidP="00271BA2">
            <w:pPr>
              <w:autoSpaceDE w:val="0"/>
              <w:autoSpaceDN w:val="0"/>
              <w:adjustRightInd w:val="0"/>
              <w:rPr>
                <w:b/>
                <w:bCs/>
                <w:sz w:val="22"/>
                <w:szCs w:val="22"/>
              </w:rPr>
            </w:pPr>
          </w:p>
          <w:p w:rsidR="00271BA2" w:rsidRPr="003C5DF3" w:rsidRDefault="00271BA2" w:rsidP="00271BA2">
            <w:pPr>
              <w:autoSpaceDE w:val="0"/>
              <w:autoSpaceDN w:val="0"/>
              <w:adjustRightInd w:val="0"/>
              <w:rPr>
                <w:sz w:val="22"/>
                <w:szCs w:val="22"/>
              </w:rPr>
            </w:pPr>
            <w:r w:rsidRPr="003C5DF3">
              <w:rPr>
                <w:sz w:val="22"/>
                <w:szCs w:val="22"/>
              </w:rPr>
              <w:t>The Registry file number as obtained</w:t>
            </w:r>
          </w:p>
          <w:p w:rsidR="00271BA2" w:rsidRPr="003C5DF3" w:rsidRDefault="00271BA2" w:rsidP="00271BA2">
            <w:pPr>
              <w:autoSpaceDE w:val="0"/>
              <w:autoSpaceDN w:val="0"/>
              <w:adjustRightInd w:val="0"/>
              <w:rPr>
                <w:sz w:val="22"/>
                <w:szCs w:val="22"/>
              </w:rPr>
            </w:pPr>
            <w:r w:rsidRPr="003C5DF3">
              <w:rPr>
                <w:sz w:val="22"/>
                <w:szCs w:val="22"/>
              </w:rPr>
              <w:t>from prior Genealogy Search Request</w:t>
            </w:r>
          </w:p>
          <w:p w:rsidR="00271BA2" w:rsidRPr="003C5DF3" w:rsidRDefault="00271BA2" w:rsidP="00271BA2">
            <w:pPr>
              <w:autoSpaceDE w:val="0"/>
              <w:autoSpaceDN w:val="0"/>
              <w:adjustRightInd w:val="0"/>
              <w:rPr>
                <w:sz w:val="22"/>
                <w:szCs w:val="22"/>
              </w:rPr>
            </w:pPr>
            <w:r w:rsidRPr="003C5DF3">
              <w:rPr>
                <w:sz w:val="22"/>
                <w:szCs w:val="22"/>
              </w:rPr>
              <w:t>(Form G-1041).</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sz w:val="22"/>
                <w:szCs w:val="22"/>
              </w:rPr>
            </w:pPr>
            <w:r w:rsidRPr="003C5DF3">
              <w:rPr>
                <w:sz w:val="22"/>
                <w:szCs w:val="22"/>
              </w:rPr>
              <w:t>R-12345, R-1234567,</w:t>
            </w:r>
          </w:p>
          <w:p w:rsidR="00271BA2" w:rsidRPr="003C5DF3" w:rsidRDefault="00271BA2" w:rsidP="00271BA2">
            <w:pPr>
              <w:autoSpaceDE w:val="0"/>
              <w:autoSpaceDN w:val="0"/>
              <w:adjustRightInd w:val="0"/>
              <w:rPr>
                <w:sz w:val="22"/>
                <w:szCs w:val="22"/>
              </w:rPr>
            </w:pPr>
            <w:r w:rsidRPr="003C5DF3">
              <w:rPr>
                <w:sz w:val="22"/>
                <w:szCs w:val="22"/>
              </w:rPr>
              <w:t>R-123</w:t>
            </w:r>
          </w:p>
          <w:p w:rsidR="00271BA2" w:rsidRPr="003C5DF3" w:rsidRDefault="00271BA2" w:rsidP="00271BA2">
            <w:pPr>
              <w:autoSpaceDE w:val="0"/>
              <w:autoSpaceDN w:val="0"/>
              <w:adjustRightInd w:val="0"/>
              <w:rPr>
                <w:sz w:val="22"/>
                <w:szCs w:val="22"/>
              </w:rPr>
            </w:pPr>
          </w:p>
          <w:p w:rsidR="00271BA2" w:rsidRPr="003C5DF3" w:rsidRDefault="00271BA2" w:rsidP="00271BA2">
            <w:pPr>
              <w:autoSpaceDE w:val="0"/>
              <w:autoSpaceDN w:val="0"/>
              <w:adjustRightInd w:val="0"/>
              <w:rPr>
                <w:b/>
                <w:bCs/>
                <w:sz w:val="22"/>
                <w:szCs w:val="22"/>
              </w:rPr>
            </w:pPr>
            <w:r w:rsidRPr="003C5DF3">
              <w:rPr>
                <w:b/>
                <w:bCs/>
                <w:sz w:val="22"/>
                <w:szCs w:val="22"/>
              </w:rPr>
              <w:t>Do not provide</w:t>
            </w:r>
          </w:p>
          <w:p w:rsidR="00271BA2" w:rsidRPr="003C5DF3" w:rsidRDefault="00271BA2" w:rsidP="00271BA2">
            <w:pPr>
              <w:autoSpaceDE w:val="0"/>
              <w:autoSpaceDN w:val="0"/>
              <w:adjustRightInd w:val="0"/>
              <w:rPr>
                <w:b/>
                <w:bCs/>
                <w:sz w:val="22"/>
                <w:szCs w:val="22"/>
              </w:rPr>
            </w:pPr>
            <w:r w:rsidRPr="003C5DF3">
              <w:rPr>
                <w:b/>
                <w:bCs/>
                <w:sz w:val="22"/>
                <w:szCs w:val="22"/>
              </w:rPr>
              <w:t>Certificate of Registry</w:t>
            </w:r>
          </w:p>
          <w:p w:rsidR="00271BA2" w:rsidRPr="003C5DF3" w:rsidRDefault="00271BA2" w:rsidP="00271BA2">
            <w:pPr>
              <w:autoSpaceDE w:val="0"/>
              <w:autoSpaceDN w:val="0"/>
              <w:adjustRightInd w:val="0"/>
              <w:rPr>
                <w:b/>
                <w:bCs/>
                <w:sz w:val="22"/>
                <w:szCs w:val="22"/>
              </w:rPr>
            </w:pPr>
            <w:r w:rsidRPr="003C5DF3">
              <w:rPr>
                <w:b/>
                <w:bCs/>
                <w:sz w:val="22"/>
                <w:szCs w:val="22"/>
              </w:rPr>
              <w:t>number (i.e., CR-</w:t>
            </w:r>
          </w:p>
          <w:p w:rsidR="00271BA2" w:rsidRPr="003C5DF3" w:rsidRDefault="00271BA2" w:rsidP="00271BA2">
            <w:pPr>
              <w:autoSpaceDE w:val="0"/>
              <w:autoSpaceDN w:val="0"/>
              <w:adjustRightInd w:val="0"/>
              <w:rPr>
                <w:b/>
                <w:bCs/>
                <w:sz w:val="22"/>
                <w:szCs w:val="22"/>
              </w:rPr>
            </w:pPr>
            <w:r w:rsidRPr="003C5DF3">
              <w:rPr>
                <w:b/>
                <w:bCs/>
                <w:sz w:val="22"/>
                <w:szCs w:val="22"/>
              </w:rPr>
              <w:t>12345).</w:t>
            </w:r>
          </w:p>
          <w:p w:rsidR="00271BA2" w:rsidRPr="003C5DF3" w:rsidRDefault="00271BA2" w:rsidP="00A7387B">
            <w:pPr>
              <w:autoSpaceDE w:val="0"/>
              <w:autoSpaceDN w:val="0"/>
              <w:adjustRightInd w:val="0"/>
              <w:rPr>
                <w:sz w:val="22"/>
                <w:szCs w:val="22"/>
              </w:rPr>
            </w:pPr>
          </w:p>
        </w:tc>
        <w:tc>
          <w:tcPr>
            <w:tcW w:w="4095" w:type="dxa"/>
          </w:tcPr>
          <w:p w:rsidR="00016C07" w:rsidRPr="003C5DF3" w:rsidRDefault="00190F89" w:rsidP="003463DC">
            <w:pPr>
              <w:rPr>
                <w:sz w:val="22"/>
                <w:szCs w:val="22"/>
              </w:rPr>
            </w:pPr>
            <w:r w:rsidRPr="003C5DF3">
              <w:rPr>
                <w:sz w:val="22"/>
                <w:szCs w:val="22"/>
              </w:rPr>
              <w:lastRenderedPageBreak/>
              <w:t>[Page</w:t>
            </w:r>
            <w:r w:rsidR="00F40CAD" w:rsidRPr="003C5DF3">
              <w:rPr>
                <w:sz w:val="22"/>
                <w:szCs w:val="22"/>
              </w:rPr>
              <w:t xml:space="preserve"> 2</w:t>
            </w:r>
            <w:r w:rsidRPr="003C5DF3">
              <w:rPr>
                <w:sz w:val="22"/>
                <w:szCs w:val="22"/>
              </w:rPr>
              <w:t>]</w:t>
            </w:r>
          </w:p>
          <w:p w:rsidR="00190F89" w:rsidRPr="003C5DF3" w:rsidRDefault="00190F89" w:rsidP="003463DC">
            <w:pPr>
              <w:rPr>
                <w:sz w:val="22"/>
                <w:szCs w:val="22"/>
              </w:rPr>
            </w:pPr>
          </w:p>
          <w:p w:rsidR="00396F72" w:rsidRPr="003C5DF3" w:rsidRDefault="00396F72" w:rsidP="00396F72">
            <w:pPr>
              <w:rPr>
                <w:b/>
                <w:bCs/>
                <w:sz w:val="22"/>
                <w:szCs w:val="22"/>
              </w:rPr>
            </w:pPr>
            <w:r w:rsidRPr="003C5DF3">
              <w:rPr>
                <w:b/>
                <w:bCs/>
                <w:sz w:val="22"/>
                <w:szCs w:val="22"/>
              </w:rPr>
              <w:t>How Are Historical Records and Files Identified?</w:t>
            </w:r>
          </w:p>
          <w:p w:rsidR="00190F89" w:rsidRPr="003C5DF3" w:rsidRDefault="00190F89" w:rsidP="003463DC">
            <w:pPr>
              <w:rPr>
                <w:sz w:val="22"/>
                <w:szCs w:val="22"/>
              </w:rPr>
            </w:pPr>
          </w:p>
          <w:p w:rsidR="00190F89" w:rsidRPr="003C5DF3" w:rsidRDefault="00190F89" w:rsidP="003463DC">
            <w:pPr>
              <w:rPr>
                <w:sz w:val="22"/>
                <w:szCs w:val="22"/>
              </w:rPr>
            </w:pPr>
            <w:r w:rsidRPr="003C5DF3">
              <w:rPr>
                <w:sz w:val="22"/>
                <w:szCs w:val="22"/>
              </w:rPr>
              <w:t>[No Change]</w:t>
            </w:r>
          </w:p>
          <w:p w:rsidR="00396F72" w:rsidRPr="003C5DF3" w:rsidRDefault="00396F72" w:rsidP="003463DC">
            <w:pPr>
              <w:rPr>
                <w:sz w:val="22"/>
                <w:szCs w:val="22"/>
              </w:rPr>
            </w:pPr>
          </w:p>
          <w:p w:rsidR="00190F89" w:rsidRPr="003C5DF3" w:rsidRDefault="00190F89" w:rsidP="003463DC">
            <w:pPr>
              <w:rPr>
                <w:sz w:val="22"/>
                <w:szCs w:val="22"/>
              </w:rPr>
            </w:pPr>
          </w:p>
          <w:p w:rsidR="00190F89" w:rsidRPr="003C5DF3" w:rsidRDefault="00396F72" w:rsidP="00396F72">
            <w:pPr>
              <w:autoSpaceDE w:val="0"/>
              <w:autoSpaceDN w:val="0"/>
              <w:adjustRightInd w:val="0"/>
              <w:rPr>
                <w:sz w:val="22"/>
                <w:szCs w:val="22"/>
              </w:rPr>
            </w:pPr>
            <w:r w:rsidRPr="003C5DF3">
              <w:rPr>
                <w:sz w:val="22"/>
                <w:szCs w:val="22"/>
              </w:rPr>
              <w:t xml:space="preserve">To help identify historical USCIS file numbers, review the chart </w:t>
            </w:r>
            <w:r w:rsidRPr="003C5DF3">
              <w:rPr>
                <w:color w:val="FF0000"/>
                <w:sz w:val="22"/>
                <w:szCs w:val="22"/>
              </w:rPr>
              <w:t xml:space="preserve">below that </w:t>
            </w:r>
            <w:r w:rsidRPr="003C5DF3">
              <w:rPr>
                <w:sz w:val="22"/>
                <w:szCs w:val="22"/>
              </w:rPr>
              <w:t>lists available series of USCIS historical files and shows sample file numbers.</w:t>
            </w:r>
          </w:p>
          <w:p w:rsidR="00190F89" w:rsidRPr="003C5DF3" w:rsidRDefault="00190F89" w:rsidP="003463DC">
            <w:pPr>
              <w:rPr>
                <w:sz w:val="22"/>
                <w:szCs w:val="22"/>
              </w:rPr>
            </w:pPr>
          </w:p>
          <w:p w:rsidR="00190F89" w:rsidRPr="003C5DF3" w:rsidRDefault="00190F89" w:rsidP="00190F89">
            <w:pPr>
              <w:rPr>
                <w:sz w:val="22"/>
                <w:szCs w:val="22"/>
              </w:rPr>
            </w:pPr>
          </w:p>
          <w:p w:rsidR="003E0B80" w:rsidRPr="003C5DF3" w:rsidRDefault="00396F72" w:rsidP="003E0B80">
            <w:pPr>
              <w:pStyle w:val="CommentText"/>
              <w:rPr>
                <w:color w:val="FF0000"/>
                <w:sz w:val="22"/>
                <w:szCs w:val="22"/>
              </w:rPr>
            </w:pPr>
            <w:r w:rsidRPr="003C5DF3">
              <w:rPr>
                <w:sz w:val="22"/>
                <w:szCs w:val="22"/>
              </w:rPr>
              <w:t xml:space="preserve">Requests for copies of USCIS historical records or files must identify the record by the file number or another file identifier. </w:t>
            </w:r>
            <w:r w:rsidRPr="003C5DF3">
              <w:rPr>
                <w:color w:val="FF0000"/>
                <w:sz w:val="22"/>
                <w:szCs w:val="22"/>
              </w:rPr>
              <w:t>USCIS</w:t>
            </w:r>
            <w:r w:rsidR="001C75A1" w:rsidRPr="003C5DF3">
              <w:rPr>
                <w:color w:val="FF0000"/>
                <w:sz w:val="22"/>
                <w:szCs w:val="22"/>
              </w:rPr>
              <w:t xml:space="preserve"> cannot retrieve a</w:t>
            </w:r>
            <w:r w:rsidRPr="003C5DF3">
              <w:rPr>
                <w:sz w:val="22"/>
                <w:szCs w:val="22"/>
              </w:rPr>
              <w:t xml:space="preserve"> recor</w:t>
            </w:r>
            <w:r w:rsidRPr="003C5DF3">
              <w:rPr>
                <w:color w:val="FF0000"/>
                <w:sz w:val="22"/>
                <w:szCs w:val="22"/>
              </w:rPr>
              <w:t>d</w:t>
            </w:r>
            <w:r w:rsidRPr="003C5DF3">
              <w:rPr>
                <w:sz w:val="22"/>
                <w:szCs w:val="22"/>
              </w:rPr>
              <w:t xml:space="preserve"> </w:t>
            </w:r>
            <w:r w:rsidRPr="003C5DF3">
              <w:rPr>
                <w:color w:val="FF0000"/>
                <w:sz w:val="22"/>
                <w:szCs w:val="22"/>
              </w:rPr>
              <w:t>w</w:t>
            </w:r>
            <w:r w:rsidRPr="003C5DF3">
              <w:rPr>
                <w:sz w:val="22"/>
                <w:szCs w:val="22"/>
              </w:rPr>
              <w:t>ithout a file number.</w:t>
            </w:r>
            <w:r w:rsidR="008A6A9E" w:rsidRPr="003C5DF3">
              <w:rPr>
                <w:sz w:val="22"/>
                <w:szCs w:val="22"/>
              </w:rPr>
              <w:t xml:space="preserve"> </w:t>
            </w:r>
            <w:r w:rsidRPr="003C5DF3">
              <w:rPr>
                <w:sz w:val="22"/>
                <w:szCs w:val="22"/>
              </w:rPr>
              <w:t xml:space="preserve"> If </w:t>
            </w:r>
            <w:r w:rsidR="001C75A1" w:rsidRPr="003C5DF3">
              <w:rPr>
                <w:sz w:val="22"/>
                <w:szCs w:val="22"/>
              </w:rPr>
              <w:t>you do not have the file numbe</w:t>
            </w:r>
            <w:r w:rsidR="001C75A1" w:rsidRPr="003C5DF3">
              <w:rPr>
                <w:color w:val="FF0000"/>
                <w:sz w:val="22"/>
                <w:szCs w:val="22"/>
              </w:rPr>
              <w:t>r</w:t>
            </w:r>
            <w:r w:rsidRPr="003C5DF3">
              <w:rPr>
                <w:color w:val="FF0000"/>
                <w:sz w:val="22"/>
                <w:szCs w:val="22"/>
              </w:rPr>
              <w:t>, y</w:t>
            </w:r>
            <w:r w:rsidRPr="003C5DF3">
              <w:rPr>
                <w:sz w:val="22"/>
                <w:szCs w:val="22"/>
              </w:rPr>
              <w:t xml:space="preserve">ou should </w:t>
            </w:r>
            <w:r w:rsidR="001C75A1" w:rsidRPr="003C5DF3">
              <w:rPr>
                <w:color w:val="FF0000"/>
                <w:sz w:val="22"/>
                <w:szCs w:val="22"/>
              </w:rPr>
              <w:t>first</w:t>
            </w:r>
            <w:r w:rsidR="001C75A1" w:rsidRPr="003C5DF3">
              <w:rPr>
                <w:sz w:val="22"/>
                <w:szCs w:val="22"/>
              </w:rPr>
              <w:t xml:space="preserve"> </w:t>
            </w:r>
            <w:r w:rsidRPr="003C5DF3">
              <w:rPr>
                <w:sz w:val="22"/>
                <w:szCs w:val="22"/>
              </w:rPr>
              <w:t>submit Form G-104</w:t>
            </w:r>
            <w:r w:rsidRPr="003C5DF3">
              <w:rPr>
                <w:color w:val="FF0000"/>
                <w:sz w:val="22"/>
                <w:szCs w:val="22"/>
              </w:rPr>
              <w:t>1.</w:t>
            </w:r>
            <w:r w:rsidR="003E0B80" w:rsidRPr="003C5DF3">
              <w:rPr>
                <w:color w:val="FF0000"/>
                <w:sz w:val="22"/>
                <w:szCs w:val="22"/>
              </w:rPr>
              <w:t xml:space="preserve">  </w:t>
            </w:r>
            <w:r w:rsidR="00406075" w:rsidRPr="003C5DF3">
              <w:rPr>
                <w:color w:val="FF0000"/>
                <w:sz w:val="22"/>
                <w:szCs w:val="22"/>
              </w:rPr>
              <w:t>For more information,</w:t>
            </w:r>
            <w:r w:rsidR="003E0B80" w:rsidRPr="003C5DF3">
              <w:rPr>
                <w:color w:val="FF0000"/>
                <w:sz w:val="22"/>
                <w:szCs w:val="22"/>
              </w:rPr>
              <w:t xml:space="preserve"> visit the Requesting Records page at </w:t>
            </w:r>
            <w:r w:rsidR="003E0B80" w:rsidRPr="003C5DF3">
              <w:rPr>
                <w:b/>
                <w:color w:val="FF0000"/>
                <w:sz w:val="22"/>
                <w:szCs w:val="22"/>
              </w:rPr>
              <w:t>www.uscis.gov/genealogy</w:t>
            </w:r>
            <w:r w:rsidR="00406075" w:rsidRPr="003C5DF3">
              <w:rPr>
                <w:color w:val="FF0000"/>
                <w:sz w:val="22"/>
                <w:szCs w:val="22"/>
              </w:rPr>
              <w:t>.</w:t>
            </w:r>
          </w:p>
          <w:p w:rsidR="00190F89" w:rsidRPr="003C5DF3" w:rsidRDefault="00190F89" w:rsidP="001C75A1">
            <w:pPr>
              <w:rPr>
                <w:color w:val="FF0000"/>
                <w:sz w:val="22"/>
                <w:szCs w:val="22"/>
              </w:rPr>
            </w:pPr>
          </w:p>
          <w:p w:rsidR="00190F89" w:rsidRPr="003C5DF3" w:rsidRDefault="00190F89" w:rsidP="003463DC">
            <w:pPr>
              <w:rPr>
                <w:sz w:val="22"/>
                <w:szCs w:val="22"/>
              </w:rPr>
            </w:pPr>
          </w:p>
          <w:p w:rsidR="00A854BA" w:rsidRPr="003C5DF3" w:rsidRDefault="00A854BA" w:rsidP="003463DC">
            <w:pPr>
              <w:rPr>
                <w:sz w:val="22"/>
                <w:szCs w:val="22"/>
              </w:rPr>
            </w:pPr>
          </w:p>
          <w:p w:rsidR="00A854BA" w:rsidRPr="003C5DF3" w:rsidRDefault="00A854BA" w:rsidP="003463DC">
            <w:pPr>
              <w:rPr>
                <w:sz w:val="22"/>
                <w:szCs w:val="22"/>
              </w:rPr>
            </w:pPr>
          </w:p>
          <w:p w:rsidR="00A854BA" w:rsidRPr="003C5DF3" w:rsidRDefault="00A854BA" w:rsidP="003463DC">
            <w:pPr>
              <w:rPr>
                <w:color w:val="FF0000"/>
                <w:sz w:val="22"/>
                <w:szCs w:val="22"/>
              </w:rPr>
            </w:pPr>
          </w:p>
          <w:p w:rsidR="00A854BA" w:rsidRPr="001D2542" w:rsidRDefault="00375310" w:rsidP="00A854BA">
            <w:pPr>
              <w:autoSpaceDE w:val="0"/>
              <w:autoSpaceDN w:val="0"/>
              <w:adjustRightInd w:val="0"/>
              <w:rPr>
                <w:bCs/>
                <w:color w:val="FF0000"/>
                <w:sz w:val="22"/>
                <w:szCs w:val="22"/>
              </w:rPr>
            </w:pPr>
            <w:r w:rsidRPr="001D2542">
              <w:rPr>
                <w:bCs/>
                <w:color w:val="FF0000"/>
                <w:sz w:val="22"/>
                <w:szCs w:val="22"/>
              </w:rPr>
              <w:t>[Deleted]</w:t>
            </w:r>
          </w:p>
          <w:p w:rsidR="00375310" w:rsidRPr="003C5DF3" w:rsidRDefault="00375310" w:rsidP="00A854BA">
            <w:pPr>
              <w:autoSpaceDE w:val="0"/>
              <w:autoSpaceDN w:val="0"/>
              <w:adjustRightInd w:val="0"/>
              <w:rPr>
                <w:b/>
                <w:bCs/>
                <w:color w:val="FF0000"/>
                <w:sz w:val="22"/>
                <w:szCs w:val="22"/>
                <w:highlight w:val="cyan"/>
              </w:rPr>
            </w:pPr>
          </w:p>
          <w:p w:rsidR="00375310" w:rsidRPr="003C5DF3" w:rsidRDefault="00375310" w:rsidP="00A6606F">
            <w:pPr>
              <w:autoSpaceDE w:val="0"/>
              <w:autoSpaceDN w:val="0"/>
              <w:adjustRightInd w:val="0"/>
              <w:rPr>
                <w:color w:val="FF0000"/>
                <w:sz w:val="22"/>
                <w:szCs w:val="22"/>
                <w:highlight w:val="cyan"/>
              </w:rPr>
            </w:pPr>
          </w:p>
          <w:p w:rsidR="00A854BA" w:rsidRPr="003C5DF3" w:rsidRDefault="00375310" w:rsidP="00A6606F">
            <w:pPr>
              <w:autoSpaceDE w:val="0"/>
              <w:autoSpaceDN w:val="0"/>
              <w:adjustRightInd w:val="0"/>
              <w:rPr>
                <w:b/>
                <w:bCs/>
                <w:color w:val="FF0000"/>
                <w:sz w:val="22"/>
                <w:szCs w:val="22"/>
              </w:rPr>
            </w:pPr>
            <w:r w:rsidRPr="003C5DF3">
              <w:rPr>
                <w:b/>
                <w:bCs/>
                <w:color w:val="FF0000"/>
                <w:sz w:val="22"/>
                <w:szCs w:val="22"/>
              </w:rPr>
              <w:t>If you are requesting a:</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Naturalization Certificate File </w:t>
            </w:r>
            <w:r w:rsidRPr="003C5DF3">
              <w:rPr>
                <w:color w:val="FF0000"/>
                <w:sz w:val="22"/>
                <w:szCs w:val="22"/>
              </w:rPr>
              <w:t>(C-File)</w:t>
            </w:r>
          </w:p>
          <w:p w:rsidR="00A854BA" w:rsidRPr="003C5DF3" w:rsidRDefault="00A854BA" w:rsidP="00A854BA">
            <w:pPr>
              <w:autoSpaceDE w:val="0"/>
              <w:autoSpaceDN w:val="0"/>
              <w:adjustRightInd w:val="0"/>
              <w:rPr>
                <w:color w:val="FF0000"/>
                <w:sz w:val="22"/>
                <w:szCs w:val="22"/>
              </w:rPr>
            </w:pPr>
            <w:r w:rsidRPr="003C5DF3">
              <w:rPr>
                <w:color w:val="FF0000"/>
                <w:sz w:val="22"/>
                <w:szCs w:val="22"/>
              </w:rPr>
              <w:lastRenderedPageBreak/>
              <w:t>Records relating to all U.S. naturalization certificates, replacement certificates</w:t>
            </w:r>
            <w:r w:rsidR="002800AC" w:rsidRPr="003C5DF3">
              <w:rPr>
                <w:color w:val="FF0000"/>
                <w:sz w:val="22"/>
                <w:szCs w:val="22"/>
              </w:rPr>
              <w:t>,</w:t>
            </w:r>
            <w:r w:rsidRPr="003C5DF3">
              <w:rPr>
                <w:color w:val="FF0000"/>
                <w:sz w:val="22"/>
                <w:szCs w:val="22"/>
              </w:rPr>
              <w:t xml:space="preserve"> and Certificates of Citizenship is</w:t>
            </w:r>
            <w:r w:rsidR="002800AC" w:rsidRPr="003C5DF3">
              <w:rPr>
                <w:color w:val="FF0000"/>
                <w:sz w:val="22"/>
                <w:szCs w:val="22"/>
              </w:rPr>
              <w:t>sued between September 27, 1906</w:t>
            </w:r>
            <w:r w:rsidRPr="003C5DF3">
              <w:rPr>
                <w:color w:val="FF0000"/>
                <w:sz w:val="22"/>
                <w:szCs w:val="22"/>
              </w:rPr>
              <w:t xml:space="preserve"> and March 31, 1956. The majority of C-Files exist only on</w:t>
            </w:r>
          </w:p>
          <w:p w:rsidR="00A854BA" w:rsidRPr="003C5DF3" w:rsidRDefault="00A854BA" w:rsidP="00A854BA">
            <w:pPr>
              <w:autoSpaceDE w:val="0"/>
              <w:autoSpaceDN w:val="0"/>
              <w:adjustRightInd w:val="0"/>
              <w:rPr>
                <w:color w:val="FF0000"/>
                <w:sz w:val="22"/>
                <w:szCs w:val="22"/>
              </w:rPr>
            </w:pPr>
            <w:proofErr w:type="gramStart"/>
            <w:r w:rsidRPr="003C5DF3">
              <w:rPr>
                <w:color w:val="FF0000"/>
                <w:sz w:val="22"/>
                <w:szCs w:val="22"/>
              </w:rPr>
              <w:t>microfilm</w:t>
            </w:r>
            <w:proofErr w:type="gramEnd"/>
            <w:r w:rsidRPr="003C5DF3">
              <w:rPr>
                <w:color w:val="FF0000"/>
                <w:sz w:val="22"/>
                <w:szCs w:val="22"/>
              </w:rPr>
              <w:t>.</w:t>
            </w:r>
          </w:p>
          <w:p w:rsidR="00A854BA" w:rsidRPr="003C5DF3" w:rsidRDefault="00A854BA" w:rsidP="00A854BA">
            <w:pPr>
              <w:autoSpaceDE w:val="0"/>
              <w:autoSpaceDN w:val="0"/>
              <w:adjustRightInd w:val="0"/>
              <w:rPr>
                <w:color w:val="FF0000"/>
                <w:sz w:val="22"/>
                <w:szCs w:val="22"/>
              </w:rPr>
            </w:pPr>
          </w:p>
          <w:p w:rsidR="00A854BA" w:rsidRPr="003C5DF3" w:rsidRDefault="00375310" w:rsidP="00A854BA">
            <w:pPr>
              <w:autoSpaceDE w:val="0"/>
              <w:autoSpaceDN w:val="0"/>
              <w:adjustRightInd w:val="0"/>
              <w:rPr>
                <w:b/>
                <w:bCs/>
                <w:color w:val="FF0000"/>
                <w:sz w:val="22"/>
                <w:szCs w:val="22"/>
              </w:rPr>
            </w:pPr>
            <w:r w:rsidRPr="003C5DF3">
              <w:rPr>
                <w:b/>
                <w:bCs/>
                <w:color w:val="FF0000"/>
                <w:sz w:val="22"/>
                <w:szCs w:val="22"/>
              </w:rPr>
              <w:t>Then:</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Provide:</w:t>
            </w: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(1) </w:t>
            </w:r>
            <w:r w:rsidRPr="003C5DF3">
              <w:rPr>
                <w:color w:val="FF0000"/>
                <w:sz w:val="22"/>
                <w:szCs w:val="22"/>
              </w:rPr>
              <w:t>The certificate number; and</w:t>
            </w: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(2) </w:t>
            </w:r>
            <w:r w:rsidRPr="003C5DF3">
              <w:rPr>
                <w:color w:val="FF0000"/>
                <w:sz w:val="22"/>
                <w:szCs w:val="22"/>
              </w:rPr>
              <w:t>The name of court, location, and</w:t>
            </w:r>
          </w:p>
          <w:p w:rsidR="00A854BA" w:rsidRPr="003C5DF3" w:rsidRDefault="00A854BA" w:rsidP="00A854BA">
            <w:pPr>
              <w:autoSpaceDE w:val="0"/>
              <w:autoSpaceDN w:val="0"/>
              <w:adjustRightInd w:val="0"/>
              <w:rPr>
                <w:color w:val="FF0000"/>
                <w:sz w:val="22"/>
                <w:szCs w:val="22"/>
              </w:rPr>
            </w:pPr>
            <w:proofErr w:type="gramStart"/>
            <w:r w:rsidRPr="003C5DF3">
              <w:rPr>
                <w:color w:val="FF0000"/>
                <w:sz w:val="22"/>
                <w:szCs w:val="22"/>
              </w:rPr>
              <w:t>date</w:t>
            </w:r>
            <w:proofErr w:type="gramEnd"/>
            <w:r w:rsidRPr="003C5DF3">
              <w:rPr>
                <w:color w:val="FF0000"/>
                <w:sz w:val="22"/>
                <w:szCs w:val="22"/>
              </w:rPr>
              <w:t xml:space="preserve"> of naturalization.</w:t>
            </w:r>
          </w:p>
          <w:p w:rsidR="00A854BA" w:rsidRPr="003C5DF3" w:rsidRDefault="00A854BA" w:rsidP="00A854BA">
            <w:pPr>
              <w:autoSpaceDE w:val="0"/>
              <w:autoSpaceDN w:val="0"/>
              <w:adjustRightInd w:val="0"/>
              <w:rPr>
                <w:color w:val="FF0000"/>
                <w:sz w:val="22"/>
                <w:szCs w:val="22"/>
              </w:rPr>
            </w:pPr>
          </w:p>
          <w:p w:rsidR="00A854BA" w:rsidRPr="003C5DF3" w:rsidRDefault="00375310" w:rsidP="00A854BA">
            <w:pPr>
              <w:autoSpaceDE w:val="0"/>
              <w:autoSpaceDN w:val="0"/>
              <w:adjustRightInd w:val="0"/>
              <w:rPr>
                <w:b/>
                <w:bCs/>
                <w:color w:val="FF0000"/>
                <w:sz w:val="22"/>
                <w:szCs w:val="22"/>
              </w:rPr>
            </w:pPr>
            <w:r w:rsidRPr="003C5DF3">
              <w:rPr>
                <w:b/>
                <w:bCs/>
                <w:color w:val="FF0000"/>
                <w:sz w:val="22"/>
                <w:szCs w:val="22"/>
              </w:rPr>
              <w:t>Examples:</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C-1234567, Supreme</w:t>
            </w:r>
          </w:p>
          <w:p w:rsidR="00A854BA" w:rsidRPr="003C5DF3" w:rsidRDefault="00A854BA" w:rsidP="00A854BA">
            <w:pPr>
              <w:autoSpaceDE w:val="0"/>
              <w:autoSpaceDN w:val="0"/>
              <w:adjustRightInd w:val="0"/>
              <w:rPr>
                <w:color w:val="FF0000"/>
                <w:sz w:val="22"/>
                <w:szCs w:val="22"/>
              </w:rPr>
            </w:pPr>
            <w:r w:rsidRPr="003C5DF3">
              <w:rPr>
                <w:color w:val="FF0000"/>
                <w:sz w:val="22"/>
                <w:szCs w:val="22"/>
              </w:rPr>
              <w:t>Ct., Kings Co., NY,</w:t>
            </w:r>
          </w:p>
          <w:p w:rsidR="00A854BA" w:rsidRPr="003C5DF3" w:rsidRDefault="00A854BA" w:rsidP="00A854BA">
            <w:pPr>
              <w:autoSpaceDE w:val="0"/>
              <w:autoSpaceDN w:val="0"/>
              <w:adjustRightInd w:val="0"/>
              <w:rPr>
                <w:color w:val="FF0000"/>
                <w:sz w:val="22"/>
                <w:szCs w:val="22"/>
              </w:rPr>
            </w:pPr>
            <w:r w:rsidRPr="003C5DF3">
              <w:rPr>
                <w:color w:val="FF0000"/>
                <w:sz w:val="22"/>
                <w:szCs w:val="22"/>
              </w:rPr>
              <w:t>March 1922.</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Non-Standard C-Files</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Repatriation </w:t>
            </w:r>
            <w:r w:rsidRPr="003C5DF3">
              <w:rPr>
                <w:color w:val="FF0000"/>
                <w:sz w:val="22"/>
                <w:szCs w:val="22"/>
              </w:rPr>
              <w:t>- Certificates issued to persons who regained U.S. citizenship between 1918 and 1956.</w:t>
            </w:r>
          </w:p>
          <w:p w:rsidR="00A854BA" w:rsidRPr="003C5DF3" w:rsidRDefault="00A854BA" w:rsidP="002800AC">
            <w:pPr>
              <w:autoSpaceDE w:val="0"/>
              <w:autoSpaceDN w:val="0"/>
              <w:adjustRightInd w:val="0"/>
              <w:spacing w:line="225" w:lineRule="exact"/>
              <w:ind w:right="-20"/>
              <w:rPr>
                <w:color w:val="FF0000"/>
                <w:sz w:val="22"/>
                <w:szCs w:val="22"/>
              </w:rPr>
            </w:pPr>
            <w:r w:rsidRPr="003C5DF3">
              <w:rPr>
                <w:b/>
                <w:bCs/>
                <w:color w:val="FF0000"/>
                <w:sz w:val="22"/>
                <w:szCs w:val="22"/>
              </w:rPr>
              <w:t>Military</w:t>
            </w:r>
            <w:r w:rsidRPr="003C5DF3">
              <w:rPr>
                <w:b/>
                <w:bCs/>
                <w:color w:val="FF0000"/>
                <w:spacing w:val="-8"/>
                <w:sz w:val="22"/>
                <w:szCs w:val="22"/>
              </w:rPr>
              <w:t xml:space="preserve"> </w:t>
            </w:r>
            <w:r w:rsidRPr="003C5DF3">
              <w:rPr>
                <w:b/>
                <w:bCs/>
                <w:color w:val="FF0000"/>
                <w:sz w:val="22"/>
                <w:szCs w:val="22"/>
              </w:rPr>
              <w:t>Naturalization</w:t>
            </w:r>
            <w:r w:rsidRPr="003C5DF3">
              <w:rPr>
                <w:b/>
                <w:bCs/>
                <w:color w:val="FF0000"/>
                <w:spacing w:val="-14"/>
                <w:sz w:val="22"/>
                <w:szCs w:val="22"/>
              </w:rPr>
              <w:t xml:space="preserve"> </w:t>
            </w:r>
            <w:r w:rsidRPr="003C5DF3">
              <w:rPr>
                <w:color w:val="FF0000"/>
                <w:sz w:val="22"/>
                <w:szCs w:val="22"/>
              </w:rPr>
              <w:t>- Certificates</w:t>
            </w:r>
            <w:r w:rsidRPr="003C5DF3">
              <w:rPr>
                <w:color w:val="FF0000"/>
                <w:spacing w:val="-20"/>
                <w:sz w:val="22"/>
                <w:szCs w:val="22"/>
              </w:rPr>
              <w:t xml:space="preserve"> </w:t>
            </w:r>
            <w:r w:rsidRPr="003C5DF3">
              <w:rPr>
                <w:color w:val="FF0000"/>
                <w:sz w:val="22"/>
                <w:szCs w:val="22"/>
              </w:rPr>
              <w:t>issued to persons who served</w:t>
            </w:r>
            <w:r w:rsidRPr="003C5DF3">
              <w:rPr>
                <w:color w:val="FF0000"/>
                <w:spacing w:val="-6"/>
                <w:sz w:val="22"/>
                <w:szCs w:val="22"/>
              </w:rPr>
              <w:t xml:space="preserve"> </w:t>
            </w:r>
            <w:r w:rsidRPr="003C5DF3">
              <w:rPr>
                <w:color w:val="FF0000"/>
                <w:sz w:val="22"/>
                <w:szCs w:val="22"/>
              </w:rPr>
              <w:t>in</w:t>
            </w:r>
            <w:r w:rsidRPr="003C5DF3">
              <w:rPr>
                <w:color w:val="FF0000"/>
                <w:spacing w:val="-2"/>
                <w:sz w:val="22"/>
                <w:szCs w:val="22"/>
              </w:rPr>
              <w:t xml:space="preserve"> </w:t>
            </w:r>
            <w:r w:rsidRPr="003C5DF3">
              <w:rPr>
                <w:color w:val="FF0000"/>
                <w:sz w:val="22"/>
                <w:szCs w:val="22"/>
              </w:rPr>
              <w:t>the</w:t>
            </w:r>
            <w:r w:rsidRPr="003C5DF3">
              <w:rPr>
                <w:color w:val="FF0000"/>
                <w:spacing w:val="-3"/>
                <w:sz w:val="22"/>
                <w:szCs w:val="22"/>
              </w:rPr>
              <w:t xml:space="preserve"> </w:t>
            </w:r>
            <w:r w:rsidRPr="003C5DF3">
              <w:rPr>
                <w:color w:val="FF0000"/>
                <w:sz w:val="22"/>
                <w:szCs w:val="22"/>
              </w:rPr>
              <w:t>U.S.</w:t>
            </w:r>
            <w:r w:rsidRPr="003C5DF3">
              <w:rPr>
                <w:color w:val="FF0000"/>
                <w:spacing w:val="-12"/>
                <w:sz w:val="22"/>
                <w:szCs w:val="22"/>
              </w:rPr>
              <w:t xml:space="preserve"> </w:t>
            </w:r>
            <w:r w:rsidRPr="003C5DF3">
              <w:rPr>
                <w:color w:val="FF0000"/>
                <w:sz w:val="22"/>
                <w:szCs w:val="22"/>
              </w:rPr>
              <w:t>Armed</w:t>
            </w:r>
            <w:r w:rsidRPr="003C5DF3">
              <w:rPr>
                <w:color w:val="FF0000"/>
                <w:spacing w:val="-6"/>
                <w:sz w:val="22"/>
                <w:szCs w:val="22"/>
              </w:rPr>
              <w:t xml:space="preserve"> </w:t>
            </w:r>
            <w:r w:rsidRPr="003C5DF3">
              <w:rPr>
                <w:color w:val="FF0000"/>
                <w:sz w:val="22"/>
                <w:szCs w:val="22"/>
              </w:rPr>
              <w:t xml:space="preserve">Forces </w:t>
            </w:r>
            <w:r w:rsidR="002800AC" w:rsidRPr="003C5DF3">
              <w:rPr>
                <w:color w:val="FF0000"/>
                <w:sz w:val="22"/>
                <w:szCs w:val="22"/>
              </w:rPr>
              <w:t xml:space="preserve">or U.S. Coast Guard </w:t>
            </w:r>
            <w:r w:rsidRPr="003C5DF3">
              <w:rPr>
                <w:color w:val="FF0000"/>
                <w:sz w:val="22"/>
                <w:szCs w:val="22"/>
              </w:rPr>
              <w:t>from 1942 to</w:t>
            </w:r>
            <w:r w:rsidRPr="003C5DF3">
              <w:rPr>
                <w:color w:val="FF0000"/>
                <w:spacing w:val="-2"/>
                <w:sz w:val="22"/>
                <w:szCs w:val="22"/>
              </w:rPr>
              <w:t xml:space="preserve"> </w:t>
            </w:r>
            <w:r w:rsidRPr="003C5DF3">
              <w:rPr>
                <w:color w:val="FF0000"/>
                <w:sz w:val="22"/>
                <w:szCs w:val="22"/>
              </w:rPr>
              <w:t>1956.</w:t>
            </w:r>
          </w:p>
          <w:p w:rsidR="00A854BA" w:rsidRPr="003C5DF3" w:rsidRDefault="00A854BA" w:rsidP="00A854BA">
            <w:pPr>
              <w:autoSpaceDE w:val="0"/>
              <w:autoSpaceDN w:val="0"/>
              <w:adjustRightInd w:val="0"/>
              <w:spacing w:line="225" w:lineRule="exact"/>
              <w:ind w:left="40" w:right="-2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Derivative </w:t>
            </w:r>
            <w:r w:rsidRPr="003C5DF3">
              <w:rPr>
                <w:color w:val="FF0000"/>
                <w:sz w:val="22"/>
                <w:szCs w:val="22"/>
              </w:rPr>
              <w:t xml:space="preserve">- Certificates issued to persons who derived U.S. citizenship through the naturalization of a parent while they were a </w:t>
            </w:r>
            <w:proofErr w:type="gramStart"/>
            <w:r w:rsidRPr="003C5DF3">
              <w:rPr>
                <w:color w:val="FF0000"/>
                <w:sz w:val="22"/>
                <w:szCs w:val="22"/>
              </w:rPr>
              <w:t>minor,</w:t>
            </w:r>
            <w:proofErr w:type="gramEnd"/>
            <w:r w:rsidRPr="003C5DF3">
              <w:rPr>
                <w:color w:val="FF0000"/>
                <w:sz w:val="22"/>
                <w:szCs w:val="22"/>
              </w:rPr>
              <w:t xml:space="preserve"> or through birt</w:t>
            </w:r>
            <w:r w:rsidR="002800AC" w:rsidRPr="003C5DF3">
              <w:rPr>
                <w:color w:val="FF0000"/>
                <w:sz w:val="22"/>
                <w:szCs w:val="22"/>
              </w:rPr>
              <w:t>h abroad to U.S. citizen parent</w:t>
            </w:r>
            <w:r w:rsidRPr="003C5DF3">
              <w:rPr>
                <w:color w:val="FF0000"/>
                <w:sz w:val="22"/>
                <w:szCs w:val="22"/>
              </w:rPr>
              <w:t>s.</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Old Law </w:t>
            </w:r>
            <w:r w:rsidRPr="003C5DF3">
              <w:rPr>
                <w:color w:val="FF0000"/>
                <w:sz w:val="22"/>
                <w:szCs w:val="22"/>
              </w:rPr>
              <w:t>- Replacement certificates issued to persons who naturalized prior to September 27, 1906 (i.e., under the Old Law), and who applied for a replacement certificate during or after 1929.</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Provide:</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The certificate number obtained from</w:t>
            </w:r>
            <w:r w:rsidR="002800AC" w:rsidRPr="003C5DF3">
              <w:rPr>
                <w:color w:val="FF0000"/>
                <w:sz w:val="22"/>
                <w:szCs w:val="22"/>
              </w:rPr>
              <w:t xml:space="preserve"> </w:t>
            </w:r>
            <w:r w:rsidRPr="003C5DF3">
              <w:rPr>
                <w:color w:val="FF0000"/>
                <w:sz w:val="22"/>
                <w:szCs w:val="22"/>
              </w:rPr>
              <w:t>the original certificate or from prior</w:t>
            </w:r>
            <w:r w:rsidR="002800AC" w:rsidRPr="003C5DF3">
              <w:rPr>
                <w:color w:val="FF0000"/>
                <w:sz w:val="22"/>
                <w:szCs w:val="22"/>
              </w:rPr>
              <w:t xml:space="preserve"> Form </w:t>
            </w:r>
            <w:r w:rsidRPr="003C5DF3">
              <w:rPr>
                <w:color w:val="FF0000"/>
                <w:sz w:val="22"/>
                <w:szCs w:val="22"/>
              </w:rPr>
              <w:t>G-1041.</w:t>
            </w:r>
          </w:p>
          <w:p w:rsidR="000A2E4B" w:rsidRPr="003C5DF3" w:rsidRDefault="000A2E4B" w:rsidP="00A854BA">
            <w:pPr>
              <w:autoSpaceDE w:val="0"/>
              <w:autoSpaceDN w:val="0"/>
              <w:adjustRightInd w:val="0"/>
              <w:rPr>
                <w:color w:val="FF0000"/>
                <w:sz w:val="22"/>
                <w:szCs w:val="22"/>
              </w:rPr>
            </w:pPr>
          </w:p>
          <w:p w:rsidR="000A2E4B" w:rsidRPr="003C5DF3" w:rsidRDefault="000A2E4B" w:rsidP="00A854BA">
            <w:pPr>
              <w:autoSpaceDE w:val="0"/>
              <w:autoSpaceDN w:val="0"/>
              <w:adjustRightInd w:val="0"/>
              <w:rPr>
                <w:color w:val="FF0000"/>
                <w:sz w:val="22"/>
                <w:szCs w:val="22"/>
              </w:rPr>
            </w:pPr>
          </w:p>
          <w:p w:rsidR="000A2E4B" w:rsidRPr="003C5DF3" w:rsidRDefault="000A2E4B" w:rsidP="000A2E4B">
            <w:pPr>
              <w:spacing w:before="18"/>
              <w:ind w:right="-20"/>
              <w:rPr>
                <w:color w:val="FF0000"/>
                <w:sz w:val="22"/>
                <w:szCs w:val="22"/>
              </w:rPr>
            </w:pPr>
            <w:r w:rsidRPr="003C5DF3">
              <w:rPr>
                <w:b/>
                <w:bCs/>
                <w:color w:val="FF0000"/>
                <w:sz w:val="22"/>
                <w:szCs w:val="22"/>
              </w:rPr>
              <w:t>P</w:t>
            </w:r>
            <w:r w:rsidRPr="003C5DF3">
              <w:rPr>
                <w:b/>
                <w:bCs/>
                <w:color w:val="FF0000"/>
                <w:spacing w:val="-4"/>
                <w:sz w:val="22"/>
                <w:szCs w:val="22"/>
              </w:rPr>
              <w:t>r</w:t>
            </w:r>
            <w:r w:rsidRPr="003C5DF3">
              <w:rPr>
                <w:b/>
                <w:bCs/>
                <w:color w:val="FF0000"/>
                <w:sz w:val="22"/>
                <w:szCs w:val="22"/>
              </w:rPr>
              <w:t>ovide:</w:t>
            </w:r>
          </w:p>
          <w:p w:rsidR="000A2E4B" w:rsidRPr="003C5DF3" w:rsidRDefault="000A2E4B" w:rsidP="000A2E4B">
            <w:pPr>
              <w:autoSpaceDE w:val="0"/>
              <w:autoSpaceDN w:val="0"/>
              <w:adjustRightInd w:val="0"/>
              <w:rPr>
                <w:color w:val="FF0000"/>
                <w:sz w:val="22"/>
                <w:szCs w:val="22"/>
              </w:rPr>
            </w:pPr>
            <w:r w:rsidRPr="003C5DF3">
              <w:rPr>
                <w:color w:val="FF0000"/>
                <w:sz w:val="22"/>
                <w:szCs w:val="22"/>
              </w:rPr>
              <w:t>The certificate</w:t>
            </w:r>
            <w:r w:rsidRPr="003C5DF3">
              <w:rPr>
                <w:color w:val="FF0000"/>
                <w:spacing w:val="-18"/>
                <w:sz w:val="22"/>
                <w:szCs w:val="22"/>
              </w:rPr>
              <w:t xml:space="preserve"> </w:t>
            </w:r>
            <w:r w:rsidRPr="003C5DF3">
              <w:rPr>
                <w:color w:val="FF0000"/>
                <w:sz w:val="22"/>
                <w:szCs w:val="22"/>
              </w:rPr>
              <w:t>number obtained from prior Form</w:t>
            </w:r>
            <w:r w:rsidRPr="003C5DF3">
              <w:rPr>
                <w:color w:val="FF0000"/>
                <w:spacing w:val="-5"/>
                <w:sz w:val="22"/>
                <w:szCs w:val="22"/>
              </w:rPr>
              <w:t xml:space="preserve"> </w:t>
            </w:r>
            <w:r w:rsidRPr="003C5DF3">
              <w:rPr>
                <w:color w:val="FF0000"/>
                <w:sz w:val="22"/>
                <w:szCs w:val="22"/>
              </w:rPr>
              <w:t>G-1041, if applicable</w:t>
            </w:r>
          </w:p>
          <w:p w:rsidR="000A2E4B" w:rsidRPr="003C5DF3" w:rsidRDefault="000A2E4B" w:rsidP="000A2E4B">
            <w:pPr>
              <w:autoSpaceDE w:val="0"/>
              <w:autoSpaceDN w:val="0"/>
              <w:adjustRightInd w:val="0"/>
              <w:rPr>
                <w:color w:val="FF0000"/>
                <w:sz w:val="22"/>
                <w:szCs w:val="22"/>
              </w:rPr>
            </w:pPr>
          </w:p>
          <w:p w:rsidR="000A2E4B" w:rsidRPr="003C5DF3" w:rsidRDefault="000A2E4B" w:rsidP="000A2E4B">
            <w:pPr>
              <w:spacing w:before="18"/>
              <w:ind w:right="-20"/>
              <w:rPr>
                <w:color w:val="FF0000"/>
                <w:sz w:val="22"/>
                <w:szCs w:val="22"/>
              </w:rPr>
            </w:pPr>
            <w:r w:rsidRPr="003C5DF3">
              <w:rPr>
                <w:b/>
                <w:bCs/>
                <w:color w:val="FF0000"/>
                <w:sz w:val="22"/>
                <w:szCs w:val="22"/>
              </w:rPr>
              <w:t>P</w:t>
            </w:r>
            <w:r w:rsidRPr="003C5DF3">
              <w:rPr>
                <w:b/>
                <w:bCs/>
                <w:color w:val="FF0000"/>
                <w:spacing w:val="-4"/>
                <w:sz w:val="22"/>
                <w:szCs w:val="22"/>
              </w:rPr>
              <w:t>r</w:t>
            </w:r>
            <w:r w:rsidRPr="003C5DF3">
              <w:rPr>
                <w:b/>
                <w:bCs/>
                <w:color w:val="FF0000"/>
                <w:sz w:val="22"/>
                <w:szCs w:val="22"/>
              </w:rPr>
              <w:t>ovide:</w:t>
            </w:r>
          </w:p>
          <w:p w:rsidR="000A2E4B" w:rsidRPr="003C5DF3" w:rsidRDefault="000A2E4B" w:rsidP="000A2E4B">
            <w:pPr>
              <w:autoSpaceDE w:val="0"/>
              <w:autoSpaceDN w:val="0"/>
              <w:adjustRightInd w:val="0"/>
              <w:rPr>
                <w:color w:val="FF0000"/>
                <w:sz w:val="22"/>
                <w:szCs w:val="22"/>
              </w:rPr>
            </w:pPr>
            <w:r w:rsidRPr="003C5DF3">
              <w:rPr>
                <w:color w:val="FF0000"/>
                <w:sz w:val="22"/>
                <w:szCs w:val="22"/>
              </w:rPr>
              <w:t>The certificate</w:t>
            </w:r>
            <w:r w:rsidRPr="003C5DF3">
              <w:rPr>
                <w:color w:val="FF0000"/>
                <w:spacing w:val="-18"/>
                <w:sz w:val="22"/>
                <w:szCs w:val="22"/>
              </w:rPr>
              <w:t xml:space="preserve"> </w:t>
            </w:r>
            <w:r w:rsidRPr="003C5DF3">
              <w:rPr>
                <w:color w:val="FF0000"/>
                <w:sz w:val="22"/>
                <w:szCs w:val="22"/>
              </w:rPr>
              <w:t>number obtained from prior Form</w:t>
            </w:r>
            <w:r w:rsidRPr="003C5DF3">
              <w:rPr>
                <w:color w:val="FF0000"/>
                <w:spacing w:val="-5"/>
                <w:sz w:val="22"/>
                <w:szCs w:val="22"/>
              </w:rPr>
              <w:t xml:space="preserve"> </w:t>
            </w:r>
            <w:r w:rsidRPr="003C5DF3">
              <w:rPr>
                <w:color w:val="FF0000"/>
                <w:sz w:val="22"/>
                <w:szCs w:val="22"/>
              </w:rPr>
              <w:t>G-1041, if applicable</w:t>
            </w:r>
          </w:p>
          <w:p w:rsidR="000A2E4B" w:rsidRPr="003C5DF3" w:rsidRDefault="000A2E4B" w:rsidP="000A2E4B">
            <w:pPr>
              <w:spacing w:before="18"/>
              <w:ind w:right="-20"/>
              <w:rPr>
                <w:b/>
                <w:bCs/>
                <w:color w:val="FF0000"/>
                <w:sz w:val="22"/>
                <w:szCs w:val="22"/>
              </w:rPr>
            </w:pPr>
          </w:p>
          <w:p w:rsidR="000A2E4B" w:rsidRPr="003C5DF3" w:rsidRDefault="000A2E4B" w:rsidP="000A2E4B">
            <w:pPr>
              <w:spacing w:before="18"/>
              <w:ind w:right="-20"/>
              <w:rPr>
                <w:color w:val="FF0000"/>
                <w:sz w:val="22"/>
                <w:szCs w:val="22"/>
              </w:rPr>
            </w:pPr>
            <w:r w:rsidRPr="003C5DF3">
              <w:rPr>
                <w:b/>
                <w:bCs/>
                <w:color w:val="FF0000"/>
                <w:sz w:val="22"/>
                <w:szCs w:val="22"/>
              </w:rPr>
              <w:t>P</w:t>
            </w:r>
            <w:r w:rsidRPr="003C5DF3">
              <w:rPr>
                <w:b/>
                <w:bCs/>
                <w:color w:val="FF0000"/>
                <w:spacing w:val="-4"/>
                <w:sz w:val="22"/>
                <w:szCs w:val="22"/>
              </w:rPr>
              <w:t>r</w:t>
            </w:r>
            <w:r w:rsidRPr="003C5DF3">
              <w:rPr>
                <w:b/>
                <w:bCs/>
                <w:color w:val="FF0000"/>
                <w:sz w:val="22"/>
                <w:szCs w:val="22"/>
              </w:rPr>
              <w:t>ovide:</w:t>
            </w:r>
          </w:p>
          <w:p w:rsidR="000A2E4B" w:rsidRPr="003C5DF3" w:rsidDel="001D2542" w:rsidRDefault="000A2E4B" w:rsidP="000A2E4B">
            <w:pPr>
              <w:autoSpaceDE w:val="0"/>
              <w:autoSpaceDN w:val="0"/>
              <w:adjustRightInd w:val="0"/>
              <w:rPr>
                <w:del w:id="3" w:author="Roach, Quiana E" w:date="2016-03-03T11:11:00Z"/>
                <w:color w:val="FF0000"/>
                <w:sz w:val="22"/>
                <w:szCs w:val="22"/>
              </w:rPr>
            </w:pPr>
            <w:r w:rsidRPr="003C5DF3">
              <w:rPr>
                <w:color w:val="FF0000"/>
                <w:sz w:val="22"/>
                <w:szCs w:val="22"/>
              </w:rPr>
              <w:t>The certificate</w:t>
            </w:r>
            <w:r w:rsidRPr="003C5DF3">
              <w:rPr>
                <w:color w:val="FF0000"/>
                <w:spacing w:val="-18"/>
                <w:sz w:val="22"/>
                <w:szCs w:val="22"/>
              </w:rPr>
              <w:t xml:space="preserve"> </w:t>
            </w:r>
            <w:r w:rsidRPr="003C5DF3">
              <w:rPr>
                <w:color w:val="FF0000"/>
                <w:sz w:val="22"/>
                <w:szCs w:val="22"/>
              </w:rPr>
              <w:t>number obtained from prior Form</w:t>
            </w:r>
            <w:r w:rsidRPr="003C5DF3">
              <w:rPr>
                <w:color w:val="FF0000"/>
                <w:spacing w:val="-5"/>
                <w:sz w:val="22"/>
                <w:szCs w:val="22"/>
              </w:rPr>
              <w:t xml:space="preserve"> </w:t>
            </w:r>
            <w:r w:rsidRPr="003C5DF3">
              <w:rPr>
                <w:color w:val="FF0000"/>
                <w:sz w:val="22"/>
                <w:szCs w:val="22"/>
              </w:rPr>
              <w:t xml:space="preserve">G-1041, if </w:t>
            </w:r>
            <w:proofErr w:type="spellStart"/>
            <w:r w:rsidRPr="003C5DF3">
              <w:rPr>
                <w:color w:val="FF0000"/>
                <w:sz w:val="22"/>
                <w:szCs w:val="22"/>
              </w:rPr>
              <w:t>applicable</w:t>
            </w:r>
          </w:p>
          <w:p w:rsidR="000A2E4B" w:rsidRPr="003C5DF3" w:rsidDel="001D2542" w:rsidRDefault="000A2E4B" w:rsidP="000A2E4B">
            <w:pPr>
              <w:autoSpaceDE w:val="0"/>
              <w:autoSpaceDN w:val="0"/>
              <w:adjustRightInd w:val="0"/>
              <w:rPr>
                <w:del w:id="4" w:author="Roach, Quiana E" w:date="2016-03-03T11:11:00Z"/>
                <w:color w:val="FF0000"/>
                <w:sz w:val="22"/>
                <w:szCs w:val="22"/>
              </w:rPr>
            </w:pPr>
          </w:p>
          <w:p w:rsidR="00A854BA" w:rsidRPr="003C5DF3" w:rsidDel="001D2542" w:rsidRDefault="00A854BA" w:rsidP="00A854BA">
            <w:pPr>
              <w:autoSpaceDE w:val="0"/>
              <w:autoSpaceDN w:val="0"/>
              <w:adjustRightInd w:val="0"/>
              <w:rPr>
                <w:del w:id="5" w:author="Roach, Quiana E" w:date="2016-03-03T11:11:00Z"/>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B</w:t>
            </w:r>
            <w:proofErr w:type="spellEnd"/>
            <w:r w:rsidRPr="003C5DF3">
              <w:rPr>
                <w:color w:val="FF0000"/>
                <w:sz w:val="22"/>
                <w:szCs w:val="22"/>
              </w:rPr>
              <w:t>- _ _ _</w:t>
            </w:r>
          </w:p>
          <w:p w:rsidR="00A854BA" w:rsidRPr="003C5DF3" w:rsidRDefault="00A854BA" w:rsidP="00A854BA">
            <w:pPr>
              <w:autoSpaceDE w:val="0"/>
              <w:autoSpaceDN w:val="0"/>
              <w:adjustRightInd w:val="0"/>
              <w:rPr>
                <w:color w:val="FF0000"/>
                <w:sz w:val="22"/>
                <w:szCs w:val="22"/>
              </w:rPr>
            </w:pPr>
            <w:r w:rsidRPr="003C5DF3">
              <w:rPr>
                <w:color w:val="FF0000"/>
                <w:sz w:val="22"/>
                <w:szCs w:val="22"/>
              </w:rPr>
              <w:t>D- _ _ _ _</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OM- _ _ _ _ _</w:t>
            </w:r>
          </w:p>
          <w:p w:rsidR="00A854BA" w:rsidRPr="003C5DF3" w:rsidRDefault="00A854BA" w:rsidP="00A854BA">
            <w:pPr>
              <w:autoSpaceDE w:val="0"/>
              <w:autoSpaceDN w:val="0"/>
              <w:adjustRightInd w:val="0"/>
              <w:rPr>
                <w:color w:val="FF0000"/>
                <w:sz w:val="22"/>
                <w:szCs w:val="22"/>
              </w:rPr>
            </w:pPr>
            <w:r w:rsidRPr="003C5DF3">
              <w:rPr>
                <w:color w:val="FF0000"/>
                <w:sz w:val="22"/>
                <w:szCs w:val="22"/>
              </w:rPr>
              <w:t>OS- _ _ _ _ _</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A- _ _ _ _ _ _</w:t>
            </w:r>
          </w:p>
          <w:p w:rsidR="00A854BA" w:rsidRPr="003C5DF3" w:rsidRDefault="00A854BA" w:rsidP="00A854BA">
            <w:pPr>
              <w:autoSpaceDE w:val="0"/>
              <w:autoSpaceDN w:val="0"/>
              <w:adjustRightInd w:val="0"/>
              <w:rPr>
                <w:color w:val="FF0000"/>
                <w:sz w:val="22"/>
                <w:szCs w:val="22"/>
              </w:rPr>
            </w:pPr>
            <w:r w:rsidRPr="003C5DF3">
              <w:rPr>
                <w:color w:val="FF0000"/>
                <w:sz w:val="22"/>
                <w:szCs w:val="22"/>
              </w:rPr>
              <w:t>AA- _ _ _ _ _</w:t>
            </w:r>
          </w:p>
          <w:p w:rsidR="00A854BA" w:rsidRPr="003C5DF3" w:rsidRDefault="00A854BA" w:rsidP="00A854BA">
            <w:pPr>
              <w:autoSpaceDE w:val="0"/>
              <w:autoSpaceDN w:val="0"/>
              <w:adjustRightInd w:val="0"/>
              <w:rPr>
                <w:color w:val="FF0000"/>
                <w:sz w:val="22"/>
                <w:szCs w:val="22"/>
              </w:rPr>
            </w:pPr>
            <w:r w:rsidRPr="003C5DF3">
              <w:rPr>
                <w:color w:val="FF0000"/>
                <w:sz w:val="22"/>
                <w:szCs w:val="22"/>
              </w:rPr>
              <w:t>DA- _ _ _ _ _</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OL- _ _ _ _ _</w:t>
            </w:r>
          </w:p>
          <w:p w:rsidR="002E6244" w:rsidRPr="003C5DF3" w:rsidRDefault="002E6244"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Alien Registration Form </w:t>
            </w:r>
            <w:r w:rsidRPr="003C5DF3">
              <w:rPr>
                <w:color w:val="FF0000"/>
                <w:sz w:val="22"/>
                <w:szCs w:val="22"/>
              </w:rPr>
              <w:t>(AR-2).</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Microfilmed copies of For</w:t>
            </w:r>
            <w:r w:rsidR="00873498" w:rsidRPr="003C5DF3">
              <w:rPr>
                <w:color w:val="FF0000"/>
                <w:sz w:val="22"/>
                <w:szCs w:val="22"/>
              </w:rPr>
              <w:t xml:space="preserve">m AR-2 completed by all aliens </w:t>
            </w:r>
            <w:r w:rsidRPr="003C5DF3">
              <w:rPr>
                <w:color w:val="FF0000"/>
                <w:sz w:val="22"/>
                <w:szCs w:val="22"/>
              </w:rPr>
              <w:t xml:space="preserve">14 years </w:t>
            </w:r>
            <w:r w:rsidR="00873498" w:rsidRPr="003C5DF3">
              <w:rPr>
                <w:color w:val="FF0000"/>
                <w:sz w:val="22"/>
                <w:szCs w:val="22"/>
              </w:rPr>
              <w:t xml:space="preserve">of age </w:t>
            </w:r>
            <w:r w:rsidRPr="003C5DF3">
              <w:rPr>
                <w:color w:val="FF0000"/>
                <w:sz w:val="22"/>
                <w:szCs w:val="22"/>
              </w:rPr>
              <w:t>and older residing in or entering the United States between August 1940 and March 31,</w:t>
            </w:r>
          </w:p>
          <w:p w:rsidR="00A854BA" w:rsidRPr="003C5DF3" w:rsidRDefault="00A854BA" w:rsidP="00A854BA">
            <w:pPr>
              <w:autoSpaceDE w:val="0"/>
              <w:autoSpaceDN w:val="0"/>
              <w:adjustRightInd w:val="0"/>
              <w:rPr>
                <w:color w:val="FF0000"/>
                <w:sz w:val="22"/>
                <w:szCs w:val="22"/>
              </w:rPr>
            </w:pPr>
            <w:r w:rsidRPr="003C5DF3">
              <w:rPr>
                <w:color w:val="FF0000"/>
                <w:sz w:val="22"/>
                <w:szCs w:val="22"/>
              </w:rPr>
              <w:t>1944.</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or</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 xml:space="preserve">A-File </w:t>
            </w:r>
            <w:r w:rsidRPr="003C5DF3">
              <w:rPr>
                <w:color w:val="FF0000"/>
                <w:sz w:val="22"/>
                <w:szCs w:val="22"/>
              </w:rPr>
              <w:t>numbered below 8 million.</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Provide:</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The Alien Registration Number.</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A-1234567, A-0002345,</w:t>
            </w:r>
          </w:p>
          <w:p w:rsidR="00A854BA" w:rsidRPr="003C5DF3" w:rsidRDefault="00A854BA" w:rsidP="00A854BA">
            <w:pPr>
              <w:autoSpaceDE w:val="0"/>
              <w:autoSpaceDN w:val="0"/>
              <w:adjustRightInd w:val="0"/>
              <w:rPr>
                <w:color w:val="FF0000"/>
                <w:sz w:val="22"/>
                <w:szCs w:val="22"/>
              </w:rPr>
            </w:pPr>
            <w:r w:rsidRPr="003C5DF3">
              <w:rPr>
                <w:color w:val="FF0000"/>
                <w:sz w:val="22"/>
                <w:szCs w:val="22"/>
              </w:rPr>
              <w:t>A-001234</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AR-1234567, A 1 234567</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AR-0002345</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Visa File</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color w:val="FF0000"/>
                <w:sz w:val="22"/>
                <w:szCs w:val="22"/>
              </w:rPr>
              <w:t>Original arrival records of immigrants admitted for permanent</w:t>
            </w:r>
            <w:r w:rsidR="00873498" w:rsidRPr="003C5DF3">
              <w:rPr>
                <w:color w:val="FF0000"/>
                <w:sz w:val="22"/>
                <w:szCs w:val="22"/>
              </w:rPr>
              <w:t xml:space="preserve"> residence between July 1, 1924</w:t>
            </w:r>
            <w:r w:rsidRPr="003C5DF3">
              <w:rPr>
                <w:color w:val="FF0000"/>
                <w:sz w:val="22"/>
                <w:szCs w:val="22"/>
              </w:rPr>
              <w:t xml:space="preserve"> and March 31, 1944. </w:t>
            </w:r>
            <w:r w:rsidRPr="003C5DF3">
              <w:rPr>
                <w:b/>
                <w:bCs/>
                <w:color w:val="FF0000"/>
                <w:sz w:val="22"/>
                <w:szCs w:val="22"/>
              </w:rPr>
              <w:t>The Visa File number does not appear on</w:t>
            </w:r>
            <w:r w:rsidRPr="003C5DF3">
              <w:rPr>
                <w:color w:val="FF0000"/>
                <w:sz w:val="22"/>
                <w:szCs w:val="22"/>
              </w:rPr>
              <w:t xml:space="preserve"> </w:t>
            </w:r>
            <w:r w:rsidRPr="003C5DF3">
              <w:rPr>
                <w:b/>
                <w:bCs/>
                <w:color w:val="FF0000"/>
                <w:sz w:val="22"/>
                <w:szCs w:val="22"/>
              </w:rPr>
              <w:t>a ship passenger list.</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Provide:</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The visa number and arrival</w:t>
            </w:r>
          </w:p>
          <w:p w:rsidR="00A854BA" w:rsidRPr="003C5DF3" w:rsidRDefault="00A854BA" w:rsidP="00A854BA">
            <w:pPr>
              <w:autoSpaceDE w:val="0"/>
              <w:autoSpaceDN w:val="0"/>
              <w:adjustRightInd w:val="0"/>
              <w:rPr>
                <w:color w:val="FF0000"/>
                <w:sz w:val="22"/>
                <w:szCs w:val="22"/>
              </w:rPr>
            </w:pPr>
            <w:r w:rsidRPr="003C5DF3">
              <w:rPr>
                <w:color w:val="FF0000"/>
                <w:sz w:val="22"/>
                <w:szCs w:val="22"/>
              </w:rPr>
              <w:t>information as obtained from prior</w:t>
            </w:r>
          </w:p>
          <w:p w:rsidR="00A854BA" w:rsidRPr="003C5DF3" w:rsidRDefault="00A854BA" w:rsidP="00A854BA">
            <w:pPr>
              <w:autoSpaceDE w:val="0"/>
              <w:autoSpaceDN w:val="0"/>
              <w:adjustRightInd w:val="0"/>
              <w:rPr>
                <w:color w:val="FF0000"/>
                <w:sz w:val="22"/>
                <w:szCs w:val="22"/>
              </w:rPr>
            </w:pPr>
            <w:r w:rsidRPr="003C5DF3">
              <w:rPr>
                <w:color w:val="FF0000"/>
                <w:sz w:val="22"/>
                <w:szCs w:val="22"/>
              </w:rPr>
              <w:t>Form</w:t>
            </w:r>
            <w:r w:rsidR="00873498" w:rsidRPr="003C5DF3">
              <w:rPr>
                <w:color w:val="FF0000"/>
                <w:sz w:val="22"/>
                <w:szCs w:val="22"/>
              </w:rPr>
              <w:t xml:space="preserve"> G</w:t>
            </w:r>
            <w:r w:rsidRPr="003C5DF3">
              <w:rPr>
                <w:color w:val="FF0000"/>
                <w:sz w:val="22"/>
                <w:szCs w:val="22"/>
              </w:rPr>
              <w:t>-1041.</w:t>
            </w:r>
          </w:p>
          <w:p w:rsidR="00A854BA" w:rsidRPr="003C5DF3" w:rsidRDefault="00A854BA" w:rsidP="00A854BA">
            <w:pPr>
              <w:autoSpaceDE w:val="0"/>
              <w:autoSpaceDN w:val="0"/>
              <w:adjustRightInd w:val="0"/>
              <w:rPr>
                <w:color w:val="FF0000"/>
                <w:sz w:val="22"/>
                <w:szCs w:val="22"/>
              </w:rPr>
            </w:pPr>
          </w:p>
          <w:p w:rsidR="002E6244" w:rsidRPr="003C5DF3" w:rsidRDefault="002E6244"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Visa 2025432</w:t>
            </w:r>
            <w:r w:rsidRPr="003C5DF3">
              <w:rPr>
                <w:color w:val="FF0000"/>
                <w:sz w:val="22"/>
                <w:szCs w:val="22"/>
              </w:rPr>
              <w:t>,</w:t>
            </w:r>
          </w:p>
          <w:p w:rsidR="00A854BA" w:rsidRPr="003C5DF3" w:rsidRDefault="00A854BA" w:rsidP="00A854BA">
            <w:pPr>
              <w:autoSpaceDE w:val="0"/>
              <w:autoSpaceDN w:val="0"/>
              <w:adjustRightInd w:val="0"/>
              <w:rPr>
                <w:color w:val="FF0000"/>
                <w:sz w:val="22"/>
                <w:szCs w:val="22"/>
              </w:rPr>
            </w:pPr>
            <w:r w:rsidRPr="003C5DF3">
              <w:rPr>
                <w:color w:val="FF0000"/>
                <w:sz w:val="22"/>
                <w:szCs w:val="22"/>
              </w:rPr>
              <w:t>04/29/1933; (seaport)-</w:t>
            </w:r>
          </w:p>
          <w:p w:rsidR="00A854BA" w:rsidRPr="003C5DF3" w:rsidRDefault="00A854BA" w:rsidP="00A854BA">
            <w:pPr>
              <w:autoSpaceDE w:val="0"/>
              <w:autoSpaceDN w:val="0"/>
              <w:adjustRightInd w:val="0"/>
              <w:rPr>
                <w:color w:val="FF0000"/>
                <w:sz w:val="22"/>
                <w:szCs w:val="22"/>
              </w:rPr>
            </w:pPr>
            <w:r w:rsidRPr="003C5DF3">
              <w:rPr>
                <w:color w:val="FF0000"/>
                <w:sz w:val="22"/>
                <w:szCs w:val="22"/>
              </w:rPr>
              <w:t>Boston, MA; SS</w:t>
            </w:r>
          </w:p>
          <w:p w:rsidR="00A854BA" w:rsidRPr="003C5DF3" w:rsidRDefault="00A854BA" w:rsidP="00A854BA">
            <w:pPr>
              <w:autoSpaceDE w:val="0"/>
              <w:autoSpaceDN w:val="0"/>
              <w:adjustRightInd w:val="0"/>
              <w:rPr>
                <w:color w:val="FF0000"/>
                <w:sz w:val="22"/>
                <w:szCs w:val="22"/>
              </w:rPr>
            </w:pPr>
            <w:proofErr w:type="spellStart"/>
            <w:r w:rsidRPr="003C5DF3">
              <w:rPr>
                <w:color w:val="FF0000"/>
                <w:sz w:val="22"/>
                <w:szCs w:val="22"/>
              </w:rPr>
              <w:t>Brittanic</w:t>
            </w:r>
            <w:proofErr w:type="spellEnd"/>
            <w:r w:rsidRPr="003C5DF3">
              <w:rPr>
                <w:color w:val="FF0000"/>
                <w:sz w:val="22"/>
                <w:szCs w:val="22"/>
              </w:rPr>
              <w:t>.</w:t>
            </w:r>
          </w:p>
          <w:p w:rsidR="00A854BA" w:rsidRPr="003C5DF3" w:rsidRDefault="00A854BA"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b/>
                <w:bCs/>
                <w:color w:val="FF0000"/>
                <w:sz w:val="22"/>
                <w:szCs w:val="22"/>
              </w:rPr>
              <w:t>Visa 2046367</w:t>
            </w:r>
            <w:r w:rsidRPr="003C5DF3">
              <w:rPr>
                <w:color w:val="FF0000"/>
                <w:sz w:val="22"/>
                <w:szCs w:val="22"/>
              </w:rPr>
              <w:t>,</w:t>
            </w:r>
          </w:p>
          <w:p w:rsidR="00A854BA" w:rsidRPr="003C5DF3" w:rsidRDefault="00A854BA" w:rsidP="00A854BA">
            <w:pPr>
              <w:autoSpaceDE w:val="0"/>
              <w:autoSpaceDN w:val="0"/>
              <w:adjustRightInd w:val="0"/>
              <w:rPr>
                <w:color w:val="FF0000"/>
                <w:sz w:val="22"/>
                <w:szCs w:val="22"/>
              </w:rPr>
            </w:pPr>
            <w:r w:rsidRPr="003C5DF3">
              <w:rPr>
                <w:color w:val="FF0000"/>
                <w:sz w:val="22"/>
                <w:szCs w:val="22"/>
              </w:rPr>
              <w:t>12/17/1933; (land port)-</w:t>
            </w:r>
          </w:p>
          <w:p w:rsidR="00A854BA" w:rsidRPr="003C5DF3" w:rsidRDefault="00A854BA" w:rsidP="00A854BA">
            <w:pPr>
              <w:autoSpaceDE w:val="0"/>
              <w:autoSpaceDN w:val="0"/>
              <w:adjustRightInd w:val="0"/>
              <w:rPr>
                <w:color w:val="FF0000"/>
                <w:sz w:val="22"/>
                <w:szCs w:val="22"/>
              </w:rPr>
            </w:pPr>
            <w:r w:rsidRPr="003C5DF3">
              <w:rPr>
                <w:color w:val="FF0000"/>
                <w:sz w:val="22"/>
                <w:szCs w:val="22"/>
              </w:rPr>
              <w:t>Detroit, MI.</w:t>
            </w:r>
          </w:p>
          <w:p w:rsidR="00A854BA" w:rsidRPr="003C5DF3" w:rsidRDefault="00A854BA"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Registry File</w:t>
            </w:r>
          </w:p>
          <w:p w:rsidR="00A854BA" w:rsidRPr="003C5DF3" w:rsidRDefault="00A854BA" w:rsidP="00A854BA">
            <w:pPr>
              <w:autoSpaceDE w:val="0"/>
              <w:autoSpaceDN w:val="0"/>
              <w:adjustRightInd w:val="0"/>
              <w:rPr>
                <w:b/>
                <w:bCs/>
                <w:color w:val="FF0000"/>
                <w:sz w:val="22"/>
                <w:szCs w:val="22"/>
              </w:rPr>
            </w:pPr>
          </w:p>
          <w:p w:rsidR="00A854BA" w:rsidRPr="003C5DF3" w:rsidRDefault="00873498" w:rsidP="00A854BA">
            <w:pPr>
              <w:autoSpaceDE w:val="0"/>
              <w:autoSpaceDN w:val="0"/>
              <w:adjustRightInd w:val="0"/>
              <w:rPr>
                <w:color w:val="FF0000"/>
                <w:sz w:val="22"/>
                <w:szCs w:val="22"/>
              </w:rPr>
            </w:pPr>
            <w:r w:rsidRPr="003C5DF3">
              <w:rPr>
                <w:color w:val="FF0000"/>
                <w:sz w:val="22"/>
                <w:szCs w:val="22"/>
              </w:rPr>
              <w:t>March 2, 1929</w:t>
            </w:r>
            <w:r w:rsidR="00A854BA" w:rsidRPr="003C5DF3">
              <w:rPr>
                <w:color w:val="FF0000"/>
                <w:sz w:val="22"/>
                <w:szCs w:val="22"/>
              </w:rPr>
              <w:t xml:space="preserve"> to March 31, 1944. </w:t>
            </w:r>
            <w:r w:rsidRPr="003C5DF3">
              <w:rPr>
                <w:color w:val="FF0000"/>
                <w:sz w:val="22"/>
                <w:szCs w:val="22"/>
              </w:rPr>
              <w:t xml:space="preserve"> </w:t>
            </w:r>
            <w:r w:rsidR="00A854BA" w:rsidRPr="003C5DF3">
              <w:rPr>
                <w:color w:val="FF0000"/>
                <w:sz w:val="22"/>
                <w:szCs w:val="22"/>
              </w:rPr>
              <w:t>Original records documenting the creation of immigrant arrival records for persons who entered the United States prior to July 1, 1924, and for whom no arrival record could be found.</w:t>
            </w:r>
          </w:p>
          <w:p w:rsidR="00C303F3" w:rsidRPr="003C5DF3" w:rsidRDefault="00C303F3"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Provide:</w:t>
            </w:r>
          </w:p>
          <w:p w:rsidR="008048DC" w:rsidRPr="003C5DF3" w:rsidRDefault="008048DC" w:rsidP="00A854BA">
            <w:pPr>
              <w:autoSpaceDE w:val="0"/>
              <w:autoSpaceDN w:val="0"/>
              <w:adjustRightInd w:val="0"/>
              <w:rPr>
                <w:b/>
                <w:bCs/>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The Registry file number as obtained</w:t>
            </w:r>
            <w:r w:rsidR="008048DC" w:rsidRPr="003C5DF3">
              <w:rPr>
                <w:color w:val="FF0000"/>
                <w:sz w:val="22"/>
                <w:szCs w:val="22"/>
              </w:rPr>
              <w:t xml:space="preserve"> </w:t>
            </w:r>
            <w:r w:rsidRPr="003C5DF3">
              <w:rPr>
                <w:color w:val="FF0000"/>
                <w:sz w:val="22"/>
                <w:szCs w:val="22"/>
              </w:rPr>
              <w:t xml:space="preserve">from prior </w:t>
            </w:r>
            <w:r w:rsidR="008048DC" w:rsidRPr="003C5DF3">
              <w:rPr>
                <w:color w:val="FF0000"/>
                <w:sz w:val="22"/>
                <w:szCs w:val="22"/>
              </w:rPr>
              <w:t>Form G-1041</w:t>
            </w:r>
            <w:r w:rsidRPr="003C5DF3">
              <w:rPr>
                <w:color w:val="FF0000"/>
                <w:sz w:val="22"/>
                <w:szCs w:val="22"/>
              </w:rPr>
              <w:t>.</w:t>
            </w:r>
          </w:p>
          <w:p w:rsidR="00A854BA" w:rsidRPr="003C5DF3" w:rsidRDefault="00A854BA" w:rsidP="00A854BA">
            <w:pPr>
              <w:autoSpaceDE w:val="0"/>
              <w:autoSpaceDN w:val="0"/>
              <w:adjustRightInd w:val="0"/>
              <w:rPr>
                <w:color w:val="FF0000"/>
                <w:sz w:val="22"/>
                <w:szCs w:val="22"/>
              </w:rPr>
            </w:pPr>
          </w:p>
          <w:p w:rsidR="002E6244" w:rsidRPr="003C5DF3" w:rsidRDefault="002E6244"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color w:val="FF0000"/>
                <w:sz w:val="22"/>
                <w:szCs w:val="22"/>
              </w:rPr>
            </w:pPr>
            <w:r w:rsidRPr="003C5DF3">
              <w:rPr>
                <w:color w:val="FF0000"/>
                <w:sz w:val="22"/>
                <w:szCs w:val="22"/>
              </w:rPr>
              <w:t>R-12345, R-1234567,</w:t>
            </w:r>
          </w:p>
          <w:p w:rsidR="00A854BA" w:rsidRPr="003C5DF3" w:rsidRDefault="00A854BA" w:rsidP="00A854BA">
            <w:pPr>
              <w:autoSpaceDE w:val="0"/>
              <w:autoSpaceDN w:val="0"/>
              <w:adjustRightInd w:val="0"/>
              <w:rPr>
                <w:color w:val="FF0000"/>
                <w:sz w:val="22"/>
                <w:szCs w:val="22"/>
              </w:rPr>
            </w:pPr>
            <w:r w:rsidRPr="003C5DF3">
              <w:rPr>
                <w:color w:val="FF0000"/>
                <w:sz w:val="22"/>
                <w:szCs w:val="22"/>
              </w:rPr>
              <w:t>R-123</w:t>
            </w:r>
          </w:p>
          <w:p w:rsidR="002E6244" w:rsidRPr="003C5DF3" w:rsidRDefault="002E6244" w:rsidP="00A854BA">
            <w:pPr>
              <w:autoSpaceDE w:val="0"/>
              <w:autoSpaceDN w:val="0"/>
              <w:adjustRightInd w:val="0"/>
              <w:rPr>
                <w:color w:val="FF0000"/>
                <w:sz w:val="22"/>
                <w:szCs w:val="22"/>
              </w:rPr>
            </w:pP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Do not provide</w:t>
            </w: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Certificate of Registry</w:t>
            </w:r>
          </w:p>
          <w:p w:rsidR="00A854BA" w:rsidRPr="003C5DF3" w:rsidRDefault="008048DC" w:rsidP="00A854BA">
            <w:pPr>
              <w:autoSpaceDE w:val="0"/>
              <w:autoSpaceDN w:val="0"/>
              <w:adjustRightInd w:val="0"/>
              <w:rPr>
                <w:b/>
                <w:bCs/>
                <w:color w:val="FF0000"/>
                <w:sz w:val="22"/>
                <w:szCs w:val="22"/>
              </w:rPr>
            </w:pPr>
            <w:r w:rsidRPr="003C5DF3">
              <w:rPr>
                <w:b/>
                <w:bCs/>
                <w:color w:val="FF0000"/>
                <w:sz w:val="22"/>
                <w:szCs w:val="22"/>
              </w:rPr>
              <w:t>number (for example</w:t>
            </w:r>
            <w:r w:rsidR="00A854BA" w:rsidRPr="003C5DF3">
              <w:rPr>
                <w:b/>
                <w:bCs/>
                <w:color w:val="FF0000"/>
                <w:sz w:val="22"/>
                <w:szCs w:val="22"/>
              </w:rPr>
              <w:t>, CR-</w:t>
            </w:r>
          </w:p>
          <w:p w:rsidR="00A854BA" w:rsidRPr="003C5DF3" w:rsidRDefault="00A854BA" w:rsidP="00A854BA">
            <w:pPr>
              <w:autoSpaceDE w:val="0"/>
              <w:autoSpaceDN w:val="0"/>
              <w:adjustRightInd w:val="0"/>
              <w:rPr>
                <w:b/>
                <w:bCs/>
                <w:color w:val="FF0000"/>
                <w:sz w:val="22"/>
                <w:szCs w:val="22"/>
              </w:rPr>
            </w:pPr>
            <w:r w:rsidRPr="003C5DF3">
              <w:rPr>
                <w:b/>
                <w:bCs/>
                <w:color w:val="FF0000"/>
                <w:sz w:val="22"/>
                <w:szCs w:val="22"/>
              </w:rPr>
              <w:t>12345).</w:t>
            </w:r>
          </w:p>
          <w:p w:rsidR="00A854BA" w:rsidRPr="003C5DF3" w:rsidRDefault="00A854BA" w:rsidP="003463DC">
            <w:pPr>
              <w:rPr>
                <w:sz w:val="22"/>
                <w:szCs w:val="22"/>
              </w:rPr>
            </w:pPr>
          </w:p>
        </w:tc>
      </w:tr>
      <w:tr w:rsidR="00A277E7" w:rsidRPr="003C5DF3" w:rsidTr="002D6271">
        <w:tc>
          <w:tcPr>
            <w:tcW w:w="2808" w:type="dxa"/>
          </w:tcPr>
          <w:p w:rsidR="00A277E7" w:rsidRPr="003C5DF3" w:rsidRDefault="002A7267" w:rsidP="003463DC">
            <w:pPr>
              <w:rPr>
                <w:b/>
                <w:sz w:val="22"/>
                <w:szCs w:val="22"/>
              </w:rPr>
            </w:pPr>
            <w:r w:rsidRPr="003C5DF3">
              <w:rPr>
                <w:b/>
                <w:color w:val="FF0000"/>
                <w:sz w:val="22"/>
                <w:szCs w:val="22"/>
              </w:rPr>
              <w:lastRenderedPageBreak/>
              <w:t>[NEW]</w:t>
            </w:r>
          </w:p>
        </w:tc>
        <w:tc>
          <w:tcPr>
            <w:tcW w:w="4095" w:type="dxa"/>
          </w:tcPr>
          <w:p w:rsidR="00A277E7" w:rsidRPr="003C5DF3" w:rsidRDefault="00A277E7" w:rsidP="003463DC">
            <w:pPr>
              <w:rPr>
                <w:sz w:val="22"/>
                <w:szCs w:val="22"/>
              </w:rPr>
            </w:pPr>
          </w:p>
        </w:tc>
        <w:tc>
          <w:tcPr>
            <w:tcW w:w="4095" w:type="dxa"/>
          </w:tcPr>
          <w:p w:rsidR="002A7267" w:rsidRPr="003C5DF3" w:rsidRDefault="00F40CAD" w:rsidP="002A7267">
            <w:pPr>
              <w:rPr>
                <w:sz w:val="22"/>
                <w:szCs w:val="22"/>
              </w:rPr>
            </w:pPr>
            <w:r w:rsidRPr="003C5DF3">
              <w:rPr>
                <w:sz w:val="22"/>
                <w:szCs w:val="22"/>
              </w:rPr>
              <w:t>[Page 3</w:t>
            </w:r>
            <w:r w:rsidR="002A7267" w:rsidRPr="003C5DF3">
              <w:rPr>
                <w:sz w:val="22"/>
                <w:szCs w:val="22"/>
              </w:rPr>
              <w:t>]</w:t>
            </w:r>
          </w:p>
          <w:p w:rsidR="002A7267" w:rsidRPr="003C5DF3" w:rsidRDefault="002A7267" w:rsidP="002A7267">
            <w:pPr>
              <w:rPr>
                <w:sz w:val="22"/>
                <w:szCs w:val="22"/>
              </w:rPr>
            </w:pPr>
          </w:p>
          <w:p w:rsidR="002A7267" w:rsidRPr="003C5DF3" w:rsidRDefault="002A7267" w:rsidP="002A7267">
            <w:pPr>
              <w:rPr>
                <w:b/>
                <w:color w:val="7030A0"/>
                <w:sz w:val="22"/>
                <w:szCs w:val="22"/>
              </w:rPr>
            </w:pPr>
            <w:r w:rsidRPr="003C5DF3">
              <w:rPr>
                <w:b/>
                <w:color w:val="7030A0"/>
                <w:sz w:val="22"/>
                <w:szCs w:val="22"/>
              </w:rPr>
              <w:t>General Instructions</w:t>
            </w:r>
          </w:p>
          <w:p w:rsidR="002A7267" w:rsidRPr="003C5DF3" w:rsidRDefault="002A7267" w:rsidP="002A7267">
            <w:pPr>
              <w:rPr>
                <w:b/>
                <w:color w:val="7030A0"/>
                <w:sz w:val="22"/>
                <w:szCs w:val="22"/>
              </w:rPr>
            </w:pPr>
          </w:p>
          <w:p w:rsidR="002A7267" w:rsidRPr="003C5DF3" w:rsidRDefault="002A7267" w:rsidP="002A7267">
            <w:pPr>
              <w:rPr>
                <w:color w:val="7030A0"/>
                <w:sz w:val="22"/>
                <w:szCs w:val="22"/>
              </w:rPr>
            </w:pPr>
            <w:r w:rsidRPr="003C5DF3">
              <w:rPr>
                <w:color w:val="7030A0"/>
                <w:sz w:val="22"/>
                <w:szCs w:val="22"/>
              </w:rPr>
              <w:t xml:space="preserve">USCIS provides forms free of charge through the USCIS Web site.  In order to view, print, or fill out our forms, you should use the latest version of Adobe Reader, which you can download for free at </w:t>
            </w:r>
            <w:hyperlink r:id="rId11" w:history="1">
              <w:r w:rsidRPr="003C5DF3">
                <w:rPr>
                  <w:b/>
                  <w:color w:val="7030A0"/>
                  <w:sz w:val="22"/>
                  <w:szCs w:val="22"/>
                  <w:u w:val="single"/>
                </w:rPr>
                <w:t>http://get.adobe.com/reader/</w:t>
              </w:r>
            </w:hyperlink>
            <w:r w:rsidRPr="003C5DF3">
              <w:rPr>
                <w:color w:val="7030A0"/>
                <w:sz w:val="22"/>
                <w:szCs w:val="22"/>
              </w:rPr>
              <w:t xml:space="preserve">.  If you do not have Internet access, you may call the USCIS National Customer Service Center at </w:t>
            </w:r>
            <w:r w:rsidRPr="003C5DF3">
              <w:rPr>
                <w:b/>
                <w:color w:val="7030A0"/>
                <w:sz w:val="22"/>
                <w:szCs w:val="22"/>
              </w:rPr>
              <w:t>1-800-375-5283</w:t>
            </w:r>
            <w:r w:rsidRPr="003C5DF3">
              <w:rPr>
                <w:color w:val="7030A0"/>
                <w:sz w:val="22"/>
                <w:szCs w:val="22"/>
              </w:rPr>
              <w:t xml:space="preserve"> and ask that we mail a form to you.   For TTY (deaf or hard of hearing) call: </w:t>
            </w:r>
            <w:r w:rsidRPr="003C5DF3">
              <w:rPr>
                <w:b/>
                <w:color w:val="7030A0"/>
                <w:sz w:val="22"/>
                <w:szCs w:val="22"/>
              </w:rPr>
              <w:t xml:space="preserve"> 1-800-767-1833</w:t>
            </w:r>
            <w:r w:rsidRPr="003C5DF3">
              <w:rPr>
                <w:color w:val="FF0000"/>
                <w:sz w:val="22"/>
                <w:szCs w:val="22"/>
              </w:rPr>
              <w:t>.</w:t>
            </w:r>
            <w:r w:rsidRPr="003C5DF3">
              <w:rPr>
                <w:color w:val="7030A0"/>
                <w:sz w:val="22"/>
                <w:szCs w:val="22"/>
              </w:rPr>
              <w:t xml:space="preserve">  </w:t>
            </w:r>
          </w:p>
          <w:p w:rsidR="00CC183A" w:rsidRPr="003C5DF3" w:rsidRDefault="00CC183A" w:rsidP="00CC183A">
            <w:pPr>
              <w:rPr>
                <w:b/>
                <w:color w:val="7030A0"/>
                <w:sz w:val="22"/>
                <w:szCs w:val="22"/>
                <w:u w:val="single"/>
              </w:rPr>
            </w:pPr>
          </w:p>
          <w:p w:rsidR="000640FA" w:rsidRPr="003C5DF3" w:rsidRDefault="000640FA" w:rsidP="000640FA">
            <w:pPr>
              <w:rPr>
                <w:color w:val="FF0000"/>
                <w:sz w:val="22"/>
                <w:szCs w:val="22"/>
              </w:rPr>
            </w:pPr>
            <w:r w:rsidRPr="003C5DF3">
              <w:rPr>
                <w:b/>
                <w:color w:val="7030A0"/>
                <w:sz w:val="22"/>
                <w:szCs w:val="22"/>
              </w:rPr>
              <w:t xml:space="preserve">Signature.  </w:t>
            </w:r>
            <w:r w:rsidRPr="003C5DF3">
              <w:rPr>
                <w:color w:val="7030A0"/>
                <w:sz w:val="22"/>
                <w:szCs w:val="22"/>
              </w:rPr>
              <w:t xml:space="preserve">Each request must be properly signed and filed.  For all signatures on this request, USCIS will not accept a stamped or typewritten name in place of a signature.  If you are under 14 years of age, your </w:t>
            </w:r>
            <w:r w:rsidRPr="003C5DF3">
              <w:rPr>
                <w:color w:val="7030A0"/>
                <w:sz w:val="22"/>
                <w:szCs w:val="22"/>
              </w:rPr>
              <w:lastRenderedPageBreak/>
              <w:t>parent or legal guardian may sign the request on your behalf.  A legal guardian may also sign for a mentally incompetent person.</w:t>
            </w:r>
          </w:p>
          <w:p w:rsidR="000640FA" w:rsidRPr="003C5DF3" w:rsidRDefault="000640FA" w:rsidP="000640FA">
            <w:pPr>
              <w:rPr>
                <w:color w:val="FF0000"/>
                <w:sz w:val="22"/>
                <w:szCs w:val="22"/>
              </w:rPr>
            </w:pPr>
          </w:p>
          <w:p w:rsidR="000640FA" w:rsidRPr="003C5DF3" w:rsidRDefault="000640FA" w:rsidP="000640FA">
            <w:pPr>
              <w:rPr>
                <w:color w:val="7030A0"/>
                <w:sz w:val="22"/>
                <w:szCs w:val="22"/>
              </w:rPr>
            </w:pPr>
            <w:r w:rsidRPr="003C5DF3">
              <w:rPr>
                <w:b/>
                <w:color w:val="7030A0"/>
                <w:sz w:val="22"/>
                <w:szCs w:val="22"/>
              </w:rPr>
              <w:t xml:space="preserve">Filing Fee.  </w:t>
            </w:r>
            <w:r w:rsidRPr="003C5DF3">
              <w:rPr>
                <w:color w:val="7030A0"/>
                <w:sz w:val="22"/>
                <w:szCs w:val="22"/>
              </w:rPr>
              <w:t xml:space="preserve">Each </w:t>
            </w:r>
            <w:r w:rsidRPr="003C5DF3">
              <w:rPr>
                <w:rFonts w:eastAsia="Calibri"/>
                <w:color w:val="7030A0"/>
                <w:sz w:val="22"/>
                <w:szCs w:val="22"/>
              </w:rPr>
              <w:t>request</w:t>
            </w:r>
            <w:r w:rsidRPr="003C5DF3">
              <w:rPr>
                <w:color w:val="7030A0"/>
                <w:sz w:val="22"/>
                <w:szCs w:val="22"/>
              </w:rPr>
              <w:t xml:space="preserve"> must be accompanied by the appropriate filing fee.  (See the </w:t>
            </w:r>
            <w:r w:rsidRPr="003C5DF3">
              <w:rPr>
                <w:b/>
                <w:color w:val="7030A0"/>
                <w:sz w:val="22"/>
                <w:szCs w:val="22"/>
              </w:rPr>
              <w:t>What Is the Filing Fee</w:t>
            </w:r>
            <w:r w:rsidRPr="003C5DF3">
              <w:rPr>
                <w:color w:val="7030A0"/>
                <w:sz w:val="22"/>
                <w:szCs w:val="22"/>
              </w:rPr>
              <w:t xml:space="preserve"> section of these Instructions.)</w:t>
            </w:r>
          </w:p>
          <w:p w:rsidR="005435F9" w:rsidRPr="003C5DF3" w:rsidRDefault="005435F9" w:rsidP="00CC183A">
            <w:pPr>
              <w:rPr>
                <w:b/>
                <w:color w:val="7030A0"/>
                <w:sz w:val="22"/>
                <w:szCs w:val="22"/>
                <w:u w:val="single"/>
              </w:rPr>
            </w:pPr>
          </w:p>
          <w:p w:rsidR="000640FA" w:rsidRPr="003C5DF3" w:rsidRDefault="000640FA" w:rsidP="00CC183A">
            <w:pPr>
              <w:rPr>
                <w:b/>
                <w:color w:val="7030A0"/>
                <w:sz w:val="22"/>
                <w:szCs w:val="22"/>
                <w:u w:val="single"/>
              </w:rPr>
            </w:pPr>
          </w:p>
          <w:p w:rsidR="00CC183A" w:rsidRPr="003C5DF3" w:rsidRDefault="00CC183A" w:rsidP="00CC183A">
            <w:pPr>
              <w:rPr>
                <w:color w:val="FF0000"/>
                <w:sz w:val="22"/>
                <w:szCs w:val="22"/>
              </w:rPr>
            </w:pPr>
            <w:r w:rsidRPr="003C5DF3">
              <w:rPr>
                <w:b/>
                <w:color w:val="FF0000"/>
                <w:sz w:val="22"/>
                <w:szCs w:val="22"/>
              </w:rPr>
              <w:t>Evidence.</w:t>
            </w:r>
            <w:r w:rsidRPr="003C5DF3">
              <w:rPr>
                <w:color w:val="FF0000"/>
                <w:sz w:val="22"/>
                <w:szCs w:val="22"/>
              </w:rPr>
              <w:t xml:space="preserve">  At the time of filing, you must submit all evidence and supporting documentation listed in the </w:t>
            </w:r>
            <w:r w:rsidR="00271BA2" w:rsidRPr="003C5DF3">
              <w:rPr>
                <w:b/>
                <w:bCs/>
                <w:color w:val="FF0000"/>
                <w:sz w:val="22"/>
                <w:szCs w:val="22"/>
              </w:rPr>
              <w:t>How Are Historical Records and Files Identified</w:t>
            </w:r>
            <w:r w:rsidR="00271BA2" w:rsidRPr="003C5DF3">
              <w:rPr>
                <w:bCs/>
                <w:color w:val="FF0000"/>
                <w:sz w:val="22"/>
                <w:szCs w:val="22"/>
              </w:rPr>
              <w:t xml:space="preserve"> </w:t>
            </w:r>
            <w:r w:rsidRPr="003C5DF3">
              <w:rPr>
                <w:color w:val="FF0000"/>
                <w:sz w:val="22"/>
                <w:szCs w:val="22"/>
              </w:rPr>
              <w:t xml:space="preserve">section of these </w:t>
            </w:r>
            <w:r w:rsidR="008048DC" w:rsidRPr="003C5DF3">
              <w:rPr>
                <w:color w:val="FF0000"/>
                <w:sz w:val="22"/>
                <w:szCs w:val="22"/>
              </w:rPr>
              <w:t>I</w:t>
            </w:r>
            <w:r w:rsidRPr="003C5DF3">
              <w:rPr>
                <w:color w:val="FF0000"/>
                <w:sz w:val="22"/>
                <w:szCs w:val="22"/>
              </w:rPr>
              <w:t>nstructions.</w:t>
            </w:r>
          </w:p>
          <w:p w:rsidR="00CC183A" w:rsidRPr="003C5DF3" w:rsidRDefault="00CC183A" w:rsidP="00CC183A">
            <w:pPr>
              <w:rPr>
                <w:color w:val="FF0000"/>
                <w:sz w:val="22"/>
                <w:szCs w:val="22"/>
              </w:rPr>
            </w:pPr>
          </w:p>
          <w:p w:rsidR="005435F9" w:rsidRPr="003C5DF3" w:rsidRDefault="005435F9" w:rsidP="00CC183A">
            <w:pPr>
              <w:rPr>
                <w:color w:val="FF0000"/>
                <w:sz w:val="22"/>
                <w:szCs w:val="22"/>
              </w:rPr>
            </w:pPr>
          </w:p>
          <w:p w:rsidR="003C5DF3" w:rsidRPr="00102F5C" w:rsidRDefault="003C5DF3" w:rsidP="003C5DF3">
            <w:pPr>
              <w:pStyle w:val="NoSpacing"/>
              <w:rPr>
                <w:rFonts w:eastAsia="Calibri"/>
                <w:color w:val="7030A0"/>
                <w:sz w:val="22"/>
                <w:szCs w:val="22"/>
              </w:rPr>
            </w:pPr>
            <w:r w:rsidRPr="00102F5C">
              <w:rPr>
                <w:b/>
                <w:color w:val="7030A0"/>
                <w:sz w:val="22"/>
                <w:szCs w:val="22"/>
              </w:rPr>
              <w:t xml:space="preserve">Copies.  </w:t>
            </w:r>
            <w:r w:rsidRPr="00102F5C">
              <w:rPr>
                <w:color w:val="7030A0"/>
                <w:sz w:val="22"/>
                <w:szCs w:val="22"/>
              </w:rPr>
              <w:t>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w:t>
            </w:r>
            <w:r w:rsidRPr="00102F5C">
              <w:rPr>
                <w:rFonts w:eastAsia="Calibri"/>
                <w:color w:val="7030A0"/>
                <w:sz w:val="22"/>
                <w:szCs w:val="22"/>
              </w:rPr>
              <w:t xml:space="preserve"> </w:t>
            </w:r>
            <w:r w:rsidRPr="00102F5C">
              <w:rPr>
                <w:color w:val="7030A0"/>
                <w:sz w:val="22"/>
                <w:szCs w:val="22"/>
              </w:rPr>
              <w:t>will not automatically return them to you.</w:t>
            </w:r>
          </w:p>
          <w:p w:rsidR="00CC183A" w:rsidRPr="003C5DF3" w:rsidDel="003C5DF3" w:rsidRDefault="00CC183A" w:rsidP="005C1D2D">
            <w:pPr>
              <w:pStyle w:val="NoSpacing"/>
              <w:rPr>
                <w:del w:id="6" w:author="Mulvihill, Timothy R" w:date="2016-02-25T09:16:00Z"/>
                <w:color w:val="FF0000"/>
                <w:sz w:val="22"/>
                <w:szCs w:val="22"/>
              </w:rPr>
            </w:pPr>
          </w:p>
          <w:p w:rsidR="005435F9" w:rsidRPr="003C5DF3" w:rsidRDefault="005435F9" w:rsidP="00CC183A">
            <w:pPr>
              <w:rPr>
                <w:color w:val="FF0000"/>
                <w:sz w:val="22"/>
                <w:szCs w:val="22"/>
              </w:rPr>
            </w:pPr>
          </w:p>
          <w:p w:rsidR="00CC183A" w:rsidRPr="003C5DF3" w:rsidRDefault="00CC183A" w:rsidP="00CC183A">
            <w:pPr>
              <w:rPr>
                <w:color w:val="FF0000"/>
                <w:sz w:val="22"/>
                <w:szCs w:val="22"/>
              </w:rPr>
            </w:pPr>
            <w:r w:rsidRPr="00102F5C">
              <w:rPr>
                <w:rFonts w:eastAsia="Calibri"/>
                <w:b/>
                <w:color w:val="FF0000"/>
                <w:sz w:val="22"/>
                <w:szCs w:val="22"/>
              </w:rPr>
              <w:t>Translations.</w:t>
            </w:r>
            <w:r w:rsidRPr="00102F5C">
              <w:rPr>
                <w:rFonts w:eastAsia="Calibri"/>
                <w:color w:val="FF0000"/>
                <w:sz w:val="22"/>
                <w:szCs w:val="22"/>
              </w:rPr>
              <w:t xml:space="preserve">  </w:t>
            </w:r>
            <w:r w:rsidRPr="00102F5C">
              <w:rPr>
                <w:color w:val="FF0000"/>
                <w:sz w:val="22"/>
                <w:szCs w:val="22"/>
              </w:rPr>
              <w:t xml:space="preserve">If you submit a document with information in a foreign language, you must also submit a full English translation.  The translator must </w:t>
            </w:r>
            <w:r w:rsidRPr="00102F5C">
              <w:rPr>
                <w:rFonts w:eastAsia="Calibri"/>
                <w:color w:val="FF0000"/>
                <w:sz w:val="22"/>
                <w:szCs w:val="22"/>
                <w:rPrChange w:id="7" w:author="Roach, Quiana E" w:date="2016-03-17T14:59:00Z">
                  <w:rPr>
                    <w:rFonts w:eastAsia="Calibri"/>
                    <w:color w:val="FF0000"/>
                    <w:sz w:val="22"/>
                    <w:szCs w:val="22"/>
                  </w:rPr>
                </w:rPrChange>
              </w:rPr>
              <w:t>sign a certification</w:t>
            </w:r>
            <w:r w:rsidRPr="00102F5C">
              <w:rPr>
                <w:color w:val="FF0000"/>
                <w:sz w:val="22"/>
                <w:szCs w:val="22"/>
                <w:rPrChange w:id="8" w:author="Roach, Quiana E" w:date="2016-03-17T14:59:00Z">
                  <w:rPr>
                    <w:color w:val="FF0000"/>
                    <w:sz w:val="22"/>
                    <w:szCs w:val="22"/>
                  </w:rPr>
                </w:rPrChange>
              </w:rPr>
              <w:t xml:space="preserve"> that the English language translation is complete and accurate, and that he or she is competent to translate from the foreign language into English.</w:t>
            </w:r>
            <w:r w:rsidR="00591E19" w:rsidRPr="00102F5C">
              <w:rPr>
                <w:color w:val="FF0000"/>
                <w:sz w:val="22"/>
                <w:szCs w:val="22"/>
                <w:rPrChange w:id="9" w:author="Roach, Quiana E" w:date="2016-03-17T14:59:00Z">
                  <w:rPr>
                    <w:color w:val="FF0000"/>
                    <w:sz w:val="22"/>
                    <w:szCs w:val="22"/>
                  </w:rPr>
                </w:rPrChange>
              </w:rPr>
              <w:t xml:space="preserve">  </w:t>
            </w:r>
            <w:r w:rsidR="00591E19" w:rsidRPr="00102F5C">
              <w:rPr>
                <w:color w:val="FF0000"/>
                <w:sz w:val="22"/>
                <w:szCs w:val="22"/>
              </w:rPr>
              <w:t>The certification should also include the date, the translator’s signature and printed name, and may contain the translator’s contact information.</w:t>
            </w:r>
            <w:r w:rsidR="00591E19" w:rsidRPr="003C5DF3">
              <w:rPr>
                <w:color w:val="FF0000"/>
                <w:sz w:val="22"/>
                <w:szCs w:val="22"/>
              </w:rPr>
              <w:t xml:space="preserve">  </w:t>
            </w:r>
          </w:p>
          <w:p w:rsidR="00CC183A" w:rsidRPr="003C5DF3" w:rsidRDefault="00CC183A" w:rsidP="002A7267">
            <w:pPr>
              <w:rPr>
                <w:color w:val="FF0000"/>
                <w:sz w:val="22"/>
                <w:szCs w:val="22"/>
              </w:rPr>
            </w:pPr>
          </w:p>
          <w:p w:rsidR="00EA34A3" w:rsidRPr="003C5DF3" w:rsidRDefault="00EA34A3" w:rsidP="002A7267">
            <w:pPr>
              <w:rPr>
                <w:color w:val="7030A0"/>
                <w:sz w:val="22"/>
                <w:szCs w:val="22"/>
              </w:rPr>
            </w:pPr>
          </w:p>
          <w:p w:rsidR="002A7267" w:rsidRPr="003C5DF3" w:rsidRDefault="002A7267" w:rsidP="002A7267">
            <w:pPr>
              <w:rPr>
                <w:b/>
                <w:color w:val="FF0000"/>
                <w:sz w:val="22"/>
                <w:szCs w:val="22"/>
              </w:rPr>
            </w:pPr>
            <w:r w:rsidRPr="003C5DF3">
              <w:rPr>
                <w:b/>
                <w:color w:val="7030A0"/>
                <w:sz w:val="22"/>
                <w:szCs w:val="22"/>
              </w:rPr>
              <w:t xml:space="preserve">How To Fill Out Form </w:t>
            </w:r>
            <w:r w:rsidRPr="003C5DF3">
              <w:rPr>
                <w:b/>
                <w:color w:val="FF0000"/>
                <w:sz w:val="22"/>
                <w:szCs w:val="22"/>
              </w:rPr>
              <w:t>G-1041A</w:t>
            </w:r>
          </w:p>
          <w:p w:rsidR="002A7267" w:rsidRPr="003C5DF3" w:rsidRDefault="002A7267" w:rsidP="002A7267">
            <w:pPr>
              <w:rPr>
                <w:b/>
                <w:color w:val="FF0000"/>
                <w:sz w:val="22"/>
                <w:szCs w:val="22"/>
              </w:rPr>
            </w:pPr>
          </w:p>
          <w:p w:rsidR="002A7267" w:rsidRPr="003C5DF3" w:rsidRDefault="002A7267" w:rsidP="002A7267">
            <w:pPr>
              <w:rPr>
                <w:color w:val="7030A0"/>
                <w:sz w:val="22"/>
                <w:szCs w:val="22"/>
              </w:rPr>
            </w:pPr>
            <w:r w:rsidRPr="003C5DF3">
              <w:rPr>
                <w:b/>
                <w:color w:val="7030A0"/>
                <w:sz w:val="22"/>
                <w:szCs w:val="22"/>
              </w:rPr>
              <w:t>1.</w:t>
            </w:r>
            <w:r w:rsidRPr="003C5DF3">
              <w:rPr>
                <w:color w:val="7030A0"/>
                <w:sz w:val="22"/>
                <w:szCs w:val="22"/>
              </w:rPr>
              <w:t xml:space="preserve">  Type or print legibly in black ink.</w:t>
            </w:r>
          </w:p>
          <w:p w:rsidR="002A7267" w:rsidRPr="003C5DF3" w:rsidRDefault="002A7267" w:rsidP="002A7267">
            <w:pPr>
              <w:rPr>
                <w:color w:val="7030A0"/>
                <w:sz w:val="22"/>
                <w:szCs w:val="22"/>
              </w:rPr>
            </w:pPr>
          </w:p>
          <w:p w:rsidR="00C74BF8" w:rsidRPr="003C5DF3" w:rsidRDefault="00C74BF8" w:rsidP="00C74BF8">
            <w:pPr>
              <w:pStyle w:val="NoSpacing"/>
              <w:rPr>
                <w:color w:val="FF0000"/>
                <w:sz w:val="22"/>
                <w:szCs w:val="22"/>
              </w:rPr>
            </w:pPr>
            <w:r w:rsidRPr="003C5DF3">
              <w:rPr>
                <w:b/>
                <w:color w:val="FF0000"/>
                <w:sz w:val="22"/>
                <w:szCs w:val="22"/>
              </w:rPr>
              <w:t>2.</w:t>
            </w:r>
            <w:r w:rsidRPr="003C5DF3">
              <w:rPr>
                <w:color w:val="FF0000"/>
                <w:sz w:val="22"/>
                <w:szCs w:val="22"/>
              </w:rPr>
              <w:t xml:space="preserve">  If you need extra space to complete any item within this </w:t>
            </w:r>
            <w:r w:rsidR="0065795C" w:rsidRPr="00102F5C">
              <w:rPr>
                <w:rFonts w:eastAsia="Calibri"/>
                <w:color w:val="FF0000"/>
                <w:sz w:val="22"/>
                <w:szCs w:val="22"/>
              </w:rPr>
              <w:t>request</w:t>
            </w:r>
            <w:r w:rsidRPr="003C5DF3">
              <w:rPr>
                <w:color w:val="FF0000"/>
                <w:sz w:val="22"/>
                <w:szCs w:val="22"/>
              </w:rPr>
              <w:t xml:space="preserve">, use the space provided in </w:t>
            </w:r>
            <w:r w:rsidR="008048DC" w:rsidRPr="003C5DF3">
              <w:rPr>
                <w:b/>
                <w:color w:val="FF0000"/>
                <w:sz w:val="22"/>
                <w:szCs w:val="22"/>
              </w:rPr>
              <w:t>Part 4</w:t>
            </w:r>
            <w:r w:rsidRPr="003C5DF3">
              <w:rPr>
                <w:b/>
                <w:color w:val="FF0000"/>
                <w:sz w:val="22"/>
                <w:szCs w:val="22"/>
              </w:rPr>
              <w:t>.</w:t>
            </w:r>
            <w:r w:rsidRPr="003C5DF3">
              <w:rPr>
                <w:color w:val="FF0000"/>
                <w:sz w:val="22"/>
                <w:szCs w:val="22"/>
              </w:rPr>
              <w:t xml:space="preserve"> </w:t>
            </w:r>
            <w:r w:rsidRPr="003C5DF3">
              <w:rPr>
                <w:b/>
                <w:color w:val="FF0000"/>
                <w:sz w:val="22"/>
                <w:szCs w:val="22"/>
              </w:rPr>
              <w:t xml:space="preserve">Additional Information </w:t>
            </w:r>
            <w:r w:rsidRPr="003C5DF3">
              <w:rPr>
                <w:color w:val="FF0000"/>
                <w:sz w:val="22"/>
                <w:szCs w:val="22"/>
              </w:rPr>
              <w:t>or attach a separate sheet of paper</w:t>
            </w:r>
            <w:r w:rsidR="00134D22" w:rsidRPr="00102F5C">
              <w:rPr>
                <w:color w:val="FF0000"/>
                <w:sz w:val="22"/>
                <w:szCs w:val="22"/>
              </w:rPr>
              <w:t>.</w:t>
            </w:r>
          </w:p>
          <w:p w:rsidR="00C74BF8" w:rsidRPr="003C5DF3" w:rsidRDefault="00C74BF8" w:rsidP="002A7267">
            <w:pPr>
              <w:rPr>
                <w:color w:val="7030A0"/>
                <w:sz w:val="22"/>
                <w:szCs w:val="22"/>
              </w:rPr>
            </w:pPr>
          </w:p>
          <w:p w:rsidR="00C74BF8" w:rsidRPr="003C5DF3" w:rsidRDefault="00C74BF8" w:rsidP="002A7267">
            <w:pPr>
              <w:rPr>
                <w:color w:val="7030A0"/>
                <w:sz w:val="22"/>
                <w:szCs w:val="22"/>
              </w:rPr>
            </w:pPr>
          </w:p>
          <w:p w:rsidR="002A7267" w:rsidRPr="003C5DF3" w:rsidRDefault="00C74BF8" w:rsidP="002A7267">
            <w:pPr>
              <w:rPr>
                <w:color w:val="7030A0"/>
                <w:sz w:val="22"/>
                <w:szCs w:val="22"/>
              </w:rPr>
            </w:pPr>
            <w:r w:rsidRPr="003C5DF3">
              <w:rPr>
                <w:b/>
                <w:color w:val="FF0000"/>
                <w:sz w:val="22"/>
                <w:szCs w:val="22"/>
              </w:rPr>
              <w:lastRenderedPageBreak/>
              <w:t>3</w:t>
            </w:r>
            <w:r w:rsidR="002A7267" w:rsidRPr="003C5DF3">
              <w:rPr>
                <w:b/>
                <w:color w:val="7030A0"/>
                <w:sz w:val="22"/>
                <w:szCs w:val="22"/>
              </w:rPr>
              <w:t>.</w:t>
            </w:r>
            <w:r w:rsidR="002A7267" w:rsidRPr="003C5DF3">
              <w:rPr>
                <w:color w:val="7030A0"/>
                <w:sz w:val="22"/>
                <w:szCs w:val="22"/>
              </w:rPr>
              <w:t xml:space="preserve">  </w:t>
            </w:r>
            <w:r w:rsidR="002A7267" w:rsidRPr="003C5DF3">
              <w:rPr>
                <w:rFonts w:eastAsiaTheme="minorHAnsi"/>
                <w:color w:val="7030A0"/>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002A7267" w:rsidRPr="003C5DF3">
              <w:rPr>
                <w:color w:val="7030A0"/>
                <w:sz w:val="22"/>
                <w:szCs w:val="22"/>
              </w:rPr>
              <w:t xml:space="preserve"> </w:t>
            </w:r>
          </w:p>
          <w:p w:rsidR="00C74BF8" w:rsidRPr="003C5DF3" w:rsidRDefault="00C74BF8" w:rsidP="002A7267">
            <w:pPr>
              <w:rPr>
                <w:rFonts w:eastAsiaTheme="minorHAnsi"/>
                <w:color w:val="7030A0"/>
                <w:sz w:val="22"/>
                <w:szCs w:val="22"/>
              </w:rPr>
            </w:pPr>
          </w:p>
          <w:p w:rsidR="00C74BF8" w:rsidRPr="003C5DF3" w:rsidRDefault="00C74BF8" w:rsidP="002A7267">
            <w:pPr>
              <w:rPr>
                <w:rFonts w:eastAsiaTheme="minorHAnsi"/>
                <w:color w:val="7030A0"/>
                <w:sz w:val="22"/>
                <w:szCs w:val="22"/>
              </w:rPr>
            </w:pPr>
          </w:p>
          <w:p w:rsidR="00874C66" w:rsidRPr="003C5DF3" w:rsidRDefault="002A7267" w:rsidP="003463DC">
            <w:pPr>
              <w:rPr>
                <w:b/>
                <w:color w:val="7030A0"/>
                <w:sz w:val="22"/>
                <w:szCs w:val="22"/>
              </w:rPr>
            </w:pPr>
            <w:r w:rsidRPr="003C5DF3">
              <w:rPr>
                <w:b/>
                <w:color w:val="7030A0"/>
                <w:sz w:val="22"/>
                <w:szCs w:val="22"/>
              </w:rPr>
              <w:t>We recommend that you print or save a copy of your completed request to review in the future and for your records.</w:t>
            </w:r>
          </w:p>
          <w:p w:rsidR="00874C66" w:rsidRPr="003C5DF3" w:rsidRDefault="00874C66" w:rsidP="003463DC">
            <w:pPr>
              <w:rPr>
                <w:b/>
                <w:color w:val="7030A0"/>
                <w:sz w:val="22"/>
                <w:szCs w:val="22"/>
              </w:rPr>
            </w:pPr>
          </w:p>
        </w:tc>
      </w:tr>
      <w:tr w:rsidR="002A7267" w:rsidRPr="003C5DF3" w:rsidTr="002D6271">
        <w:tc>
          <w:tcPr>
            <w:tcW w:w="2808" w:type="dxa"/>
          </w:tcPr>
          <w:p w:rsidR="002A7267" w:rsidRPr="003C5DF3" w:rsidRDefault="002A7267" w:rsidP="003463DC">
            <w:pPr>
              <w:rPr>
                <w:b/>
                <w:sz w:val="22"/>
                <w:szCs w:val="22"/>
              </w:rPr>
            </w:pPr>
            <w:r w:rsidRPr="003C5DF3">
              <w:rPr>
                <w:b/>
                <w:sz w:val="22"/>
                <w:szCs w:val="22"/>
              </w:rPr>
              <w:lastRenderedPageBreak/>
              <w:t>Page 3,</w:t>
            </w:r>
          </w:p>
          <w:p w:rsidR="002A7267" w:rsidRPr="003C5DF3" w:rsidRDefault="002A7267" w:rsidP="003463DC">
            <w:pPr>
              <w:rPr>
                <w:b/>
                <w:sz w:val="22"/>
                <w:szCs w:val="22"/>
              </w:rPr>
            </w:pPr>
            <w:r w:rsidRPr="003C5DF3">
              <w:rPr>
                <w:b/>
                <w:bCs/>
                <w:sz w:val="22"/>
                <w:szCs w:val="22"/>
              </w:rPr>
              <w:t>What Are the Fees?</w:t>
            </w:r>
          </w:p>
        </w:tc>
        <w:tc>
          <w:tcPr>
            <w:tcW w:w="4095" w:type="dxa"/>
          </w:tcPr>
          <w:p w:rsidR="002A7267" w:rsidRPr="003C5DF3" w:rsidRDefault="002A7267" w:rsidP="003463DC">
            <w:pPr>
              <w:rPr>
                <w:b/>
                <w:bCs/>
                <w:sz w:val="22"/>
                <w:szCs w:val="22"/>
              </w:rPr>
            </w:pPr>
          </w:p>
          <w:p w:rsidR="002A7267" w:rsidRPr="003C5DF3" w:rsidRDefault="002A7267" w:rsidP="003463DC">
            <w:pPr>
              <w:rPr>
                <w:b/>
                <w:bCs/>
                <w:sz w:val="22"/>
                <w:szCs w:val="22"/>
              </w:rPr>
            </w:pPr>
          </w:p>
          <w:p w:rsidR="002A7267" w:rsidRPr="003C5DF3" w:rsidRDefault="002A7267" w:rsidP="003463DC">
            <w:pPr>
              <w:rPr>
                <w:b/>
                <w:bCs/>
                <w:sz w:val="22"/>
                <w:szCs w:val="22"/>
              </w:rPr>
            </w:pPr>
            <w:r w:rsidRPr="003C5DF3">
              <w:rPr>
                <w:b/>
                <w:bCs/>
                <w:sz w:val="22"/>
                <w:szCs w:val="22"/>
              </w:rPr>
              <w:t>What Are the Fees?</w:t>
            </w:r>
          </w:p>
          <w:p w:rsidR="00B815F0" w:rsidRPr="003C5DF3" w:rsidRDefault="00B815F0" w:rsidP="003463DC">
            <w:pPr>
              <w:rPr>
                <w:b/>
                <w:bCs/>
                <w:sz w:val="22"/>
                <w:szCs w:val="22"/>
              </w:rPr>
            </w:pPr>
          </w:p>
          <w:p w:rsidR="00B815F0" w:rsidRPr="003C5DF3" w:rsidRDefault="00B815F0" w:rsidP="00B815F0">
            <w:pPr>
              <w:autoSpaceDE w:val="0"/>
              <w:autoSpaceDN w:val="0"/>
              <w:adjustRightInd w:val="0"/>
              <w:rPr>
                <w:sz w:val="22"/>
                <w:szCs w:val="22"/>
              </w:rPr>
            </w:pPr>
            <w:r w:rsidRPr="003C5DF3">
              <w:rPr>
                <w:sz w:val="22"/>
                <w:szCs w:val="22"/>
              </w:rPr>
              <w:t>You must submit the appropriate fee with this form for a genealogy records request. The fee for a copy from microfilm is</w:t>
            </w:r>
          </w:p>
          <w:p w:rsidR="00B815F0" w:rsidRPr="003C5DF3" w:rsidRDefault="00B815F0" w:rsidP="00B815F0">
            <w:pPr>
              <w:autoSpaceDE w:val="0"/>
              <w:autoSpaceDN w:val="0"/>
              <w:adjustRightInd w:val="0"/>
              <w:rPr>
                <w:sz w:val="22"/>
                <w:szCs w:val="22"/>
              </w:rPr>
            </w:pPr>
            <w:r w:rsidRPr="003C5DF3">
              <w:rPr>
                <w:b/>
                <w:bCs/>
                <w:sz w:val="22"/>
                <w:szCs w:val="22"/>
              </w:rPr>
              <w:t xml:space="preserve">$20 </w:t>
            </w:r>
            <w:r w:rsidRPr="003C5DF3">
              <w:rPr>
                <w:sz w:val="22"/>
                <w:szCs w:val="22"/>
              </w:rPr>
              <w:t xml:space="preserve">per request. The fee for a copy of a hard copy file is </w:t>
            </w:r>
            <w:r w:rsidRPr="003C5DF3">
              <w:rPr>
                <w:b/>
                <w:bCs/>
                <w:sz w:val="22"/>
                <w:szCs w:val="22"/>
              </w:rPr>
              <w:t>$3</w:t>
            </w:r>
            <w:r w:rsidRPr="003C5DF3">
              <w:rPr>
                <w:b/>
                <w:sz w:val="22"/>
                <w:szCs w:val="22"/>
              </w:rPr>
              <w:t>5</w:t>
            </w:r>
            <w:r w:rsidRPr="003C5DF3">
              <w:rPr>
                <w:sz w:val="22"/>
                <w:szCs w:val="22"/>
              </w:rPr>
              <w:t xml:space="preserve"> per request.</w:t>
            </w:r>
          </w:p>
          <w:p w:rsidR="0014575C" w:rsidRPr="003C5DF3" w:rsidRDefault="0014575C" w:rsidP="00B815F0">
            <w:pPr>
              <w:autoSpaceDE w:val="0"/>
              <w:autoSpaceDN w:val="0"/>
              <w:adjustRightInd w:val="0"/>
              <w:rPr>
                <w:sz w:val="22"/>
                <w:szCs w:val="22"/>
              </w:rPr>
            </w:pPr>
          </w:p>
          <w:p w:rsidR="0014575C" w:rsidRPr="003C5DF3" w:rsidRDefault="0014575C" w:rsidP="00B815F0">
            <w:pPr>
              <w:autoSpaceDE w:val="0"/>
              <w:autoSpaceDN w:val="0"/>
              <w:adjustRightInd w:val="0"/>
              <w:rPr>
                <w:sz w:val="22"/>
                <w:szCs w:val="22"/>
              </w:rPr>
            </w:pPr>
          </w:p>
          <w:p w:rsidR="0014575C" w:rsidRPr="003C5DF3" w:rsidRDefault="0014575C" w:rsidP="00B815F0">
            <w:pPr>
              <w:autoSpaceDE w:val="0"/>
              <w:autoSpaceDN w:val="0"/>
              <w:adjustRightInd w:val="0"/>
              <w:rPr>
                <w:sz w:val="22"/>
                <w:szCs w:val="22"/>
              </w:rPr>
            </w:pPr>
          </w:p>
          <w:p w:rsidR="00B9727F" w:rsidRPr="003C5DF3" w:rsidRDefault="00B9727F" w:rsidP="00B815F0">
            <w:pPr>
              <w:autoSpaceDE w:val="0"/>
              <w:autoSpaceDN w:val="0"/>
              <w:adjustRightInd w:val="0"/>
              <w:rPr>
                <w:sz w:val="22"/>
                <w:szCs w:val="22"/>
              </w:rPr>
            </w:pPr>
          </w:p>
          <w:p w:rsidR="0014575C" w:rsidRPr="003C5DF3" w:rsidRDefault="0014575C" w:rsidP="00B815F0">
            <w:pPr>
              <w:autoSpaceDE w:val="0"/>
              <w:autoSpaceDN w:val="0"/>
              <w:adjustRightInd w:val="0"/>
              <w:rPr>
                <w:sz w:val="22"/>
                <w:szCs w:val="22"/>
              </w:rPr>
            </w:pPr>
          </w:p>
          <w:p w:rsidR="0014575C" w:rsidRPr="003C5DF3" w:rsidRDefault="0014575C" w:rsidP="00B815F0">
            <w:pPr>
              <w:autoSpaceDE w:val="0"/>
              <w:autoSpaceDN w:val="0"/>
              <w:adjustRightInd w:val="0"/>
              <w:rPr>
                <w:sz w:val="22"/>
                <w:szCs w:val="22"/>
              </w:rPr>
            </w:pPr>
          </w:p>
          <w:p w:rsidR="00B815F0" w:rsidRPr="003C5DF3" w:rsidRDefault="00B815F0" w:rsidP="00B815F0">
            <w:pPr>
              <w:autoSpaceDE w:val="0"/>
              <w:autoSpaceDN w:val="0"/>
              <w:adjustRightInd w:val="0"/>
              <w:rPr>
                <w:sz w:val="22"/>
                <w:szCs w:val="22"/>
              </w:rPr>
            </w:pPr>
            <w:r w:rsidRPr="003C5DF3">
              <w:rPr>
                <w:sz w:val="22"/>
                <w:szCs w:val="22"/>
              </w:rPr>
              <w:t>If the file number provided does not match the immigrant named on this form, and there is no previous Genealogy Index</w:t>
            </w:r>
          </w:p>
          <w:p w:rsidR="00B815F0" w:rsidRPr="003C5DF3" w:rsidRDefault="00B815F0" w:rsidP="00B815F0">
            <w:pPr>
              <w:autoSpaceDE w:val="0"/>
              <w:autoSpaceDN w:val="0"/>
              <w:adjustRightInd w:val="0"/>
              <w:rPr>
                <w:sz w:val="22"/>
                <w:szCs w:val="22"/>
              </w:rPr>
            </w:pPr>
            <w:r w:rsidRPr="003C5DF3">
              <w:rPr>
                <w:sz w:val="22"/>
                <w:szCs w:val="22"/>
              </w:rPr>
              <w:t>Search case identification number provided, we will not refund any fee.</w:t>
            </w:r>
          </w:p>
          <w:p w:rsidR="00B815F0" w:rsidRPr="003C5DF3" w:rsidRDefault="00B815F0" w:rsidP="00B815F0">
            <w:pPr>
              <w:autoSpaceDE w:val="0"/>
              <w:autoSpaceDN w:val="0"/>
              <w:adjustRightInd w:val="0"/>
              <w:rPr>
                <w:sz w:val="22"/>
                <w:szCs w:val="22"/>
              </w:rPr>
            </w:pPr>
          </w:p>
          <w:p w:rsidR="0099100A" w:rsidRPr="003C5DF3" w:rsidRDefault="0099100A" w:rsidP="00B815F0">
            <w:pPr>
              <w:autoSpaceDE w:val="0"/>
              <w:autoSpaceDN w:val="0"/>
              <w:adjustRightInd w:val="0"/>
              <w:rPr>
                <w:sz w:val="22"/>
                <w:szCs w:val="22"/>
              </w:rPr>
            </w:pPr>
          </w:p>
          <w:p w:rsidR="00CC68B2" w:rsidRPr="003C5DF3" w:rsidRDefault="00CC68B2" w:rsidP="00B815F0">
            <w:pPr>
              <w:autoSpaceDE w:val="0"/>
              <w:autoSpaceDN w:val="0"/>
              <w:adjustRightInd w:val="0"/>
              <w:rPr>
                <w:sz w:val="22"/>
                <w:szCs w:val="22"/>
              </w:rPr>
            </w:pPr>
          </w:p>
          <w:p w:rsidR="00CC68B2" w:rsidRPr="003C5DF3" w:rsidRDefault="00CC68B2" w:rsidP="00B815F0">
            <w:pPr>
              <w:autoSpaceDE w:val="0"/>
              <w:autoSpaceDN w:val="0"/>
              <w:adjustRightInd w:val="0"/>
              <w:rPr>
                <w:sz w:val="22"/>
                <w:szCs w:val="22"/>
              </w:rPr>
            </w:pPr>
          </w:p>
          <w:p w:rsidR="0099100A" w:rsidRPr="003C5DF3" w:rsidRDefault="0099100A" w:rsidP="00B815F0">
            <w:pPr>
              <w:autoSpaceDE w:val="0"/>
              <w:autoSpaceDN w:val="0"/>
              <w:adjustRightInd w:val="0"/>
              <w:rPr>
                <w:sz w:val="22"/>
                <w:szCs w:val="22"/>
              </w:rPr>
            </w:pPr>
          </w:p>
          <w:p w:rsidR="0099100A" w:rsidRPr="003C5DF3" w:rsidRDefault="0099100A" w:rsidP="00B815F0">
            <w:pPr>
              <w:autoSpaceDE w:val="0"/>
              <w:autoSpaceDN w:val="0"/>
              <w:adjustRightInd w:val="0"/>
              <w:rPr>
                <w:sz w:val="22"/>
                <w:szCs w:val="22"/>
              </w:rPr>
            </w:pPr>
          </w:p>
          <w:p w:rsidR="00B815F0" w:rsidRPr="003C5DF3" w:rsidRDefault="00B815F0" w:rsidP="00B815F0">
            <w:pPr>
              <w:autoSpaceDE w:val="0"/>
              <w:autoSpaceDN w:val="0"/>
              <w:adjustRightInd w:val="0"/>
              <w:rPr>
                <w:sz w:val="22"/>
                <w:szCs w:val="22"/>
              </w:rPr>
            </w:pPr>
            <w:r w:rsidRPr="003C5DF3">
              <w:rPr>
                <w:sz w:val="22"/>
                <w:szCs w:val="22"/>
              </w:rPr>
              <w:t>Use the following guidelines when you prepare your check or money order for filing the fee:</w:t>
            </w:r>
          </w:p>
          <w:p w:rsidR="00CB5D4E" w:rsidRPr="003C5DF3" w:rsidRDefault="00CB5D4E" w:rsidP="00B815F0">
            <w:pPr>
              <w:autoSpaceDE w:val="0"/>
              <w:autoSpaceDN w:val="0"/>
              <w:adjustRightInd w:val="0"/>
              <w:rPr>
                <w:b/>
                <w:bCs/>
                <w:sz w:val="22"/>
                <w:szCs w:val="22"/>
              </w:rPr>
            </w:pPr>
          </w:p>
          <w:p w:rsidR="00CB5D4E" w:rsidRPr="003C5DF3" w:rsidRDefault="00CB5D4E" w:rsidP="00B815F0">
            <w:pPr>
              <w:autoSpaceDE w:val="0"/>
              <w:autoSpaceDN w:val="0"/>
              <w:adjustRightInd w:val="0"/>
              <w:rPr>
                <w:b/>
                <w:bCs/>
                <w:sz w:val="22"/>
                <w:szCs w:val="22"/>
              </w:rPr>
            </w:pPr>
          </w:p>
          <w:p w:rsidR="00B815F0" w:rsidRPr="003C5DF3" w:rsidRDefault="00B815F0" w:rsidP="00B815F0">
            <w:pPr>
              <w:autoSpaceDE w:val="0"/>
              <w:autoSpaceDN w:val="0"/>
              <w:adjustRightInd w:val="0"/>
              <w:rPr>
                <w:sz w:val="22"/>
                <w:szCs w:val="22"/>
              </w:rPr>
            </w:pPr>
            <w:r w:rsidRPr="003C5DF3">
              <w:rPr>
                <w:b/>
                <w:bCs/>
                <w:sz w:val="22"/>
                <w:szCs w:val="22"/>
              </w:rPr>
              <w:t xml:space="preserve">1. </w:t>
            </w:r>
            <w:r w:rsidRPr="003C5DF3">
              <w:rPr>
                <w:sz w:val="22"/>
                <w:szCs w:val="22"/>
              </w:rPr>
              <w:t>The check or money order must be drawn on a bank or other financial institution located in the United States and must</w:t>
            </w:r>
            <w:r w:rsidR="00CB5D4E" w:rsidRPr="003C5DF3">
              <w:rPr>
                <w:sz w:val="22"/>
                <w:szCs w:val="22"/>
              </w:rPr>
              <w:t xml:space="preserve"> </w:t>
            </w:r>
            <w:r w:rsidRPr="003C5DF3">
              <w:rPr>
                <w:sz w:val="22"/>
                <w:szCs w:val="22"/>
              </w:rPr>
              <w:t>be payable in U.S. currency; and</w:t>
            </w:r>
          </w:p>
          <w:p w:rsidR="00B815F0" w:rsidRPr="003C5DF3" w:rsidRDefault="00B815F0" w:rsidP="00B815F0">
            <w:pPr>
              <w:autoSpaceDE w:val="0"/>
              <w:autoSpaceDN w:val="0"/>
              <w:adjustRightInd w:val="0"/>
              <w:rPr>
                <w:b/>
                <w:bCs/>
                <w:sz w:val="22"/>
                <w:szCs w:val="22"/>
              </w:rPr>
            </w:pPr>
          </w:p>
          <w:p w:rsidR="00B815F0" w:rsidRPr="003C5DF3" w:rsidRDefault="00B815F0" w:rsidP="00B815F0">
            <w:pPr>
              <w:autoSpaceDE w:val="0"/>
              <w:autoSpaceDN w:val="0"/>
              <w:adjustRightInd w:val="0"/>
              <w:rPr>
                <w:sz w:val="22"/>
                <w:szCs w:val="22"/>
              </w:rPr>
            </w:pPr>
            <w:r w:rsidRPr="003C5DF3">
              <w:rPr>
                <w:b/>
                <w:bCs/>
                <w:sz w:val="22"/>
                <w:szCs w:val="22"/>
              </w:rPr>
              <w:t xml:space="preserve">2. </w:t>
            </w:r>
            <w:r w:rsidRPr="003C5DF3">
              <w:rPr>
                <w:sz w:val="22"/>
                <w:szCs w:val="22"/>
              </w:rPr>
              <w:t xml:space="preserve">Make the check or money order payable </w:t>
            </w:r>
            <w:r w:rsidRPr="003C5DF3">
              <w:rPr>
                <w:sz w:val="22"/>
                <w:szCs w:val="22"/>
              </w:rPr>
              <w:lastRenderedPageBreak/>
              <w:t xml:space="preserve">to </w:t>
            </w:r>
            <w:r w:rsidRPr="003C5DF3">
              <w:rPr>
                <w:b/>
                <w:bCs/>
                <w:sz w:val="22"/>
                <w:szCs w:val="22"/>
              </w:rPr>
              <w:t>U.S. Department of Homeland Security</w:t>
            </w:r>
            <w:r w:rsidRPr="003C5DF3">
              <w:rPr>
                <w:sz w:val="22"/>
                <w:szCs w:val="22"/>
              </w:rPr>
              <w:t>:</w:t>
            </w:r>
          </w:p>
          <w:p w:rsidR="00B815F0" w:rsidRPr="003C5DF3" w:rsidRDefault="00B815F0" w:rsidP="00B815F0">
            <w:pPr>
              <w:autoSpaceDE w:val="0"/>
              <w:autoSpaceDN w:val="0"/>
              <w:adjustRightInd w:val="0"/>
              <w:rPr>
                <w:b/>
                <w:bCs/>
                <w:sz w:val="22"/>
                <w:szCs w:val="22"/>
              </w:rPr>
            </w:pPr>
          </w:p>
          <w:p w:rsidR="00B815F0" w:rsidRPr="003C5DF3" w:rsidRDefault="00B815F0" w:rsidP="00B815F0">
            <w:pPr>
              <w:autoSpaceDE w:val="0"/>
              <w:autoSpaceDN w:val="0"/>
              <w:adjustRightInd w:val="0"/>
              <w:rPr>
                <w:sz w:val="22"/>
                <w:szCs w:val="22"/>
              </w:rPr>
            </w:pPr>
            <w:r w:rsidRPr="003C5DF3">
              <w:rPr>
                <w:b/>
                <w:bCs/>
                <w:sz w:val="22"/>
                <w:szCs w:val="22"/>
              </w:rPr>
              <w:t xml:space="preserve">NOTE: </w:t>
            </w:r>
            <w:r w:rsidRPr="003C5DF3">
              <w:rPr>
                <w:sz w:val="22"/>
                <w:szCs w:val="22"/>
              </w:rPr>
              <w:t>Spell out U.S. Department of Homeland Security; do not use the initials “USDHS” or “DHS.”</w:t>
            </w:r>
          </w:p>
          <w:p w:rsidR="00B815F0" w:rsidRPr="003C5DF3" w:rsidRDefault="00B815F0" w:rsidP="00B815F0">
            <w:pPr>
              <w:autoSpaceDE w:val="0"/>
              <w:autoSpaceDN w:val="0"/>
              <w:adjustRightInd w:val="0"/>
              <w:rPr>
                <w:b/>
                <w:bCs/>
                <w:sz w:val="22"/>
                <w:szCs w:val="22"/>
              </w:rPr>
            </w:pPr>
          </w:p>
          <w:p w:rsidR="00B815F0" w:rsidRPr="003C5DF3" w:rsidRDefault="00B815F0" w:rsidP="00B815F0">
            <w:pPr>
              <w:autoSpaceDE w:val="0"/>
              <w:autoSpaceDN w:val="0"/>
              <w:adjustRightInd w:val="0"/>
              <w:rPr>
                <w:sz w:val="22"/>
                <w:szCs w:val="22"/>
              </w:rPr>
            </w:pPr>
            <w:r w:rsidRPr="003C5DF3">
              <w:rPr>
                <w:b/>
                <w:bCs/>
                <w:sz w:val="22"/>
                <w:szCs w:val="22"/>
              </w:rPr>
              <w:t xml:space="preserve">3. </w:t>
            </w:r>
            <w:r w:rsidRPr="003C5DF3">
              <w:rPr>
                <w:sz w:val="22"/>
                <w:szCs w:val="22"/>
              </w:rPr>
              <w:t>If you live outside the United States, contact the nearest U.S. Embassy or consulate for instructions on the method of</w:t>
            </w:r>
          </w:p>
          <w:p w:rsidR="00B815F0" w:rsidRPr="003C5DF3" w:rsidRDefault="00B815F0" w:rsidP="00B815F0">
            <w:pPr>
              <w:autoSpaceDE w:val="0"/>
              <w:autoSpaceDN w:val="0"/>
              <w:adjustRightInd w:val="0"/>
              <w:rPr>
                <w:sz w:val="22"/>
                <w:szCs w:val="22"/>
              </w:rPr>
            </w:pPr>
            <w:proofErr w:type="gramStart"/>
            <w:r w:rsidRPr="003C5DF3">
              <w:rPr>
                <w:sz w:val="22"/>
                <w:szCs w:val="22"/>
              </w:rPr>
              <w:t>payment</w:t>
            </w:r>
            <w:proofErr w:type="gramEnd"/>
            <w:r w:rsidRPr="003C5DF3">
              <w:rPr>
                <w:sz w:val="22"/>
                <w:szCs w:val="22"/>
              </w:rPr>
              <w:t>.</w:t>
            </w:r>
          </w:p>
          <w:p w:rsidR="00B815F0" w:rsidRPr="003C5DF3" w:rsidRDefault="00B815F0" w:rsidP="00B815F0">
            <w:pPr>
              <w:autoSpaceDE w:val="0"/>
              <w:autoSpaceDN w:val="0"/>
              <w:adjustRightInd w:val="0"/>
              <w:rPr>
                <w:b/>
                <w:bCs/>
                <w:sz w:val="22"/>
                <w:szCs w:val="22"/>
              </w:rPr>
            </w:pPr>
          </w:p>
          <w:p w:rsidR="00B815F0" w:rsidRPr="003C5DF3" w:rsidRDefault="00B815F0" w:rsidP="00B815F0">
            <w:pPr>
              <w:autoSpaceDE w:val="0"/>
              <w:autoSpaceDN w:val="0"/>
              <w:adjustRightInd w:val="0"/>
              <w:rPr>
                <w:sz w:val="22"/>
                <w:szCs w:val="22"/>
              </w:rPr>
            </w:pPr>
            <w:r w:rsidRPr="003C5DF3">
              <w:rPr>
                <w:b/>
                <w:bCs/>
                <w:sz w:val="22"/>
                <w:szCs w:val="22"/>
              </w:rPr>
              <w:t xml:space="preserve">Notice to Those Making Payment by Check. </w:t>
            </w:r>
            <w:r w:rsidRPr="003C5DF3">
              <w:rPr>
                <w:sz w:val="22"/>
                <w:szCs w:val="22"/>
              </w:rPr>
              <w:t>If you send us a check, it will be converted into an electronic funds transfer</w:t>
            </w:r>
          </w:p>
          <w:p w:rsidR="00B815F0" w:rsidRPr="003C5DF3" w:rsidRDefault="00B815F0" w:rsidP="00B815F0">
            <w:pPr>
              <w:autoSpaceDE w:val="0"/>
              <w:autoSpaceDN w:val="0"/>
              <w:adjustRightInd w:val="0"/>
              <w:rPr>
                <w:sz w:val="22"/>
                <w:szCs w:val="22"/>
              </w:rPr>
            </w:pPr>
            <w:r w:rsidRPr="003C5DF3">
              <w:rPr>
                <w:sz w:val="22"/>
                <w:szCs w:val="22"/>
              </w:rPr>
              <w:t>(EFT). This means we will copy your check and use the account information on it to electronically debit your account</w:t>
            </w:r>
          </w:p>
          <w:p w:rsidR="00B815F0" w:rsidRPr="003C5DF3" w:rsidRDefault="00B815F0" w:rsidP="00B815F0">
            <w:pPr>
              <w:autoSpaceDE w:val="0"/>
              <w:autoSpaceDN w:val="0"/>
              <w:adjustRightInd w:val="0"/>
              <w:rPr>
                <w:sz w:val="22"/>
                <w:szCs w:val="22"/>
              </w:rPr>
            </w:pPr>
            <w:proofErr w:type="gramStart"/>
            <w:r w:rsidRPr="003C5DF3">
              <w:rPr>
                <w:sz w:val="22"/>
                <w:szCs w:val="22"/>
              </w:rPr>
              <w:t>for</w:t>
            </w:r>
            <w:proofErr w:type="gramEnd"/>
            <w:r w:rsidRPr="003C5DF3">
              <w:rPr>
                <w:sz w:val="22"/>
                <w:szCs w:val="22"/>
              </w:rPr>
              <w:t xml:space="preserve"> the amount of the check. The debit from your account will usually take 24 hours and will be shown on your regular</w:t>
            </w:r>
          </w:p>
          <w:p w:rsidR="00B815F0" w:rsidRPr="003C5DF3" w:rsidRDefault="00B815F0" w:rsidP="00B815F0">
            <w:pPr>
              <w:autoSpaceDE w:val="0"/>
              <w:autoSpaceDN w:val="0"/>
              <w:adjustRightInd w:val="0"/>
              <w:rPr>
                <w:sz w:val="22"/>
                <w:szCs w:val="22"/>
              </w:rPr>
            </w:pPr>
            <w:proofErr w:type="gramStart"/>
            <w:r w:rsidRPr="003C5DF3">
              <w:rPr>
                <w:sz w:val="22"/>
                <w:szCs w:val="22"/>
              </w:rPr>
              <w:t>account</w:t>
            </w:r>
            <w:proofErr w:type="gramEnd"/>
            <w:r w:rsidRPr="003C5DF3">
              <w:rPr>
                <w:sz w:val="22"/>
                <w:szCs w:val="22"/>
              </w:rPr>
              <w:t xml:space="preserve"> statement.</w:t>
            </w:r>
          </w:p>
          <w:p w:rsidR="00B815F0" w:rsidRPr="003C5DF3" w:rsidRDefault="00B815F0" w:rsidP="00B815F0">
            <w:pPr>
              <w:autoSpaceDE w:val="0"/>
              <w:autoSpaceDN w:val="0"/>
              <w:adjustRightInd w:val="0"/>
              <w:rPr>
                <w:sz w:val="22"/>
                <w:szCs w:val="22"/>
              </w:rPr>
            </w:pPr>
          </w:p>
          <w:p w:rsidR="00B815F0" w:rsidRPr="003C5DF3" w:rsidRDefault="00B815F0" w:rsidP="00B815F0">
            <w:pPr>
              <w:autoSpaceDE w:val="0"/>
              <w:autoSpaceDN w:val="0"/>
              <w:adjustRightInd w:val="0"/>
              <w:rPr>
                <w:sz w:val="22"/>
                <w:szCs w:val="22"/>
              </w:rPr>
            </w:pPr>
            <w:r w:rsidRPr="003C5DF3">
              <w:rPr>
                <w:sz w:val="22"/>
                <w:szCs w:val="22"/>
              </w:rPr>
              <w:t>You will not receive your original check back. We will destroy your original check, but we will keep a copy of it. If the</w:t>
            </w:r>
          </w:p>
          <w:p w:rsidR="00B815F0" w:rsidRPr="003C5DF3" w:rsidRDefault="00B815F0" w:rsidP="00B815F0">
            <w:pPr>
              <w:autoSpaceDE w:val="0"/>
              <w:autoSpaceDN w:val="0"/>
              <w:adjustRightInd w:val="0"/>
              <w:rPr>
                <w:sz w:val="22"/>
                <w:szCs w:val="22"/>
              </w:rPr>
            </w:pPr>
            <w:r w:rsidRPr="003C5DF3">
              <w:rPr>
                <w:sz w:val="22"/>
                <w:szCs w:val="22"/>
              </w:rPr>
              <w:t xml:space="preserve">EFT cannot be processed for technical </w:t>
            </w:r>
            <w:proofErr w:type="gramStart"/>
            <w:r w:rsidRPr="003C5DF3">
              <w:rPr>
                <w:sz w:val="22"/>
                <w:szCs w:val="22"/>
              </w:rPr>
              <w:t>reasons,</w:t>
            </w:r>
            <w:proofErr w:type="gramEnd"/>
            <w:r w:rsidRPr="003C5DF3">
              <w:rPr>
                <w:sz w:val="22"/>
                <w:szCs w:val="22"/>
              </w:rPr>
              <w:t xml:space="preserve"> you authorize us to process the copy in place of your original check. If the</w:t>
            </w:r>
          </w:p>
          <w:p w:rsidR="00B815F0" w:rsidRPr="003C5DF3" w:rsidRDefault="00B815F0" w:rsidP="00B815F0">
            <w:pPr>
              <w:rPr>
                <w:sz w:val="22"/>
                <w:szCs w:val="22"/>
              </w:rPr>
            </w:pPr>
            <w:r w:rsidRPr="003C5DF3">
              <w:rPr>
                <w:sz w:val="22"/>
                <w:szCs w:val="22"/>
              </w:rPr>
              <w:t xml:space="preserve">EFT cannot be completed because of insufficient </w:t>
            </w:r>
            <w:proofErr w:type="gramStart"/>
            <w:r w:rsidRPr="003C5DF3">
              <w:rPr>
                <w:sz w:val="22"/>
                <w:szCs w:val="22"/>
              </w:rPr>
              <w:t>funds,</w:t>
            </w:r>
            <w:proofErr w:type="gramEnd"/>
            <w:r w:rsidRPr="003C5DF3">
              <w:rPr>
                <w:sz w:val="22"/>
                <w:szCs w:val="22"/>
              </w:rPr>
              <w:t xml:space="preserve"> we may try to make the transfer up to two times.</w:t>
            </w:r>
          </w:p>
        </w:tc>
        <w:tc>
          <w:tcPr>
            <w:tcW w:w="4095" w:type="dxa"/>
          </w:tcPr>
          <w:p w:rsidR="002A7267" w:rsidRPr="003C5DF3" w:rsidRDefault="00F40CAD" w:rsidP="002A7267">
            <w:pPr>
              <w:rPr>
                <w:sz w:val="22"/>
                <w:szCs w:val="22"/>
              </w:rPr>
            </w:pPr>
            <w:r w:rsidRPr="003C5DF3">
              <w:rPr>
                <w:sz w:val="22"/>
                <w:szCs w:val="22"/>
              </w:rPr>
              <w:lastRenderedPageBreak/>
              <w:t>[Page 4</w:t>
            </w:r>
            <w:r w:rsidR="002A7267" w:rsidRPr="003C5DF3">
              <w:rPr>
                <w:sz w:val="22"/>
                <w:szCs w:val="22"/>
              </w:rPr>
              <w:t>]</w:t>
            </w:r>
          </w:p>
          <w:p w:rsidR="002A7267" w:rsidRPr="003C5DF3" w:rsidRDefault="002A7267" w:rsidP="002A7267">
            <w:pPr>
              <w:rPr>
                <w:sz w:val="22"/>
                <w:szCs w:val="22"/>
              </w:rPr>
            </w:pPr>
          </w:p>
          <w:p w:rsidR="002A7267" w:rsidRPr="00102F5C" w:rsidRDefault="002A7267" w:rsidP="003D1F54">
            <w:pPr>
              <w:rPr>
                <w:b/>
                <w:sz w:val="22"/>
                <w:szCs w:val="22"/>
              </w:rPr>
            </w:pPr>
            <w:r w:rsidRPr="00102F5C">
              <w:rPr>
                <w:b/>
                <w:sz w:val="22"/>
                <w:szCs w:val="22"/>
              </w:rPr>
              <w:t xml:space="preserve">What </w:t>
            </w:r>
            <w:r w:rsidR="003D1F54" w:rsidRPr="00102F5C">
              <w:rPr>
                <w:b/>
                <w:color w:val="FF0000"/>
                <w:sz w:val="22"/>
                <w:szCs w:val="22"/>
              </w:rPr>
              <w:t xml:space="preserve">is the </w:t>
            </w:r>
            <w:r w:rsidR="00B815F0" w:rsidRPr="00102F5C">
              <w:rPr>
                <w:b/>
                <w:color w:val="FF0000"/>
                <w:sz w:val="22"/>
                <w:szCs w:val="22"/>
              </w:rPr>
              <w:t xml:space="preserve">Filing </w:t>
            </w:r>
            <w:r w:rsidRPr="00102F5C">
              <w:rPr>
                <w:b/>
                <w:color w:val="FF0000"/>
                <w:sz w:val="22"/>
                <w:szCs w:val="22"/>
              </w:rPr>
              <w:t>Fee</w:t>
            </w:r>
            <w:r w:rsidRPr="00102F5C">
              <w:rPr>
                <w:b/>
                <w:sz w:val="22"/>
                <w:szCs w:val="22"/>
              </w:rPr>
              <w:t>?</w:t>
            </w:r>
          </w:p>
          <w:p w:rsidR="00B815F0" w:rsidRPr="003C5DF3" w:rsidRDefault="00B815F0" w:rsidP="002A7267">
            <w:pPr>
              <w:rPr>
                <w:b/>
                <w:bCs/>
                <w:sz w:val="22"/>
                <w:szCs w:val="22"/>
              </w:rPr>
            </w:pPr>
          </w:p>
          <w:p w:rsidR="0014575C" w:rsidRPr="003C5DF3" w:rsidRDefault="005940AD" w:rsidP="0014575C">
            <w:pPr>
              <w:autoSpaceDE w:val="0"/>
              <w:autoSpaceDN w:val="0"/>
              <w:adjustRightInd w:val="0"/>
              <w:rPr>
                <w:color w:val="FF0000"/>
                <w:sz w:val="22"/>
                <w:szCs w:val="22"/>
              </w:rPr>
            </w:pPr>
            <w:r w:rsidRPr="003C5DF3">
              <w:rPr>
                <w:color w:val="FF0000"/>
                <w:sz w:val="22"/>
                <w:szCs w:val="22"/>
              </w:rPr>
              <w:t>The filing fee for Form G-1041A</w:t>
            </w:r>
            <w:r w:rsidR="00B9727F" w:rsidRPr="003C5DF3">
              <w:rPr>
                <w:color w:val="FF0000"/>
                <w:sz w:val="22"/>
                <w:szCs w:val="22"/>
              </w:rPr>
              <w:t xml:space="preserve"> varies depending on the types and number </w:t>
            </w:r>
            <w:r w:rsidR="00874C66" w:rsidRPr="003C5DF3">
              <w:rPr>
                <w:color w:val="FF0000"/>
                <w:sz w:val="22"/>
                <w:szCs w:val="22"/>
              </w:rPr>
              <w:t>of files requested.</w:t>
            </w:r>
          </w:p>
          <w:p w:rsidR="0014575C" w:rsidRPr="003C5DF3" w:rsidRDefault="0014575C" w:rsidP="0014575C">
            <w:pPr>
              <w:autoSpaceDE w:val="0"/>
              <w:autoSpaceDN w:val="0"/>
              <w:adjustRightInd w:val="0"/>
              <w:rPr>
                <w:color w:val="FF0000"/>
                <w:sz w:val="22"/>
                <w:szCs w:val="22"/>
              </w:rPr>
            </w:pPr>
          </w:p>
          <w:p w:rsidR="0014575C" w:rsidRPr="003C5DF3" w:rsidRDefault="0014575C" w:rsidP="0014575C">
            <w:pPr>
              <w:autoSpaceDE w:val="0"/>
              <w:autoSpaceDN w:val="0"/>
              <w:adjustRightInd w:val="0"/>
              <w:rPr>
                <w:color w:val="FF0000"/>
                <w:sz w:val="22"/>
                <w:szCs w:val="22"/>
              </w:rPr>
            </w:pPr>
            <w:r w:rsidRPr="003C5DF3">
              <w:rPr>
                <w:b/>
                <w:color w:val="FF0000"/>
                <w:sz w:val="22"/>
                <w:szCs w:val="22"/>
              </w:rPr>
              <w:t>1.</w:t>
            </w:r>
            <w:r w:rsidRPr="003C5DF3">
              <w:rPr>
                <w:color w:val="FF0000"/>
                <w:sz w:val="22"/>
                <w:szCs w:val="22"/>
              </w:rPr>
              <w:t xml:space="preserve"> The fee for a copy from microfilm is</w:t>
            </w:r>
          </w:p>
          <w:p w:rsidR="0014575C" w:rsidRPr="003C5DF3" w:rsidRDefault="0014575C" w:rsidP="0014575C">
            <w:pPr>
              <w:autoSpaceDE w:val="0"/>
              <w:autoSpaceDN w:val="0"/>
              <w:adjustRightInd w:val="0"/>
              <w:rPr>
                <w:color w:val="FF0000"/>
                <w:sz w:val="22"/>
                <w:szCs w:val="22"/>
              </w:rPr>
            </w:pPr>
            <w:r w:rsidRPr="003C5DF3">
              <w:rPr>
                <w:b/>
                <w:bCs/>
                <w:color w:val="FF0000"/>
                <w:sz w:val="22"/>
                <w:szCs w:val="22"/>
              </w:rPr>
              <w:t xml:space="preserve">$20 </w:t>
            </w:r>
            <w:r w:rsidR="005940AD" w:rsidRPr="003C5DF3">
              <w:rPr>
                <w:color w:val="FF0000"/>
                <w:sz w:val="22"/>
                <w:szCs w:val="22"/>
              </w:rPr>
              <w:t>per request; and</w:t>
            </w:r>
          </w:p>
          <w:p w:rsidR="0014575C" w:rsidRPr="003C5DF3" w:rsidRDefault="0014575C" w:rsidP="0014575C">
            <w:pPr>
              <w:autoSpaceDE w:val="0"/>
              <w:autoSpaceDN w:val="0"/>
              <w:adjustRightInd w:val="0"/>
              <w:rPr>
                <w:color w:val="FF0000"/>
                <w:sz w:val="22"/>
                <w:szCs w:val="22"/>
              </w:rPr>
            </w:pPr>
          </w:p>
          <w:p w:rsidR="0014575C" w:rsidRPr="003C5DF3" w:rsidRDefault="0014575C" w:rsidP="0014575C">
            <w:pPr>
              <w:autoSpaceDE w:val="0"/>
              <w:autoSpaceDN w:val="0"/>
              <w:adjustRightInd w:val="0"/>
              <w:rPr>
                <w:color w:val="FF0000"/>
                <w:sz w:val="22"/>
                <w:szCs w:val="22"/>
              </w:rPr>
            </w:pPr>
            <w:r w:rsidRPr="003C5DF3">
              <w:rPr>
                <w:b/>
                <w:color w:val="FF0000"/>
                <w:sz w:val="22"/>
                <w:szCs w:val="22"/>
              </w:rPr>
              <w:t>2.</w:t>
            </w:r>
            <w:r w:rsidR="00CC4952" w:rsidRPr="003C5DF3">
              <w:rPr>
                <w:color w:val="FF0000"/>
                <w:sz w:val="22"/>
                <w:szCs w:val="22"/>
              </w:rPr>
              <w:t xml:space="preserve"> The fee for a copy from</w:t>
            </w:r>
            <w:r w:rsidRPr="003C5DF3">
              <w:rPr>
                <w:color w:val="FF0000"/>
                <w:sz w:val="22"/>
                <w:szCs w:val="22"/>
              </w:rPr>
              <w:t xml:space="preserve"> hard copy file is </w:t>
            </w:r>
            <w:r w:rsidRPr="003C5DF3">
              <w:rPr>
                <w:b/>
                <w:bCs/>
                <w:color w:val="FF0000"/>
                <w:sz w:val="22"/>
                <w:szCs w:val="22"/>
              </w:rPr>
              <w:t>$3</w:t>
            </w:r>
            <w:r w:rsidRPr="003C5DF3">
              <w:rPr>
                <w:b/>
                <w:color w:val="FF0000"/>
                <w:sz w:val="22"/>
                <w:szCs w:val="22"/>
              </w:rPr>
              <w:t>5</w:t>
            </w:r>
            <w:r w:rsidRPr="003C5DF3">
              <w:rPr>
                <w:color w:val="FF0000"/>
                <w:sz w:val="22"/>
                <w:szCs w:val="22"/>
              </w:rPr>
              <w:t xml:space="preserve"> per request.</w:t>
            </w:r>
          </w:p>
          <w:p w:rsidR="00CC68B2" w:rsidRPr="003C5DF3" w:rsidRDefault="00CC68B2" w:rsidP="0014575C">
            <w:pPr>
              <w:autoSpaceDE w:val="0"/>
              <w:autoSpaceDN w:val="0"/>
              <w:adjustRightInd w:val="0"/>
              <w:rPr>
                <w:sz w:val="22"/>
                <w:szCs w:val="22"/>
              </w:rPr>
            </w:pPr>
          </w:p>
          <w:p w:rsidR="00CB5D4E" w:rsidRPr="003C5DF3" w:rsidRDefault="00CB5D4E" w:rsidP="002A7267">
            <w:pPr>
              <w:rPr>
                <w:bCs/>
                <w:sz w:val="22"/>
                <w:szCs w:val="22"/>
              </w:rPr>
            </w:pPr>
          </w:p>
          <w:p w:rsidR="00CB5D4E" w:rsidRPr="003C5DF3" w:rsidRDefault="00CB5D4E" w:rsidP="00B9727F">
            <w:pPr>
              <w:autoSpaceDE w:val="0"/>
              <w:autoSpaceDN w:val="0"/>
              <w:adjustRightInd w:val="0"/>
              <w:rPr>
                <w:sz w:val="22"/>
                <w:szCs w:val="22"/>
              </w:rPr>
            </w:pPr>
            <w:r w:rsidRPr="003C5DF3">
              <w:rPr>
                <w:b/>
                <w:color w:val="7030A0"/>
                <w:sz w:val="22"/>
                <w:szCs w:val="22"/>
              </w:rPr>
              <w:t xml:space="preserve">NOTE:  </w:t>
            </w:r>
            <w:r w:rsidRPr="003C5DF3">
              <w:rPr>
                <w:rFonts w:eastAsiaTheme="minorHAnsi"/>
                <w:color w:val="7030A0"/>
                <w:sz w:val="22"/>
                <w:szCs w:val="22"/>
              </w:rPr>
              <w:t xml:space="preserve">The filing fee is not refundable, regardless of any action USCIS takes on this </w:t>
            </w:r>
            <w:r w:rsidRPr="003C5DF3">
              <w:rPr>
                <w:rFonts w:eastAsia="Calibri"/>
                <w:color w:val="7030A0"/>
                <w:sz w:val="22"/>
                <w:szCs w:val="22"/>
              </w:rPr>
              <w:t>request</w:t>
            </w:r>
            <w:r w:rsidRPr="003C5DF3">
              <w:rPr>
                <w:rFonts w:eastAsiaTheme="minorHAnsi"/>
                <w:color w:val="7030A0"/>
                <w:sz w:val="22"/>
                <w:szCs w:val="22"/>
              </w:rPr>
              <w:t>.</w:t>
            </w:r>
            <w:r w:rsidR="00CC4952" w:rsidRPr="003C5DF3">
              <w:rPr>
                <w:rFonts w:eastAsiaTheme="minorHAnsi"/>
                <w:color w:val="7030A0"/>
                <w:sz w:val="22"/>
                <w:szCs w:val="22"/>
              </w:rPr>
              <w:t xml:space="preserve"> </w:t>
            </w:r>
            <w:r w:rsidR="00B9727F" w:rsidRPr="003C5DF3">
              <w:rPr>
                <w:rFonts w:eastAsiaTheme="minorHAnsi"/>
                <w:color w:val="7030A0"/>
                <w:sz w:val="22"/>
                <w:szCs w:val="22"/>
              </w:rPr>
              <w:t xml:space="preserve"> </w:t>
            </w:r>
            <w:r w:rsidR="00B9727F" w:rsidRPr="003C5DF3">
              <w:rPr>
                <w:color w:val="FF0000"/>
                <w:sz w:val="22"/>
                <w:szCs w:val="22"/>
              </w:rPr>
              <w:t xml:space="preserve">If the file number provided does not match </w:t>
            </w:r>
            <w:r w:rsidR="00CC4952" w:rsidRPr="003C5DF3">
              <w:rPr>
                <w:color w:val="FF0000"/>
                <w:sz w:val="22"/>
                <w:szCs w:val="22"/>
              </w:rPr>
              <w:t>the immigrant named on this request</w:t>
            </w:r>
            <w:r w:rsidR="00B9727F" w:rsidRPr="003C5DF3">
              <w:rPr>
                <w:color w:val="FF0000"/>
                <w:sz w:val="22"/>
                <w:szCs w:val="22"/>
              </w:rPr>
              <w:t xml:space="preserve">, and there is no previous Genealogy Index Search case identification number provided, we will not refund any fee.  </w:t>
            </w:r>
            <w:r w:rsidRPr="003C5DF3">
              <w:rPr>
                <w:rFonts w:eastAsiaTheme="minorHAnsi"/>
                <w:b/>
                <w:color w:val="7030A0"/>
                <w:sz w:val="22"/>
                <w:szCs w:val="22"/>
              </w:rPr>
              <w:t xml:space="preserve">DO NOT MAIL </w:t>
            </w:r>
            <w:r w:rsidRPr="00102F5C">
              <w:rPr>
                <w:rFonts w:eastAsiaTheme="minorHAnsi"/>
                <w:b/>
                <w:color w:val="7030A0"/>
                <w:sz w:val="22"/>
                <w:szCs w:val="22"/>
              </w:rPr>
              <w:t>CASH.</w:t>
            </w:r>
            <w:r w:rsidRPr="00102F5C">
              <w:rPr>
                <w:rFonts w:eastAsiaTheme="minorHAnsi"/>
                <w:color w:val="7030A0"/>
                <w:sz w:val="22"/>
                <w:szCs w:val="22"/>
              </w:rPr>
              <w:t xml:space="preserve">  You must submit all fees in the exact </w:t>
            </w:r>
            <w:bookmarkStart w:id="10" w:name="_GoBack"/>
            <w:r w:rsidRPr="00102F5C">
              <w:rPr>
                <w:rFonts w:eastAsiaTheme="minorHAnsi"/>
                <w:color w:val="7030A0"/>
                <w:sz w:val="22"/>
                <w:szCs w:val="22"/>
              </w:rPr>
              <w:t>amount</w:t>
            </w:r>
            <w:r w:rsidR="00134D22" w:rsidRPr="00102F5C">
              <w:rPr>
                <w:rFonts w:eastAsiaTheme="minorHAnsi"/>
                <w:color w:val="7030A0"/>
                <w:sz w:val="22"/>
                <w:szCs w:val="22"/>
              </w:rPr>
              <w:t>s</w:t>
            </w:r>
            <w:r w:rsidRPr="00102F5C">
              <w:rPr>
                <w:rFonts w:eastAsiaTheme="minorHAnsi"/>
                <w:color w:val="7030A0"/>
                <w:sz w:val="22"/>
                <w:szCs w:val="22"/>
              </w:rPr>
              <w:t>.</w:t>
            </w:r>
            <w:bookmarkEnd w:id="10"/>
            <w:r w:rsidRPr="003C5DF3">
              <w:rPr>
                <w:rFonts w:eastAsiaTheme="minorHAnsi"/>
                <w:color w:val="7030A0"/>
                <w:sz w:val="22"/>
                <w:szCs w:val="22"/>
              </w:rPr>
              <w:t xml:space="preserve"> </w:t>
            </w:r>
            <w:r w:rsidRPr="003C5DF3">
              <w:rPr>
                <w:color w:val="7030A0"/>
                <w:sz w:val="22"/>
                <w:szCs w:val="22"/>
              </w:rPr>
              <w:t xml:space="preserve">  </w:t>
            </w:r>
          </w:p>
          <w:p w:rsidR="00B9727F" w:rsidRPr="003C5DF3" w:rsidRDefault="00CC4952" w:rsidP="00CC4952">
            <w:pPr>
              <w:tabs>
                <w:tab w:val="left" w:pos="2917"/>
              </w:tabs>
              <w:rPr>
                <w:b/>
                <w:bCs/>
                <w:sz w:val="22"/>
                <w:szCs w:val="22"/>
              </w:rPr>
            </w:pPr>
            <w:r w:rsidRPr="003C5DF3">
              <w:rPr>
                <w:b/>
                <w:bCs/>
                <w:sz w:val="22"/>
                <w:szCs w:val="22"/>
              </w:rPr>
              <w:tab/>
            </w:r>
          </w:p>
          <w:p w:rsidR="00B9727F" w:rsidRPr="003C5DF3" w:rsidRDefault="00B9727F" w:rsidP="00CB5D4E">
            <w:pPr>
              <w:rPr>
                <w:b/>
                <w:bCs/>
                <w:sz w:val="22"/>
                <w:szCs w:val="22"/>
              </w:rPr>
            </w:pPr>
          </w:p>
          <w:p w:rsidR="00CB5D4E" w:rsidRPr="003C5DF3" w:rsidRDefault="00CB5D4E" w:rsidP="00CB5D4E">
            <w:pPr>
              <w:rPr>
                <w:bCs/>
                <w:sz w:val="22"/>
                <w:szCs w:val="22"/>
              </w:rPr>
            </w:pPr>
            <w:r w:rsidRPr="003C5DF3">
              <w:rPr>
                <w:b/>
                <w:color w:val="7030A0"/>
                <w:sz w:val="22"/>
                <w:szCs w:val="22"/>
              </w:rPr>
              <w:t xml:space="preserve">Use the following guidelines when you prepare your check or money order for the Form </w:t>
            </w:r>
            <w:r w:rsidRPr="003C5DF3">
              <w:rPr>
                <w:b/>
                <w:color w:val="FF0000"/>
                <w:sz w:val="22"/>
                <w:szCs w:val="22"/>
              </w:rPr>
              <w:t xml:space="preserve">G-1041A </w:t>
            </w:r>
            <w:r w:rsidRPr="003C5DF3">
              <w:rPr>
                <w:b/>
                <w:color w:val="7030A0"/>
                <w:sz w:val="22"/>
                <w:szCs w:val="22"/>
              </w:rPr>
              <w:t>filing fee:</w:t>
            </w:r>
          </w:p>
          <w:p w:rsidR="004F0132" w:rsidRPr="003C5DF3" w:rsidRDefault="004F0132" w:rsidP="002A7267">
            <w:pPr>
              <w:rPr>
                <w:sz w:val="22"/>
                <w:szCs w:val="22"/>
              </w:rPr>
            </w:pPr>
          </w:p>
          <w:p w:rsidR="00CB5D4E" w:rsidRPr="003C5DF3" w:rsidRDefault="00CB5D4E" w:rsidP="002A7267">
            <w:pPr>
              <w:rPr>
                <w:color w:val="7030A0"/>
                <w:sz w:val="22"/>
                <w:szCs w:val="22"/>
              </w:rPr>
            </w:pPr>
          </w:p>
          <w:p w:rsidR="00CB5D4E" w:rsidRPr="003C5DF3" w:rsidRDefault="00CB5D4E" w:rsidP="00CB5D4E">
            <w:pPr>
              <w:autoSpaceDE w:val="0"/>
              <w:autoSpaceDN w:val="0"/>
              <w:adjustRightInd w:val="0"/>
              <w:rPr>
                <w:color w:val="7030A0"/>
                <w:sz w:val="22"/>
                <w:szCs w:val="22"/>
              </w:rPr>
            </w:pPr>
            <w:r w:rsidRPr="003C5DF3">
              <w:rPr>
                <w:b/>
                <w:bCs/>
                <w:color w:val="7030A0"/>
                <w:sz w:val="22"/>
                <w:szCs w:val="22"/>
              </w:rPr>
              <w:t xml:space="preserve">1. </w:t>
            </w:r>
            <w:r w:rsidRPr="003C5DF3">
              <w:rPr>
                <w:color w:val="7030A0"/>
                <w:sz w:val="22"/>
                <w:szCs w:val="22"/>
              </w:rPr>
              <w:t xml:space="preserve">The check or money order must be drawn on a bank or other financial institution located in the United States and must be payable in U.S. currency; </w:t>
            </w:r>
            <w:r w:rsidRPr="003C5DF3">
              <w:rPr>
                <w:b/>
                <w:color w:val="FF0000"/>
                <w:sz w:val="22"/>
                <w:szCs w:val="22"/>
              </w:rPr>
              <w:t>and</w:t>
            </w:r>
          </w:p>
          <w:p w:rsidR="00CB5D4E" w:rsidRPr="003C5DF3" w:rsidRDefault="00CB5D4E" w:rsidP="002A7267">
            <w:pPr>
              <w:rPr>
                <w:sz w:val="22"/>
                <w:szCs w:val="22"/>
              </w:rPr>
            </w:pPr>
          </w:p>
          <w:p w:rsidR="00134D22" w:rsidRPr="003C5DF3" w:rsidRDefault="00134D22" w:rsidP="00134D22">
            <w:pPr>
              <w:autoSpaceDE w:val="0"/>
              <w:autoSpaceDN w:val="0"/>
              <w:adjustRightInd w:val="0"/>
              <w:rPr>
                <w:sz w:val="22"/>
                <w:szCs w:val="22"/>
              </w:rPr>
            </w:pPr>
            <w:r w:rsidRPr="003C5DF3">
              <w:rPr>
                <w:b/>
                <w:bCs/>
                <w:sz w:val="22"/>
                <w:szCs w:val="22"/>
              </w:rPr>
              <w:t xml:space="preserve">2. </w:t>
            </w:r>
            <w:r w:rsidRPr="003C5DF3">
              <w:rPr>
                <w:sz w:val="22"/>
                <w:szCs w:val="22"/>
              </w:rPr>
              <w:t xml:space="preserve">Make the check or money order payable </w:t>
            </w:r>
            <w:r w:rsidRPr="003C5DF3">
              <w:rPr>
                <w:sz w:val="22"/>
                <w:szCs w:val="22"/>
              </w:rPr>
              <w:lastRenderedPageBreak/>
              <w:t xml:space="preserve">to </w:t>
            </w:r>
            <w:r w:rsidRPr="003C5DF3">
              <w:rPr>
                <w:b/>
                <w:bCs/>
                <w:sz w:val="22"/>
                <w:szCs w:val="22"/>
              </w:rPr>
              <w:t>U.S. Department of Homeland Security</w:t>
            </w:r>
            <w:r w:rsidRPr="003C5DF3">
              <w:rPr>
                <w:sz w:val="22"/>
                <w:szCs w:val="22"/>
              </w:rPr>
              <w:t>.</w:t>
            </w:r>
          </w:p>
          <w:p w:rsidR="00102F5C" w:rsidRDefault="00102F5C" w:rsidP="002A7267">
            <w:pPr>
              <w:rPr>
                <w:ins w:id="11" w:author="Roach, Quiana E" w:date="2016-03-17T15:01:00Z"/>
                <w:sz w:val="22"/>
                <w:szCs w:val="22"/>
              </w:rPr>
            </w:pPr>
          </w:p>
          <w:p w:rsidR="00CB5D4E" w:rsidRPr="003C5DF3" w:rsidRDefault="00CB5D4E" w:rsidP="002A7267">
            <w:pPr>
              <w:rPr>
                <w:sz w:val="22"/>
                <w:szCs w:val="22"/>
              </w:rPr>
            </w:pPr>
            <w:r w:rsidRPr="003C5DF3">
              <w:rPr>
                <w:sz w:val="22"/>
                <w:szCs w:val="22"/>
              </w:rPr>
              <w:t>[No Change]</w:t>
            </w:r>
          </w:p>
          <w:p w:rsidR="00CB5D4E" w:rsidRPr="003C5DF3" w:rsidRDefault="00CB5D4E" w:rsidP="002A7267">
            <w:pPr>
              <w:rPr>
                <w:sz w:val="22"/>
                <w:szCs w:val="22"/>
              </w:rPr>
            </w:pPr>
          </w:p>
          <w:p w:rsidR="00CB5D4E" w:rsidRPr="003C5DF3" w:rsidRDefault="00CB5D4E" w:rsidP="002A7267">
            <w:pPr>
              <w:rPr>
                <w:sz w:val="22"/>
                <w:szCs w:val="22"/>
              </w:rPr>
            </w:pPr>
          </w:p>
          <w:p w:rsidR="00CB5D4E" w:rsidRPr="003C5DF3" w:rsidRDefault="00CB5D4E" w:rsidP="002A7267">
            <w:pPr>
              <w:rPr>
                <w:sz w:val="22"/>
                <w:szCs w:val="22"/>
              </w:rPr>
            </w:pPr>
          </w:p>
          <w:p w:rsidR="00CB5D4E" w:rsidRPr="003C5DF3" w:rsidRDefault="007F508F" w:rsidP="002A7267">
            <w:pPr>
              <w:rPr>
                <w:color w:val="FF0000"/>
                <w:sz w:val="22"/>
                <w:szCs w:val="22"/>
              </w:rPr>
            </w:pPr>
            <w:r w:rsidRPr="003C5DF3">
              <w:rPr>
                <w:color w:val="FF0000"/>
                <w:sz w:val="22"/>
                <w:szCs w:val="22"/>
              </w:rPr>
              <w:t>[Deleted</w:t>
            </w:r>
            <w:r w:rsidR="00CB5D4E" w:rsidRPr="003C5DF3">
              <w:rPr>
                <w:color w:val="FF0000"/>
                <w:sz w:val="22"/>
                <w:szCs w:val="22"/>
              </w:rPr>
              <w:t>]</w:t>
            </w:r>
          </w:p>
          <w:p w:rsidR="00CB5D4E" w:rsidRPr="003C5DF3" w:rsidRDefault="00CB5D4E" w:rsidP="002A7267">
            <w:pPr>
              <w:rPr>
                <w:sz w:val="22"/>
                <w:szCs w:val="22"/>
              </w:rPr>
            </w:pPr>
          </w:p>
          <w:p w:rsidR="00CB5D4E" w:rsidRPr="003C5DF3" w:rsidRDefault="00CB5D4E" w:rsidP="002A7267">
            <w:pPr>
              <w:rPr>
                <w:sz w:val="22"/>
                <w:szCs w:val="22"/>
              </w:rPr>
            </w:pPr>
          </w:p>
          <w:p w:rsidR="00CB5D4E" w:rsidRPr="003C5DF3" w:rsidRDefault="00CB5D4E" w:rsidP="002A7267">
            <w:pPr>
              <w:rPr>
                <w:sz w:val="22"/>
                <w:szCs w:val="22"/>
              </w:rPr>
            </w:pPr>
          </w:p>
          <w:p w:rsidR="00CB5D4E" w:rsidRPr="003C5DF3" w:rsidRDefault="00CB5D4E" w:rsidP="002A7267">
            <w:pPr>
              <w:rPr>
                <w:sz w:val="22"/>
                <w:szCs w:val="22"/>
              </w:rPr>
            </w:pPr>
          </w:p>
          <w:p w:rsidR="00CB5D4E" w:rsidRPr="003C5DF3" w:rsidRDefault="00CB5D4E" w:rsidP="00CB5D4E">
            <w:pPr>
              <w:rPr>
                <w:color w:val="7030A0"/>
                <w:sz w:val="22"/>
                <w:szCs w:val="22"/>
              </w:rPr>
            </w:pPr>
            <w:r w:rsidRPr="003C5DF3">
              <w:rPr>
                <w:b/>
                <w:color w:val="7030A0"/>
                <w:sz w:val="22"/>
                <w:szCs w:val="22"/>
              </w:rPr>
              <w:t xml:space="preserve">Notice to Those Making Payment by Check. </w:t>
            </w:r>
            <w:r w:rsidRPr="003C5DF3">
              <w:rPr>
                <w:color w:val="7030A0"/>
                <w:sz w:val="22"/>
                <w:szCs w:val="22"/>
              </w:rPr>
              <w:t xml:space="preserve"> If you send us a check, </w:t>
            </w:r>
            <w:r w:rsidRPr="003C5DF3">
              <w:rPr>
                <w:color w:val="FF0000"/>
                <w:sz w:val="22"/>
                <w:szCs w:val="22"/>
              </w:rPr>
              <w:t>USCIS</w:t>
            </w:r>
            <w:r w:rsidRPr="003C5DF3">
              <w:rPr>
                <w:color w:val="7030A0"/>
                <w:sz w:val="22"/>
                <w:szCs w:val="22"/>
              </w:rPr>
              <w:t xml:space="preserve"> will </w:t>
            </w:r>
            <w:r w:rsidRPr="003C5DF3">
              <w:rPr>
                <w:color w:val="FF0000"/>
                <w:sz w:val="22"/>
                <w:szCs w:val="22"/>
              </w:rPr>
              <w:t xml:space="preserve">convert it </w:t>
            </w:r>
            <w:r w:rsidRPr="003C5DF3">
              <w:rPr>
                <w:color w:val="7030A0"/>
                <w:sz w:val="22"/>
                <w:szCs w:val="22"/>
              </w:rPr>
              <w:t xml:space="preserve">into an electronic funds transfer (EFT).  This means we will copy your check and use the account information on it to electronically debit your account for the amount of the check.  The debit from your account will usually take 24 hours and </w:t>
            </w:r>
            <w:r w:rsidRPr="003C5DF3">
              <w:rPr>
                <w:color w:val="FF0000"/>
                <w:sz w:val="22"/>
                <w:szCs w:val="22"/>
              </w:rPr>
              <w:t>your bank will show it on your</w:t>
            </w:r>
            <w:r w:rsidRPr="003C5DF3">
              <w:rPr>
                <w:color w:val="7030A0"/>
                <w:sz w:val="22"/>
                <w:szCs w:val="22"/>
              </w:rPr>
              <w:t xml:space="preserve"> regular account statement.</w:t>
            </w:r>
          </w:p>
          <w:p w:rsidR="00CB5D4E" w:rsidRPr="003C5DF3" w:rsidRDefault="00CB5D4E" w:rsidP="002A7267">
            <w:pPr>
              <w:rPr>
                <w:sz w:val="22"/>
                <w:szCs w:val="22"/>
              </w:rPr>
            </w:pPr>
          </w:p>
          <w:p w:rsidR="00CB5D4E" w:rsidRPr="003C5DF3" w:rsidRDefault="00CB5D4E" w:rsidP="00CB5D4E">
            <w:pPr>
              <w:rPr>
                <w:color w:val="FF0000"/>
                <w:sz w:val="22"/>
                <w:szCs w:val="22"/>
              </w:rPr>
            </w:pPr>
            <w:r w:rsidRPr="003C5DF3">
              <w:rPr>
                <w:rFonts w:eastAsiaTheme="minorHAnsi"/>
                <w:color w:val="7030A0"/>
                <w:sz w:val="22"/>
                <w:szCs w:val="22"/>
              </w:rPr>
              <w:t xml:space="preserve">You will not receive your original check back.  We will destroy your original check, but will keep a copy of it.  If </w:t>
            </w:r>
            <w:r w:rsidRPr="003C5DF3">
              <w:rPr>
                <w:rFonts w:eastAsiaTheme="minorHAnsi"/>
                <w:color w:val="FF0000"/>
                <w:sz w:val="22"/>
                <w:szCs w:val="22"/>
              </w:rPr>
              <w:t>USCIS cannot process the EFT</w:t>
            </w:r>
            <w:r w:rsidRPr="003C5DF3">
              <w:rPr>
                <w:rFonts w:eastAsiaTheme="minorHAnsi"/>
                <w:color w:val="7030A0"/>
                <w:sz w:val="22"/>
                <w:szCs w:val="22"/>
              </w:rPr>
              <w:t xml:space="preserve"> for technical reasons, you authorize us to process the copy in place of your original check.  If </w:t>
            </w:r>
            <w:r w:rsidRPr="003C5DF3">
              <w:rPr>
                <w:rFonts w:eastAsiaTheme="minorHAnsi"/>
                <w:color w:val="FF0000"/>
                <w:sz w:val="22"/>
                <w:szCs w:val="22"/>
              </w:rPr>
              <w:t xml:space="preserve">USCIS cannot complete the EFT </w:t>
            </w:r>
            <w:r w:rsidRPr="003C5DF3">
              <w:rPr>
                <w:rFonts w:eastAsiaTheme="minorHAnsi"/>
                <w:color w:val="7030A0"/>
                <w:sz w:val="22"/>
                <w:szCs w:val="22"/>
              </w:rPr>
              <w:t xml:space="preserve">because of insufficient funds, we may try to make the transfer </w:t>
            </w:r>
            <w:r w:rsidRPr="003C5DF3">
              <w:rPr>
                <w:rFonts w:eastAsiaTheme="minorHAnsi"/>
                <w:color w:val="FF0000"/>
                <w:sz w:val="22"/>
                <w:szCs w:val="22"/>
              </w:rPr>
              <w:t>two additional times.</w:t>
            </w:r>
          </w:p>
          <w:p w:rsidR="00CB5D4E" w:rsidRPr="003C5DF3" w:rsidRDefault="00CB5D4E" w:rsidP="002A7267">
            <w:pPr>
              <w:rPr>
                <w:sz w:val="22"/>
                <w:szCs w:val="22"/>
              </w:rPr>
            </w:pPr>
          </w:p>
          <w:p w:rsidR="00CB5D4E" w:rsidRPr="003C5DF3" w:rsidRDefault="00CB5D4E" w:rsidP="00CB5D4E">
            <w:pPr>
              <w:rPr>
                <w:b/>
                <w:color w:val="7030A0"/>
                <w:sz w:val="22"/>
                <w:szCs w:val="22"/>
              </w:rPr>
            </w:pPr>
            <w:r w:rsidRPr="003C5DF3">
              <w:rPr>
                <w:b/>
                <w:color w:val="7030A0"/>
                <w:sz w:val="22"/>
                <w:szCs w:val="22"/>
              </w:rPr>
              <w:t>How To Check If the Fees Are Correct</w:t>
            </w:r>
          </w:p>
          <w:p w:rsidR="00CB5D4E" w:rsidRPr="003C5DF3" w:rsidRDefault="00CB5D4E" w:rsidP="00CB5D4E">
            <w:pPr>
              <w:rPr>
                <w:b/>
                <w:color w:val="7030A0"/>
                <w:sz w:val="22"/>
                <w:szCs w:val="22"/>
              </w:rPr>
            </w:pPr>
          </w:p>
          <w:p w:rsidR="00CB5D4E" w:rsidRPr="003C5DF3" w:rsidRDefault="00CB5D4E" w:rsidP="00CB5D4E">
            <w:pPr>
              <w:pStyle w:val="NoSpacing"/>
              <w:rPr>
                <w:color w:val="7030A0"/>
                <w:sz w:val="22"/>
                <w:szCs w:val="22"/>
              </w:rPr>
            </w:pPr>
            <w:r w:rsidRPr="00102F5C">
              <w:rPr>
                <w:color w:val="7030A0"/>
                <w:sz w:val="22"/>
                <w:szCs w:val="22"/>
              </w:rPr>
              <w:t>Form G-1041A</w:t>
            </w:r>
            <w:r w:rsidR="00134D22" w:rsidRPr="00102F5C">
              <w:rPr>
                <w:color w:val="7030A0"/>
                <w:sz w:val="22"/>
                <w:szCs w:val="22"/>
              </w:rPr>
              <w:t>’s</w:t>
            </w:r>
            <w:r w:rsidRPr="00102F5C">
              <w:rPr>
                <w:color w:val="7030A0"/>
                <w:sz w:val="22"/>
                <w:szCs w:val="22"/>
              </w:rPr>
              <w:t xml:space="preserve"> filing</w:t>
            </w:r>
            <w:r w:rsidRPr="003C5DF3">
              <w:rPr>
                <w:color w:val="7030A0"/>
                <w:sz w:val="22"/>
                <w:szCs w:val="22"/>
              </w:rPr>
              <w:t xml:space="preserve"> fee is current as of the edition date in the lower left corner of this page.   However, because USCIS fees change periodically, you can verify that the fees are correct by following one of the steps below.</w:t>
            </w:r>
          </w:p>
          <w:p w:rsidR="00CB5D4E" w:rsidRPr="003C5DF3" w:rsidRDefault="00CB5D4E" w:rsidP="00CB5D4E">
            <w:pPr>
              <w:pStyle w:val="NoSpacing"/>
              <w:rPr>
                <w:color w:val="7030A0"/>
                <w:sz w:val="22"/>
                <w:szCs w:val="22"/>
              </w:rPr>
            </w:pPr>
          </w:p>
          <w:p w:rsidR="00CB5D4E" w:rsidRPr="003C5DF3" w:rsidRDefault="00CB5D4E" w:rsidP="00CB5D4E">
            <w:pPr>
              <w:rPr>
                <w:color w:val="7030A0"/>
                <w:sz w:val="22"/>
                <w:szCs w:val="22"/>
              </w:rPr>
            </w:pPr>
            <w:r w:rsidRPr="003C5DF3">
              <w:rPr>
                <w:b/>
                <w:color w:val="7030A0"/>
                <w:sz w:val="22"/>
                <w:szCs w:val="22"/>
              </w:rPr>
              <w:t>1.</w:t>
            </w:r>
            <w:r w:rsidRPr="003C5DF3">
              <w:rPr>
                <w:color w:val="7030A0"/>
                <w:sz w:val="22"/>
                <w:szCs w:val="22"/>
              </w:rPr>
              <w:t xml:space="preserve">  Visit the USCIS Web site at </w:t>
            </w:r>
            <w:hyperlink r:id="rId12" w:history="1">
              <w:r w:rsidRPr="003C5DF3">
                <w:rPr>
                  <w:b/>
                  <w:color w:val="7030A0"/>
                  <w:sz w:val="22"/>
                  <w:szCs w:val="22"/>
                  <w:u w:val="single"/>
                </w:rPr>
                <w:t>www.uscis.gov</w:t>
              </w:r>
            </w:hyperlink>
            <w:r w:rsidRPr="003C5DF3">
              <w:rPr>
                <w:color w:val="7030A0"/>
                <w:sz w:val="22"/>
                <w:szCs w:val="22"/>
              </w:rPr>
              <w:t>, select “FORMS,” and check the appropriate fee; or</w:t>
            </w:r>
          </w:p>
          <w:p w:rsidR="00CB5D4E" w:rsidRPr="003C5DF3" w:rsidRDefault="00CB5D4E" w:rsidP="00CB5D4E">
            <w:pPr>
              <w:rPr>
                <w:color w:val="7030A0"/>
                <w:sz w:val="22"/>
                <w:szCs w:val="22"/>
              </w:rPr>
            </w:pPr>
          </w:p>
          <w:p w:rsidR="00CB5D4E" w:rsidRPr="003C5DF3" w:rsidRDefault="00CB5D4E" w:rsidP="00CB5D4E">
            <w:pPr>
              <w:rPr>
                <w:color w:val="7030A0"/>
                <w:sz w:val="22"/>
                <w:szCs w:val="22"/>
              </w:rPr>
            </w:pPr>
            <w:r w:rsidRPr="003C5DF3">
              <w:rPr>
                <w:b/>
                <w:color w:val="7030A0"/>
                <w:sz w:val="22"/>
                <w:szCs w:val="22"/>
              </w:rPr>
              <w:t>2.</w:t>
            </w:r>
            <w:r w:rsidRPr="003C5DF3">
              <w:rPr>
                <w:color w:val="7030A0"/>
                <w:sz w:val="22"/>
                <w:szCs w:val="22"/>
              </w:rPr>
              <w:t xml:space="preserve">  Call the USCIS National Customer Service Center at </w:t>
            </w:r>
            <w:r w:rsidRPr="003C5DF3">
              <w:rPr>
                <w:b/>
                <w:color w:val="7030A0"/>
                <w:sz w:val="22"/>
                <w:szCs w:val="22"/>
              </w:rPr>
              <w:t>1-800-375-5283</w:t>
            </w:r>
            <w:r w:rsidRPr="003C5DF3">
              <w:rPr>
                <w:color w:val="7030A0"/>
                <w:sz w:val="22"/>
                <w:szCs w:val="22"/>
              </w:rPr>
              <w:t xml:space="preserve"> and ask for fee information.   For TTY (deaf or hard of hearing) call:  </w:t>
            </w:r>
            <w:r w:rsidRPr="003C5DF3">
              <w:rPr>
                <w:b/>
                <w:color w:val="7030A0"/>
                <w:sz w:val="22"/>
                <w:szCs w:val="22"/>
              </w:rPr>
              <w:t>1-800-767-1833</w:t>
            </w:r>
            <w:r w:rsidRPr="003C5DF3">
              <w:rPr>
                <w:color w:val="7030A0"/>
                <w:sz w:val="22"/>
                <w:szCs w:val="22"/>
              </w:rPr>
              <w:t>.</w:t>
            </w:r>
          </w:p>
          <w:p w:rsidR="00F22B40" w:rsidRPr="003C5DF3" w:rsidRDefault="00F22B40" w:rsidP="007F508F">
            <w:pPr>
              <w:ind w:right="220"/>
              <w:rPr>
                <w:sz w:val="22"/>
                <w:szCs w:val="22"/>
              </w:rPr>
            </w:pPr>
          </w:p>
          <w:p w:rsidR="00E6478A" w:rsidRPr="003C5DF3" w:rsidRDefault="00E6478A" w:rsidP="007F508F">
            <w:pPr>
              <w:ind w:right="220"/>
              <w:rPr>
                <w:sz w:val="22"/>
                <w:szCs w:val="22"/>
              </w:rPr>
            </w:pPr>
          </w:p>
        </w:tc>
      </w:tr>
      <w:tr w:rsidR="007F508F" w:rsidRPr="003C5DF3" w:rsidTr="002D6271">
        <w:tc>
          <w:tcPr>
            <w:tcW w:w="2808" w:type="dxa"/>
          </w:tcPr>
          <w:p w:rsidR="00A6029C" w:rsidRPr="003C5DF3" w:rsidRDefault="00A6029C" w:rsidP="00A6029C">
            <w:pPr>
              <w:rPr>
                <w:b/>
                <w:sz w:val="22"/>
                <w:szCs w:val="22"/>
              </w:rPr>
            </w:pPr>
            <w:r w:rsidRPr="003C5DF3">
              <w:rPr>
                <w:b/>
                <w:sz w:val="22"/>
                <w:szCs w:val="22"/>
              </w:rPr>
              <w:lastRenderedPageBreak/>
              <w:t>Page 1,</w:t>
            </w:r>
          </w:p>
          <w:p w:rsidR="00A6029C" w:rsidRPr="003C5DF3" w:rsidRDefault="00A6029C" w:rsidP="00A6029C">
            <w:pPr>
              <w:rPr>
                <w:b/>
                <w:sz w:val="22"/>
                <w:szCs w:val="22"/>
              </w:rPr>
            </w:pPr>
            <w:r w:rsidRPr="003C5DF3">
              <w:rPr>
                <w:b/>
                <w:bCs/>
                <w:sz w:val="22"/>
                <w:szCs w:val="22"/>
              </w:rPr>
              <w:t>Where Should You Mail the Request?</w:t>
            </w:r>
          </w:p>
          <w:p w:rsidR="007F508F" w:rsidRPr="003C5DF3" w:rsidRDefault="007F508F" w:rsidP="003463DC">
            <w:pPr>
              <w:rPr>
                <w:b/>
                <w:sz w:val="22"/>
                <w:szCs w:val="22"/>
              </w:rPr>
            </w:pPr>
          </w:p>
        </w:tc>
        <w:tc>
          <w:tcPr>
            <w:tcW w:w="4095" w:type="dxa"/>
          </w:tcPr>
          <w:p w:rsidR="00A6029C" w:rsidRPr="003C5DF3" w:rsidRDefault="00A6029C" w:rsidP="00A6029C">
            <w:pPr>
              <w:autoSpaceDE w:val="0"/>
              <w:autoSpaceDN w:val="0"/>
              <w:adjustRightInd w:val="0"/>
              <w:rPr>
                <w:sz w:val="22"/>
                <w:szCs w:val="22"/>
              </w:rPr>
            </w:pPr>
          </w:p>
          <w:p w:rsidR="00C05C10" w:rsidRPr="003C5DF3" w:rsidRDefault="00C05C10" w:rsidP="00A6029C">
            <w:pPr>
              <w:autoSpaceDE w:val="0"/>
              <w:autoSpaceDN w:val="0"/>
              <w:adjustRightInd w:val="0"/>
              <w:rPr>
                <w:sz w:val="22"/>
                <w:szCs w:val="22"/>
              </w:rPr>
            </w:pPr>
          </w:p>
          <w:p w:rsidR="00C05C10" w:rsidRPr="003C5DF3" w:rsidRDefault="00C05C10" w:rsidP="00C05C10">
            <w:pPr>
              <w:rPr>
                <w:b/>
                <w:sz w:val="22"/>
                <w:szCs w:val="22"/>
              </w:rPr>
            </w:pPr>
            <w:r w:rsidRPr="003C5DF3">
              <w:rPr>
                <w:b/>
                <w:bCs/>
                <w:sz w:val="22"/>
                <w:szCs w:val="22"/>
              </w:rPr>
              <w:t>Where Should You Mail the Request?</w:t>
            </w:r>
          </w:p>
          <w:p w:rsidR="00A6029C" w:rsidRPr="003C5DF3" w:rsidRDefault="00A6029C" w:rsidP="00A6029C">
            <w:pPr>
              <w:autoSpaceDE w:val="0"/>
              <w:autoSpaceDN w:val="0"/>
              <w:adjustRightInd w:val="0"/>
              <w:rPr>
                <w:sz w:val="22"/>
                <w:szCs w:val="22"/>
              </w:rPr>
            </w:pPr>
          </w:p>
          <w:p w:rsidR="00A6029C" w:rsidRPr="003C5DF3" w:rsidRDefault="00A6029C" w:rsidP="00A6029C">
            <w:pPr>
              <w:autoSpaceDE w:val="0"/>
              <w:autoSpaceDN w:val="0"/>
              <w:adjustRightInd w:val="0"/>
              <w:rPr>
                <w:sz w:val="22"/>
                <w:szCs w:val="22"/>
              </w:rPr>
            </w:pPr>
            <w:r w:rsidRPr="003C5DF3">
              <w:rPr>
                <w:sz w:val="22"/>
                <w:szCs w:val="22"/>
              </w:rPr>
              <w:t>Mail your request to:</w:t>
            </w:r>
          </w:p>
          <w:p w:rsidR="00A6029C" w:rsidRPr="003C5DF3" w:rsidRDefault="00A6029C" w:rsidP="00A6029C">
            <w:pPr>
              <w:autoSpaceDE w:val="0"/>
              <w:autoSpaceDN w:val="0"/>
              <w:adjustRightInd w:val="0"/>
              <w:rPr>
                <w:b/>
                <w:bCs/>
                <w:sz w:val="22"/>
                <w:szCs w:val="22"/>
              </w:rPr>
            </w:pPr>
            <w:r w:rsidRPr="003C5DF3">
              <w:rPr>
                <w:b/>
                <w:bCs/>
                <w:sz w:val="22"/>
                <w:szCs w:val="22"/>
              </w:rPr>
              <w:t>U.S. Citizenship and Immigration Services</w:t>
            </w:r>
          </w:p>
          <w:p w:rsidR="00A6029C" w:rsidRPr="003C5DF3" w:rsidRDefault="00A6029C" w:rsidP="00A6029C">
            <w:pPr>
              <w:autoSpaceDE w:val="0"/>
              <w:autoSpaceDN w:val="0"/>
              <w:adjustRightInd w:val="0"/>
              <w:rPr>
                <w:b/>
                <w:bCs/>
                <w:sz w:val="22"/>
                <w:szCs w:val="22"/>
              </w:rPr>
            </w:pPr>
            <w:r w:rsidRPr="003C5DF3">
              <w:rPr>
                <w:b/>
                <w:bCs/>
                <w:sz w:val="22"/>
                <w:szCs w:val="22"/>
              </w:rPr>
              <w:t>Genealogy Program</w:t>
            </w:r>
          </w:p>
          <w:p w:rsidR="00A6029C" w:rsidRPr="003C5DF3" w:rsidRDefault="00A6029C" w:rsidP="00A6029C">
            <w:pPr>
              <w:autoSpaceDE w:val="0"/>
              <w:autoSpaceDN w:val="0"/>
              <w:adjustRightInd w:val="0"/>
              <w:rPr>
                <w:b/>
                <w:bCs/>
                <w:sz w:val="22"/>
                <w:szCs w:val="22"/>
              </w:rPr>
            </w:pPr>
            <w:r w:rsidRPr="003C5DF3">
              <w:rPr>
                <w:b/>
                <w:bCs/>
                <w:sz w:val="22"/>
                <w:szCs w:val="22"/>
              </w:rPr>
              <w:t>P.O. Box 805925</w:t>
            </w:r>
          </w:p>
          <w:p w:rsidR="007F508F" w:rsidRPr="003C5DF3" w:rsidRDefault="00A6029C" w:rsidP="00A6029C">
            <w:pPr>
              <w:rPr>
                <w:b/>
                <w:bCs/>
                <w:sz w:val="22"/>
                <w:szCs w:val="22"/>
              </w:rPr>
            </w:pPr>
            <w:r w:rsidRPr="003C5DF3">
              <w:rPr>
                <w:b/>
                <w:bCs/>
                <w:sz w:val="22"/>
                <w:szCs w:val="22"/>
              </w:rPr>
              <w:t>Chicago, IL 60680-4120</w:t>
            </w:r>
          </w:p>
        </w:tc>
        <w:tc>
          <w:tcPr>
            <w:tcW w:w="4095" w:type="dxa"/>
          </w:tcPr>
          <w:p w:rsidR="00C05C10" w:rsidRPr="003C5DF3" w:rsidRDefault="00C05C10" w:rsidP="007F508F">
            <w:pPr>
              <w:spacing w:after="200" w:line="276" w:lineRule="auto"/>
              <w:rPr>
                <w:rFonts w:eastAsiaTheme="minorHAnsi"/>
                <w:b/>
                <w:color w:val="FF0000"/>
                <w:sz w:val="22"/>
                <w:szCs w:val="22"/>
              </w:rPr>
            </w:pPr>
            <w:r w:rsidRPr="003C5DF3">
              <w:rPr>
                <w:rFonts w:eastAsiaTheme="minorHAnsi"/>
                <w:b/>
                <w:color w:val="FF0000"/>
                <w:sz w:val="22"/>
                <w:szCs w:val="22"/>
              </w:rPr>
              <w:lastRenderedPageBreak/>
              <w:t>[</w:t>
            </w:r>
            <w:r w:rsidR="00F40CAD" w:rsidRPr="003C5DF3">
              <w:rPr>
                <w:rFonts w:eastAsiaTheme="minorHAnsi"/>
                <w:b/>
                <w:color w:val="FF0000"/>
                <w:sz w:val="22"/>
                <w:szCs w:val="22"/>
              </w:rPr>
              <w:t>Page 4</w:t>
            </w:r>
            <w:r w:rsidRPr="003C5DF3">
              <w:rPr>
                <w:rFonts w:eastAsiaTheme="minorHAnsi"/>
                <w:b/>
                <w:color w:val="FF0000"/>
                <w:sz w:val="22"/>
                <w:szCs w:val="22"/>
              </w:rPr>
              <w:t>]</w:t>
            </w:r>
          </w:p>
          <w:p w:rsidR="007F508F" w:rsidRPr="003C5DF3" w:rsidRDefault="007F508F" w:rsidP="007F508F">
            <w:pPr>
              <w:spacing w:after="200" w:line="276" w:lineRule="auto"/>
              <w:rPr>
                <w:rFonts w:eastAsiaTheme="minorHAnsi"/>
                <w:color w:val="FF0000"/>
                <w:sz w:val="22"/>
                <w:szCs w:val="22"/>
              </w:rPr>
            </w:pPr>
            <w:r w:rsidRPr="003C5DF3">
              <w:rPr>
                <w:rFonts w:eastAsiaTheme="minorHAnsi"/>
                <w:b/>
                <w:color w:val="FF0000"/>
                <w:sz w:val="22"/>
                <w:szCs w:val="22"/>
              </w:rPr>
              <w:t>Where To File?</w:t>
            </w:r>
          </w:p>
          <w:p w:rsidR="007F508F" w:rsidRPr="003C5DF3" w:rsidRDefault="007F508F" w:rsidP="007F508F">
            <w:pPr>
              <w:ind w:right="220"/>
              <w:rPr>
                <w:rFonts w:eastAsiaTheme="minorHAnsi"/>
                <w:color w:val="FF0000"/>
                <w:position w:val="-1"/>
                <w:sz w:val="22"/>
                <w:szCs w:val="22"/>
              </w:rPr>
            </w:pPr>
            <w:r w:rsidRPr="003C5DF3">
              <w:rPr>
                <w:rFonts w:eastAsiaTheme="minorHAnsi"/>
                <w:color w:val="FF0000"/>
                <w:sz w:val="22"/>
                <w:szCs w:val="22"/>
              </w:rPr>
              <w:lastRenderedPageBreak/>
              <w:t xml:space="preserve">Please see our Web site at </w:t>
            </w:r>
            <w:hyperlink r:id="rId13" w:history="1">
              <w:r w:rsidRPr="003C5DF3">
                <w:rPr>
                  <w:rFonts w:eastAsiaTheme="minorHAnsi"/>
                  <w:b/>
                  <w:color w:val="FF0000"/>
                  <w:sz w:val="22"/>
                  <w:szCs w:val="22"/>
                  <w:u w:val="single"/>
                </w:rPr>
                <w:t>www.uscis.gov</w:t>
              </w:r>
            </w:hyperlink>
            <w:r w:rsidRPr="003C5DF3">
              <w:rPr>
                <w:rFonts w:eastAsiaTheme="minorHAnsi"/>
                <w:b/>
                <w:color w:val="FF0000"/>
                <w:sz w:val="22"/>
                <w:szCs w:val="22"/>
                <w:u w:val="single"/>
              </w:rPr>
              <w:t>/G-1041</w:t>
            </w:r>
            <w:r w:rsidRPr="003C5DF3">
              <w:rPr>
                <w:rFonts w:eastAsiaTheme="minorHAnsi"/>
                <w:color w:val="FF0000"/>
                <w:sz w:val="22"/>
                <w:szCs w:val="22"/>
              </w:rPr>
              <w:t xml:space="preserve"> or call our National Customer Service Center at</w:t>
            </w:r>
            <w:r w:rsidRPr="003C5DF3">
              <w:rPr>
                <w:rFonts w:eastAsiaTheme="minorHAnsi"/>
                <w:color w:val="FF0000"/>
                <w:spacing w:val="-1"/>
                <w:sz w:val="22"/>
                <w:szCs w:val="22"/>
              </w:rPr>
              <w:t xml:space="preserve">     </w:t>
            </w:r>
            <w:r w:rsidRPr="003C5DF3">
              <w:rPr>
                <w:rFonts w:eastAsiaTheme="minorHAnsi"/>
                <w:b/>
                <w:color w:val="FF0000"/>
                <w:sz w:val="22"/>
                <w:szCs w:val="22"/>
              </w:rPr>
              <w:t xml:space="preserve">1-800-375-5283 </w:t>
            </w:r>
            <w:r w:rsidRPr="003C5DF3">
              <w:rPr>
                <w:rFonts w:eastAsiaTheme="minorHAnsi"/>
                <w:color w:val="FF0000"/>
                <w:sz w:val="22"/>
                <w:szCs w:val="22"/>
              </w:rPr>
              <w:t xml:space="preserve">for the most current information about where to file this request.  For </w:t>
            </w:r>
            <w:r w:rsidRPr="003C5DF3">
              <w:rPr>
                <w:color w:val="FF0000"/>
                <w:sz w:val="22"/>
                <w:szCs w:val="22"/>
              </w:rPr>
              <w:t>TTY</w:t>
            </w:r>
            <w:r w:rsidRPr="003C5DF3">
              <w:rPr>
                <w:rFonts w:eastAsiaTheme="minorHAnsi"/>
                <w:color w:val="FF0000"/>
                <w:sz w:val="22"/>
                <w:szCs w:val="22"/>
              </w:rPr>
              <w:t xml:space="preserve"> (deaf or hard of hearing) call:  </w:t>
            </w:r>
            <w:r w:rsidRPr="003C5DF3">
              <w:rPr>
                <w:rFonts w:eastAsiaTheme="minorHAnsi"/>
                <w:b/>
                <w:color w:val="FF0000"/>
                <w:position w:val="-1"/>
                <w:sz w:val="22"/>
                <w:szCs w:val="22"/>
              </w:rPr>
              <w:t>1-800-767-1833</w:t>
            </w:r>
            <w:r w:rsidRPr="003C5DF3">
              <w:rPr>
                <w:rFonts w:eastAsiaTheme="minorHAnsi"/>
                <w:color w:val="FF0000"/>
                <w:position w:val="-1"/>
                <w:sz w:val="22"/>
                <w:szCs w:val="22"/>
              </w:rPr>
              <w:t>.</w:t>
            </w:r>
          </w:p>
          <w:p w:rsidR="007F508F" w:rsidRPr="003C5DF3" w:rsidRDefault="007F508F" w:rsidP="002A7267">
            <w:pPr>
              <w:rPr>
                <w:sz w:val="22"/>
                <w:szCs w:val="22"/>
              </w:rPr>
            </w:pPr>
          </w:p>
          <w:p w:rsidR="00CC68B2" w:rsidRPr="003C5DF3" w:rsidRDefault="00CC68B2" w:rsidP="002A7267">
            <w:pPr>
              <w:rPr>
                <w:sz w:val="22"/>
                <w:szCs w:val="22"/>
              </w:rPr>
            </w:pPr>
          </w:p>
        </w:tc>
      </w:tr>
      <w:tr w:rsidR="003D1F54" w:rsidRPr="003C5DF3" w:rsidTr="002D6271">
        <w:tc>
          <w:tcPr>
            <w:tcW w:w="2808" w:type="dxa"/>
          </w:tcPr>
          <w:p w:rsidR="003D1F54" w:rsidRPr="003C5DF3" w:rsidRDefault="003D1F54" w:rsidP="003463DC">
            <w:pPr>
              <w:rPr>
                <w:b/>
                <w:sz w:val="22"/>
                <w:szCs w:val="22"/>
              </w:rPr>
            </w:pPr>
            <w:r w:rsidRPr="003C5DF3">
              <w:rPr>
                <w:b/>
                <w:sz w:val="22"/>
                <w:szCs w:val="22"/>
              </w:rPr>
              <w:lastRenderedPageBreak/>
              <w:t>Page 2,</w:t>
            </w:r>
          </w:p>
          <w:p w:rsidR="003D1F54" w:rsidRPr="003C5DF3" w:rsidRDefault="003D1F54" w:rsidP="003463DC">
            <w:pPr>
              <w:rPr>
                <w:b/>
                <w:sz w:val="22"/>
                <w:szCs w:val="22"/>
              </w:rPr>
            </w:pPr>
            <w:r w:rsidRPr="003C5DF3">
              <w:rPr>
                <w:b/>
                <w:bCs/>
                <w:sz w:val="22"/>
                <w:szCs w:val="22"/>
              </w:rPr>
              <w:t>Address Changes</w:t>
            </w:r>
          </w:p>
        </w:tc>
        <w:tc>
          <w:tcPr>
            <w:tcW w:w="4095" w:type="dxa"/>
          </w:tcPr>
          <w:p w:rsidR="003D1F54" w:rsidRPr="003C5DF3" w:rsidRDefault="003D1F54" w:rsidP="003D1F54">
            <w:pPr>
              <w:autoSpaceDE w:val="0"/>
              <w:autoSpaceDN w:val="0"/>
              <w:adjustRightInd w:val="0"/>
              <w:rPr>
                <w:color w:val="000000"/>
                <w:sz w:val="22"/>
                <w:szCs w:val="22"/>
              </w:rPr>
            </w:pPr>
          </w:p>
          <w:p w:rsidR="003D1F54" w:rsidRPr="003C5DF3" w:rsidRDefault="003D1F54" w:rsidP="003D1F54">
            <w:pPr>
              <w:autoSpaceDE w:val="0"/>
              <w:autoSpaceDN w:val="0"/>
              <w:adjustRightInd w:val="0"/>
              <w:rPr>
                <w:color w:val="000000"/>
                <w:sz w:val="22"/>
                <w:szCs w:val="22"/>
              </w:rPr>
            </w:pPr>
          </w:p>
          <w:p w:rsidR="003D1F54" w:rsidRPr="003C5DF3" w:rsidRDefault="003D1F54" w:rsidP="003D1F54">
            <w:pPr>
              <w:autoSpaceDE w:val="0"/>
              <w:autoSpaceDN w:val="0"/>
              <w:adjustRightInd w:val="0"/>
              <w:rPr>
                <w:color w:val="000000"/>
                <w:sz w:val="22"/>
                <w:szCs w:val="22"/>
              </w:rPr>
            </w:pPr>
          </w:p>
          <w:p w:rsidR="003D1F54" w:rsidRPr="003C5DF3" w:rsidRDefault="003D1F54" w:rsidP="003D1F54">
            <w:pPr>
              <w:autoSpaceDE w:val="0"/>
              <w:autoSpaceDN w:val="0"/>
              <w:adjustRightInd w:val="0"/>
              <w:rPr>
                <w:color w:val="000000"/>
                <w:sz w:val="22"/>
                <w:szCs w:val="22"/>
              </w:rPr>
            </w:pPr>
          </w:p>
          <w:p w:rsidR="003D1F54" w:rsidRPr="003C5DF3" w:rsidRDefault="003D1F54" w:rsidP="003D1F54">
            <w:pPr>
              <w:autoSpaceDE w:val="0"/>
              <w:autoSpaceDN w:val="0"/>
              <w:adjustRightInd w:val="0"/>
              <w:rPr>
                <w:color w:val="000000"/>
                <w:sz w:val="22"/>
                <w:szCs w:val="22"/>
              </w:rPr>
            </w:pPr>
            <w:r w:rsidRPr="003C5DF3">
              <w:rPr>
                <w:color w:val="000000"/>
                <w:sz w:val="22"/>
                <w:szCs w:val="22"/>
              </w:rPr>
              <w:t>If you have changed your address, you must inform USCIS of your new address. For information on filing a change of</w:t>
            </w:r>
          </w:p>
          <w:p w:rsidR="003D1F54" w:rsidRPr="003C5DF3" w:rsidRDefault="003D1F54" w:rsidP="003D1F54">
            <w:pPr>
              <w:autoSpaceDE w:val="0"/>
              <w:autoSpaceDN w:val="0"/>
              <w:adjustRightInd w:val="0"/>
              <w:rPr>
                <w:color w:val="000000"/>
                <w:sz w:val="22"/>
                <w:szCs w:val="22"/>
              </w:rPr>
            </w:pPr>
            <w:r w:rsidRPr="003C5DF3">
              <w:rPr>
                <w:color w:val="000000"/>
                <w:sz w:val="22"/>
                <w:szCs w:val="22"/>
              </w:rPr>
              <w:t xml:space="preserve">address go to the USCIS Web site at </w:t>
            </w:r>
            <w:r w:rsidRPr="003C5DF3">
              <w:rPr>
                <w:b/>
                <w:bCs/>
                <w:color w:val="0000FF"/>
                <w:sz w:val="22"/>
                <w:szCs w:val="22"/>
              </w:rPr>
              <w:t xml:space="preserve">www.uscis.gov/addresschange </w:t>
            </w:r>
            <w:r w:rsidRPr="003C5DF3">
              <w:rPr>
                <w:color w:val="000000"/>
                <w:sz w:val="22"/>
                <w:szCs w:val="22"/>
              </w:rPr>
              <w:t>or contact the USCIS National Customer Service</w:t>
            </w:r>
          </w:p>
          <w:p w:rsidR="003D1F54" w:rsidRPr="003C5DF3" w:rsidRDefault="003D1F54" w:rsidP="003D1F54">
            <w:pPr>
              <w:autoSpaceDE w:val="0"/>
              <w:autoSpaceDN w:val="0"/>
              <w:adjustRightInd w:val="0"/>
              <w:rPr>
                <w:color w:val="000000"/>
                <w:sz w:val="22"/>
                <w:szCs w:val="22"/>
              </w:rPr>
            </w:pPr>
            <w:r w:rsidRPr="003C5DF3">
              <w:rPr>
                <w:color w:val="000000"/>
                <w:sz w:val="22"/>
                <w:szCs w:val="22"/>
              </w:rPr>
              <w:t xml:space="preserve">Center at </w:t>
            </w:r>
            <w:r w:rsidRPr="003C5DF3">
              <w:rPr>
                <w:b/>
                <w:bCs/>
                <w:color w:val="000000"/>
                <w:sz w:val="22"/>
                <w:szCs w:val="22"/>
              </w:rPr>
              <w:t>1-800-375-5283</w:t>
            </w:r>
            <w:r w:rsidRPr="003C5DF3">
              <w:rPr>
                <w:color w:val="000000"/>
                <w:sz w:val="22"/>
                <w:szCs w:val="22"/>
              </w:rPr>
              <w:t xml:space="preserve">. For TDD (hearing impaired) call: </w:t>
            </w:r>
            <w:r w:rsidRPr="003C5DF3">
              <w:rPr>
                <w:b/>
                <w:bCs/>
                <w:color w:val="000000"/>
                <w:sz w:val="22"/>
                <w:szCs w:val="22"/>
              </w:rPr>
              <w:t>1-800-767-1833</w:t>
            </w:r>
            <w:r w:rsidRPr="003C5DF3">
              <w:rPr>
                <w:color w:val="000000"/>
                <w:sz w:val="22"/>
                <w:szCs w:val="22"/>
              </w:rPr>
              <w:t>.</w:t>
            </w:r>
          </w:p>
          <w:p w:rsidR="003D1F54" w:rsidRPr="003C5DF3" w:rsidRDefault="003D1F54" w:rsidP="003D1F54">
            <w:pPr>
              <w:autoSpaceDE w:val="0"/>
              <w:autoSpaceDN w:val="0"/>
              <w:adjustRightInd w:val="0"/>
              <w:rPr>
                <w:b/>
                <w:bCs/>
                <w:color w:val="000000"/>
                <w:sz w:val="22"/>
                <w:szCs w:val="22"/>
              </w:rPr>
            </w:pPr>
          </w:p>
          <w:p w:rsidR="003D1F54" w:rsidRPr="003C5DF3" w:rsidRDefault="003D1F54" w:rsidP="003D1F54">
            <w:pPr>
              <w:autoSpaceDE w:val="0"/>
              <w:autoSpaceDN w:val="0"/>
              <w:adjustRightInd w:val="0"/>
              <w:rPr>
                <w:b/>
                <w:bCs/>
                <w:color w:val="000000"/>
                <w:sz w:val="22"/>
                <w:szCs w:val="22"/>
              </w:rPr>
            </w:pPr>
          </w:p>
          <w:p w:rsidR="003D1F54" w:rsidRPr="003C5DF3" w:rsidRDefault="003D1F54" w:rsidP="003D1F54">
            <w:pPr>
              <w:autoSpaceDE w:val="0"/>
              <w:autoSpaceDN w:val="0"/>
              <w:adjustRightInd w:val="0"/>
              <w:rPr>
                <w:b/>
                <w:bCs/>
                <w:color w:val="000000"/>
                <w:sz w:val="22"/>
                <w:szCs w:val="22"/>
              </w:rPr>
            </w:pPr>
          </w:p>
          <w:p w:rsidR="003D1F54" w:rsidRPr="003C5DF3" w:rsidRDefault="003D1F54" w:rsidP="003D1F54">
            <w:pPr>
              <w:autoSpaceDE w:val="0"/>
              <w:autoSpaceDN w:val="0"/>
              <w:adjustRightInd w:val="0"/>
              <w:rPr>
                <w:color w:val="000000"/>
                <w:sz w:val="22"/>
                <w:szCs w:val="22"/>
              </w:rPr>
            </w:pPr>
            <w:r w:rsidRPr="003C5DF3">
              <w:rPr>
                <w:b/>
                <w:bCs/>
                <w:color w:val="000000"/>
                <w:sz w:val="22"/>
                <w:szCs w:val="22"/>
              </w:rPr>
              <w:t xml:space="preserve">NOTE: </w:t>
            </w:r>
            <w:r w:rsidR="00CF5018" w:rsidRPr="003C5DF3">
              <w:rPr>
                <w:b/>
                <w:bCs/>
                <w:color w:val="000000"/>
                <w:sz w:val="22"/>
                <w:szCs w:val="22"/>
              </w:rPr>
              <w:t xml:space="preserve"> </w:t>
            </w:r>
            <w:r w:rsidRPr="003C5DF3">
              <w:rPr>
                <w:color w:val="000000"/>
                <w:sz w:val="22"/>
                <w:szCs w:val="22"/>
              </w:rPr>
              <w:t>Do not submit a change of address request to USCIS Lockbox facilities because USCIS Lockbox facilities do not</w:t>
            </w:r>
          </w:p>
          <w:p w:rsidR="003D1F54" w:rsidRPr="003C5DF3" w:rsidRDefault="003D1F54" w:rsidP="003D1F54">
            <w:pPr>
              <w:rPr>
                <w:b/>
                <w:bCs/>
                <w:sz w:val="22"/>
                <w:szCs w:val="22"/>
              </w:rPr>
            </w:pPr>
            <w:proofErr w:type="gramStart"/>
            <w:r w:rsidRPr="003C5DF3">
              <w:rPr>
                <w:color w:val="000000"/>
                <w:sz w:val="22"/>
                <w:szCs w:val="22"/>
              </w:rPr>
              <w:t>process</w:t>
            </w:r>
            <w:proofErr w:type="gramEnd"/>
            <w:r w:rsidRPr="003C5DF3">
              <w:rPr>
                <w:color w:val="000000"/>
                <w:sz w:val="22"/>
                <w:szCs w:val="22"/>
              </w:rPr>
              <w:t xml:space="preserve"> change of address requests.</w:t>
            </w:r>
          </w:p>
        </w:tc>
        <w:tc>
          <w:tcPr>
            <w:tcW w:w="4095" w:type="dxa"/>
          </w:tcPr>
          <w:p w:rsidR="003D1F54" w:rsidRPr="003C5DF3" w:rsidRDefault="003D1F54" w:rsidP="003D1F54">
            <w:pPr>
              <w:rPr>
                <w:b/>
                <w:color w:val="7030A0"/>
                <w:sz w:val="22"/>
                <w:szCs w:val="22"/>
              </w:rPr>
            </w:pPr>
          </w:p>
          <w:p w:rsidR="003D1F54" w:rsidRPr="003C5DF3" w:rsidRDefault="003D1F54" w:rsidP="003D1F54">
            <w:pPr>
              <w:rPr>
                <w:b/>
                <w:color w:val="7030A0"/>
                <w:sz w:val="22"/>
                <w:szCs w:val="22"/>
              </w:rPr>
            </w:pPr>
          </w:p>
          <w:p w:rsidR="00325FF2" w:rsidRPr="003C5DF3" w:rsidRDefault="00325FF2" w:rsidP="002A7267">
            <w:pPr>
              <w:rPr>
                <w:b/>
                <w:color w:val="7030A0"/>
                <w:sz w:val="22"/>
                <w:szCs w:val="22"/>
              </w:rPr>
            </w:pPr>
          </w:p>
          <w:p w:rsidR="00F22B40" w:rsidRPr="003C5DF3" w:rsidRDefault="00F22B40" w:rsidP="002A7267">
            <w:pPr>
              <w:rPr>
                <w:b/>
                <w:color w:val="7030A0"/>
                <w:sz w:val="22"/>
                <w:szCs w:val="22"/>
              </w:rPr>
            </w:pPr>
          </w:p>
          <w:p w:rsidR="00F22B40" w:rsidRPr="003C5DF3" w:rsidRDefault="00F22B40" w:rsidP="002A7267">
            <w:pPr>
              <w:rPr>
                <w:color w:val="FF0000"/>
                <w:sz w:val="22"/>
                <w:szCs w:val="22"/>
              </w:rPr>
            </w:pPr>
            <w:r w:rsidRPr="003C5DF3">
              <w:rPr>
                <w:b/>
                <w:color w:val="FF0000"/>
                <w:sz w:val="22"/>
                <w:szCs w:val="22"/>
              </w:rPr>
              <w:t>[Deleted]</w:t>
            </w:r>
          </w:p>
          <w:p w:rsidR="009575B8" w:rsidRPr="003C5DF3" w:rsidRDefault="009575B8" w:rsidP="002A7267">
            <w:pPr>
              <w:rPr>
                <w:sz w:val="22"/>
                <w:szCs w:val="22"/>
              </w:rPr>
            </w:pPr>
          </w:p>
          <w:p w:rsidR="009575B8" w:rsidRPr="003C5DF3" w:rsidRDefault="009575B8" w:rsidP="002A7267">
            <w:pPr>
              <w:rPr>
                <w:sz w:val="22"/>
                <w:szCs w:val="22"/>
              </w:rPr>
            </w:pPr>
          </w:p>
          <w:p w:rsidR="009575B8" w:rsidRPr="003C5DF3" w:rsidRDefault="009575B8" w:rsidP="002A7267">
            <w:pPr>
              <w:rPr>
                <w:sz w:val="22"/>
                <w:szCs w:val="22"/>
              </w:rPr>
            </w:pPr>
          </w:p>
          <w:p w:rsidR="009575B8" w:rsidRPr="003C5DF3" w:rsidRDefault="009575B8" w:rsidP="002A7267">
            <w:pPr>
              <w:rPr>
                <w:sz w:val="22"/>
                <w:szCs w:val="22"/>
              </w:rPr>
            </w:pPr>
          </w:p>
        </w:tc>
      </w:tr>
      <w:tr w:rsidR="00AB0448" w:rsidRPr="003C5DF3" w:rsidTr="002D6271">
        <w:tc>
          <w:tcPr>
            <w:tcW w:w="2808" w:type="dxa"/>
          </w:tcPr>
          <w:p w:rsidR="00AB0448" w:rsidRPr="003C5DF3" w:rsidRDefault="00AB0448" w:rsidP="003463DC">
            <w:pPr>
              <w:rPr>
                <w:b/>
                <w:sz w:val="22"/>
                <w:szCs w:val="22"/>
              </w:rPr>
            </w:pPr>
            <w:r w:rsidRPr="003C5DF3">
              <w:rPr>
                <w:b/>
                <w:color w:val="FF0000"/>
                <w:sz w:val="22"/>
                <w:szCs w:val="22"/>
              </w:rPr>
              <w:t>[New]</w:t>
            </w:r>
          </w:p>
        </w:tc>
        <w:tc>
          <w:tcPr>
            <w:tcW w:w="4095" w:type="dxa"/>
          </w:tcPr>
          <w:p w:rsidR="00AB0448" w:rsidRPr="003C5DF3" w:rsidRDefault="00AB0448" w:rsidP="003D1F54">
            <w:pPr>
              <w:autoSpaceDE w:val="0"/>
              <w:autoSpaceDN w:val="0"/>
              <w:adjustRightInd w:val="0"/>
              <w:rPr>
                <w:color w:val="000000"/>
                <w:sz w:val="22"/>
                <w:szCs w:val="22"/>
              </w:rPr>
            </w:pPr>
          </w:p>
        </w:tc>
        <w:tc>
          <w:tcPr>
            <w:tcW w:w="4095" w:type="dxa"/>
          </w:tcPr>
          <w:p w:rsidR="00AB0448" w:rsidRPr="003C5DF3" w:rsidRDefault="00AB0448" w:rsidP="00AB0448">
            <w:pPr>
              <w:rPr>
                <w:b/>
                <w:color w:val="FF0000"/>
                <w:sz w:val="22"/>
                <w:szCs w:val="22"/>
              </w:rPr>
            </w:pPr>
            <w:r w:rsidRPr="003C5DF3">
              <w:rPr>
                <w:b/>
                <w:color w:val="FF0000"/>
                <w:sz w:val="22"/>
                <w:szCs w:val="22"/>
              </w:rPr>
              <w:t>[Page</w:t>
            </w:r>
            <w:r w:rsidR="00CF39B0" w:rsidRPr="003C5DF3">
              <w:rPr>
                <w:b/>
                <w:color w:val="FF0000"/>
                <w:sz w:val="22"/>
                <w:szCs w:val="22"/>
              </w:rPr>
              <w:t xml:space="preserve"> 5</w:t>
            </w:r>
            <w:r w:rsidRPr="003C5DF3">
              <w:rPr>
                <w:b/>
                <w:color w:val="FF0000"/>
                <w:sz w:val="22"/>
                <w:szCs w:val="22"/>
              </w:rPr>
              <w:t>]</w:t>
            </w:r>
          </w:p>
          <w:p w:rsidR="00AB0448" w:rsidRPr="003C5DF3" w:rsidRDefault="00AB0448" w:rsidP="00AB0448">
            <w:pPr>
              <w:rPr>
                <w:b/>
                <w:color w:val="7030A0"/>
                <w:sz w:val="22"/>
                <w:szCs w:val="22"/>
              </w:rPr>
            </w:pPr>
          </w:p>
          <w:p w:rsidR="00AB0448" w:rsidRPr="003C5DF3" w:rsidRDefault="00AB0448" w:rsidP="00AB0448">
            <w:pPr>
              <w:rPr>
                <w:b/>
                <w:color w:val="FF0000"/>
                <w:sz w:val="22"/>
                <w:szCs w:val="22"/>
              </w:rPr>
            </w:pPr>
            <w:r w:rsidRPr="003C5DF3">
              <w:rPr>
                <w:b/>
                <w:color w:val="FF0000"/>
                <w:sz w:val="22"/>
                <w:szCs w:val="22"/>
              </w:rPr>
              <w:t>Processing Information</w:t>
            </w:r>
          </w:p>
          <w:p w:rsidR="00AB0448" w:rsidRPr="003C5DF3" w:rsidRDefault="00AB0448" w:rsidP="00AB0448">
            <w:pPr>
              <w:rPr>
                <w:b/>
                <w:color w:val="FF0000"/>
                <w:sz w:val="22"/>
                <w:szCs w:val="22"/>
              </w:rPr>
            </w:pPr>
          </w:p>
          <w:p w:rsidR="00AB0448" w:rsidRPr="003C5DF3" w:rsidRDefault="00AB0448" w:rsidP="00AB0448">
            <w:pPr>
              <w:rPr>
                <w:color w:val="FF0000"/>
                <w:sz w:val="22"/>
                <w:szCs w:val="22"/>
              </w:rPr>
            </w:pPr>
            <w:r w:rsidRPr="003C5DF3">
              <w:rPr>
                <w:rFonts w:eastAsia="Calibri"/>
                <w:b/>
                <w:color w:val="FF0000"/>
                <w:sz w:val="22"/>
                <w:szCs w:val="22"/>
              </w:rPr>
              <w:t>Initial Processing.</w:t>
            </w:r>
            <w:r w:rsidRPr="003C5DF3">
              <w:rPr>
                <w:rFonts w:eastAsia="Calibri"/>
                <w:color w:val="FF0000"/>
                <w:sz w:val="22"/>
                <w:szCs w:val="22"/>
              </w:rPr>
              <w:t xml:space="preserve">  </w:t>
            </w:r>
            <w:r w:rsidRPr="003C5DF3">
              <w:rPr>
                <w:color w:val="FF0000"/>
                <w:sz w:val="22"/>
                <w:szCs w:val="22"/>
              </w:rPr>
              <w:t>Once USCIS accepts your request, we will check it for completeness.  If you do not completely fill out this request, you will not establish a basis for your eligibility and USCIS may reject or deny your request.</w:t>
            </w:r>
          </w:p>
          <w:p w:rsidR="00AB0448" w:rsidRPr="003C5DF3" w:rsidRDefault="00AB0448" w:rsidP="00AB0448">
            <w:pPr>
              <w:rPr>
                <w:color w:val="FF0000"/>
                <w:sz w:val="22"/>
                <w:szCs w:val="22"/>
              </w:rPr>
            </w:pPr>
          </w:p>
          <w:p w:rsidR="003C5DF3" w:rsidRPr="00102F5C" w:rsidRDefault="003C5DF3" w:rsidP="003C5DF3">
            <w:pPr>
              <w:pStyle w:val="NoSpacing"/>
              <w:rPr>
                <w:rFonts w:eastAsia="Calibri"/>
                <w:color w:val="7030A0"/>
                <w:sz w:val="22"/>
                <w:szCs w:val="22"/>
              </w:rPr>
            </w:pPr>
            <w:r w:rsidRPr="00102F5C">
              <w:rPr>
                <w:rFonts w:eastAsia="Calibri"/>
                <w:b/>
                <w:color w:val="7030A0"/>
                <w:sz w:val="22"/>
                <w:szCs w:val="22"/>
              </w:rPr>
              <w:t>Requests for More Information.</w:t>
            </w:r>
            <w:r w:rsidRPr="00102F5C">
              <w:rPr>
                <w:rFonts w:eastAsia="Calibri"/>
                <w:color w:val="7030A0"/>
                <w:sz w:val="22"/>
                <w:szCs w:val="22"/>
              </w:rPr>
              <w:t xml:space="preserve">  </w:t>
            </w:r>
            <w:r w:rsidRPr="00102F5C">
              <w:rPr>
                <w:color w:val="7030A0"/>
                <w:sz w:val="22"/>
                <w:szCs w:val="22"/>
              </w:rPr>
              <w:t>We may request that you provide more information or evidence to support your request.  We may also request that you provide the originals of any copies you submit.  USCIS will return any</w:t>
            </w:r>
            <w:r w:rsidRPr="00102F5C">
              <w:rPr>
                <w:rFonts w:eastAsia="Calibri"/>
                <w:color w:val="7030A0"/>
                <w:sz w:val="22"/>
                <w:szCs w:val="22"/>
              </w:rPr>
              <w:t xml:space="preserve"> requested </w:t>
            </w:r>
            <w:r w:rsidRPr="00102F5C">
              <w:rPr>
                <w:color w:val="7030A0"/>
                <w:sz w:val="22"/>
                <w:szCs w:val="22"/>
              </w:rPr>
              <w:t>originals when they are no longer needed.</w:t>
            </w:r>
          </w:p>
          <w:p w:rsidR="005C1D2D" w:rsidRPr="003C5DF3" w:rsidDel="003C5DF3" w:rsidRDefault="005C1D2D" w:rsidP="005C1D2D">
            <w:pPr>
              <w:pStyle w:val="NoSpacing"/>
              <w:rPr>
                <w:del w:id="12" w:author="Mulvihill, Timothy R" w:date="2016-02-25T09:16:00Z"/>
                <w:color w:val="7030A0"/>
                <w:sz w:val="22"/>
                <w:szCs w:val="22"/>
                <w:highlight w:val="yellow"/>
              </w:rPr>
            </w:pPr>
          </w:p>
          <w:p w:rsidR="00AB0448" w:rsidRPr="003C5DF3" w:rsidRDefault="00AB0448" w:rsidP="00E6478A">
            <w:pPr>
              <w:pStyle w:val="NoSpacing"/>
              <w:rPr>
                <w:b/>
                <w:color w:val="FF0000"/>
                <w:sz w:val="22"/>
                <w:szCs w:val="22"/>
              </w:rPr>
            </w:pPr>
          </w:p>
        </w:tc>
      </w:tr>
      <w:tr w:rsidR="00AB0448" w:rsidRPr="003C5DF3" w:rsidTr="002D6271">
        <w:tc>
          <w:tcPr>
            <w:tcW w:w="2808" w:type="dxa"/>
          </w:tcPr>
          <w:p w:rsidR="00AB0448" w:rsidRPr="003C5DF3" w:rsidRDefault="00AB0448" w:rsidP="00AB0448">
            <w:pPr>
              <w:rPr>
                <w:b/>
                <w:bCs/>
                <w:sz w:val="22"/>
                <w:szCs w:val="22"/>
              </w:rPr>
            </w:pPr>
            <w:r w:rsidRPr="003C5DF3">
              <w:rPr>
                <w:b/>
                <w:bCs/>
                <w:sz w:val="22"/>
                <w:szCs w:val="22"/>
              </w:rPr>
              <w:t>Page 3,</w:t>
            </w:r>
          </w:p>
          <w:p w:rsidR="00AB0448" w:rsidRPr="003C5DF3" w:rsidRDefault="00AB0448" w:rsidP="00AB0448">
            <w:pPr>
              <w:rPr>
                <w:b/>
                <w:color w:val="FF0000"/>
                <w:sz w:val="22"/>
                <w:szCs w:val="22"/>
              </w:rPr>
            </w:pPr>
            <w:r w:rsidRPr="003C5DF3">
              <w:rPr>
                <w:b/>
                <w:bCs/>
                <w:sz w:val="22"/>
                <w:szCs w:val="22"/>
              </w:rPr>
              <w:t>USCIS Forms and Information</w:t>
            </w:r>
          </w:p>
        </w:tc>
        <w:tc>
          <w:tcPr>
            <w:tcW w:w="4095" w:type="dxa"/>
          </w:tcPr>
          <w:p w:rsidR="00AB0448" w:rsidRPr="003C5DF3" w:rsidRDefault="00AB0448" w:rsidP="003D1F54">
            <w:pPr>
              <w:autoSpaceDE w:val="0"/>
              <w:autoSpaceDN w:val="0"/>
              <w:adjustRightInd w:val="0"/>
              <w:rPr>
                <w:color w:val="000000"/>
                <w:sz w:val="22"/>
                <w:szCs w:val="22"/>
              </w:rPr>
            </w:pPr>
          </w:p>
          <w:p w:rsidR="00A82D22" w:rsidRPr="003C5DF3" w:rsidRDefault="00A82D22" w:rsidP="003D1F54">
            <w:pPr>
              <w:autoSpaceDE w:val="0"/>
              <w:autoSpaceDN w:val="0"/>
              <w:adjustRightInd w:val="0"/>
              <w:rPr>
                <w:color w:val="000000"/>
                <w:sz w:val="22"/>
                <w:szCs w:val="22"/>
              </w:rPr>
            </w:pPr>
          </w:p>
          <w:p w:rsidR="00AB0448" w:rsidRPr="003C5DF3" w:rsidRDefault="00AB0448" w:rsidP="003D1F54">
            <w:pPr>
              <w:autoSpaceDE w:val="0"/>
              <w:autoSpaceDN w:val="0"/>
              <w:adjustRightInd w:val="0"/>
              <w:rPr>
                <w:color w:val="000000"/>
                <w:sz w:val="22"/>
                <w:szCs w:val="22"/>
              </w:rPr>
            </w:pPr>
            <w:r w:rsidRPr="003C5DF3">
              <w:rPr>
                <w:color w:val="000000"/>
                <w:sz w:val="22"/>
                <w:szCs w:val="22"/>
              </w:rPr>
              <w:t xml:space="preserve">To ensure you are using the latest version of this form, visit the USCIS Web site at </w:t>
            </w:r>
            <w:r w:rsidRPr="003C5DF3">
              <w:rPr>
                <w:b/>
                <w:bCs/>
                <w:color w:val="0000FF"/>
                <w:sz w:val="22"/>
                <w:szCs w:val="22"/>
              </w:rPr>
              <w:t xml:space="preserve">www.uscis.gov </w:t>
            </w:r>
            <w:r w:rsidRPr="003C5DF3">
              <w:rPr>
                <w:color w:val="000000"/>
                <w:sz w:val="22"/>
                <w:szCs w:val="22"/>
              </w:rPr>
              <w:t xml:space="preserve">where you can obtain the latest USCIS forms and immigration-related information. If you do not have </w:t>
            </w:r>
            <w:r w:rsidRPr="003C5DF3">
              <w:rPr>
                <w:color w:val="000000"/>
                <w:sz w:val="22"/>
                <w:szCs w:val="22"/>
              </w:rPr>
              <w:lastRenderedPageBreak/>
              <w:t xml:space="preserve">internet access, you may order USICS forms by calling our toll-free number at </w:t>
            </w:r>
            <w:r w:rsidRPr="003C5DF3">
              <w:rPr>
                <w:b/>
                <w:bCs/>
                <w:color w:val="000000"/>
                <w:sz w:val="22"/>
                <w:szCs w:val="22"/>
              </w:rPr>
              <w:t>1-800-870-3676</w:t>
            </w:r>
            <w:r w:rsidRPr="003C5DF3">
              <w:rPr>
                <w:color w:val="000000"/>
                <w:sz w:val="22"/>
                <w:szCs w:val="22"/>
              </w:rPr>
              <w:t xml:space="preserve">. You may also obtain forms and information by calling our USCIS National Customer Service Center at </w:t>
            </w:r>
            <w:r w:rsidRPr="003C5DF3">
              <w:rPr>
                <w:b/>
                <w:bCs/>
                <w:color w:val="000000"/>
                <w:sz w:val="22"/>
                <w:szCs w:val="22"/>
              </w:rPr>
              <w:t>1-800-375-5283</w:t>
            </w:r>
            <w:r w:rsidRPr="003C5DF3">
              <w:rPr>
                <w:color w:val="000000"/>
                <w:sz w:val="22"/>
                <w:szCs w:val="22"/>
              </w:rPr>
              <w:t xml:space="preserve">. For TDD (hearing impaired) call: </w:t>
            </w:r>
            <w:r w:rsidRPr="003C5DF3">
              <w:rPr>
                <w:b/>
                <w:bCs/>
                <w:color w:val="000000"/>
                <w:sz w:val="22"/>
                <w:szCs w:val="22"/>
              </w:rPr>
              <w:t>1-800-767-1833</w:t>
            </w:r>
            <w:r w:rsidRPr="003C5DF3">
              <w:rPr>
                <w:color w:val="000000"/>
                <w:sz w:val="22"/>
                <w:szCs w:val="22"/>
              </w:rPr>
              <w:t>.</w:t>
            </w:r>
          </w:p>
        </w:tc>
        <w:tc>
          <w:tcPr>
            <w:tcW w:w="4095" w:type="dxa"/>
          </w:tcPr>
          <w:p w:rsidR="00AB0448" w:rsidRPr="003C5DF3" w:rsidRDefault="00AB0448" w:rsidP="00AB0448">
            <w:pPr>
              <w:rPr>
                <w:b/>
                <w:bCs/>
                <w:color w:val="7030A0"/>
                <w:sz w:val="22"/>
                <w:szCs w:val="22"/>
              </w:rPr>
            </w:pPr>
          </w:p>
          <w:p w:rsidR="00A82D22" w:rsidRPr="003C5DF3" w:rsidRDefault="00A82D22" w:rsidP="00AB0448">
            <w:pPr>
              <w:rPr>
                <w:b/>
                <w:bCs/>
                <w:color w:val="7030A0"/>
                <w:sz w:val="22"/>
                <w:szCs w:val="22"/>
              </w:rPr>
            </w:pPr>
          </w:p>
          <w:p w:rsidR="00A82D22" w:rsidRPr="003C5DF3" w:rsidRDefault="00A82D22" w:rsidP="00AB0448">
            <w:pPr>
              <w:rPr>
                <w:b/>
                <w:bCs/>
                <w:color w:val="FF0000"/>
                <w:sz w:val="22"/>
                <w:szCs w:val="22"/>
              </w:rPr>
            </w:pPr>
            <w:r w:rsidRPr="003C5DF3">
              <w:rPr>
                <w:b/>
                <w:bCs/>
                <w:color w:val="FF0000"/>
                <w:sz w:val="22"/>
                <w:szCs w:val="22"/>
              </w:rPr>
              <w:t>[Deleted]</w:t>
            </w:r>
          </w:p>
          <w:p w:rsidR="00AB0448" w:rsidRPr="003C5DF3" w:rsidRDefault="00AB0448" w:rsidP="00AB0448">
            <w:pPr>
              <w:rPr>
                <w:b/>
                <w:bCs/>
                <w:color w:val="7030A0"/>
                <w:sz w:val="22"/>
                <w:szCs w:val="22"/>
              </w:rPr>
            </w:pPr>
          </w:p>
          <w:p w:rsidR="00AB0448" w:rsidRPr="003C5DF3" w:rsidRDefault="00AB0448" w:rsidP="00A82D22">
            <w:pPr>
              <w:autoSpaceDE w:val="0"/>
              <w:autoSpaceDN w:val="0"/>
              <w:adjustRightInd w:val="0"/>
              <w:rPr>
                <w:b/>
                <w:color w:val="7030A0"/>
                <w:sz w:val="22"/>
                <w:szCs w:val="22"/>
              </w:rPr>
            </w:pPr>
          </w:p>
        </w:tc>
      </w:tr>
      <w:tr w:rsidR="00E06B3D" w:rsidRPr="003C5DF3" w:rsidTr="002D6271">
        <w:tc>
          <w:tcPr>
            <w:tcW w:w="2808" w:type="dxa"/>
          </w:tcPr>
          <w:p w:rsidR="009C42C7" w:rsidRPr="003C5DF3" w:rsidRDefault="009C42C7" w:rsidP="003463DC">
            <w:pPr>
              <w:rPr>
                <w:b/>
                <w:bCs/>
                <w:sz w:val="22"/>
                <w:szCs w:val="22"/>
              </w:rPr>
            </w:pPr>
            <w:r w:rsidRPr="003C5DF3">
              <w:rPr>
                <w:b/>
                <w:bCs/>
                <w:sz w:val="22"/>
                <w:szCs w:val="22"/>
              </w:rPr>
              <w:lastRenderedPageBreak/>
              <w:t>Page 3,</w:t>
            </w:r>
          </w:p>
          <w:p w:rsidR="00E06B3D" w:rsidRPr="003C5DF3" w:rsidRDefault="009C42C7" w:rsidP="003463DC">
            <w:pPr>
              <w:rPr>
                <w:b/>
                <w:bCs/>
                <w:sz w:val="22"/>
                <w:szCs w:val="22"/>
              </w:rPr>
            </w:pPr>
            <w:r w:rsidRPr="003C5DF3">
              <w:rPr>
                <w:b/>
                <w:bCs/>
                <w:sz w:val="22"/>
                <w:szCs w:val="22"/>
              </w:rPr>
              <w:t>Privacy Act Notice</w:t>
            </w:r>
          </w:p>
        </w:tc>
        <w:tc>
          <w:tcPr>
            <w:tcW w:w="4095" w:type="dxa"/>
          </w:tcPr>
          <w:p w:rsidR="009C42C7" w:rsidRPr="003C5DF3" w:rsidRDefault="009C42C7" w:rsidP="009C42C7">
            <w:pPr>
              <w:autoSpaceDE w:val="0"/>
              <w:autoSpaceDN w:val="0"/>
              <w:adjustRightInd w:val="0"/>
              <w:rPr>
                <w:sz w:val="22"/>
                <w:szCs w:val="22"/>
              </w:rPr>
            </w:pPr>
          </w:p>
          <w:p w:rsidR="003479D7" w:rsidRPr="003C5DF3" w:rsidRDefault="003479D7" w:rsidP="009C42C7">
            <w:pPr>
              <w:autoSpaceDE w:val="0"/>
              <w:autoSpaceDN w:val="0"/>
              <w:adjustRightInd w:val="0"/>
              <w:rPr>
                <w:sz w:val="22"/>
                <w:szCs w:val="22"/>
              </w:rPr>
            </w:pPr>
          </w:p>
          <w:p w:rsidR="003479D7" w:rsidRPr="003C5DF3" w:rsidRDefault="003479D7" w:rsidP="009C42C7">
            <w:pPr>
              <w:autoSpaceDE w:val="0"/>
              <w:autoSpaceDN w:val="0"/>
              <w:adjustRightInd w:val="0"/>
              <w:rPr>
                <w:sz w:val="22"/>
                <w:szCs w:val="22"/>
              </w:rPr>
            </w:pPr>
            <w:r w:rsidRPr="003C5DF3">
              <w:rPr>
                <w:b/>
                <w:bCs/>
                <w:sz w:val="22"/>
                <w:szCs w:val="22"/>
              </w:rPr>
              <w:t>Privacy Act Notice</w:t>
            </w:r>
          </w:p>
          <w:p w:rsidR="009C42C7" w:rsidRPr="003C5DF3" w:rsidRDefault="009C42C7" w:rsidP="009C42C7">
            <w:pPr>
              <w:autoSpaceDE w:val="0"/>
              <w:autoSpaceDN w:val="0"/>
              <w:adjustRightInd w:val="0"/>
              <w:rPr>
                <w:sz w:val="22"/>
                <w:szCs w:val="22"/>
              </w:rPr>
            </w:pPr>
          </w:p>
          <w:p w:rsidR="00E06B3D" w:rsidRPr="003C5DF3" w:rsidRDefault="009C42C7" w:rsidP="009C42C7">
            <w:pPr>
              <w:autoSpaceDE w:val="0"/>
              <w:autoSpaceDN w:val="0"/>
              <w:adjustRightInd w:val="0"/>
              <w:rPr>
                <w:sz w:val="22"/>
                <w:szCs w:val="22"/>
              </w:rPr>
            </w:pPr>
            <w:r w:rsidRPr="003C5DF3">
              <w:rPr>
                <w:sz w:val="22"/>
                <w:szCs w:val="22"/>
              </w:rPr>
              <w:t>We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 G-1041.</w:t>
            </w:r>
          </w:p>
        </w:tc>
        <w:tc>
          <w:tcPr>
            <w:tcW w:w="4095" w:type="dxa"/>
          </w:tcPr>
          <w:p w:rsidR="00E06B3D" w:rsidRPr="003C5DF3" w:rsidRDefault="00CF39B0" w:rsidP="003D1F54">
            <w:pPr>
              <w:rPr>
                <w:b/>
                <w:color w:val="FF0000"/>
                <w:sz w:val="22"/>
                <w:szCs w:val="22"/>
              </w:rPr>
            </w:pPr>
            <w:r w:rsidRPr="003C5DF3">
              <w:rPr>
                <w:b/>
                <w:color w:val="FF0000"/>
                <w:sz w:val="22"/>
                <w:szCs w:val="22"/>
              </w:rPr>
              <w:t>[Page 5</w:t>
            </w:r>
            <w:r w:rsidR="003479D7" w:rsidRPr="003C5DF3">
              <w:rPr>
                <w:b/>
                <w:color w:val="FF0000"/>
                <w:sz w:val="22"/>
                <w:szCs w:val="22"/>
              </w:rPr>
              <w:t>]</w:t>
            </w:r>
          </w:p>
          <w:p w:rsidR="003479D7" w:rsidRPr="003C5DF3" w:rsidRDefault="003479D7" w:rsidP="003D1F54">
            <w:pPr>
              <w:rPr>
                <w:b/>
                <w:color w:val="7030A0"/>
                <w:sz w:val="22"/>
                <w:szCs w:val="22"/>
              </w:rPr>
            </w:pPr>
          </w:p>
          <w:p w:rsidR="007C27CF" w:rsidRPr="003C5DF3" w:rsidRDefault="007C27CF" w:rsidP="007C27CF">
            <w:pPr>
              <w:pStyle w:val="Default"/>
              <w:rPr>
                <w:color w:val="7030A0"/>
                <w:sz w:val="22"/>
                <w:szCs w:val="22"/>
              </w:rPr>
            </w:pPr>
            <w:r w:rsidRPr="003C5DF3">
              <w:rPr>
                <w:b/>
                <w:bCs/>
                <w:color w:val="7030A0"/>
                <w:sz w:val="22"/>
                <w:szCs w:val="22"/>
              </w:rPr>
              <w:t xml:space="preserve">USCIS Privacy Act Statement </w:t>
            </w:r>
          </w:p>
          <w:p w:rsidR="007C27CF" w:rsidRPr="003C5DF3" w:rsidRDefault="007C27CF" w:rsidP="007C27CF">
            <w:pPr>
              <w:pStyle w:val="Default"/>
              <w:rPr>
                <w:b/>
                <w:bCs/>
                <w:color w:val="7030A0"/>
                <w:sz w:val="22"/>
                <w:szCs w:val="22"/>
              </w:rPr>
            </w:pPr>
          </w:p>
          <w:p w:rsidR="007C27CF" w:rsidRPr="003C5DF3" w:rsidRDefault="007C27CF" w:rsidP="007C27CF">
            <w:pPr>
              <w:pStyle w:val="Default"/>
              <w:rPr>
                <w:color w:val="7030A0"/>
                <w:sz w:val="22"/>
                <w:szCs w:val="22"/>
              </w:rPr>
            </w:pPr>
            <w:r w:rsidRPr="003C5DF3">
              <w:rPr>
                <w:b/>
                <w:bCs/>
                <w:color w:val="7030A0"/>
                <w:sz w:val="22"/>
                <w:szCs w:val="22"/>
              </w:rPr>
              <w:t xml:space="preserve">AUTHORITIES: </w:t>
            </w:r>
            <w:r w:rsidRPr="003C5DF3">
              <w:rPr>
                <w:color w:val="7030A0"/>
                <w:sz w:val="22"/>
                <w:szCs w:val="22"/>
              </w:rPr>
              <w:t xml:space="preserve">The information requested on this historical records request, and the associated evidence, is collected </w:t>
            </w:r>
            <w:proofErr w:type="gramStart"/>
            <w:r w:rsidRPr="003C5DF3">
              <w:rPr>
                <w:color w:val="7030A0"/>
                <w:sz w:val="22"/>
                <w:szCs w:val="22"/>
              </w:rPr>
              <w:t>pursuant to 8 CFR section103.38 through 103.41</w:t>
            </w:r>
            <w:proofErr w:type="gramEnd"/>
            <w:r w:rsidRPr="003C5DF3">
              <w:rPr>
                <w:color w:val="7030A0"/>
                <w:sz w:val="22"/>
                <w:szCs w:val="22"/>
              </w:rPr>
              <w:t xml:space="preserve">. </w:t>
            </w:r>
          </w:p>
          <w:p w:rsidR="007C27CF" w:rsidRPr="003C5DF3" w:rsidRDefault="007C27CF" w:rsidP="007C27CF">
            <w:pPr>
              <w:pStyle w:val="Default"/>
              <w:rPr>
                <w:b/>
                <w:bCs/>
                <w:color w:val="7030A0"/>
                <w:sz w:val="22"/>
                <w:szCs w:val="22"/>
              </w:rPr>
            </w:pPr>
          </w:p>
          <w:p w:rsidR="007C27CF" w:rsidRPr="003C5DF3" w:rsidRDefault="007C27CF" w:rsidP="007C27CF">
            <w:pPr>
              <w:pStyle w:val="Default"/>
              <w:rPr>
                <w:color w:val="7030A0"/>
                <w:sz w:val="22"/>
                <w:szCs w:val="22"/>
              </w:rPr>
            </w:pPr>
            <w:r w:rsidRPr="003C5DF3">
              <w:rPr>
                <w:b/>
                <w:bCs/>
                <w:color w:val="7030A0"/>
                <w:sz w:val="22"/>
                <w:szCs w:val="22"/>
              </w:rPr>
              <w:t xml:space="preserve">PURPOSE: </w:t>
            </w:r>
            <w:r w:rsidRPr="003C5DF3">
              <w:rPr>
                <w:color w:val="7030A0"/>
                <w:sz w:val="22"/>
                <w:szCs w:val="22"/>
              </w:rPr>
              <w:t xml:space="preserve">The primary purpose for providing the requested information on this request form is to assist USCIS with identifying and obtaining copies of the requested USCIS historical records. </w:t>
            </w:r>
          </w:p>
          <w:p w:rsidR="007C27CF" w:rsidRPr="003C5DF3" w:rsidRDefault="007C27CF" w:rsidP="007C27CF">
            <w:pPr>
              <w:pStyle w:val="Default"/>
              <w:rPr>
                <w:b/>
                <w:bCs/>
                <w:color w:val="7030A0"/>
                <w:sz w:val="22"/>
                <w:szCs w:val="22"/>
              </w:rPr>
            </w:pPr>
          </w:p>
          <w:p w:rsidR="007C27CF" w:rsidRPr="003C5DF3" w:rsidRDefault="007C27CF" w:rsidP="007C27CF">
            <w:pPr>
              <w:pStyle w:val="Default"/>
              <w:rPr>
                <w:color w:val="7030A0"/>
                <w:sz w:val="22"/>
                <w:szCs w:val="22"/>
              </w:rPr>
            </w:pPr>
            <w:r w:rsidRPr="003C5DF3">
              <w:rPr>
                <w:b/>
                <w:bCs/>
                <w:color w:val="7030A0"/>
                <w:sz w:val="22"/>
                <w:szCs w:val="22"/>
              </w:rPr>
              <w:t xml:space="preserve">DISCLOSURE: </w:t>
            </w:r>
            <w:r w:rsidRPr="003C5DF3">
              <w:rPr>
                <w:color w:val="7030A0"/>
                <w:sz w:val="22"/>
                <w:szCs w:val="22"/>
              </w:rPr>
              <w:t xml:space="preserve">The information you provide is voluntary.  However, failure to provide the requested information, and any requested evidence, prevents USCIS from processing your request. </w:t>
            </w:r>
          </w:p>
          <w:p w:rsidR="007C27CF" w:rsidRPr="003C5DF3" w:rsidRDefault="007C27CF" w:rsidP="007C27CF">
            <w:pPr>
              <w:pStyle w:val="Default"/>
              <w:rPr>
                <w:b/>
                <w:bCs/>
                <w:color w:val="7030A0"/>
                <w:sz w:val="22"/>
                <w:szCs w:val="22"/>
              </w:rPr>
            </w:pPr>
          </w:p>
          <w:p w:rsidR="003479D7" w:rsidRPr="003C5DF3" w:rsidRDefault="007C27CF" w:rsidP="007C27CF">
            <w:pPr>
              <w:pStyle w:val="Default"/>
              <w:rPr>
                <w:sz w:val="22"/>
                <w:szCs w:val="22"/>
              </w:rPr>
            </w:pPr>
            <w:r w:rsidRPr="003C5DF3">
              <w:rPr>
                <w:b/>
                <w:bCs/>
                <w:color w:val="7030A0"/>
                <w:sz w:val="22"/>
                <w:szCs w:val="22"/>
              </w:rPr>
              <w:t xml:space="preserve">ROUTINE USES: </w:t>
            </w:r>
            <w:r w:rsidRPr="003C5DF3">
              <w:rPr>
                <w:color w:val="7030A0"/>
                <w:sz w:val="22"/>
                <w:szCs w:val="22"/>
              </w:rPr>
              <w:t xml:space="preserve">Information provided may be used by and disclosed to DHS personnel and contractors or other agents who need the information to assist in activities related to your request.  The information may be shared in accordance with approved routine uses, as described in the associated published system of records notices, [DHS-USCIS-001 - Alien File, Index, and National File Tracking System of Records], which can be found at www.dhs.gov/privacy. </w:t>
            </w:r>
            <w:r w:rsidR="003479D7" w:rsidRPr="003C5DF3">
              <w:rPr>
                <w:color w:val="7030A0"/>
                <w:spacing w:val="-2"/>
                <w:sz w:val="22"/>
                <w:szCs w:val="22"/>
              </w:rPr>
              <w:t xml:space="preserve"> </w:t>
            </w:r>
          </w:p>
        </w:tc>
      </w:tr>
      <w:tr w:rsidR="00854F6D" w:rsidRPr="003C5DF3" w:rsidTr="002D6271">
        <w:tc>
          <w:tcPr>
            <w:tcW w:w="2808" w:type="dxa"/>
          </w:tcPr>
          <w:p w:rsidR="00854F6D" w:rsidRPr="003C5DF3" w:rsidRDefault="00854F6D" w:rsidP="003463DC">
            <w:pPr>
              <w:rPr>
                <w:b/>
                <w:bCs/>
                <w:sz w:val="22"/>
                <w:szCs w:val="22"/>
              </w:rPr>
            </w:pPr>
            <w:r w:rsidRPr="003C5DF3">
              <w:rPr>
                <w:b/>
                <w:bCs/>
                <w:sz w:val="22"/>
                <w:szCs w:val="22"/>
              </w:rPr>
              <w:t>Page 4,</w:t>
            </w:r>
          </w:p>
          <w:p w:rsidR="00854F6D" w:rsidRPr="003C5DF3" w:rsidRDefault="00854F6D" w:rsidP="003463DC">
            <w:pPr>
              <w:rPr>
                <w:b/>
                <w:bCs/>
                <w:sz w:val="22"/>
                <w:szCs w:val="22"/>
              </w:rPr>
            </w:pPr>
            <w:r w:rsidRPr="003C5DF3">
              <w:rPr>
                <w:b/>
                <w:bCs/>
                <w:sz w:val="22"/>
                <w:szCs w:val="22"/>
              </w:rPr>
              <w:t>Paperwork Reduction Act</w:t>
            </w:r>
          </w:p>
        </w:tc>
        <w:tc>
          <w:tcPr>
            <w:tcW w:w="4095" w:type="dxa"/>
          </w:tcPr>
          <w:p w:rsidR="00854F6D" w:rsidRPr="003C5DF3" w:rsidRDefault="00854F6D" w:rsidP="00854F6D">
            <w:pPr>
              <w:autoSpaceDE w:val="0"/>
              <w:autoSpaceDN w:val="0"/>
              <w:adjustRightInd w:val="0"/>
              <w:rPr>
                <w:sz w:val="22"/>
                <w:szCs w:val="22"/>
              </w:rPr>
            </w:pPr>
          </w:p>
          <w:p w:rsidR="00854F6D" w:rsidRPr="003C5DF3" w:rsidRDefault="00854F6D" w:rsidP="00854F6D">
            <w:pPr>
              <w:autoSpaceDE w:val="0"/>
              <w:autoSpaceDN w:val="0"/>
              <w:adjustRightInd w:val="0"/>
              <w:rPr>
                <w:sz w:val="22"/>
                <w:szCs w:val="22"/>
              </w:rPr>
            </w:pPr>
          </w:p>
          <w:p w:rsidR="00854F6D" w:rsidRPr="003C5DF3" w:rsidRDefault="00854F6D" w:rsidP="00854F6D">
            <w:pPr>
              <w:autoSpaceDE w:val="0"/>
              <w:autoSpaceDN w:val="0"/>
              <w:adjustRightInd w:val="0"/>
              <w:rPr>
                <w:sz w:val="22"/>
                <w:szCs w:val="22"/>
              </w:rPr>
            </w:pPr>
          </w:p>
          <w:p w:rsidR="00854F6D" w:rsidRPr="003C5DF3" w:rsidRDefault="00854F6D" w:rsidP="00854F6D">
            <w:pPr>
              <w:autoSpaceDE w:val="0"/>
              <w:autoSpaceDN w:val="0"/>
              <w:adjustRightInd w:val="0"/>
              <w:rPr>
                <w:sz w:val="22"/>
                <w:szCs w:val="22"/>
              </w:rPr>
            </w:pPr>
          </w:p>
          <w:p w:rsidR="00854F6D" w:rsidRPr="003C5DF3" w:rsidRDefault="00854F6D" w:rsidP="00854F6D">
            <w:pPr>
              <w:autoSpaceDE w:val="0"/>
              <w:autoSpaceDN w:val="0"/>
              <w:adjustRightInd w:val="0"/>
              <w:rPr>
                <w:sz w:val="22"/>
                <w:szCs w:val="22"/>
              </w:rPr>
            </w:pPr>
            <w:r w:rsidRPr="003C5DF3">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30 minutes per response, including the time for reviewing instructions, and completing and submitting the form. Send comments regarding this </w:t>
            </w:r>
            <w:r w:rsidRPr="003C5DF3">
              <w:rPr>
                <w:sz w:val="22"/>
                <w:szCs w:val="22"/>
              </w:rPr>
              <w:lastRenderedPageBreak/>
              <w:t xml:space="preserve">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1615-0096.  </w:t>
            </w:r>
            <w:r w:rsidRPr="003C5DF3">
              <w:rPr>
                <w:b/>
                <w:bCs/>
                <w:sz w:val="22"/>
                <w:szCs w:val="22"/>
              </w:rPr>
              <w:t>Do not mail your completed Form G-1041A to this address.</w:t>
            </w:r>
          </w:p>
        </w:tc>
        <w:tc>
          <w:tcPr>
            <w:tcW w:w="4095" w:type="dxa"/>
          </w:tcPr>
          <w:p w:rsidR="00854F6D" w:rsidRPr="003C5DF3" w:rsidRDefault="00BF4AA3" w:rsidP="00854F6D">
            <w:pPr>
              <w:rPr>
                <w:b/>
                <w:color w:val="7030A0"/>
                <w:sz w:val="22"/>
                <w:szCs w:val="22"/>
              </w:rPr>
            </w:pPr>
            <w:r w:rsidRPr="003C5DF3">
              <w:rPr>
                <w:b/>
                <w:color w:val="7030A0"/>
                <w:sz w:val="22"/>
                <w:szCs w:val="22"/>
              </w:rPr>
              <w:lastRenderedPageBreak/>
              <w:t>[Page 5</w:t>
            </w:r>
            <w:r w:rsidR="00854F6D" w:rsidRPr="003C5DF3">
              <w:rPr>
                <w:b/>
                <w:color w:val="7030A0"/>
                <w:sz w:val="22"/>
                <w:szCs w:val="22"/>
              </w:rPr>
              <w:t>]</w:t>
            </w:r>
          </w:p>
          <w:p w:rsidR="00854F6D" w:rsidRPr="003C5DF3" w:rsidRDefault="00854F6D" w:rsidP="00854F6D">
            <w:pPr>
              <w:rPr>
                <w:b/>
                <w:color w:val="7030A0"/>
                <w:sz w:val="22"/>
                <w:szCs w:val="22"/>
              </w:rPr>
            </w:pPr>
          </w:p>
          <w:p w:rsidR="00854F6D" w:rsidRPr="003C5DF3" w:rsidRDefault="00854F6D" w:rsidP="00854F6D">
            <w:pPr>
              <w:rPr>
                <w:color w:val="7030A0"/>
                <w:sz w:val="22"/>
                <w:szCs w:val="22"/>
              </w:rPr>
            </w:pPr>
            <w:r w:rsidRPr="003C5DF3">
              <w:rPr>
                <w:b/>
                <w:color w:val="7030A0"/>
                <w:sz w:val="22"/>
                <w:szCs w:val="22"/>
              </w:rPr>
              <w:t>Paperwork Reduction Act</w:t>
            </w:r>
          </w:p>
          <w:p w:rsidR="00854F6D" w:rsidRPr="003C5DF3" w:rsidRDefault="00854F6D" w:rsidP="00854F6D">
            <w:pPr>
              <w:rPr>
                <w:color w:val="7030A0"/>
                <w:sz w:val="22"/>
                <w:szCs w:val="22"/>
              </w:rPr>
            </w:pPr>
          </w:p>
          <w:p w:rsidR="00854F6D" w:rsidRPr="003C5DF3" w:rsidRDefault="00854F6D" w:rsidP="00854F6D">
            <w:pPr>
              <w:pStyle w:val="NoSpacing"/>
              <w:rPr>
                <w:b/>
                <w:color w:val="7030A0"/>
                <w:sz w:val="22"/>
                <w:szCs w:val="22"/>
              </w:rPr>
            </w:pPr>
            <w:r w:rsidRPr="003C5DF3">
              <w:rPr>
                <w:color w:val="7030A0"/>
                <w:sz w:val="22"/>
                <w:szCs w:val="22"/>
              </w:rPr>
              <w:t>An agency may not conduct or sponsor an information collection</w:t>
            </w:r>
            <w:r w:rsidRPr="003C5DF3">
              <w:rPr>
                <w:color w:val="FF0000"/>
                <w:sz w:val="22"/>
                <w:szCs w:val="22"/>
              </w:rPr>
              <w:t>,</w:t>
            </w:r>
            <w:r w:rsidRPr="003C5DF3">
              <w:rPr>
                <w:color w:val="7030A0"/>
                <w:sz w:val="22"/>
                <w:szCs w:val="22"/>
              </w:rPr>
              <w:t xml:space="preserve"> and a person is not required to respond to a collection of </w:t>
            </w:r>
            <w:r w:rsidRPr="00102F5C">
              <w:rPr>
                <w:color w:val="7030A0"/>
                <w:sz w:val="22"/>
                <w:szCs w:val="22"/>
              </w:rPr>
              <w:t>information</w:t>
            </w:r>
            <w:r w:rsidRPr="00102F5C">
              <w:rPr>
                <w:color w:val="FF0000"/>
                <w:sz w:val="22"/>
                <w:szCs w:val="22"/>
              </w:rPr>
              <w:t>,</w:t>
            </w:r>
            <w:r w:rsidRPr="00102F5C">
              <w:rPr>
                <w:color w:val="7030A0"/>
                <w:sz w:val="22"/>
                <w:szCs w:val="22"/>
              </w:rPr>
              <w:t xml:space="preserve"> unless it displays a currently valid </w:t>
            </w:r>
            <w:r w:rsidR="00134D22" w:rsidRPr="00102F5C">
              <w:rPr>
                <w:color w:val="7030A0"/>
                <w:sz w:val="22"/>
                <w:szCs w:val="22"/>
              </w:rPr>
              <w:t>Office of Management and Budget (OMB)</w:t>
            </w:r>
            <w:r w:rsidR="00102F5C" w:rsidRPr="00102F5C">
              <w:rPr>
                <w:color w:val="7030A0"/>
                <w:sz w:val="22"/>
                <w:szCs w:val="22"/>
              </w:rPr>
              <w:t xml:space="preserve"> </w:t>
            </w:r>
            <w:r w:rsidRPr="00102F5C">
              <w:rPr>
                <w:color w:val="7030A0"/>
                <w:sz w:val="22"/>
                <w:szCs w:val="22"/>
              </w:rPr>
              <w:t>control number.  The public reporting burden</w:t>
            </w:r>
            <w:r w:rsidRPr="003C5DF3">
              <w:rPr>
                <w:color w:val="7030A0"/>
                <w:sz w:val="22"/>
                <w:szCs w:val="22"/>
              </w:rPr>
              <w:t xml:space="preserve"> for this collection of information is estimated at 30 minutes per response, </w:t>
            </w:r>
            <w:r w:rsidRPr="003C5DF3">
              <w:rPr>
                <w:rFonts w:eastAsiaTheme="minorHAnsi"/>
                <w:color w:val="7030A0"/>
                <w:sz w:val="22"/>
                <w:szCs w:val="22"/>
              </w:rPr>
              <w:t>including the time for reviewing instructions</w:t>
            </w:r>
            <w:r w:rsidRPr="003C5DF3">
              <w:rPr>
                <w:rFonts w:eastAsiaTheme="minorHAnsi"/>
                <w:color w:val="FF0000"/>
                <w:sz w:val="22"/>
                <w:szCs w:val="22"/>
              </w:rPr>
              <w:t>,</w:t>
            </w:r>
            <w:r w:rsidRPr="003C5DF3">
              <w:rPr>
                <w:rFonts w:eastAsiaTheme="minorHAnsi"/>
                <w:color w:val="7030A0"/>
                <w:sz w:val="22"/>
                <w:szCs w:val="22"/>
              </w:rPr>
              <w:t xml:space="preserve"> </w:t>
            </w:r>
            <w:r w:rsidRPr="003C5DF3">
              <w:rPr>
                <w:rFonts w:eastAsiaTheme="minorHAnsi"/>
                <w:color w:val="FF0000"/>
                <w:sz w:val="22"/>
                <w:szCs w:val="22"/>
              </w:rPr>
              <w:t xml:space="preserve">gathering the required </w:t>
            </w:r>
            <w:r w:rsidRPr="003C5DF3">
              <w:rPr>
                <w:rFonts w:eastAsiaTheme="minorHAnsi"/>
                <w:color w:val="FF0000"/>
                <w:sz w:val="22"/>
                <w:szCs w:val="22"/>
              </w:rPr>
              <w:lastRenderedPageBreak/>
              <w:t>documentation and information, completing the request, attaching necessary documentation, and</w:t>
            </w:r>
            <w:r w:rsidRPr="003C5DF3">
              <w:rPr>
                <w:rFonts w:eastAsiaTheme="minorHAnsi"/>
                <w:color w:val="7030A0"/>
                <w:sz w:val="22"/>
                <w:szCs w:val="22"/>
              </w:rPr>
              <w:t xml:space="preserve"> submitting the </w:t>
            </w:r>
            <w:r w:rsidRPr="003C5DF3">
              <w:rPr>
                <w:rFonts w:eastAsiaTheme="minorHAnsi"/>
                <w:color w:val="FF0000"/>
                <w:sz w:val="22"/>
                <w:szCs w:val="22"/>
              </w:rPr>
              <w:t xml:space="preserve">request.  </w:t>
            </w:r>
            <w:r w:rsidRPr="003C5DF3">
              <w:rPr>
                <w:rFonts w:eastAsiaTheme="minorHAnsi"/>
                <w:color w:val="7030A0"/>
                <w:sz w:val="22"/>
                <w:szCs w:val="22"/>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1615-0096.  </w:t>
            </w:r>
            <w:r w:rsidRPr="003C5DF3">
              <w:rPr>
                <w:rFonts w:eastAsiaTheme="minorHAnsi"/>
                <w:b/>
                <w:color w:val="7030A0"/>
                <w:sz w:val="22"/>
                <w:szCs w:val="22"/>
              </w:rPr>
              <w:t>Do not mail your completed Form G-1041 to this address.</w:t>
            </w:r>
          </w:p>
          <w:p w:rsidR="00854F6D" w:rsidRPr="003C5DF3" w:rsidRDefault="00854F6D" w:rsidP="00854F6D">
            <w:pPr>
              <w:rPr>
                <w:b/>
                <w:bCs/>
                <w:color w:val="7030A0"/>
                <w:sz w:val="22"/>
                <w:szCs w:val="22"/>
              </w:rPr>
            </w:pPr>
          </w:p>
        </w:tc>
      </w:tr>
    </w:tbl>
    <w:p w:rsidR="00F86C28" w:rsidRPr="003C5DF3" w:rsidRDefault="00F86C28">
      <w:pPr>
        <w:rPr>
          <w:sz w:val="22"/>
          <w:szCs w:val="22"/>
        </w:rPr>
      </w:pPr>
    </w:p>
    <w:p w:rsidR="0006270C" w:rsidRPr="003C5DF3" w:rsidRDefault="0006270C" w:rsidP="000C712C">
      <w:pPr>
        <w:rPr>
          <w:sz w:val="22"/>
          <w:szCs w:val="22"/>
        </w:rPr>
      </w:pPr>
    </w:p>
    <w:p w:rsidR="00AC5CFE" w:rsidRPr="003C5DF3" w:rsidRDefault="00AC5CFE">
      <w:pPr>
        <w:rPr>
          <w:sz w:val="22"/>
          <w:szCs w:val="22"/>
        </w:rPr>
      </w:pPr>
    </w:p>
    <w:sectPr w:rsidR="00AC5CFE" w:rsidRPr="003C5DF3"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42" w:rsidRDefault="001D2542">
      <w:r>
        <w:separator/>
      </w:r>
    </w:p>
  </w:endnote>
  <w:endnote w:type="continuationSeparator" w:id="0">
    <w:p w:rsidR="001D2542" w:rsidRDefault="001D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42" w:rsidRDefault="001D254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02F5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42" w:rsidRDefault="001D2542">
      <w:r>
        <w:separator/>
      </w:r>
    </w:p>
  </w:footnote>
  <w:footnote w:type="continuationSeparator" w:id="0">
    <w:p w:rsidR="001D2542" w:rsidRDefault="001D2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64920E47"/>
    <w:multiLevelType w:val="hybridMultilevel"/>
    <w:tmpl w:val="4904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2FE2"/>
    <w:rsid w:val="00023739"/>
    <w:rsid w:val="00023BAA"/>
    <w:rsid w:val="00023C32"/>
    <w:rsid w:val="000243C0"/>
    <w:rsid w:val="000247E7"/>
    <w:rsid w:val="00024864"/>
    <w:rsid w:val="00024CC9"/>
    <w:rsid w:val="00025E5E"/>
    <w:rsid w:val="00030DB5"/>
    <w:rsid w:val="0003146B"/>
    <w:rsid w:val="00035375"/>
    <w:rsid w:val="0003697E"/>
    <w:rsid w:val="00041392"/>
    <w:rsid w:val="000418DF"/>
    <w:rsid w:val="000420B7"/>
    <w:rsid w:val="000423D0"/>
    <w:rsid w:val="000440C3"/>
    <w:rsid w:val="00045189"/>
    <w:rsid w:val="00045F82"/>
    <w:rsid w:val="00050F2E"/>
    <w:rsid w:val="0005108B"/>
    <w:rsid w:val="00051432"/>
    <w:rsid w:val="00051F39"/>
    <w:rsid w:val="00053153"/>
    <w:rsid w:val="00054F3B"/>
    <w:rsid w:val="00057195"/>
    <w:rsid w:val="0005750D"/>
    <w:rsid w:val="0005770E"/>
    <w:rsid w:val="0006051F"/>
    <w:rsid w:val="000618BB"/>
    <w:rsid w:val="0006270C"/>
    <w:rsid w:val="000635FA"/>
    <w:rsid w:val="000639A3"/>
    <w:rsid w:val="00063B51"/>
    <w:rsid w:val="000640FA"/>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0CA"/>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E4B"/>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2F5C"/>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443"/>
    <w:rsid w:val="001318C6"/>
    <w:rsid w:val="00131C32"/>
    <w:rsid w:val="001331ED"/>
    <w:rsid w:val="001335D6"/>
    <w:rsid w:val="00133D3E"/>
    <w:rsid w:val="00134D22"/>
    <w:rsid w:val="00136720"/>
    <w:rsid w:val="001367D2"/>
    <w:rsid w:val="0013699D"/>
    <w:rsid w:val="00136B30"/>
    <w:rsid w:val="00140BA4"/>
    <w:rsid w:val="0014348C"/>
    <w:rsid w:val="00143D3D"/>
    <w:rsid w:val="001441F0"/>
    <w:rsid w:val="00145012"/>
    <w:rsid w:val="0014575C"/>
    <w:rsid w:val="001474D2"/>
    <w:rsid w:val="00147A1D"/>
    <w:rsid w:val="0015077B"/>
    <w:rsid w:val="0015085F"/>
    <w:rsid w:val="00151F66"/>
    <w:rsid w:val="00152675"/>
    <w:rsid w:val="00152BEE"/>
    <w:rsid w:val="001531D1"/>
    <w:rsid w:val="00154059"/>
    <w:rsid w:val="00154681"/>
    <w:rsid w:val="0015616F"/>
    <w:rsid w:val="00156D0C"/>
    <w:rsid w:val="0015786C"/>
    <w:rsid w:val="001604B6"/>
    <w:rsid w:val="00160612"/>
    <w:rsid w:val="00160701"/>
    <w:rsid w:val="00160F71"/>
    <w:rsid w:val="00161CF3"/>
    <w:rsid w:val="00161D6F"/>
    <w:rsid w:val="00161F74"/>
    <w:rsid w:val="0016402F"/>
    <w:rsid w:val="00166389"/>
    <w:rsid w:val="00167046"/>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0F89"/>
    <w:rsid w:val="001926CF"/>
    <w:rsid w:val="00192B92"/>
    <w:rsid w:val="00192CD8"/>
    <w:rsid w:val="001948C1"/>
    <w:rsid w:val="00194F5F"/>
    <w:rsid w:val="00195411"/>
    <w:rsid w:val="001955F8"/>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5A1"/>
    <w:rsid w:val="001D025C"/>
    <w:rsid w:val="001D1F01"/>
    <w:rsid w:val="001D2219"/>
    <w:rsid w:val="001D2542"/>
    <w:rsid w:val="001D26D0"/>
    <w:rsid w:val="001D2990"/>
    <w:rsid w:val="001D4255"/>
    <w:rsid w:val="001D5AA6"/>
    <w:rsid w:val="001D610B"/>
    <w:rsid w:val="001D66BF"/>
    <w:rsid w:val="001D6A3D"/>
    <w:rsid w:val="001E0FDF"/>
    <w:rsid w:val="001E2FCC"/>
    <w:rsid w:val="001E3D18"/>
    <w:rsid w:val="001F0283"/>
    <w:rsid w:val="001F0B67"/>
    <w:rsid w:val="001F15C1"/>
    <w:rsid w:val="001F1B55"/>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055"/>
    <w:rsid w:val="00266190"/>
    <w:rsid w:val="00266F12"/>
    <w:rsid w:val="00267399"/>
    <w:rsid w:val="002674EB"/>
    <w:rsid w:val="00267F48"/>
    <w:rsid w:val="00270080"/>
    <w:rsid w:val="00271BA2"/>
    <w:rsid w:val="0027200E"/>
    <w:rsid w:val="0027462A"/>
    <w:rsid w:val="00274911"/>
    <w:rsid w:val="00275E2B"/>
    <w:rsid w:val="00275E4C"/>
    <w:rsid w:val="0027633B"/>
    <w:rsid w:val="0027657D"/>
    <w:rsid w:val="00276AD0"/>
    <w:rsid w:val="002800AC"/>
    <w:rsid w:val="00281901"/>
    <w:rsid w:val="00282AFD"/>
    <w:rsid w:val="00282BB7"/>
    <w:rsid w:val="002832AA"/>
    <w:rsid w:val="002833D9"/>
    <w:rsid w:val="002874BE"/>
    <w:rsid w:val="00290A22"/>
    <w:rsid w:val="00291D87"/>
    <w:rsid w:val="00294C57"/>
    <w:rsid w:val="0029523E"/>
    <w:rsid w:val="00297268"/>
    <w:rsid w:val="00297492"/>
    <w:rsid w:val="002A01BC"/>
    <w:rsid w:val="002A0F22"/>
    <w:rsid w:val="002A1C4D"/>
    <w:rsid w:val="002A2285"/>
    <w:rsid w:val="002A234A"/>
    <w:rsid w:val="002A3C10"/>
    <w:rsid w:val="002A645F"/>
    <w:rsid w:val="002A707B"/>
    <w:rsid w:val="002A7267"/>
    <w:rsid w:val="002A7ACA"/>
    <w:rsid w:val="002B060B"/>
    <w:rsid w:val="002B0B30"/>
    <w:rsid w:val="002B0FC3"/>
    <w:rsid w:val="002B10FF"/>
    <w:rsid w:val="002B13AD"/>
    <w:rsid w:val="002B1ED9"/>
    <w:rsid w:val="002B3F7C"/>
    <w:rsid w:val="002B56BE"/>
    <w:rsid w:val="002B6262"/>
    <w:rsid w:val="002B6EEB"/>
    <w:rsid w:val="002B73C0"/>
    <w:rsid w:val="002C0B66"/>
    <w:rsid w:val="002C0F17"/>
    <w:rsid w:val="002C1128"/>
    <w:rsid w:val="002C14E1"/>
    <w:rsid w:val="002C2B1C"/>
    <w:rsid w:val="002C2B8D"/>
    <w:rsid w:val="002C601B"/>
    <w:rsid w:val="002D0C8E"/>
    <w:rsid w:val="002D391C"/>
    <w:rsid w:val="002D489F"/>
    <w:rsid w:val="002D4C2F"/>
    <w:rsid w:val="002D4DCD"/>
    <w:rsid w:val="002D5974"/>
    <w:rsid w:val="002D5D62"/>
    <w:rsid w:val="002D6271"/>
    <w:rsid w:val="002D7039"/>
    <w:rsid w:val="002D747D"/>
    <w:rsid w:val="002E1980"/>
    <w:rsid w:val="002E1F8D"/>
    <w:rsid w:val="002E2D6B"/>
    <w:rsid w:val="002E31D8"/>
    <w:rsid w:val="002E3912"/>
    <w:rsid w:val="002E3E62"/>
    <w:rsid w:val="002E44E7"/>
    <w:rsid w:val="002E4BAE"/>
    <w:rsid w:val="002E6244"/>
    <w:rsid w:val="002E693C"/>
    <w:rsid w:val="002E7070"/>
    <w:rsid w:val="002E7A39"/>
    <w:rsid w:val="002F1609"/>
    <w:rsid w:val="002F17B1"/>
    <w:rsid w:val="002F283A"/>
    <w:rsid w:val="002F3F90"/>
    <w:rsid w:val="002F43FF"/>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5FF2"/>
    <w:rsid w:val="003262E0"/>
    <w:rsid w:val="00326318"/>
    <w:rsid w:val="00326CF5"/>
    <w:rsid w:val="0033134A"/>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073"/>
    <w:rsid w:val="003478C5"/>
    <w:rsid w:val="003479D7"/>
    <w:rsid w:val="0035156A"/>
    <w:rsid w:val="0035327F"/>
    <w:rsid w:val="0036151B"/>
    <w:rsid w:val="00361DE9"/>
    <w:rsid w:val="00361E66"/>
    <w:rsid w:val="00364073"/>
    <w:rsid w:val="00365CD3"/>
    <w:rsid w:val="0036630C"/>
    <w:rsid w:val="00370A48"/>
    <w:rsid w:val="00371476"/>
    <w:rsid w:val="00371AE2"/>
    <w:rsid w:val="00372DDE"/>
    <w:rsid w:val="00375227"/>
    <w:rsid w:val="00375310"/>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96F72"/>
    <w:rsid w:val="003A02B2"/>
    <w:rsid w:val="003A0BAD"/>
    <w:rsid w:val="003A5698"/>
    <w:rsid w:val="003A5A1F"/>
    <w:rsid w:val="003A5C16"/>
    <w:rsid w:val="003A6758"/>
    <w:rsid w:val="003A69C3"/>
    <w:rsid w:val="003A6A98"/>
    <w:rsid w:val="003A7093"/>
    <w:rsid w:val="003B0CF3"/>
    <w:rsid w:val="003B1036"/>
    <w:rsid w:val="003B18FB"/>
    <w:rsid w:val="003B1AD6"/>
    <w:rsid w:val="003B30FB"/>
    <w:rsid w:val="003B3A1F"/>
    <w:rsid w:val="003B411A"/>
    <w:rsid w:val="003B4A62"/>
    <w:rsid w:val="003B7251"/>
    <w:rsid w:val="003B7EEA"/>
    <w:rsid w:val="003C1090"/>
    <w:rsid w:val="003C19D6"/>
    <w:rsid w:val="003C3229"/>
    <w:rsid w:val="003C342B"/>
    <w:rsid w:val="003C4BD4"/>
    <w:rsid w:val="003C4D51"/>
    <w:rsid w:val="003C5488"/>
    <w:rsid w:val="003C5DF3"/>
    <w:rsid w:val="003C6198"/>
    <w:rsid w:val="003D0802"/>
    <w:rsid w:val="003D0E1F"/>
    <w:rsid w:val="003D0EDB"/>
    <w:rsid w:val="003D0F78"/>
    <w:rsid w:val="003D1F54"/>
    <w:rsid w:val="003D264C"/>
    <w:rsid w:val="003D26AA"/>
    <w:rsid w:val="003D336E"/>
    <w:rsid w:val="003D34EF"/>
    <w:rsid w:val="003D3784"/>
    <w:rsid w:val="003D5B0C"/>
    <w:rsid w:val="003D6046"/>
    <w:rsid w:val="003D622D"/>
    <w:rsid w:val="003D7B22"/>
    <w:rsid w:val="003D7E7A"/>
    <w:rsid w:val="003E0B80"/>
    <w:rsid w:val="003E1AB6"/>
    <w:rsid w:val="003E3E2F"/>
    <w:rsid w:val="003E54EB"/>
    <w:rsid w:val="003E5AE4"/>
    <w:rsid w:val="003E6BF6"/>
    <w:rsid w:val="003E7F83"/>
    <w:rsid w:val="003F23D5"/>
    <w:rsid w:val="003F288E"/>
    <w:rsid w:val="003F28D6"/>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6075"/>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1E"/>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27914"/>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5DAF"/>
    <w:rsid w:val="004572F9"/>
    <w:rsid w:val="00460832"/>
    <w:rsid w:val="00460DE8"/>
    <w:rsid w:val="0046259B"/>
    <w:rsid w:val="00462BD7"/>
    <w:rsid w:val="00463D87"/>
    <w:rsid w:val="00465A76"/>
    <w:rsid w:val="0046757C"/>
    <w:rsid w:val="00467661"/>
    <w:rsid w:val="00467FD3"/>
    <w:rsid w:val="00470ED7"/>
    <w:rsid w:val="00471AD6"/>
    <w:rsid w:val="00471F18"/>
    <w:rsid w:val="004724EF"/>
    <w:rsid w:val="004738EE"/>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87EED"/>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B7C52"/>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28B"/>
    <w:rsid w:val="004D43AD"/>
    <w:rsid w:val="004D44E6"/>
    <w:rsid w:val="004D5273"/>
    <w:rsid w:val="004D5F2B"/>
    <w:rsid w:val="004D6A2A"/>
    <w:rsid w:val="004E0292"/>
    <w:rsid w:val="004E13E3"/>
    <w:rsid w:val="004E1D2F"/>
    <w:rsid w:val="004E24E6"/>
    <w:rsid w:val="004E3A7A"/>
    <w:rsid w:val="004E40B1"/>
    <w:rsid w:val="004E4C47"/>
    <w:rsid w:val="004E4C6A"/>
    <w:rsid w:val="004E4ED5"/>
    <w:rsid w:val="004E60D7"/>
    <w:rsid w:val="004E6AC5"/>
    <w:rsid w:val="004F0132"/>
    <w:rsid w:val="004F090B"/>
    <w:rsid w:val="004F0D0A"/>
    <w:rsid w:val="004F377F"/>
    <w:rsid w:val="004F555D"/>
    <w:rsid w:val="004F65E9"/>
    <w:rsid w:val="004F65F4"/>
    <w:rsid w:val="004F6A22"/>
    <w:rsid w:val="00503287"/>
    <w:rsid w:val="0050360E"/>
    <w:rsid w:val="005038E5"/>
    <w:rsid w:val="005039C6"/>
    <w:rsid w:val="00503FF0"/>
    <w:rsid w:val="00506528"/>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35F9"/>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1EA"/>
    <w:rsid w:val="00564820"/>
    <w:rsid w:val="00565297"/>
    <w:rsid w:val="00565C9A"/>
    <w:rsid w:val="0056777E"/>
    <w:rsid w:val="00567D9C"/>
    <w:rsid w:val="00567E18"/>
    <w:rsid w:val="00573202"/>
    <w:rsid w:val="0057336D"/>
    <w:rsid w:val="0057386C"/>
    <w:rsid w:val="00575071"/>
    <w:rsid w:val="0057611A"/>
    <w:rsid w:val="0057750B"/>
    <w:rsid w:val="00581E85"/>
    <w:rsid w:val="00584347"/>
    <w:rsid w:val="0058497A"/>
    <w:rsid w:val="0058589B"/>
    <w:rsid w:val="005859DF"/>
    <w:rsid w:val="00585B1B"/>
    <w:rsid w:val="005860D0"/>
    <w:rsid w:val="00586D22"/>
    <w:rsid w:val="005876C1"/>
    <w:rsid w:val="00590946"/>
    <w:rsid w:val="00590A1D"/>
    <w:rsid w:val="00590AD4"/>
    <w:rsid w:val="00591365"/>
    <w:rsid w:val="00591C76"/>
    <w:rsid w:val="00591DDB"/>
    <w:rsid w:val="00591E19"/>
    <w:rsid w:val="00592B2E"/>
    <w:rsid w:val="00592FFB"/>
    <w:rsid w:val="005940AD"/>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1D2D"/>
    <w:rsid w:val="005C32CF"/>
    <w:rsid w:val="005C351C"/>
    <w:rsid w:val="005C373F"/>
    <w:rsid w:val="005C4304"/>
    <w:rsid w:val="005C452A"/>
    <w:rsid w:val="005C543C"/>
    <w:rsid w:val="005C7CF7"/>
    <w:rsid w:val="005C7DBA"/>
    <w:rsid w:val="005D0559"/>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C55"/>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06E"/>
    <w:rsid w:val="00623C3C"/>
    <w:rsid w:val="006247F5"/>
    <w:rsid w:val="006250E5"/>
    <w:rsid w:val="006261F1"/>
    <w:rsid w:val="00626F71"/>
    <w:rsid w:val="00627165"/>
    <w:rsid w:val="00627923"/>
    <w:rsid w:val="0063019B"/>
    <w:rsid w:val="00631A12"/>
    <w:rsid w:val="0063268B"/>
    <w:rsid w:val="0063394D"/>
    <w:rsid w:val="006339B6"/>
    <w:rsid w:val="00633D5B"/>
    <w:rsid w:val="006345C7"/>
    <w:rsid w:val="00634637"/>
    <w:rsid w:val="00634EA5"/>
    <w:rsid w:val="006350BB"/>
    <w:rsid w:val="006351E6"/>
    <w:rsid w:val="00636551"/>
    <w:rsid w:val="00637390"/>
    <w:rsid w:val="006375F4"/>
    <w:rsid w:val="00637F42"/>
    <w:rsid w:val="00640D79"/>
    <w:rsid w:val="00640DD2"/>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5795C"/>
    <w:rsid w:val="00662BB5"/>
    <w:rsid w:val="006636EE"/>
    <w:rsid w:val="00663902"/>
    <w:rsid w:val="006653D3"/>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31D"/>
    <w:rsid w:val="006A48EF"/>
    <w:rsid w:val="006A4E25"/>
    <w:rsid w:val="006A54E6"/>
    <w:rsid w:val="006A71E9"/>
    <w:rsid w:val="006B396C"/>
    <w:rsid w:val="006B3C2C"/>
    <w:rsid w:val="006B42E3"/>
    <w:rsid w:val="006B4CFA"/>
    <w:rsid w:val="006B54D0"/>
    <w:rsid w:val="006B6191"/>
    <w:rsid w:val="006B7065"/>
    <w:rsid w:val="006B77FC"/>
    <w:rsid w:val="006B7FB8"/>
    <w:rsid w:val="006C02B3"/>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5B80"/>
    <w:rsid w:val="006F025F"/>
    <w:rsid w:val="006F272A"/>
    <w:rsid w:val="006F2944"/>
    <w:rsid w:val="006F2C3D"/>
    <w:rsid w:val="006F4FFD"/>
    <w:rsid w:val="007000D2"/>
    <w:rsid w:val="00700249"/>
    <w:rsid w:val="00700456"/>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529"/>
    <w:rsid w:val="00740E97"/>
    <w:rsid w:val="0074114E"/>
    <w:rsid w:val="00743553"/>
    <w:rsid w:val="00744017"/>
    <w:rsid w:val="00745ACF"/>
    <w:rsid w:val="00745D63"/>
    <w:rsid w:val="00745F4B"/>
    <w:rsid w:val="00746775"/>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0CF5"/>
    <w:rsid w:val="00762579"/>
    <w:rsid w:val="007632DF"/>
    <w:rsid w:val="00763462"/>
    <w:rsid w:val="00763CA3"/>
    <w:rsid w:val="00763E48"/>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27CF"/>
    <w:rsid w:val="007C3390"/>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0F2"/>
    <w:rsid w:val="007F3901"/>
    <w:rsid w:val="007F3D18"/>
    <w:rsid w:val="007F469D"/>
    <w:rsid w:val="007F46F3"/>
    <w:rsid w:val="007F4E2C"/>
    <w:rsid w:val="007F508F"/>
    <w:rsid w:val="007F5D72"/>
    <w:rsid w:val="007F65C6"/>
    <w:rsid w:val="007F6C2B"/>
    <w:rsid w:val="007F7736"/>
    <w:rsid w:val="00800597"/>
    <w:rsid w:val="0080189D"/>
    <w:rsid w:val="00802461"/>
    <w:rsid w:val="00803841"/>
    <w:rsid w:val="00803B39"/>
    <w:rsid w:val="00803B6A"/>
    <w:rsid w:val="00804727"/>
    <w:rsid w:val="008048DC"/>
    <w:rsid w:val="00804F74"/>
    <w:rsid w:val="00805EFA"/>
    <w:rsid w:val="00806551"/>
    <w:rsid w:val="008104BB"/>
    <w:rsid w:val="00811C1A"/>
    <w:rsid w:val="00812D35"/>
    <w:rsid w:val="00812E96"/>
    <w:rsid w:val="00813E36"/>
    <w:rsid w:val="00814D38"/>
    <w:rsid w:val="0081523D"/>
    <w:rsid w:val="008175EF"/>
    <w:rsid w:val="00820264"/>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3F45"/>
    <w:rsid w:val="008448F5"/>
    <w:rsid w:val="00845075"/>
    <w:rsid w:val="00845C3F"/>
    <w:rsid w:val="00846EFB"/>
    <w:rsid w:val="00846FB7"/>
    <w:rsid w:val="00847C84"/>
    <w:rsid w:val="00850139"/>
    <w:rsid w:val="00850338"/>
    <w:rsid w:val="00852C39"/>
    <w:rsid w:val="00853F97"/>
    <w:rsid w:val="00854D9B"/>
    <w:rsid w:val="00854F6D"/>
    <w:rsid w:val="008552E7"/>
    <w:rsid w:val="00856F7C"/>
    <w:rsid w:val="00861C26"/>
    <w:rsid w:val="008628A0"/>
    <w:rsid w:val="00864422"/>
    <w:rsid w:val="00864F3E"/>
    <w:rsid w:val="0086613B"/>
    <w:rsid w:val="00870F22"/>
    <w:rsid w:val="00871671"/>
    <w:rsid w:val="00873498"/>
    <w:rsid w:val="00873B44"/>
    <w:rsid w:val="00873F8B"/>
    <w:rsid w:val="00874C66"/>
    <w:rsid w:val="00874E5B"/>
    <w:rsid w:val="008753BB"/>
    <w:rsid w:val="00876D31"/>
    <w:rsid w:val="008800B5"/>
    <w:rsid w:val="00882E9B"/>
    <w:rsid w:val="00883A42"/>
    <w:rsid w:val="0088402D"/>
    <w:rsid w:val="008846D7"/>
    <w:rsid w:val="00885046"/>
    <w:rsid w:val="00885218"/>
    <w:rsid w:val="008854A4"/>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A9E"/>
    <w:rsid w:val="008A6BBC"/>
    <w:rsid w:val="008B00CB"/>
    <w:rsid w:val="008B0ECF"/>
    <w:rsid w:val="008B1D05"/>
    <w:rsid w:val="008B286E"/>
    <w:rsid w:val="008B2CF8"/>
    <w:rsid w:val="008B2D21"/>
    <w:rsid w:val="008B32EF"/>
    <w:rsid w:val="008B3617"/>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3BC6"/>
    <w:rsid w:val="008F4527"/>
    <w:rsid w:val="008F50B9"/>
    <w:rsid w:val="0090025F"/>
    <w:rsid w:val="0090057B"/>
    <w:rsid w:val="00900ABC"/>
    <w:rsid w:val="00900B72"/>
    <w:rsid w:val="009012C7"/>
    <w:rsid w:val="009013CE"/>
    <w:rsid w:val="00901B96"/>
    <w:rsid w:val="00901C2E"/>
    <w:rsid w:val="00904770"/>
    <w:rsid w:val="00904F58"/>
    <w:rsid w:val="009051A9"/>
    <w:rsid w:val="0090605F"/>
    <w:rsid w:val="00910E5E"/>
    <w:rsid w:val="00911CE2"/>
    <w:rsid w:val="00912F10"/>
    <w:rsid w:val="009132A9"/>
    <w:rsid w:val="00914A96"/>
    <w:rsid w:val="00915279"/>
    <w:rsid w:val="00915ADF"/>
    <w:rsid w:val="009208EB"/>
    <w:rsid w:val="00922A30"/>
    <w:rsid w:val="00922E09"/>
    <w:rsid w:val="00922E83"/>
    <w:rsid w:val="009236EE"/>
    <w:rsid w:val="00923E06"/>
    <w:rsid w:val="00924769"/>
    <w:rsid w:val="00924848"/>
    <w:rsid w:val="00925D06"/>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5B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0A"/>
    <w:rsid w:val="00991050"/>
    <w:rsid w:val="0099140B"/>
    <w:rsid w:val="009916F5"/>
    <w:rsid w:val="009918DC"/>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1F4"/>
    <w:rsid w:val="009B340C"/>
    <w:rsid w:val="009B34F3"/>
    <w:rsid w:val="009B4EE5"/>
    <w:rsid w:val="009B5E9D"/>
    <w:rsid w:val="009C0428"/>
    <w:rsid w:val="009C0F0A"/>
    <w:rsid w:val="009C1B73"/>
    <w:rsid w:val="009C1FD5"/>
    <w:rsid w:val="009C42C7"/>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E7DB1"/>
    <w:rsid w:val="009F0F88"/>
    <w:rsid w:val="009F147A"/>
    <w:rsid w:val="009F1F61"/>
    <w:rsid w:val="009F291B"/>
    <w:rsid w:val="009F2E7E"/>
    <w:rsid w:val="009F3085"/>
    <w:rsid w:val="009F4711"/>
    <w:rsid w:val="009F4ECA"/>
    <w:rsid w:val="009F6883"/>
    <w:rsid w:val="009F6E95"/>
    <w:rsid w:val="009F7475"/>
    <w:rsid w:val="009F792A"/>
    <w:rsid w:val="009F7E25"/>
    <w:rsid w:val="00A00B33"/>
    <w:rsid w:val="00A00E6A"/>
    <w:rsid w:val="00A01EB1"/>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577"/>
    <w:rsid w:val="00A21926"/>
    <w:rsid w:val="00A21BE9"/>
    <w:rsid w:val="00A220DF"/>
    <w:rsid w:val="00A22331"/>
    <w:rsid w:val="00A22472"/>
    <w:rsid w:val="00A226A8"/>
    <w:rsid w:val="00A22E90"/>
    <w:rsid w:val="00A2464E"/>
    <w:rsid w:val="00A25432"/>
    <w:rsid w:val="00A25DB4"/>
    <w:rsid w:val="00A277E7"/>
    <w:rsid w:val="00A301B6"/>
    <w:rsid w:val="00A301FA"/>
    <w:rsid w:val="00A305FC"/>
    <w:rsid w:val="00A313F9"/>
    <w:rsid w:val="00A31D08"/>
    <w:rsid w:val="00A3208C"/>
    <w:rsid w:val="00A323C6"/>
    <w:rsid w:val="00A330F8"/>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29C"/>
    <w:rsid w:val="00A6041C"/>
    <w:rsid w:val="00A60726"/>
    <w:rsid w:val="00A60F55"/>
    <w:rsid w:val="00A61141"/>
    <w:rsid w:val="00A6309A"/>
    <w:rsid w:val="00A64E0A"/>
    <w:rsid w:val="00A650A4"/>
    <w:rsid w:val="00A654DA"/>
    <w:rsid w:val="00A6606F"/>
    <w:rsid w:val="00A664B7"/>
    <w:rsid w:val="00A665A5"/>
    <w:rsid w:val="00A67BE3"/>
    <w:rsid w:val="00A70263"/>
    <w:rsid w:val="00A70D30"/>
    <w:rsid w:val="00A72631"/>
    <w:rsid w:val="00A72935"/>
    <w:rsid w:val="00A72D8F"/>
    <w:rsid w:val="00A730E4"/>
    <w:rsid w:val="00A733BD"/>
    <w:rsid w:val="00A7387B"/>
    <w:rsid w:val="00A73A02"/>
    <w:rsid w:val="00A73E5F"/>
    <w:rsid w:val="00A747AB"/>
    <w:rsid w:val="00A7580C"/>
    <w:rsid w:val="00A75947"/>
    <w:rsid w:val="00A76A51"/>
    <w:rsid w:val="00A76B67"/>
    <w:rsid w:val="00A77690"/>
    <w:rsid w:val="00A80359"/>
    <w:rsid w:val="00A80E8F"/>
    <w:rsid w:val="00A81DFF"/>
    <w:rsid w:val="00A82D22"/>
    <w:rsid w:val="00A83C60"/>
    <w:rsid w:val="00A84735"/>
    <w:rsid w:val="00A84D0A"/>
    <w:rsid w:val="00A85297"/>
    <w:rsid w:val="00A854BA"/>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448"/>
    <w:rsid w:val="00AB08C1"/>
    <w:rsid w:val="00AB0C2B"/>
    <w:rsid w:val="00AB3C7D"/>
    <w:rsid w:val="00AB3DA3"/>
    <w:rsid w:val="00AB52F7"/>
    <w:rsid w:val="00AB778C"/>
    <w:rsid w:val="00AB7FAC"/>
    <w:rsid w:val="00AC0212"/>
    <w:rsid w:val="00AC0367"/>
    <w:rsid w:val="00AC1466"/>
    <w:rsid w:val="00AC1536"/>
    <w:rsid w:val="00AC2021"/>
    <w:rsid w:val="00AC2982"/>
    <w:rsid w:val="00AC3719"/>
    <w:rsid w:val="00AC3790"/>
    <w:rsid w:val="00AC3A8B"/>
    <w:rsid w:val="00AC4689"/>
    <w:rsid w:val="00AC4A4C"/>
    <w:rsid w:val="00AC54BC"/>
    <w:rsid w:val="00AC5ADF"/>
    <w:rsid w:val="00AC5CFE"/>
    <w:rsid w:val="00AC617C"/>
    <w:rsid w:val="00AC6A90"/>
    <w:rsid w:val="00AC6B20"/>
    <w:rsid w:val="00AC6E94"/>
    <w:rsid w:val="00AC75F6"/>
    <w:rsid w:val="00AC7F99"/>
    <w:rsid w:val="00AD0543"/>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5887"/>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5F0"/>
    <w:rsid w:val="00B82709"/>
    <w:rsid w:val="00B828DB"/>
    <w:rsid w:val="00B85FC5"/>
    <w:rsid w:val="00B9189B"/>
    <w:rsid w:val="00B91B88"/>
    <w:rsid w:val="00B91EA5"/>
    <w:rsid w:val="00B94648"/>
    <w:rsid w:val="00B94716"/>
    <w:rsid w:val="00B94A5B"/>
    <w:rsid w:val="00B9727F"/>
    <w:rsid w:val="00BA0799"/>
    <w:rsid w:val="00BA093C"/>
    <w:rsid w:val="00BA0CEE"/>
    <w:rsid w:val="00BA13B9"/>
    <w:rsid w:val="00BA3B30"/>
    <w:rsid w:val="00BA40E5"/>
    <w:rsid w:val="00BA4338"/>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088"/>
    <w:rsid w:val="00BF0623"/>
    <w:rsid w:val="00BF0991"/>
    <w:rsid w:val="00BF0CF0"/>
    <w:rsid w:val="00BF1B75"/>
    <w:rsid w:val="00BF2BB9"/>
    <w:rsid w:val="00BF3831"/>
    <w:rsid w:val="00BF3A82"/>
    <w:rsid w:val="00BF431F"/>
    <w:rsid w:val="00BF438B"/>
    <w:rsid w:val="00BF4AA3"/>
    <w:rsid w:val="00BF551C"/>
    <w:rsid w:val="00BF6912"/>
    <w:rsid w:val="00BF7437"/>
    <w:rsid w:val="00BF7F28"/>
    <w:rsid w:val="00C00419"/>
    <w:rsid w:val="00C00D76"/>
    <w:rsid w:val="00C00E48"/>
    <w:rsid w:val="00C011F2"/>
    <w:rsid w:val="00C034CA"/>
    <w:rsid w:val="00C04901"/>
    <w:rsid w:val="00C05C10"/>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03F3"/>
    <w:rsid w:val="00C3159E"/>
    <w:rsid w:val="00C3268E"/>
    <w:rsid w:val="00C32B04"/>
    <w:rsid w:val="00C332E9"/>
    <w:rsid w:val="00C33B84"/>
    <w:rsid w:val="00C340A9"/>
    <w:rsid w:val="00C344B3"/>
    <w:rsid w:val="00C34DFF"/>
    <w:rsid w:val="00C36DCB"/>
    <w:rsid w:val="00C376F5"/>
    <w:rsid w:val="00C407CB"/>
    <w:rsid w:val="00C40DB1"/>
    <w:rsid w:val="00C40F68"/>
    <w:rsid w:val="00C41363"/>
    <w:rsid w:val="00C41767"/>
    <w:rsid w:val="00C429F8"/>
    <w:rsid w:val="00C44674"/>
    <w:rsid w:val="00C44DA1"/>
    <w:rsid w:val="00C44F12"/>
    <w:rsid w:val="00C45835"/>
    <w:rsid w:val="00C459C3"/>
    <w:rsid w:val="00C45FB1"/>
    <w:rsid w:val="00C46F2C"/>
    <w:rsid w:val="00C478F5"/>
    <w:rsid w:val="00C47DEE"/>
    <w:rsid w:val="00C513C1"/>
    <w:rsid w:val="00C523EA"/>
    <w:rsid w:val="00C526F0"/>
    <w:rsid w:val="00C52F35"/>
    <w:rsid w:val="00C5324B"/>
    <w:rsid w:val="00C536A0"/>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4BF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97AB7"/>
    <w:rsid w:val="00CA0E9E"/>
    <w:rsid w:val="00CA164B"/>
    <w:rsid w:val="00CA18C6"/>
    <w:rsid w:val="00CA22FB"/>
    <w:rsid w:val="00CA330D"/>
    <w:rsid w:val="00CA36E9"/>
    <w:rsid w:val="00CA53CD"/>
    <w:rsid w:val="00CA5B64"/>
    <w:rsid w:val="00CA7074"/>
    <w:rsid w:val="00CA78F7"/>
    <w:rsid w:val="00CB2EF2"/>
    <w:rsid w:val="00CB43FB"/>
    <w:rsid w:val="00CB4C23"/>
    <w:rsid w:val="00CB50F2"/>
    <w:rsid w:val="00CB5D4E"/>
    <w:rsid w:val="00CB5F39"/>
    <w:rsid w:val="00CB63F6"/>
    <w:rsid w:val="00CB6CD0"/>
    <w:rsid w:val="00CC183A"/>
    <w:rsid w:val="00CC195F"/>
    <w:rsid w:val="00CC4952"/>
    <w:rsid w:val="00CC4C97"/>
    <w:rsid w:val="00CC50AD"/>
    <w:rsid w:val="00CC6210"/>
    <w:rsid w:val="00CC661C"/>
    <w:rsid w:val="00CC68B2"/>
    <w:rsid w:val="00CC7704"/>
    <w:rsid w:val="00CC7BF4"/>
    <w:rsid w:val="00CD0B31"/>
    <w:rsid w:val="00CD1003"/>
    <w:rsid w:val="00CD1755"/>
    <w:rsid w:val="00CD2108"/>
    <w:rsid w:val="00CD50A0"/>
    <w:rsid w:val="00CD64A6"/>
    <w:rsid w:val="00CE347A"/>
    <w:rsid w:val="00CE60FC"/>
    <w:rsid w:val="00CE657D"/>
    <w:rsid w:val="00CE761D"/>
    <w:rsid w:val="00CF125C"/>
    <w:rsid w:val="00CF23AD"/>
    <w:rsid w:val="00CF3541"/>
    <w:rsid w:val="00CF39B0"/>
    <w:rsid w:val="00CF4575"/>
    <w:rsid w:val="00CF5018"/>
    <w:rsid w:val="00CF535F"/>
    <w:rsid w:val="00CF5876"/>
    <w:rsid w:val="00CF590D"/>
    <w:rsid w:val="00CF5A67"/>
    <w:rsid w:val="00CF687A"/>
    <w:rsid w:val="00CF6F4F"/>
    <w:rsid w:val="00CF7999"/>
    <w:rsid w:val="00D00F9D"/>
    <w:rsid w:val="00D01C06"/>
    <w:rsid w:val="00D01EA7"/>
    <w:rsid w:val="00D02211"/>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21B"/>
    <w:rsid w:val="00D2282E"/>
    <w:rsid w:val="00D24568"/>
    <w:rsid w:val="00D24E27"/>
    <w:rsid w:val="00D25060"/>
    <w:rsid w:val="00D255B6"/>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463"/>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0DEA"/>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236"/>
    <w:rsid w:val="00DD35E2"/>
    <w:rsid w:val="00DD3AFF"/>
    <w:rsid w:val="00DD4EF0"/>
    <w:rsid w:val="00DD69B6"/>
    <w:rsid w:val="00DD69C8"/>
    <w:rsid w:val="00DD7AD4"/>
    <w:rsid w:val="00DE0023"/>
    <w:rsid w:val="00DE0A92"/>
    <w:rsid w:val="00DE2B8F"/>
    <w:rsid w:val="00DE2D4F"/>
    <w:rsid w:val="00DE34AB"/>
    <w:rsid w:val="00DE37FF"/>
    <w:rsid w:val="00DE3CB6"/>
    <w:rsid w:val="00DE4FE0"/>
    <w:rsid w:val="00DE517E"/>
    <w:rsid w:val="00DE6093"/>
    <w:rsid w:val="00DE6167"/>
    <w:rsid w:val="00DF0EB6"/>
    <w:rsid w:val="00DF53FA"/>
    <w:rsid w:val="00DF5F32"/>
    <w:rsid w:val="00DF5F40"/>
    <w:rsid w:val="00DF63F4"/>
    <w:rsid w:val="00DF7E9E"/>
    <w:rsid w:val="00E00321"/>
    <w:rsid w:val="00E0128D"/>
    <w:rsid w:val="00E02D74"/>
    <w:rsid w:val="00E046E3"/>
    <w:rsid w:val="00E04F20"/>
    <w:rsid w:val="00E04F5D"/>
    <w:rsid w:val="00E05310"/>
    <w:rsid w:val="00E059C0"/>
    <w:rsid w:val="00E064A0"/>
    <w:rsid w:val="00E06B3D"/>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7A8"/>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1AE"/>
    <w:rsid w:val="00E54E54"/>
    <w:rsid w:val="00E551EF"/>
    <w:rsid w:val="00E55218"/>
    <w:rsid w:val="00E5640D"/>
    <w:rsid w:val="00E57922"/>
    <w:rsid w:val="00E57A16"/>
    <w:rsid w:val="00E6027C"/>
    <w:rsid w:val="00E60287"/>
    <w:rsid w:val="00E607FC"/>
    <w:rsid w:val="00E60F98"/>
    <w:rsid w:val="00E61E6A"/>
    <w:rsid w:val="00E6307A"/>
    <w:rsid w:val="00E6404D"/>
    <w:rsid w:val="00E6478A"/>
    <w:rsid w:val="00E65DB7"/>
    <w:rsid w:val="00E662AA"/>
    <w:rsid w:val="00E70735"/>
    <w:rsid w:val="00E70F5A"/>
    <w:rsid w:val="00E7153C"/>
    <w:rsid w:val="00E71E67"/>
    <w:rsid w:val="00E7208B"/>
    <w:rsid w:val="00E72B59"/>
    <w:rsid w:val="00E7510F"/>
    <w:rsid w:val="00E75CAA"/>
    <w:rsid w:val="00E75EB3"/>
    <w:rsid w:val="00E770FD"/>
    <w:rsid w:val="00E8075A"/>
    <w:rsid w:val="00E80C33"/>
    <w:rsid w:val="00E813BD"/>
    <w:rsid w:val="00E81902"/>
    <w:rsid w:val="00E81B19"/>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4A3"/>
    <w:rsid w:val="00EA3E90"/>
    <w:rsid w:val="00EA3EF7"/>
    <w:rsid w:val="00EA4051"/>
    <w:rsid w:val="00EA466C"/>
    <w:rsid w:val="00EA536E"/>
    <w:rsid w:val="00EA67E7"/>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18F"/>
    <w:rsid w:val="00EF4760"/>
    <w:rsid w:val="00EF4837"/>
    <w:rsid w:val="00EF4CDC"/>
    <w:rsid w:val="00EF5013"/>
    <w:rsid w:val="00EF5521"/>
    <w:rsid w:val="00EF5694"/>
    <w:rsid w:val="00EF6B99"/>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2B40"/>
    <w:rsid w:val="00F23706"/>
    <w:rsid w:val="00F25D44"/>
    <w:rsid w:val="00F26224"/>
    <w:rsid w:val="00F26225"/>
    <w:rsid w:val="00F26AC1"/>
    <w:rsid w:val="00F26CEB"/>
    <w:rsid w:val="00F277A1"/>
    <w:rsid w:val="00F27DF5"/>
    <w:rsid w:val="00F30284"/>
    <w:rsid w:val="00F30A8B"/>
    <w:rsid w:val="00F30CBC"/>
    <w:rsid w:val="00F3167F"/>
    <w:rsid w:val="00F32318"/>
    <w:rsid w:val="00F3359C"/>
    <w:rsid w:val="00F34B21"/>
    <w:rsid w:val="00F3560F"/>
    <w:rsid w:val="00F36D11"/>
    <w:rsid w:val="00F40306"/>
    <w:rsid w:val="00F40CAD"/>
    <w:rsid w:val="00F410B8"/>
    <w:rsid w:val="00F415CD"/>
    <w:rsid w:val="00F41CA6"/>
    <w:rsid w:val="00F433BB"/>
    <w:rsid w:val="00F434E0"/>
    <w:rsid w:val="00F45A5B"/>
    <w:rsid w:val="00F50304"/>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0F9"/>
    <w:rsid w:val="00F86C28"/>
    <w:rsid w:val="00F86E13"/>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A77D3"/>
    <w:rsid w:val="00FB046E"/>
    <w:rsid w:val="00FB048B"/>
    <w:rsid w:val="00FB09F5"/>
    <w:rsid w:val="00FB1334"/>
    <w:rsid w:val="00FB1CE6"/>
    <w:rsid w:val="00FB1EE1"/>
    <w:rsid w:val="00FB1FCE"/>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0ED4"/>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267"/>
  </w:style>
  <w:style w:type="character" w:styleId="CommentReference">
    <w:name w:val="annotation reference"/>
    <w:basedOn w:val="DefaultParagraphFont"/>
    <w:uiPriority w:val="99"/>
    <w:rsid w:val="004F0132"/>
    <w:rPr>
      <w:sz w:val="16"/>
      <w:szCs w:val="16"/>
    </w:rPr>
  </w:style>
  <w:style w:type="paragraph" w:styleId="CommentText">
    <w:name w:val="annotation text"/>
    <w:basedOn w:val="Normal"/>
    <w:link w:val="CommentTextChar"/>
    <w:uiPriority w:val="99"/>
    <w:rsid w:val="004F0132"/>
  </w:style>
  <w:style w:type="character" w:customStyle="1" w:styleId="CommentTextChar">
    <w:name w:val="Comment Text Char"/>
    <w:basedOn w:val="DefaultParagraphFont"/>
    <w:link w:val="CommentText"/>
    <w:uiPriority w:val="99"/>
    <w:rsid w:val="004F0132"/>
  </w:style>
  <w:style w:type="paragraph" w:styleId="CommentSubject">
    <w:name w:val="annotation subject"/>
    <w:basedOn w:val="CommentText"/>
    <w:next w:val="CommentText"/>
    <w:link w:val="CommentSubjectChar"/>
    <w:rsid w:val="004F0132"/>
    <w:rPr>
      <w:b/>
      <w:bCs/>
    </w:rPr>
  </w:style>
  <w:style w:type="character" w:customStyle="1" w:styleId="CommentSubjectChar">
    <w:name w:val="Comment Subject Char"/>
    <w:basedOn w:val="CommentTextChar"/>
    <w:link w:val="CommentSubject"/>
    <w:rsid w:val="004F0132"/>
    <w:rPr>
      <w:b/>
      <w:bCs/>
    </w:rPr>
  </w:style>
  <w:style w:type="paragraph" w:styleId="ListParagraph">
    <w:name w:val="List Paragraph"/>
    <w:basedOn w:val="Normal"/>
    <w:uiPriority w:val="34"/>
    <w:qFormat/>
    <w:rsid w:val="0014575C"/>
    <w:pPr>
      <w:ind w:left="720"/>
      <w:contextualSpacing/>
    </w:pPr>
  </w:style>
  <w:style w:type="paragraph" w:styleId="FootnoteText">
    <w:name w:val="footnote text"/>
    <w:basedOn w:val="Normal"/>
    <w:link w:val="FootnoteTextChar"/>
    <w:uiPriority w:val="99"/>
    <w:unhideWhenUsed/>
    <w:rsid w:val="003C5DF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C5DF3"/>
    <w:rPr>
      <w:rFonts w:asciiTheme="minorHAnsi" w:eastAsiaTheme="minorHAnsi" w:hAnsiTheme="minorHAnsi" w:cstheme="minorBidi"/>
    </w:rPr>
  </w:style>
  <w:style w:type="character" w:styleId="FootnoteReference">
    <w:name w:val="footnote reference"/>
    <w:basedOn w:val="DefaultParagraphFont"/>
    <w:unhideWhenUsed/>
    <w:rsid w:val="003C5DF3"/>
    <w:rPr>
      <w:vertAlign w:val="superscript"/>
    </w:rPr>
  </w:style>
  <w:style w:type="paragraph" w:styleId="NormalWeb">
    <w:name w:val="Normal (Web)"/>
    <w:basedOn w:val="Normal"/>
    <w:uiPriority w:val="99"/>
    <w:unhideWhenUsed/>
    <w:rsid w:val="003C5DF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267"/>
  </w:style>
  <w:style w:type="character" w:styleId="CommentReference">
    <w:name w:val="annotation reference"/>
    <w:basedOn w:val="DefaultParagraphFont"/>
    <w:uiPriority w:val="99"/>
    <w:rsid w:val="004F0132"/>
    <w:rPr>
      <w:sz w:val="16"/>
      <w:szCs w:val="16"/>
    </w:rPr>
  </w:style>
  <w:style w:type="paragraph" w:styleId="CommentText">
    <w:name w:val="annotation text"/>
    <w:basedOn w:val="Normal"/>
    <w:link w:val="CommentTextChar"/>
    <w:uiPriority w:val="99"/>
    <w:rsid w:val="004F0132"/>
  </w:style>
  <w:style w:type="character" w:customStyle="1" w:styleId="CommentTextChar">
    <w:name w:val="Comment Text Char"/>
    <w:basedOn w:val="DefaultParagraphFont"/>
    <w:link w:val="CommentText"/>
    <w:uiPriority w:val="99"/>
    <w:rsid w:val="004F0132"/>
  </w:style>
  <w:style w:type="paragraph" w:styleId="CommentSubject">
    <w:name w:val="annotation subject"/>
    <w:basedOn w:val="CommentText"/>
    <w:next w:val="CommentText"/>
    <w:link w:val="CommentSubjectChar"/>
    <w:rsid w:val="004F0132"/>
    <w:rPr>
      <w:b/>
      <w:bCs/>
    </w:rPr>
  </w:style>
  <w:style w:type="character" w:customStyle="1" w:styleId="CommentSubjectChar">
    <w:name w:val="Comment Subject Char"/>
    <w:basedOn w:val="CommentTextChar"/>
    <w:link w:val="CommentSubject"/>
    <w:rsid w:val="004F0132"/>
    <w:rPr>
      <w:b/>
      <w:bCs/>
    </w:rPr>
  </w:style>
  <w:style w:type="paragraph" w:styleId="ListParagraph">
    <w:name w:val="List Paragraph"/>
    <w:basedOn w:val="Normal"/>
    <w:uiPriority w:val="34"/>
    <w:qFormat/>
    <w:rsid w:val="0014575C"/>
    <w:pPr>
      <w:ind w:left="720"/>
      <w:contextualSpacing/>
    </w:pPr>
  </w:style>
  <w:style w:type="paragraph" w:styleId="FootnoteText">
    <w:name w:val="footnote text"/>
    <w:basedOn w:val="Normal"/>
    <w:link w:val="FootnoteTextChar"/>
    <w:uiPriority w:val="99"/>
    <w:unhideWhenUsed/>
    <w:rsid w:val="003C5DF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C5DF3"/>
    <w:rPr>
      <w:rFonts w:asciiTheme="minorHAnsi" w:eastAsiaTheme="minorHAnsi" w:hAnsiTheme="minorHAnsi" w:cstheme="minorBidi"/>
    </w:rPr>
  </w:style>
  <w:style w:type="character" w:styleId="FootnoteReference">
    <w:name w:val="footnote reference"/>
    <w:basedOn w:val="DefaultParagraphFont"/>
    <w:unhideWhenUsed/>
    <w:rsid w:val="003C5DF3"/>
    <w:rPr>
      <w:vertAlign w:val="superscript"/>
    </w:rPr>
  </w:style>
  <w:style w:type="paragraph" w:styleId="NormalWeb">
    <w:name w:val="Normal (Web)"/>
    <w:basedOn w:val="Normal"/>
    <w:uiPriority w:val="99"/>
    <w:unhideWhenUsed/>
    <w:rsid w:val="003C5D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research/guide-fed-records/groups/021.html" TargetMode="External"/><Relationship Id="rId13"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t.adobe.com/rea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cis.gov/unassigned/faq/how-do-i-get-certification-non-existence-record-or-no-naturalization-record-deceased-immigrant" TargetMode="External"/><Relationship Id="rId4" Type="http://schemas.openxmlformats.org/officeDocument/2006/relationships/settings" Target="settings.xml"/><Relationship Id="rId9" Type="http://schemas.openxmlformats.org/officeDocument/2006/relationships/hyperlink" Target="http://www.archives.gov/research/immigr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2</cp:revision>
  <cp:lastPrinted>2008-09-11T16:49:00Z</cp:lastPrinted>
  <dcterms:created xsi:type="dcterms:W3CDTF">2016-03-17T19:02:00Z</dcterms:created>
  <dcterms:modified xsi:type="dcterms:W3CDTF">2016-03-17T19:02:00Z</dcterms:modified>
</cp:coreProperties>
</file>