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95" w:tblpY="128"/>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430"/>
      </w:tblGrid>
      <w:tr w:rsidR="003C3EC4" w:rsidRPr="00C55E7E" w:rsidTr="000D712D">
        <w:trPr>
          <w:trHeight w:hRule="exact" w:val="295"/>
        </w:trPr>
        <w:tc>
          <w:tcPr>
            <w:tcW w:w="11430" w:type="dxa"/>
            <w:shd w:val="clear" w:color="auto" w:fill="DDD9C3" w:themeFill="background2" w:themeFillShade="E6"/>
            <w:vAlign w:val="bottom"/>
          </w:tcPr>
          <w:p w:rsidR="003C3EC4" w:rsidRPr="00C55E7E" w:rsidRDefault="003C3EC4" w:rsidP="000D712D">
            <w:pPr>
              <w:pStyle w:val="CM7"/>
              <w:contextualSpacing/>
              <w:rPr>
                <w:b/>
                <w:color w:val="000000"/>
                <w:sz w:val="20"/>
                <w:szCs w:val="20"/>
              </w:rPr>
            </w:pPr>
            <w:r w:rsidRPr="00C55E7E">
              <w:rPr>
                <w:b/>
                <w:sz w:val="20"/>
                <w:szCs w:val="20"/>
              </w:rPr>
              <w:t>Department of Homeland Security Traveler Redress Inquiry Program (DHS TRIP)</w:t>
            </w:r>
          </w:p>
        </w:tc>
      </w:tr>
      <w:tr w:rsidR="003C3EC4" w:rsidRPr="00C55E7E" w:rsidTr="00815648">
        <w:trPr>
          <w:trHeight w:val="439"/>
        </w:trPr>
        <w:tc>
          <w:tcPr>
            <w:tcW w:w="11430" w:type="dxa"/>
            <w:vAlign w:val="bottom"/>
          </w:tcPr>
          <w:p w:rsidR="00AF0895" w:rsidRPr="00C55E7E" w:rsidRDefault="00AF0895" w:rsidP="00AF0895">
            <w:pPr>
              <w:spacing w:line="240" w:lineRule="auto"/>
              <w:contextualSpacing/>
              <w:rPr>
                <w:rFonts w:ascii="Times New Roman" w:hAnsi="Times New Roman" w:cs="Times New Roman"/>
                <w:sz w:val="20"/>
                <w:szCs w:val="20"/>
              </w:rPr>
            </w:pPr>
          </w:p>
          <w:p w:rsidR="00AF0895" w:rsidRPr="00642A1B" w:rsidRDefault="00AF0895" w:rsidP="00AF0895">
            <w:pPr>
              <w:spacing w:line="240" w:lineRule="auto"/>
              <w:contextualSpacing/>
              <w:rPr>
                <w:rFonts w:ascii="Times New Roman" w:hAnsi="Times New Roman" w:cs="Times New Roman"/>
                <w:sz w:val="20"/>
                <w:szCs w:val="20"/>
              </w:rPr>
            </w:pPr>
            <w:r w:rsidRPr="00C55E7E">
              <w:rPr>
                <w:rFonts w:ascii="Times New Roman" w:hAnsi="Times New Roman" w:cs="Times New Roman"/>
                <w:sz w:val="20"/>
                <w:szCs w:val="20"/>
              </w:rPr>
              <w:t>Thank you for contacting the Department of Homeland Security Traveler Redress Inquiry Program (DHS TRIP).</w:t>
            </w:r>
            <w:r w:rsidRPr="00C55E7E">
              <w:rPr>
                <w:rFonts w:ascii="Times New Roman" w:eastAsia="Calibri" w:hAnsi="Times New Roman" w:cs="Times New Roman"/>
                <w:sz w:val="20"/>
                <w:szCs w:val="20"/>
              </w:rPr>
              <w:t xml:space="preserve"> </w:t>
            </w:r>
            <w:r w:rsidRPr="00C55E7E">
              <w:rPr>
                <w:rFonts w:ascii="Times New Roman" w:hAnsi="Times New Roman" w:cs="Times New Roman"/>
                <w:sz w:val="20"/>
                <w:szCs w:val="20"/>
              </w:rPr>
              <w:t xml:space="preserve">DHS TRIP is a single point of contact for U.S and non-U.S citizens who have inquiries or seek resolution regarding difficulties they experience during their travel while </w:t>
            </w:r>
            <w:r w:rsidR="007A372D">
              <w:rPr>
                <w:rFonts w:ascii="Times New Roman" w:hAnsi="Times New Roman" w:cs="Times New Roman"/>
                <w:sz w:val="20"/>
                <w:szCs w:val="20"/>
              </w:rPr>
              <w:t xml:space="preserve">undergoing </w:t>
            </w:r>
            <w:r w:rsidRPr="00C55E7E">
              <w:rPr>
                <w:rFonts w:ascii="Times New Roman" w:hAnsi="Times New Roman" w:cs="Times New Roman"/>
                <w:sz w:val="20"/>
                <w:szCs w:val="20"/>
              </w:rPr>
              <w:t>screening at transportation hubs, such as airports and train stations, or while crossing U.S. borders.</w:t>
            </w:r>
            <w:r w:rsidR="00642A1B">
              <w:rPr>
                <w:rFonts w:ascii="Times New Roman" w:hAnsi="Times New Roman" w:cs="Times New Roman"/>
                <w:sz w:val="20"/>
                <w:szCs w:val="20"/>
              </w:rPr>
              <w:t xml:space="preserve">  </w:t>
            </w:r>
            <w:r w:rsidR="00642A1B" w:rsidRPr="00642A1B">
              <w:rPr>
                <w:rFonts w:ascii="Times New Roman" w:hAnsi="Times New Roman" w:cs="Times New Roman"/>
                <w:sz w:val="20"/>
                <w:szCs w:val="20"/>
              </w:rPr>
              <w:t>If you wish to apply, you must complete a Traveler Inquiry Form and provide certain required documentation.</w:t>
            </w:r>
            <w:r w:rsidR="00642A1B">
              <w:rPr>
                <w:rFonts w:ascii="Times New Roman" w:hAnsi="Times New Roman" w:cs="Times New Roman"/>
                <w:sz w:val="20"/>
                <w:szCs w:val="20"/>
              </w:rPr>
              <w:t xml:space="preserve">  </w:t>
            </w:r>
            <w:r w:rsidR="00642A1B" w:rsidRPr="00642A1B">
              <w:rPr>
                <w:rFonts w:ascii="Times New Roman" w:hAnsi="Times New Roman" w:cs="Times New Roman"/>
                <w:sz w:val="20"/>
                <w:szCs w:val="20"/>
              </w:rPr>
              <w:t>Your application can be e-mailed or mailed to DHS TRIP.  E-mailed applications may be processed more quickly than mailed applications.</w:t>
            </w:r>
            <w:r w:rsidR="00642A1B">
              <w:rPr>
                <w:rFonts w:ascii="Times New Roman" w:hAnsi="Times New Roman" w:cs="Times New Roman"/>
                <w:sz w:val="20"/>
                <w:szCs w:val="20"/>
              </w:rPr>
              <w:t xml:space="preserve">  </w:t>
            </w:r>
            <w:r w:rsidR="00642A1B" w:rsidRPr="00642A1B">
              <w:rPr>
                <w:rFonts w:ascii="Times New Roman" w:hAnsi="Times New Roman" w:cs="Times New Roman"/>
                <w:sz w:val="20"/>
                <w:szCs w:val="20"/>
              </w:rPr>
              <w:t>Below are details regarding submitting a DHS TRIP application.</w:t>
            </w:r>
          </w:p>
          <w:p w:rsidR="00AF0895" w:rsidRPr="00C55E7E" w:rsidRDefault="00AF0895" w:rsidP="00AF0895">
            <w:pPr>
              <w:spacing w:line="240" w:lineRule="auto"/>
              <w:contextualSpacing/>
              <w:rPr>
                <w:rFonts w:ascii="Times New Roman" w:hAnsi="Times New Roman" w:cs="Times New Roman"/>
                <w:sz w:val="20"/>
                <w:szCs w:val="20"/>
              </w:rPr>
            </w:pPr>
          </w:p>
          <w:p w:rsidR="00AF0895" w:rsidRPr="00C55E7E" w:rsidRDefault="00AF0895" w:rsidP="00AF0895">
            <w:pPr>
              <w:spacing w:line="240" w:lineRule="auto"/>
              <w:contextualSpacing/>
              <w:rPr>
                <w:rFonts w:ascii="Times New Roman" w:hAnsi="Times New Roman" w:cs="Times New Roman"/>
                <w:sz w:val="20"/>
                <w:szCs w:val="20"/>
              </w:rPr>
            </w:pPr>
            <w:r w:rsidRPr="00C55E7E">
              <w:rPr>
                <w:rFonts w:ascii="Times New Roman" w:eastAsia="Calibri" w:hAnsi="Times New Roman" w:cs="Times New Roman"/>
                <w:sz w:val="20"/>
                <w:szCs w:val="20"/>
              </w:rPr>
              <w:t xml:space="preserve">If your concern relates solely to a belief </w:t>
            </w:r>
            <w:r w:rsidR="00AE1532" w:rsidRPr="00C55E7E">
              <w:rPr>
                <w:rFonts w:ascii="Times New Roman" w:hAnsi="Times New Roman" w:cs="Times New Roman"/>
                <w:sz w:val="20"/>
                <w:szCs w:val="20"/>
              </w:rPr>
              <w:t>that your personal information has been misused</w:t>
            </w:r>
            <w:r w:rsidR="00AE1532" w:rsidRPr="00C55E7E">
              <w:rPr>
                <w:rFonts w:ascii="Times New Roman" w:eastAsia="Calibri" w:hAnsi="Times New Roman" w:cs="Times New Roman"/>
                <w:sz w:val="20"/>
                <w:szCs w:val="20"/>
              </w:rPr>
              <w:t xml:space="preserve"> </w:t>
            </w:r>
            <w:r w:rsidR="00AE1532">
              <w:rPr>
                <w:rFonts w:ascii="Times New Roman" w:eastAsia="Calibri" w:hAnsi="Times New Roman" w:cs="Times New Roman"/>
                <w:sz w:val="20"/>
                <w:szCs w:val="20"/>
              </w:rPr>
              <w:t xml:space="preserve">or </w:t>
            </w:r>
            <w:r w:rsidRPr="00C55E7E">
              <w:rPr>
                <w:rFonts w:ascii="Times New Roman" w:eastAsia="Calibri" w:hAnsi="Times New Roman" w:cs="Times New Roman"/>
                <w:sz w:val="20"/>
                <w:szCs w:val="20"/>
              </w:rPr>
              <w:t xml:space="preserve">that your </w:t>
            </w:r>
            <w:r w:rsidRPr="00C55E7E">
              <w:rPr>
                <w:rFonts w:ascii="Times New Roman" w:hAnsi="Times New Roman" w:cs="Times New Roman"/>
                <w:sz w:val="20"/>
                <w:szCs w:val="20"/>
              </w:rPr>
              <w:t>civil rights have been violated, you may skip to Section II of this form.</w:t>
            </w:r>
          </w:p>
          <w:p w:rsidR="00AF0895" w:rsidRPr="00C55E7E" w:rsidRDefault="00AF0895" w:rsidP="00AF0895">
            <w:pPr>
              <w:spacing w:line="240" w:lineRule="auto"/>
              <w:contextualSpacing/>
              <w:rPr>
                <w:rFonts w:ascii="Times New Roman" w:hAnsi="Times New Roman" w:cs="Times New Roman"/>
                <w:sz w:val="20"/>
                <w:szCs w:val="20"/>
              </w:rPr>
            </w:pPr>
          </w:p>
          <w:p w:rsidR="00AF0895" w:rsidRPr="00642A1B" w:rsidRDefault="00BB40FA" w:rsidP="00AF0895">
            <w:pPr>
              <w:spacing w:after="0" w:line="240" w:lineRule="auto"/>
              <w:contextualSpacing/>
              <w:rPr>
                <w:rFonts w:ascii="Times New Roman" w:eastAsia="Calibri" w:hAnsi="Times New Roman" w:cs="Times New Roman"/>
                <w:sz w:val="20"/>
                <w:szCs w:val="20"/>
              </w:rPr>
            </w:pPr>
            <w:r>
              <w:rPr>
                <w:rFonts w:ascii="Times New Roman" w:hAnsi="Times New Roman" w:cs="Times New Roman"/>
                <w:sz w:val="20"/>
                <w:szCs w:val="20"/>
              </w:rPr>
              <w:t>While you may apply via email or surface mail, submitting a</w:t>
            </w:r>
            <w:r w:rsidR="00AF0895" w:rsidRPr="00642A1B">
              <w:rPr>
                <w:rFonts w:ascii="Times New Roman" w:hAnsi="Times New Roman" w:cs="Times New Roman"/>
                <w:sz w:val="20"/>
                <w:szCs w:val="20"/>
              </w:rPr>
              <w:t xml:space="preserve">n electronic application at </w:t>
            </w:r>
            <w:hyperlink r:id="rId9" w:history="1">
              <w:r w:rsidR="00AF0895" w:rsidRPr="005B2FB7">
                <w:rPr>
                  <w:rStyle w:val="Hyperlink"/>
                  <w:rFonts w:ascii="Times New Roman" w:hAnsi="Times New Roman" w:cs="Times New Roman"/>
                  <w:sz w:val="20"/>
                  <w:szCs w:val="20"/>
                </w:rPr>
                <w:t>www.dhs.gov/TRIP</w:t>
              </w:r>
            </w:hyperlink>
            <w:r w:rsidR="00AF0895" w:rsidRPr="00642A1B">
              <w:rPr>
                <w:rFonts w:ascii="Times New Roman" w:eastAsia="Calibri" w:hAnsi="Times New Roman" w:cs="Times New Roman"/>
                <w:sz w:val="20"/>
                <w:szCs w:val="20"/>
              </w:rPr>
              <w:t xml:space="preserve"> may be significantly faster.</w:t>
            </w:r>
          </w:p>
          <w:p w:rsidR="00AF0895" w:rsidRPr="00E15336" w:rsidRDefault="00AF0895" w:rsidP="00AF0895">
            <w:pPr>
              <w:contextualSpacing/>
              <w:rPr>
                <w:rFonts w:ascii="Times New Roman" w:hAnsi="Times New Roman" w:cs="Times New Roman"/>
                <w:b/>
                <w:sz w:val="18"/>
                <w:szCs w:val="18"/>
                <w:highlight w:val="yellow"/>
              </w:rPr>
            </w:pPr>
          </w:p>
          <w:p w:rsidR="00AF0895" w:rsidRPr="00B423A7" w:rsidRDefault="00AF0895" w:rsidP="00AF0895">
            <w:pPr>
              <w:contextualSpacing/>
              <w:rPr>
                <w:rFonts w:ascii="Times New Roman" w:hAnsi="Times New Roman" w:cs="Times New Roman"/>
                <w:b/>
                <w:sz w:val="20"/>
                <w:szCs w:val="20"/>
              </w:rPr>
            </w:pPr>
            <w:r w:rsidRPr="00B423A7">
              <w:rPr>
                <w:rFonts w:ascii="Times New Roman" w:hAnsi="Times New Roman" w:cs="Times New Roman"/>
                <w:b/>
                <w:sz w:val="20"/>
                <w:szCs w:val="20"/>
              </w:rPr>
              <w:t xml:space="preserve">Submitting the DHS TRIP Application: </w:t>
            </w:r>
          </w:p>
          <w:p w:rsidR="00AF0895" w:rsidRPr="00C55E7E" w:rsidRDefault="00AF0895" w:rsidP="00AF0895">
            <w:pPr>
              <w:contextualSpacing/>
              <w:rPr>
                <w:rFonts w:ascii="Times New Roman" w:hAnsi="Times New Roman" w:cs="Times New Roman"/>
                <w:sz w:val="18"/>
                <w:szCs w:val="18"/>
              </w:rPr>
            </w:pPr>
          </w:p>
          <w:p w:rsidR="00AF0895" w:rsidRPr="00C55E7E" w:rsidRDefault="00AF0895" w:rsidP="00AF0895">
            <w:pPr>
              <w:numPr>
                <w:ilvl w:val="0"/>
                <w:numId w:val="6"/>
              </w:numPr>
              <w:spacing w:after="0" w:line="240" w:lineRule="auto"/>
              <w:ind w:left="237" w:hanging="237"/>
              <w:contextualSpacing/>
              <w:rPr>
                <w:rFonts w:ascii="Times New Roman" w:hAnsi="Times New Roman" w:cs="Times New Roman"/>
                <w:b/>
                <w:sz w:val="20"/>
                <w:szCs w:val="20"/>
              </w:rPr>
            </w:pPr>
            <w:r w:rsidRPr="00C55E7E">
              <w:rPr>
                <w:rFonts w:ascii="Times New Roman" w:hAnsi="Times New Roman" w:cs="Times New Roman"/>
                <w:sz w:val="20"/>
                <w:szCs w:val="20"/>
                <w:u w:val="single"/>
              </w:rPr>
              <w:t xml:space="preserve">On </w:t>
            </w:r>
            <w:r w:rsidR="00BB40FA">
              <w:rPr>
                <w:rFonts w:ascii="Times New Roman" w:hAnsi="Times New Roman" w:cs="Times New Roman"/>
                <w:sz w:val="20"/>
                <w:szCs w:val="20"/>
                <w:u w:val="single"/>
              </w:rPr>
              <w:t>B</w:t>
            </w:r>
            <w:r w:rsidRPr="00C55E7E">
              <w:rPr>
                <w:rFonts w:ascii="Times New Roman" w:hAnsi="Times New Roman" w:cs="Times New Roman"/>
                <w:sz w:val="20"/>
                <w:szCs w:val="20"/>
                <w:u w:val="single"/>
              </w:rPr>
              <w:t xml:space="preserve">ehalf of </w:t>
            </w:r>
            <w:r w:rsidR="00BB40FA">
              <w:rPr>
                <w:rFonts w:ascii="Times New Roman" w:hAnsi="Times New Roman" w:cs="Times New Roman"/>
                <w:sz w:val="20"/>
                <w:szCs w:val="20"/>
                <w:u w:val="single"/>
              </w:rPr>
              <w:t>A</w:t>
            </w:r>
            <w:r w:rsidRPr="00C55E7E">
              <w:rPr>
                <w:rFonts w:ascii="Times New Roman" w:hAnsi="Times New Roman" w:cs="Times New Roman"/>
                <w:sz w:val="20"/>
                <w:szCs w:val="20"/>
                <w:u w:val="single"/>
              </w:rPr>
              <w:t>no</w:t>
            </w:r>
            <w:bookmarkStart w:id="0" w:name="_GoBack"/>
            <w:bookmarkEnd w:id="0"/>
            <w:r w:rsidRPr="00C55E7E">
              <w:rPr>
                <w:rFonts w:ascii="Times New Roman" w:hAnsi="Times New Roman" w:cs="Times New Roman"/>
                <w:sz w:val="20"/>
                <w:szCs w:val="20"/>
                <w:u w:val="single"/>
              </w:rPr>
              <w:t xml:space="preserve">ther </w:t>
            </w:r>
            <w:r w:rsidR="00BB40FA">
              <w:rPr>
                <w:rFonts w:ascii="Times New Roman" w:hAnsi="Times New Roman" w:cs="Times New Roman"/>
                <w:sz w:val="20"/>
                <w:szCs w:val="20"/>
                <w:u w:val="single"/>
              </w:rPr>
              <w:t>P</w:t>
            </w:r>
            <w:r w:rsidRPr="00C55E7E">
              <w:rPr>
                <w:rFonts w:ascii="Times New Roman" w:hAnsi="Times New Roman" w:cs="Times New Roman"/>
                <w:sz w:val="20"/>
                <w:szCs w:val="20"/>
                <w:u w:val="single"/>
              </w:rPr>
              <w:t>erson</w:t>
            </w:r>
            <w:r w:rsidRPr="00815648">
              <w:rPr>
                <w:rFonts w:ascii="Times New Roman" w:hAnsi="Times New Roman" w:cs="Times New Roman"/>
                <w:sz w:val="20"/>
                <w:szCs w:val="20"/>
              </w:rPr>
              <w:t>:</w:t>
            </w:r>
            <w:ins w:id="1" w:author="Moore, Deborah" w:date="2015-12-01T11:30:00Z">
              <w:r w:rsidR="007E39F1" w:rsidRPr="00815648">
                <w:rPr>
                  <w:rFonts w:ascii="Times New Roman" w:hAnsi="Times New Roman" w:cs="Times New Roman"/>
                  <w:sz w:val="20"/>
                  <w:szCs w:val="20"/>
                </w:rPr>
                <w:t xml:space="preserve"> </w:t>
              </w:r>
            </w:ins>
            <w:r w:rsidRPr="00C55E7E">
              <w:rPr>
                <w:rFonts w:ascii="Times New Roman" w:hAnsi="Times New Roman" w:cs="Times New Roman"/>
                <w:sz w:val="20"/>
                <w:szCs w:val="20"/>
              </w:rPr>
              <w:t xml:space="preserve"> DHS TRIP requires a DHS Form 590</w:t>
            </w:r>
            <w:r w:rsidR="007E39F1">
              <w:rPr>
                <w:rFonts w:ascii="Times New Roman" w:hAnsi="Times New Roman" w:cs="Times New Roman"/>
                <w:sz w:val="20"/>
                <w:szCs w:val="20"/>
              </w:rPr>
              <w:t>,</w:t>
            </w:r>
            <w:r w:rsidRPr="00C55E7E">
              <w:rPr>
                <w:rFonts w:ascii="Times New Roman" w:hAnsi="Times New Roman" w:cs="Times New Roman"/>
                <w:sz w:val="20"/>
                <w:szCs w:val="20"/>
              </w:rPr>
              <w:t xml:space="preserve"> Authorization to Release Information to Another Person</w:t>
            </w:r>
            <w:r w:rsidR="007A372D" w:rsidRPr="007A372D">
              <w:rPr>
                <w:rFonts w:ascii="Times New Roman" w:hAnsi="Times New Roman" w:cs="Times New Roman"/>
                <w:sz w:val="20"/>
                <w:szCs w:val="20"/>
              </w:rPr>
              <w:t>, which permits DHS TRIP to communicate with and provide information to someone other than the traveler</w:t>
            </w:r>
            <w:r w:rsidR="007E39F1" w:rsidRPr="005B2FB7">
              <w:rPr>
                <w:rFonts w:ascii="Times New Roman" w:hAnsi="Times New Roman" w:cs="Times New Roman"/>
                <w:sz w:val="20"/>
                <w:szCs w:val="20"/>
              </w:rPr>
              <w:t>, including someone</w:t>
            </w:r>
            <w:r w:rsidR="007A372D" w:rsidRPr="005B2FB7">
              <w:rPr>
                <w:rFonts w:ascii="Times New Roman" w:hAnsi="Times New Roman" w:cs="Times New Roman"/>
                <w:sz w:val="20"/>
                <w:szCs w:val="20"/>
              </w:rPr>
              <w:t xml:space="preserve"> serving as a representative for the traveler. </w:t>
            </w:r>
            <w:r w:rsidR="007E39F1" w:rsidRPr="005B2FB7">
              <w:rPr>
                <w:rFonts w:ascii="Times New Roman" w:hAnsi="Times New Roman" w:cs="Times New Roman"/>
                <w:sz w:val="20"/>
                <w:szCs w:val="20"/>
              </w:rPr>
              <w:t xml:space="preserve"> </w:t>
            </w:r>
            <w:r w:rsidRPr="005B2FB7">
              <w:rPr>
                <w:rFonts w:ascii="Times New Roman" w:hAnsi="Times New Roman" w:cs="Times New Roman"/>
                <w:sz w:val="20"/>
                <w:szCs w:val="20"/>
              </w:rPr>
              <w:t xml:space="preserve">U.S. privacy laws prohibit any discussion about this case absent the traveler’s express written consent.  To </w:t>
            </w:r>
            <w:r w:rsidR="00D944DD" w:rsidRPr="005B2FB7">
              <w:rPr>
                <w:rFonts w:ascii="Times New Roman" w:hAnsi="Times New Roman" w:cs="Times New Roman"/>
                <w:sz w:val="20"/>
                <w:szCs w:val="20"/>
              </w:rPr>
              <w:t>authorize DHS to release information about</w:t>
            </w:r>
            <w:r w:rsidRPr="005B2FB7">
              <w:rPr>
                <w:rFonts w:ascii="Times New Roman" w:hAnsi="Times New Roman" w:cs="Times New Roman"/>
                <w:sz w:val="20"/>
                <w:szCs w:val="20"/>
              </w:rPr>
              <w:t xml:space="preserve"> the traveler</w:t>
            </w:r>
            <w:r w:rsidR="00D944DD" w:rsidRPr="005B2FB7">
              <w:rPr>
                <w:rFonts w:ascii="Times New Roman" w:hAnsi="Times New Roman" w:cs="Times New Roman"/>
                <w:sz w:val="20"/>
                <w:szCs w:val="20"/>
              </w:rPr>
              <w:t xml:space="preserve"> to a third party</w:t>
            </w:r>
            <w:r w:rsidRPr="005B2FB7">
              <w:rPr>
                <w:rFonts w:ascii="Times New Roman" w:hAnsi="Times New Roman" w:cs="Times New Roman"/>
                <w:sz w:val="20"/>
                <w:szCs w:val="20"/>
              </w:rPr>
              <w:t xml:space="preserve">, </w:t>
            </w:r>
            <w:r w:rsidR="00D600CB" w:rsidRPr="005B2FB7">
              <w:rPr>
                <w:rFonts w:ascii="Times New Roman" w:hAnsi="Times New Roman" w:cs="Times New Roman"/>
                <w:sz w:val="20"/>
                <w:szCs w:val="20"/>
              </w:rPr>
              <w:t xml:space="preserve">the traveler must complete and return </w:t>
            </w:r>
            <w:r w:rsidRPr="005B2FB7">
              <w:rPr>
                <w:rFonts w:ascii="Times New Roman" w:hAnsi="Times New Roman" w:cs="Times New Roman"/>
                <w:sz w:val="20"/>
                <w:szCs w:val="20"/>
              </w:rPr>
              <w:t xml:space="preserve">the DHS Form 590. The G-28 is not used by this program. To obtain a copy of this form please visit </w:t>
            </w:r>
            <w:hyperlink r:id="rId10" w:history="1">
              <w:r w:rsidRPr="00C55E7E">
                <w:rPr>
                  <w:rStyle w:val="Hyperlink"/>
                  <w:rFonts w:ascii="Times New Roman" w:hAnsi="Times New Roman" w:cs="Times New Roman"/>
                  <w:sz w:val="20"/>
                  <w:szCs w:val="20"/>
                </w:rPr>
                <w:t>http://www.dhs.gov/step-2-how-use-dhs-trip</w:t>
              </w:r>
            </w:hyperlink>
            <w:r w:rsidRPr="00C55E7E">
              <w:rPr>
                <w:rFonts w:ascii="Times New Roman" w:hAnsi="Times New Roman" w:cs="Times New Roman"/>
                <w:sz w:val="20"/>
                <w:szCs w:val="20"/>
              </w:rPr>
              <w:t>.</w:t>
            </w:r>
          </w:p>
          <w:p w:rsidR="00AF0895" w:rsidRPr="00C55E7E" w:rsidRDefault="00AF0895" w:rsidP="00AF0895">
            <w:pPr>
              <w:ind w:left="237" w:hanging="237"/>
              <w:contextualSpacing/>
              <w:rPr>
                <w:rFonts w:ascii="Times New Roman" w:hAnsi="Times New Roman" w:cs="Times New Roman"/>
                <w:sz w:val="20"/>
                <w:szCs w:val="20"/>
              </w:rPr>
            </w:pPr>
          </w:p>
          <w:p w:rsidR="00AF0895" w:rsidRPr="00C55E7E" w:rsidRDefault="00AF0895" w:rsidP="00AF0895">
            <w:pPr>
              <w:numPr>
                <w:ilvl w:val="0"/>
                <w:numId w:val="6"/>
              </w:numPr>
              <w:spacing w:after="0" w:line="240" w:lineRule="auto"/>
              <w:ind w:left="237" w:hanging="237"/>
              <w:contextualSpacing/>
              <w:rPr>
                <w:rFonts w:ascii="Times New Roman" w:hAnsi="Times New Roman" w:cs="Times New Roman"/>
                <w:sz w:val="20"/>
                <w:szCs w:val="20"/>
              </w:rPr>
            </w:pPr>
            <w:r w:rsidRPr="00C55E7E">
              <w:rPr>
                <w:rFonts w:ascii="Times New Roman" w:hAnsi="Times New Roman" w:cs="Times New Roman"/>
                <w:sz w:val="20"/>
                <w:szCs w:val="20"/>
                <w:u w:val="single"/>
              </w:rPr>
              <w:t>Family</w:t>
            </w:r>
            <w:r w:rsidR="001B79CF">
              <w:rPr>
                <w:rFonts w:ascii="Times New Roman" w:hAnsi="Times New Roman" w:cs="Times New Roman"/>
                <w:sz w:val="20"/>
                <w:szCs w:val="20"/>
                <w:u w:val="single"/>
              </w:rPr>
              <w:t xml:space="preserve"> or Group</w:t>
            </w:r>
            <w:r w:rsidRPr="00C55E7E">
              <w:rPr>
                <w:rFonts w:ascii="Times New Roman" w:hAnsi="Times New Roman" w:cs="Times New Roman"/>
                <w:sz w:val="20"/>
                <w:szCs w:val="20"/>
                <w:u w:val="single"/>
              </w:rPr>
              <w:t xml:space="preserve"> Applying for Redress</w:t>
            </w:r>
            <w:r w:rsidRPr="005B2FB7">
              <w:rPr>
                <w:rFonts w:ascii="Times New Roman" w:hAnsi="Times New Roman" w:cs="Times New Roman"/>
                <w:sz w:val="20"/>
                <w:szCs w:val="20"/>
              </w:rPr>
              <w:t>:</w:t>
            </w:r>
            <w:r w:rsidRPr="007545C8">
              <w:rPr>
                <w:rFonts w:ascii="Times New Roman" w:hAnsi="Times New Roman" w:cs="Times New Roman"/>
                <w:sz w:val="20"/>
                <w:szCs w:val="20"/>
              </w:rPr>
              <w:t xml:space="preserve"> </w:t>
            </w:r>
            <w:ins w:id="2" w:author="Moore, Deborah" w:date="2015-12-01T11:30:00Z">
              <w:r w:rsidR="007E39F1">
                <w:rPr>
                  <w:rFonts w:ascii="Times New Roman" w:hAnsi="Times New Roman" w:cs="Times New Roman"/>
                  <w:sz w:val="20"/>
                  <w:szCs w:val="20"/>
                </w:rPr>
                <w:t xml:space="preserve"> </w:t>
              </w:r>
            </w:ins>
            <w:r w:rsidRPr="00C55E7E">
              <w:rPr>
                <w:rFonts w:ascii="Times New Roman" w:hAnsi="Times New Roman" w:cs="Times New Roman"/>
                <w:sz w:val="20"/>
                <w:szCs w:val="20"/>
              </w:rPr>
              <w:t xml:space="preserve">DHS TRIP cannot accept family </w:t>
            </w:r>
            <w:r w:rsidR="001B79CF">
              <w:rPr>
                <w:rFonts w:ascii="Times New Roman" w:hAnsi="Times New Roman" w:cs="Times New Roman"/>
                <w:sz w:val="20"/>
                <w:szCs w:val="20"/>
              </w:rPr>
              <w:t xml:space="preserve">or group </w:t>
            </w:r>
            <w:r w:rsidRPr="00C55E7E">
              <w:rPr>
                <w:rFonts w:ascii="Times New Roman" w:hAnsi="Times New Roman" w:cs="Times New Roman"/>
                <w:sz w:val="20"/>
                <w:szCs w:val="20"/>
              </w:rPr>
              <w:t xml:space="preserve">applications for any reason.  Each </w:t>
            </w:r>
            <w:r w:rsidR="001B79CF">
              <w:rPr>
                <w:rFonts w:ascii="Times New Roman" w:hAnsi="Times New Roman" w:cs="Times New Roman"/>
                <w:sz w:val="20"/>
                <w:szCs w:val="20"/>
              </w:rPr>
              <w:t>individual</w:t>
            </w:r>
            <w:r w:rsidRPr="00C55E7E">
              <w:rPr>
                <w:rFonts w:ascii="Times New Roman" w:hAnsi="Times New Roman" w:cs="Times New Roman"/>
                <w:sz w:val="20"/>
                <w:szCs w:val="20"/>
              </w:rPr>
              <w:t xml:space="preserve"> that is seeking redress must submit a separate application along with a copy of a valid, unexpired travel document, e.g., passport.  If the applicant is a minor (i.e., a child under age 18), a parent </w:t>
            </w:r>
            <w:r w:rsidR="001B79CF">
              <w:rPr>
                <w:rFonts w:ascii="Times New Roman" w:hAnsi="Times New Roman" w:cs="Times New Roman"/>
                <w:sz w:val="20"/>
                <w:szCs w:val="20"/>
              </w:rPr>
              <w:t xml:space="preserve">or guardian </w:t>
            </w:r>
            <w:r w:rsidRPr="00C55E7E">
              <w:rPr>
                <w:rFonts w:ascii="Times New Roman" w:hAnsi="Times New Roman" w:cs="Times New Roman"/>
                <w:sz w:val="20"/>
                <w:szCs w:val="20"/>
              </w:rPr>
              <w:t xml:space="preserve">may apply on </w:t>
            </w:r>
            <w:r w:rsidR="001B79CF">
              <w:rPr>
                <w:rFonts w:ascii="Times New Roman" w:hAnsi="Times New Roman" w:cs="Times New Roman"/>
                <w:sz w:val="20"/>
                <w:szCs w:val="20"/>
              </w:rPr>
              <w:t xml:space="preserve">his/her </w:t>
            </w:r>
            <w:r w:rsidRPr="00C55E7E">
              <w:rPr>
                <w:rFonts w:ascii="Times New Roman" w:hAnsi="Times New Roman" w:cs="Times New Roman"/>
                <w:sz w:val="20"/>
                <w:szCs w:val="20"/>
              </w:rPr>
              <w:t>behalf; however, the information provided in the application must be specific to the child seeking redress.  Each redress requestor may also apply online by visiting</w:t>
            </w:r>
            <w:r w:rsidR="007E39F1">
              <w:rPr>
                <w:rFonts w:ascii="Times New Roman" w:hAnsi="Times New Roman" w:cs="Times New Roman"/>
                <w:sz w:val="20"/>
                <w:szCs w:val="20"/>
              </w:rPr>
              <w:t xml:space="preserve"> </w:t>
            </w:r>
            <w:hyperlink r:id="rId11" w:history="1">
              <w:r w:rsidR="001B79CF" w:rsidRPr="001A0AAB">
                <w:rPr>
                  <w:rStyle w:val="Hyperlink"/>
                  <w:rFonts w:ascii="Times New Roman" w:hAnsi="Times New Roman" w:cs="Times New Roman"/>
                  <w:sz w:val="20"/>
                  <w:szCs w:val="20"/>
                </w:rPr>
                <w:t>www.dhs.gov/TRIP</w:t>
              </w:r>
            </w:hyperlink>
            <w:r w:rsidRPr="00C55E7E">
              <w:rPr>
                <w:rFonts w:ascii="Times New Roman" w:hAnsi="Times New Roman" w:cs="Times New Roman"/>
                <w:sz w:val="20"/>
                <w:szCs w:val="20"/>
              </w:rPr>
              <w:t>. A parent</w:t>
            </w:r>
            <w:r w:rsidR="001B79CF">
              <w:rPr>
                <w:rFonts w:ascii="Times New Roman" w:hAnsi="Times New Roman" w:cs="Times New Roman"/>
                <w:sz w:val="20"/>
                <w:szCs w:val="20"/>
              </w:rPr>
              <w:t>/guardian</w:t>
            </w:r>
            <w:r w:rsidRPr="00C55E7E">
              <w:rPr>
                <w:rFonts w:ascii="Times New Roman" w:hAnsi="Times New Roman" w:cs="Times New Roman"/>
                <w:sz w:val="20"/>
                <w:szCs w:val="20"/>
              </w:rPr>
              <w:t xml:space="preserve"> is not required to complete a DHS Form 590.</w:t>
            </w:r>
          </w:p>
          <w:p w:rsidR="00AF0895" w:rsidRPr="00C55E7E" w:rsidRDefault="00AF0895" w:rsidP="00AF0895">
            <w:pPr>
              <w:ind w:left="237" w:hanging="237"/>
              <w:contextualSpacing/>
              <w:rPr>
                <w:rFonts w:ascii="Times New Roman" w:hAnsi="Times New Roman" w:cs="Times New Roman"/>
                <w:sz w:val="20"/>
                <w:szCs w:val="20"/>
              </w:rPr>
            </w:pPr>
          </w:p>
          <w:p w:rsidR="005F17AC" w:rsidRDefault="00AF0895" w:rsidP="00B423A7">
            <w:pPr>
              <w:numPr>
                <w:ilvl w:val="0"/>
                <w:numId w:val="6"/>
              </w:numPr>
              <w:spacing w:after="0" w:line="240" w:lineRule="auto"/>
              <w:ind w:left="237" w:hanging="237"/>
              <w:contextualSpacing/>
              <w:rPr>
                <w:rFonts w:ascii="Times New Roman" w:hAnsi="Times New Roman" w:cs="Times New Roman"/>
                <w:b/>
                <w:i/>
                <w:sz w:val="20"/>
                <w:szCs w:val="20"/>
              </w:rPr>
            </w:pPr>
            <w:r w:rsidRPr="00C55E7E">
              <w:rPr>
                <w:rFonts w:ascii="Times New Roman" w:hAnsi="Times New Roman" w:cs="Times New Roman"/>
                <w:sz w:val="20"/>
                <w:szCs w:val="20"/>
                <w:u w:val="single"/>
              </w:rPr>
              <w:t>Required Documents</w:t>
            </w:r>
            <w:r w:rsidRPr="005B2FB7">
              <w:rPr>
                <w:rFonts w:ascii="Times New Roman" w:hAnsi="Times New Roman" w:cs="Times New Roman"/>
                <w:sz w:val="20"/>
                <w:szCs w:val="20"/>
              </w:rPr>
              <w:t>:</w:t>
            </w:r>
            <w:r w:rsidR="007E39F1" w:rsidRPr="005B2FB7">
              <w:rPr>
                <w:rFonts w:ascii="Times New Roman" w:hAnsi="Times New Roman" w:cs="Times New Roman"/>
                <w:sz w:val="20"/>
                <w:szCs w:val="20"/>
              </w:rPr>
              <w:t xml:space="preserve"> </w:t>
            </w:r>
            <w:r w:rsidRPr="005F17AC">
              <w:rPr>
                <w:rFonts w:ascii="Times New Roman" w:hAnsi="Times New Roman" w:cs="Times New Roman"/>
                <w:sz w:val="20"/>
                <w:szCs w:val="20"/>
              </w:rPr>
              <w:t xml:space="preserve"> </w:t>
            </w:r>
            <w:r w:rsidRPr="00C55E7E">
              <w:rPr>
                <w:rFonts w:ascii="Times New Roman" w:hAnsi="Times New Roman" w:cs="Times New Roman"/>
                <w:sz w:val="20"/>
                <w:szCs w:val="20"/>
              </w:rPr>
              <w:t xml:space="preserve">The traveler applying for redress must attest under penalty of perjury that the facts stated in the application for redress are true and correct.  The applicant must sign the document to continue with the application; it cannot be signed on behalf of someone unless the application is for a minor.  In addition, our program requires the submission of at least one government issued photograph bearing travel document.  In each document, DHS TRIP must be able to discern your facial features, and the information must be legible. It is strongly recommended that travelers submit a copy of a passport since it is required for international travel.  Please note that our program does not accept expired travel documents.  </w:t>
            </w:r>
            <w:r w:rsidR="00BB40FA">
              <w:rPr>
                <w:rFonts w:ascii="Times New Roman" w:hAnsi="Times New Roman" w:cs="Times New Roman"/>
                <w:sz w:val="20"/>
                <w:szCs w:val="20"/>
              </w:rPr>
              <w:t>If the application is for</w:t>
            </w:r>
            <w:r w:rsidRPr="00C55E7E">
              <w:rPr>
                <w:rFonts w:ascii="Times New Roman" w:hAnsi="Times New Roman" w:cs="Times New Roman"/>
                <w:sz w:val="20"/>
                <w:szCs w:val="20"/>
              </w:rPr>
              <w:t xml:space="preserve"> a </w:t>
            </w:r>
            <w:r w:rsidR="00BB40FA">
              <w:rPr>
                <w:rFonts w:ascii="Times New Roman" w:hAnsi="Times New Roman" w:cs="Times New Roman"/>
                <w:sz w:val="20"/>
                <w:szCs w:val="20"/>
              </w:rPr>
              <w:t>minor</w:t>
            </w:r>
            <w:r w:rsidRPr="00C55E7E">
              <w:rPr>
                <w:rFonts w:ascii="Times New Roman" w:hAnsi="Times New Roman" w:cs="Times New Roman"/>
                <w:sz w:val="20"/>
                <w:szCs w:val="20"/>
              </w:rPr>
              <w:t xml:space="preserve">, </w:t>
            </w:r>
            <w:r w:rsidR="005F17AC">
              <w:rPr>
                <w:rFonts w:ascii="Times New Roman" w:hAnsi="Times New Roman" w:cs="Times New Roman"/>
                <w:sz w:val="20"/>
                <w:szCs w:val="20"/>
              </w:rPr>
              <w:t>parents or guardians</w:t>
            </w:r>
            <w:r w:rsidR="00BB40FA">
              <w:rPr>
                <w:rFonts w:ascii="Times New Roman" w:hAnsi="Times New Roman" w:cs="Times New Roman"/>
                <w:sz w:val="20"/>
                <w:szCs w:val="20"/>
              </w:rPr>
              <w:t xml:space="preserve"> may</w:t>
            </w:r>
            <w:r w:rsidRPr="00C55E7E">
              <w:rPr>
                <w:rFonts w:ascii="Times New Roman" w:hAnsi="Times New Roman" w:cs="Times New Roman"/>
                <w:sz w:val="20"/>
                <w:szCs w:val="20"/>
              </w:rPr>
              <w:t xml:space="preserve"> submit a copy of the </w:t>
            </w:r>
            <w:r w:rsidR="00BB40FA">
              <w:rPr>
                <w:rFonts w:ascii="Times New Roman" w:hAnsi="Times New Roman" w:cs="Times New Roman"/>
                <w:sz w:val="20"/>
                <w:szCs w:val="20"/>
              </w:rPr>
              <w:t>minor</w:t>
            </w:r>
            <w:r w:rsidRPr="00C55E7E">
              <w:rPr>
                <w:rFonts w:ascii="Times New Roman" w:hAnsi="Times New Roman" w:cs="Times New Roman"/>
                <w:sz w:val="20"/>
                <w:szCs w:val="20"/>
              </w:rPr>
              <w:t>’s birth certificate</w:t>
            </w:r>
            <w:r w:rsidR="00BB40FA">
              <w:rPr>
                <w:rFonts w:ascii="Times New Roman" w:hAnsi="Times New Roman" w:cs="Times New Roman"/>
                <w:sz w:val="20"/>
                <w:szCs w:val="20"/>
              </w:rPr>
              <w:t xml:space="preserve"> if no driver’s license or state-issued identification card is available</w:t>
            </w:r>
            <w:r w:rsidRPr="00C55E7E">
              <w:rPr>
                <w:rFonts w:ascii="Times New Roman" w:hAnsi="Times New Roman" w:cs="Times New Roman"/>
                <w:sz w:val="20"/>
                <w:szCs w:val="20"/>
              </w:rPr>
              <w:t>.  Do not send the original document.  Please note that the provision of the identity document is a program requirement that DHS TRIP cannot waive</w:t>
            </w:r>
            <w:r w:rsidR="00B423A7">
              <w:rPr>
                <w:rFonts w:ascii="Times New Roman" w:hAnsi="Times New Roman" w:cs="Times New Roman"/>
                <w:sz w:val="20"/>
                <w:szCs w:val="20"/>
              </w:rPr>
              <w:t>.</w:t>
            </w:r>
          </w:p>
          <w:p w:rsidR="00B423A7" w:rsidRPr="00B423A7" w:rsidRDefault="00B423A7" w:rsidP="00B423A7">
            <w:pPr>
              <w:spacing w:after="0" w:line="240" w:lineRule="auto"/>
              <w:contextualSpacing/>
              <w:rPr>
                <w:rFonts w:ascii="Times New Roman" w:hAnsi="Times New Roman" w:cs="Times New Roman"/>
                <w:b/>
                <w:i/>
                <w:sz w:val="20"/>
                <w:szCs w:val="20"/>
              </w:rPr>
            </w:pPr>
          </w:p>
          <w:p w:rsidR="005F17AC" w:rsidRDefault="005F17AC" w:rsidP="00B423A7">
            <w:pPr>
              <w:numPr>
                <w:ilvl w:val="0"/>
                <w:numId w:val="6"/>
              </w:numPr>
              <w:spacing w:after="0" w:line="240" w:lineRule="auto"/>
              <w:ind w:left="237" w:hanging="237"/>
              <w:contextualSpacing/>
              <w:rPr>
                <w:rFonts w:ascii="Times New Roman" w:hAnsi="Times New Roman" w:cs="Times New Roman"/>
                <w:b/>
                <w:i/>
                <w:sz w:val="20"/>
                <w:szCs w:val="20"/>
              </w:rPr>
            </w:pPr>
            <w:r w:rsidRPr="005F17AC">
              <w:rPr>
                <w:rFonts w:ascii="Times New Roman" w:hAnsi="Times New Roman" w:cs="Times New Roman"/>
                <w:sz w:val="20"/>
                <w:szCs w:val="20"/>
                <w:u w:val="single"/>
              </w:rPr>
              <w:t>Privacy Issue</w:t>
            </w:r>
            <w:r w:rsidRPr="005B2FB7">
              <w:rPr>
                <w:rFonts w:ascii="Times New Roman" w:hAnsi="Times New Roman" w:cs="Times New Roman"/>
                <w:sz w:val="20"/>
                <w:szCs w:val="20"/>
              </w:rPr>
              <w:t>:</w:t>
            </w:r>
            <w:r w:rsidR="007E39F1" w:rsidRPr="005B2FB7">
              <w:rPr>
                <w:rFonts w:ascii="Times New Roman" w:hAnsi="Times New Roman" w:cs="Times New Roman"/>
                <w:sz w:val="20"/>
                <w:szCs w:val="20"/>
              </w:rPr>
              <w:t xml:space="preserve"> </w:t>
            </w:r>
            <w:r>
              <w:rPr>
                <w:rFonts w:ascii="Times New Roman" w:hAnsi="Times New Roman" w:cs="Times New Roman"/>
                <w:sz w:val="20"/>
                <w:szCs w:val="20"/>
              </w:rPr>
              <w:t xml:space="preserve"> </w:t>
            </w:r>
            <w:r w:rsidR="00AF0895" w:rsidRPr="005F17AC">
              <w:rPr>
                <w:rFonts w:ascii="Times New Roman" w:hAnsi="Times New Roman" w:cs="Times New Roman"/>
                <w:sz w:val="20"/>
                <w:szCs w:val="20"/>
              </w:rPr>
              <w:t>If the traveler only selects the Privacy box in Section II, no documents are required; however, having documents will significantly accelerate the process</w:t>
            </w:r>
            <w:r w:rsidR="00BB40FA" w:rsidRPr="005F17AC">
              <w:rPr>
                <w:rFonts w:ascii="Times New Roman" w:hAnsi="Times New Roman" w:cs="Times New Roman"/>
                <w:sz w:val="20"/>
                <w:szCs w:val="20"/>
              </w:rPr>
              <w:t xml:space="preserve"> if further review is needed</w:t>
            </w:r>
            <w:r w:rsidR="00AF0895" w:rsidRPr="005F17AC">
              <w:rPr>
                <w:rFonts w:ascii="Times New Roman" w:hAnsi="Times New Roman" w:cs="Times New Roman"/>
                <w:sz w:val="20"/>
                <w:szCs w:val="20"/>
              </w:rPr>
              <w:t>.</w:t>
            </w:r>
          </w:p>
          <w:p w:rsidR="00B423A7" w:rsidRPr="00B423A7" w:rsidRDefault="00B423A7" w:rsidP="00B423A7">
            <w:pPr>
              <w:spacing w:after="0" w:line="240" w:lineRule="auto"/>
              <w:contextualSpacing/>
              <w:rPr>
                <w:rFonts w:ascii="Times New Roman" w:hAnsi="Times New Roman" w:cs="Times New Roman"/>
                <w:sz w:val="20"/>
                <w:szCs w:val="20"/>
              </w:rPr>
            </w:pPr>
          </w:p>
          <w:p w:rsidR="005F17AC" w:rsidRPr="007545C8" w:rsidRDefault="005F17AC" w:rsidP="005F17AC">
            <w:pPr>
              <w:numPr>
                <w:ilvl w:val="0"/>
                <w:numId w:val="6"/>
              </w:numPr>
              <w:spacing w:after="0" w:line="240" w:lineRule="auto"/>
              <w:ind w:left="237" w:hanging="237"/>
              <w:contextualSpacing/>
              <w:rPr>
                <w:rFonts w:ascii="Times New Roman" w:hAnsi="Times New Roman" w:cs="Times New Roman"/>
                <w:b/>
                <w:i/>
                <w:sz w:val="20"/>
                <w:szCs w:val="20"/>
                <w:u w:val="single"/>
              </w:rPr>
            </w:pPr>
            <w:r w:rsidRPr="007545C8">
              <w:rPr>
                <w:rFonts w:ascii="Times New Roman" w:hAnsi="Times New Roman" w:cs="Times New Roman"/>
                <w:sz w:val="20"/>
                <w:szCs w:val="20"/>
                <w:u w:val="single"/>
              </w:rPr>
              <w:t>Civil Rights and Civil Liberties Issue</w:t>
            </w:r>
            <w:r w:rsidRPr="005B2FB7">
              <w:rPr>
                <w:rFonts w:ascii="Times New Roman" w:hAnsi="Times New Roman" w:cs="Times New Roman"/>
                <w:sz w:val="20"/>
                <w:szCs w:val="20"/>
              </w:rPr>
              <w:t xml:space="preserve">: </w:t>
            </w:r>
            <w:r w:rsidRPr="007545C8">
              <w:rPr>
                <w:rFonts w:ascii="Times New Roman" w:hAnsi="Times New Roman" w:cs="Times New Roman"/>
                <w:sz w:val="18"/>
                <w:szCs w:val="18"/>
              </w:rPr>
              <w:t xml:space="preserve"> </w:t>
            </w:r>
            <w:r w:rsidRPr="005B2FB7">
              <w:rPr>
                <w:rFonts w:ascii="Times New Roman" w:hAnsi="Times New Roman" w:cs="Times New Roman"/>
                <w:sz w:val="20"/>
                <w:szCs w:val="20"/>
              </w:rPr>
              <w:t xml:space="preserve">If the traveler wishes to make a </w:t>
            </w:r>
            <w:r w:rsidR="007E39F1">
              <w:rPr>
                <w:rFonts w:ascii="Times New Roman" w:hAnsi="Times New Roman" w:cs="Times New Roman"/>
                <w:sz w:val="20"/>
                <w:szCs w:val="20"/>
              </w:rPr>
              <w:t>c</w:t>
            </w:r>
            <w:r w:rsidRPr="001077F9">
              <w:rPr>
                <w:rFonts w:ascii="Times New Roman" w:hAnsi="Times New Roman" w:cs="Times New Roman"/>
                <w:sz w:val="20"/>
                <w:szCs w:val="20"/>
              </w:rPr>
              <w:t xml:space="preserve">ivil </w:t>
            </w:r>
            <w:r w:rsidR="007E39F1">
              <w:rPr>
                <w:rFonts w:ascii="Times New Roman" w:hAnsi="Times New Roman" w:cs="Times New Roman"/>
                <w:sz w:val="20"/>
                <w:szCs w:val="20"/>
              </w:rPr>
              <w:t>r</w:t>
            </w:r>
            <w:r w:rsidRPr="001077F9">
              <w:rPr>
                <w:rFonts w:ascii="Times New Roman" w:hAnsi="Times New Roman" w:cs="Times New Roman"/>
                <w:sz w:val="20"/>
                <w:szCs w:val="20"/>
              </w:rPr>
              <w:t xml:space="preserve">ights and </w:t>
            </w:r>
            <w:r w:rsidR="007E39F1">
              <w:rPr>
                <w:rFonts w:ascii="Times New Roman" w:hAnsi="Times New Roman" w:cs="Times New Roman"/>
                <w:sz w:val="20"/>
                <w:szCs w:val="20"/>
              </w:rPr>
              <w:t>c</w:t>
            </w:r>
            <w:r w:rsidRPr="001077F9">
              <w:rPr>
                <w:rFonts w:ascii="Times New Roman" w:hAnsi="Times New Roman" w:cs="Times New Roman"/>
                <w:sz w:val="20"/>
                <w:szCs w:val="20"/>
              </w:rPr>
              <w:t xml:space="preserve">ivil </w:t>
            </w:r>
            <w:r w:rsidR="007E39F1">
              <w:rPr>
                <w:rFonts w:ascii="Times New Roman" w:hAnsi="Times New Roman" w:cs="Times New Roman"/>
                <w:sz w:val="20"/>
                <w:szCs w:val="20"/>
              </w:rPr>
              <w:t>l</w:t>
            </w:r>
            <w:r w:rsidRPr="001077F9">
              <w:rPr>
                <w:rFonts w:ascii="Times New Roman" w:hAnsi="Times New Roman" w:cs="Times New Roman"/>
                <w:sz w:val="20"/>
                <w:szCs w:val="20"/>
              </w:rPr>
              <w:t xml:space="preserve">iberties </w:t>
            </w:r>
            <w:r w:rsidR="007E39F1">
              <w:rPr>
                <w:rFonts w:ascii="Times New Roman" w:hAnsi="Times New Roman" w:cs="Times New Roman"/>
                <w:sz w:val="20"/>
                <w:szCs w:val="20"/>
              </w:rPr>
              <w:t>co</w:t>
            </w:r>
            <w:r w:rsidRPr="001077F9">
              <w:rPr>
                <w:rFonts w:ascii="Times New Roman" w:hAnsi="Times New Roman" w:cs="Times New Roman"/>
                <w:sz w:val="20"/>
                <w:szCs w:val="20"/>
              </w:rPr>
              <w:t>mplaint,</w:t>
            </w:r>
            <w:r w:rsidR="00BB40FA" w:rsidRPr="001077F9">
              <w:rPr>
                <w:rFonts w:ascii="Times New Roman" w:hAnsi="Times New Roman" w:cs="Times New Roman"/>
                <w:sz w:val="20"/>
                <w:szCs w:val="20"/>
              </w:rPr>
              <w:t xml:space="preserve"> he</w:t>
            </w:r>
            <w:r w:rsidR="007E39F1" w:rsidRPr="007545C8">
              <w:rPr>
                <w:rFonts w:ascii="Times New Roman" w:hAnsi="Times New Roman" w:cs="Times New Roman"/>
                <w:sz w:val="20"/>
                <w:szCs w:val="20"/>
              </w:rPr>
              <w:t>/</w:t>
            </w:r>
            <w:r w:rsidR="00BB40FA" w:rsidRPr="001077F9">
              <w:rPr>
                <w:rFonts w:ascii="Times New Roman" w:hAnsi="Times New Roman" w:cs="Times New Roman"/>
                <w:sz w:val="20"/>
                <w:szCs w:val="20"/>
              </w:rPr>
              <w:t xml:space="preserve">she may use the </w:t>
            </w:r>
            <w:r w:rsidRPr="001077F9">
              <w:rPr>
                <w:rFonts w:ascii="Times New Roman" w:hAnsi="Times New Roman" w:cs="Times New Roman"/>
                <w:sz w:val="20"/>
                <w:szCs w:val="20"/>
              </w:rPr>
              <w:t xml:space="preserve">following link to learn more about the </w:t>
            </w:r>
            <w:r w:rsidR="007E39F1">
              <w:rPr>
                <w:rFonts w:ascii="Times New Roman" w:hAnsi="Times New Roman" w:cs="Times New Roman"/>
                <w:sz w:val="20"/>
                <w:szCs w:val="20"/>
              </w:rPr>
              <w:t xml:space="preserve">DHS </w:t>
            </w:r>
            <w:r w:rsidRPr="001077F9">
              <w:rPr>
                <w:rFonts w:ascii="Times New Roman" w:hAnsi="Times New Roman" w:cs="Times New Roman"/>
                <w:sz w:val="20"/>
                <w:szCs w:val="20"/>
              </w:rPr>
              <w:t xml:space="preserve">Office for Civil Rights and Civil Liberties (CRCL) or use the CRCL Complaint Tool to file a complaint. </w:t>
            </w:r>
            <w:hyperlink r:id="rId12" w:history="1">
              <w:r w:rsidR="001077F9" w:rsidRPr="001077F9">
                <w:rPr>
                  <w:rStyle w:val="Hyperlink"/>
                  <w:rFonts w:ascii="Times New Roman" w:hAnsi="Times New Roman" w:cs="Times New Roman"/>
                  <w:sz w:val="20"/>
                  <w:szCs w:val="20"/>
                </w:rPr>
                <w:t>http://www.dhs.gov/xlibrary/assets/crcl-complaint-submission-form-english.pdf</w:t>
              </w:r>
            </w:hyperlink>
            <w:r w:rsidRPr="001077F9">
              <w:rPr>
                <w:rFonts w:ascii="Times New Roman" w:hAnsi="Times New Roman" w:cs="Times New Roman"/>
                <w:sz w:val="20"/>
                <w:szCs w:val="20"/>
              </w:rPr>
              <w:t xml:space="preserve">. </w:t>
            </w:r>
            <w:r w:rsidR="007E39F1" w:rsidRPr="001077F9">
              <w:rPr>
                <w:rFonts w:ascii="Times New Roman" w:hAnsi="Times New Roman" w:cs="Times New Roman"/>
                <w:sz w:val="20"/>
                <w:szCs w:val="20"/>
              </w:rPr>
              <w:t xml:space="preserve"> </w:t>
            </w:r>
            <w:r w:rsidRPr="001077F9">
              <w:rPr>
                <w:rFonts w:ascii="Times New Roman" w:hAnsi="Times New Roman" w:cs="Times New Roman"/>
                <w:sz w:val="20"/>
                <w:szCs w:val="20"/>
              </w:rPr>
              <w:t>CRCL investigates allegations that DHS employees, programs or activities have violated a civil right or civil liberty, including, but not limited to discrimination based on race, religion, national origin, gender or disability; abusive or coercive questioning; and unreasonable searches and seizures.</w:t>
            </w:r>
          </w:p>
          <w:p w:rsidR="00B423A7" w:rsidRDefault="00B423A7" w:rsidP="00C00496">
            <w:pPr>
              <w:pStyle w:val="CM7"/>
              <w:contextualSpacing/>
              <w:rPr>
                <w:b/>
                <w:bCs/>
                <w:color w:val="000000"/>
                <w:sz w:val="18"/>
                <w:szCs w:val="18"/>
              </w:rPr>
            </w:pPr>
          </w:p>
          <w:p w:rsidR="00C00496" w:rsidRPr="001077F9" w:rsidRDefault="00C00496" w:rsidP="00C00496">
            <w:pPr>
              <w:pStyle w:val="CM7"/>
              <w:contextualSpacing/>
              <w:rPr>
                <w:b/>
                <w:bCs/>
                <w:color w:val="000000"/>
                <w:sz w:val="20"/>
                <w:szCs w:val="20"/>
              </w:rPr>
            </w:pPr>
            <w:r w:rsidRPr="001077F9">
              <w:rPr>
                <w:b/>
                <w:bCs/>
                <w:color w:val="000000"/>
                <w:sz w:val="20"/>
                <w:szCs w:val="20"/>
              </w:rPr>
              <w:t xml:space="preserve">E-mailing Instructions </w:t>
            </w:r>
          </w:p>
          <w:p w:rsidR="00C00496" w:rsidRPr="001077F9" w:rsidRDefault="00C00496" w:rsidP="00C00496">
            <w:pPr>
              <w:rPr>
                <w:rStyle w:val="Hyperlink"/>
                <w:rFonts w:ascii="Times New Roman" w:hAnsi="Times New Roman" w:cs="Times New Roman"/>
                <w:color w:val="auto"/>
                <w:sz w:val="20"/>
                <w:szCs w:val="20"/>
                <w:u w:val="none"/>
              </w:rPr>
            </w:pPr>
            <w:r w:rsidRPr="001077F9">
              <w:rPr>
                <w:rFonts w:ascii="Times New Roman" w:hAnsi="Times New Roman" w:cs="Times New Roman"/>
                <w:color w:val="000000"/>
                <w:sz w:val="20"/>
                <w:szCs w:val="20"/>
              </w:rPr>
              <w:t xml:space="preserve">Please e-mail the completed form and copies of identity documents to: </w:t>
            </w:r>
            <w:hyperlink r:id="rId13" w:history="1">
              <w:r w:rsidRPr="001077F9">
                <w:rPr>
                  <w:rStyle w:val="Hyperlink"/>
                  <w:rFonts w:ascii="Times New Roman" w:hAnsi="Times New Roman" w:cs="Times New Roman"/>
                  <w:sz w:val="20"/>
                  <w:szCs w:val="20"/>
                </w:rPr>
                <w:t>TRIP@dhs.gov</w:t>
              </w:r>
            </w:hyperlink>
            <w:r w:rsidRPr="001077F9">
              <w:rPr>
                <w:rStyle w:val="Hyperlink"/>
                <w:rFonts w:ascii="Times New Roman" w:hAnsi="Times New Roman" w:cs="Times New Roman"/>
                <w:sz w:val="20"/>
                <w:szCs w:val="20"/>
                <w:u w:val="none"/>
              </w:rPr>
              <w:t xml:space="preserve">.  </w:t>
            </w:r>
            <w:r w:rsidRPr="001077F9">
              <w:rPr>
                <w:rStyle w:val="Hyperlink"/>
                <w:rFonts w:ascii="Times New Roman" w:hAnsi="Times New Roman" w:cs="Times New Roman"/>
                <w:color w:val="auto"/>
                <w:sz w:val="20"/>
                <w:szCs w:val="20"/>
                <w:u w:val="none"/>
              </w:rPr>
              <w:t>Submitting documents electronically will accelerate the process.</w:t>
            </w:r>
          </w:p>
          <w:p w:rsidR="00AF0895" w:rsidRPr="001077F9" w:rsidRDefault="00AF0895" w:rsidP="00AF0895">
            <w:pPr>
              <w:contextualSpacing/>
              <w:rPr>
                <w:rFonts w:ascii="Times New Roman" w:hAnsi="Times New Roman" w:cs="Times New Roman"/>
                <w:b/>
                <w:sz w:val="20"/>
                <w:szCs w:val="20"/>
              </w:rPr>
            </w:pPr>
            <w:r w:rsidRPr="001077F9">
              <w:rPr>
                <w:rFonts w:ascii="Times New Roman" w:hAnsi="Times New Roman" w:cs="Times New Roman"/>
                <w:b/>
                <w:sz w:val="20"/>
                <w:szCs w:val="20"/>
              </w:rPr>
              <w:t>Mailing Instructions</w:t>
            </w:r>
          </w:p>
          <w:p w:rsidR="00AF0895" w:rsidRPr="001077F9" w:rsidRDefault="00AF0895" w:rsidP="00AF0895">
            <w:pPr>
              <w:contextualSpacing/>
              <w:rPr>
                <w:rFonts w:ascii="Times New Roman" w:hAnsi="Times New Roman" w:cs="Times New Roman"/>
                <w:sz w:val="20"/>
                <w:szCs w:val="20"/>
              </w:rPr>
            </w:pPr>
            <w:r w:rsidRPr="001077F9">
              <w:rPr>
                <w:rFonts w:ascii="Times New Roman" w:hAnsi="Times New Roman" w:cs="Times New Roman"/>
                <w:sz w:val="20"/>
                <w:szCs w:val="20"/>
              </w:rPr>
              <w:t>Please mail the completed form and copies of identity documents to:</w:t>
            </w:r>
          </w:p>
          <w:p w:rsidR="00AF0895" w:rsidRPr="001077F9" w:rsidRDefault="00AF0895" w:rsidP="00AF0895">
            <w:pPr>
              <w:pStyle w:val="CM7"/>
              <w:contextualSpacing/>
              <w:rPr>
                <w:color w:val="000000"/>
                <w:sz w:val="20"/>
                <w:szCs w:val="20"/>
              </w:rPr>
            </w:pPr>
            <w:r w:rsidRPr="001077F9">
              <w:rPr>
                <w:color w:val="000000"/>
                <w:sz w:val="20"/>
                <w:szCs w:val="20"/>
              </w:rPr>
              <w:t xml:space="preserve">DHS Traveler Redress Inquiry Program (TRIP) 601 South 12th Street, TSA-901 Arlington, VA 20598-6901 </w:t>
            </w:r>
          </w:p>
          <w:p w:rsidR="00AF0895" w:rsidRPr="00C55E7E" w:rsidRDefault="00AF0895" w:rsidP="00AF0895">
            <w:pPr>
              <w:pStyle w:val="CM7"/>
              <w:contextualSpacing/>
              <w:rPr>
                <w:b/>
                <w:bCs/>
                <w:color w:val="000000"/>
                <w:sz w:val="18"/>
                <w:szCs w:val="18"/>
              </w:rPr>
            </w:pPr>
          </w:p>
          <w:p w:rsidR="00AF0895" w:rsidRDefault="00AF0895" w:rsidP="000D09C3">
            <w:pPr>
              <w:spacing w:after="0" w:line="240" w:lineRule="auto"/>
              <w:contextualSpacing/>
              <w:rPr>
                <w:rFonts w:ascii="Times New Roman" w:eastAsia="Times New Roman" w:hAnsi="Times New Roman" w:cs="Times New Roman"/>
                <w:sz w:val="18"/>
                <w:szCs w:val="18"/>
              </w:rPr>
            </w:pPr>
          </w:p>
          <w:p w:rsidR="000A0A0C" w:rsidRDefault="000A0A0C" w:rsidP="000D09C3">
            <w:pPr>
              <w:spacing w:after="0" w:line="240" w:lineRule="auto"/>
              <w:contextualSpacing/>
              <w:rPr>
                <w:rFonts w:ascii="Times New Roman" w:eastAsia="Times New Roman" w:hAnsi="Times New Roman" w:cs="Times New Roman"/>
                <w:sz w:val="18"/>
                <w:szCs w:val="18"/>
              </w:rPr>
            </w:pPr>
          </w:p>
          <w:p w:rsidR="000A0A0C" w:rsidRPr="00C55E7E" w:rsidRDefault="000A0A0C" w:rsidP="000D09C3">
            <w:pPr>
              <w:spacing w:after="0" w:line="240" w:lineRule="auto"/>
              <w:contextualSpacing/>
              <w:rPr>
                <w:rFonts w:ascii="Times New Roman" w:eastAsia="Times New Roman" w:hAnsi="Times New Roman" w:cs="Times New Roman"/>
                <w:sz w:val="18"/>
                <w:szCs w:val="18"/>
              </w:rPr>
            </w:pPr>
          </w:p>
          <w:p w:rsidR="00AF0895" w:rsidRPr="00C55E7E" w:rsidRDefault="00AF0895" w:rsidP="000D09C3">
            <w:pPr>
              <w:spacing w:after="0" w:line="240" w:lineRule="auto"/>
              <w:contextualSpacing/>
              <w:rPr>
                <w:rFonts w:ascii="Times New Roman" w:hAnsi="Times New Roman" w:cs="Times New Roman"/>
                <w:b/>
                <w:sz w:val="17"/>
                <w:szCs w:val="17"/>
              </w:rPr>
            </w:pPr>
          </w:p>
        </w:tc>
      </w:tr>
      <w:tr w:rsidR="003C3EC4" w:rsidRPr="00C55E7E" w:rsidTr="000D71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6"/>
        </w:trPr>
        <w:tc>
          <w:tcPr>
            <w:tcW w:w="11430" w:type="dxa"/>
            <w:shd w:val="clear" w:color="auto" w:fill="DDD9C3" w:themeFill="background2" w:themeFillShade="E6"/>
            <w:vAlign w:val="bottom"/>
          </w:tcPr>
          <w:p w:rsidR="003C3EC4" w:rsidRPr="00C55E7E" w:rsidRDefault="008A7FEB" w:rsidP="000D712D">
            <w:pPr>
              <w:pStyle w:val="NoSpacing"/>
              <w:numPr>
                <w:ilvl w:val="0"/>
                <w:numId w:val="2"/>
              </w:numPr>
              <w:ind w:left="144" w:hanging="144"/>
              <w:rPr>
                <w:rFonts w:ascii="Times New Roman" w:hAnsi="Times New Roman" w:cs="Times New Roman"/>
                <w:b/>
                <w:sz w:val="20"/>
                <w:szCs w:val="20"/>
              </w:rPr>
            </w:pPr>
            <w:r w:rsidRPr="00C55E7E">
              <w:rPr>
                <w:rFonts w:ascii="Times New Roman" w:hAnsi="Times New Roman" w:cs="Times New Roman"/>
                <w:b/>
                <w:sz w:val="20"/>
                <w:szCs w:val="20"/>
              </w:rPr>
              <w:lastRenderedPageBreak/>
              <w:t>Your Travel Experience</w:t>
            </w:r>
          </w:p>
        </w:tc>
      </w:tr>
      <w:tr w:rsidR="008A7FEB" w:rsidRPr="00C55E7E" w:rsidTr="008679E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551"/>
        </w:trPr>
        <w:tc>
          <w:tcPr>
            <w:tcW w:w="11430" w:type="dxa"/>
          </w:tcPr>
          <w:p w:rsidR="003C1EEF" w:rsidRPr="00C55E7E" w:rsidRDefault="003C1EEF" w:rsidP="000D712D">
            <w:pPr>
              <w:pStyle w:val="NoSpacing"/>
              <w:spacing w:after="20"/>
              <w:rPr>
                <w:rFonts w:ascii="Times New Roman" w:hAnsi="Times New Roman" w:cs="Times New Roman"/>
                <w:sz w:val="18"/>
                <w:szCs w:val="18"/>
              </w:rPr>
            </w:pPr>
          </w:p>
          <w:p w:rsidR="00C00496" w:rsidRPr="00392D0E" w:rsidRDefault="008A7FEB" w:rsidP="000D712D">
            <w:pPr>
              <w:pStyle w:val="NoSpacing"/>
              <w:spacing w:after="20"/>
              <w:rPr>
                <w:rFonts w:ascii="Times New Roman" w:hAnsi="Times New Roman" w:cs="Times New Roman"/>
                <w:color w:val="000000"/>
                <w:sz w:val="20"/>
                <w:szCs w:val="20"/>
              </w:rPr>
            </w:pPr>
            <w:r w:rsidRPr="00392D0E">
              <w:rPr>
                <w:rFonts w:ascii="Times New Roman" w:hAnsi="Times New Roman" w:cs="Times New Roman"/>
                <w:sz w:val="20"/>
                <w:szCs w:val="20"/>
              </w:rPr>
              <w:t>Participation in the DHS Traveler Redress Inquiry Program is voluntary.  If you wish to apply, complete this Traveler Inquiry Form</w:t>
            </w:r>
            <w:r w:rsidR="00295F2E" w:rsidRPr="00392D0E">
              <w:rPr>
                <w:rFonts w:ascii="Times New Roman" w:hAnsi="Times New Roman" w:cs="Times New Roman"/>
                <w:sz w:val="20"/>
                <w:szCs w:val="20"/>
              </w:rPr>
              <w:t xml:space="preserve">; </w:t>
            </w:r>
            <w:r w:rsidRPr="00392D0E">
              <w:rPr>
                <w:rFonts w:ascii="Times New Roman" w:hAnsi="Times New Roman" w:cs="Times New Roman"/>
                <w:sz w:val="20"/>
                <w:szCs w:val="20"/>
              </w:rPr>
              <w:t xml:space="preserve">provide your original </w:t>
            </w:r>
            <w:r w:rsidR="000A0A0C" w:rsidRPr="00392D0E">
              <w:rPr>
                <w:rFonts w:ascii="Times New Roman" w:hAnsi="Times New Roman" w:cs="Times New Roman"/>
                <w:sz w:val="20"/>
                <w:szCs w:val="20"/>
              </w:rPr>
              <w:t>signature</w:t>
            </w:r>
            <w:r w:rsidRPr="00392D0E">
              <w:rPr>
                <w:rFonts w:ascii="Times New Roman" w:hAnsi="Times New Roman" w:cs="Times New Roman"/>
                <w:sz w:val="20"/>
                <w:szCs w:val="20"/>
              </w:rPr>
              <w:t xml:space="preserve"> and</w:t>
            </w:r>
            <w:r w:rsidR="000A0A0C" w:rsidRPr="00392D0E">
              <w:rPr>
                <w:rFonts w:ascii="Times New Roman" w:hAnsi="Times New Roman" w:cs="Times New Roman"/>
                <w:sz w:val="20"/>
                <w:szCs w:val="20"/>
              </w:rPr>
              <w:t xml:space="preserve"> e-</w:t>
            </w:r>
            <w:r w:rsidRPr="00392D0E">
              <w:rPr>
                <w:rFonts w:ascii="Times New Roman" w:hAnsi="Times New Roman" w:cs="Times New Roman"/>
                <w:sz w:val="20"/>
                <w:szCs w:val="20"/>
              </w:rPr>
              <w:t xml:space="preserve"> </w:t>
            </w:r>
            <w:r w:rsidR="00871499" w:rsidRPr="00392D0E">
              <w:rPr>
                <w:rFonts w:ascii="Times New Roman" w:hAnsi="Times New Roman" w:cs="Times New Roman"/>
                <w:sz w:val="20"/>
                <w:szCs w:val="20"/>
              </w:rPr>
              <w:t>mail</w:t>
            </w:r>
            <w:r w:rsidRPr="00392D0E">
              <w:rPr>
                <w:rFonts w:ascii="Times New Roman" w:hAnsi="Times New Roman" w:cs="Times New Roman"/>
                <w:sz w:val="20"/>
                <w:szCs w:val="20"/>
              </w:rPr>
              <w:t xml:space="preserve"> it with a copy of at least one unexpired photograph-bearing government-issued travel document (e.g., driver’s license or unexpired passport)</w:t>
            </w:r>
            <w:r w:rsidR="00871499" w:rsidRPr="00392D0E">
              <w:rPr>
                <w:rFonts w:ascii="Times New Roman" w:hAnsi="Times New Roman" w:cs="Times New Roman"/>
                <w:sz w:val="20"/>
                <w:szCs w:val="20"/>
              </w:rPr>
              <w:t xml:space="preserve"> to</w:t>
            </w:r>
            <w:ins w:id="3" w:author="Moore, Deborah" w:date="2015-12-01T11:36:00Z">
              <w:r w:rsidR="007E39F1">
                <w:rPr>
                  <w:rFonts w:ascii="Times New Roman" w:hAnsi="Times New Roman" w:cs="Times New Roman"/>
                  <w:sz w:val="20"/>
                  <w:szCs w:val="20"/>
                </w:rPr>
                <w:t xml:space="preserve"> </w:t>
              </w:r>
            </w:ins>
            <w:hyperlink r:id="rId14" w:history="1">
              <w:r w:rsidR="00B423A7" w:rsidRPr="00392D0E">
                <w:rPr>
                  <w:rStyle w:val="Hyperlink"/>
                  <w:rFonts w:ascii="Times New Roman" w:hAnsi="Times New Roman" w:cs="Times New Roman"/>
                  <w:sz w:val="20"/>
                  <w:szCs w:val="20"/>
                </w:rPr>
                <w:t>TRIP@dhs.gov</w:t>
              </w:r>
            </w:hyperlink>
            <w:r w:rsidR="00C00496" w:rsidRPr="00392D0E">
              <w:rPr>
                <w:rFonts w:ascii="Times New Roman" w:hAnsi="Times New Roman" w:cs="Times New Roman"/>
                <w:sz w:val="20"/>
                <w:szCs w:val="20"/>
              </w:rPr>
              <w:t xml:space="preserve"> or</w:t>
            </w:r>
            <w:r w:rsidR="000A0A0C" w:rsidRPr="00392D0E">
              <w:rPr>
                <w:rFonts w:ascii="Times New Roman" w:hAnsi="Times New Roman" w:cs="Times New Roman"/>
                <w:sz w:val="20"/>
                <w:szCs w:val="20"/>
              </w:rPr>
              <w:t xml:space="preserve"> mail it to</w:t>
            </w:r>
            <w:r w:rsidR="00C00496" w:rsidRPr="00392D0E">
              <w:rPr>
                <w:rFonts w:ascii="Times New Roman" w:hAnsi="Times New Roman" w:cs="Times New Roman"/>
                <w:sz w:val="20"/>
                <w:szCs w:val="20"/>
              </w:rPr>
              <w:t xml:space="preserve"> </w:t>
            </w:r>
            <w:r w:rsidRPr="00392D0E">
              <w:rPr>
                <w:rFonts w:ascii="Times New Roman" w:hAnsi="Times New Roman" w:cs="Times New Roman"/>
                <w:color w:val="000000"/>
                <w:sz w:val="20"/>
                <w:szCs w:val="20"/>
              </w:rPr>
              <w:t>DHS Traveler Redress Inquiry Program (</w:t>
            </w:r>
            <w:r w:rsidR="00871499" w:rsidRPr="00392D0E">
              <w:rPr>
                <w:rFonts w:ascii="Times New Roman" w:hAnsi="Times New Roman" w:cs="Times New Roman"/>
                <w:color w:val="000000"/>
                <w:sz w:val="20"/>
                <w:szCs w:val="20"/>
              </w:rPr>
              <w:t xml:space="preserve">DHS </w:t>
            </w:r>
            <w:r w:rsidRPr="00392D0E">
              <w:rPr>
                <w:rFonts w:ascii="Times New Roman" w:hAnsi="Times New Roman" w:cs="Times New Roman"/>
                <w:color w:val="000000"/>
                <w:sz w:val="20"/>
                <w:szCs w:val="20"/>
              </w:rPr>
              <w:t>TRIP)</w:t>
            </w:r>
            <w:r w:rsidR="00871499" w:rsidRPr="00392D0E">
              <w:rPr>
                <w:rFonts w:ascii="Times New Roman" w:hAnsi="Times New Roman" w:cs="Times New Roman"/>
                <w:color w:val="000000"/>
                <w:sz w:val="20"/>
                <w:szCs w:val="20"/>
              </w:rPr>
              <w:t>,</w:t>
            </w:r>
            <w:r w:rsidRPr="00392D0E">
              <w:rPr>
                <w:rFonts w:ascii="Times New Roman" w:hAnsi="Times New Roman" w:cs="Times New Roman"/>
                <w:color w:val="000000"/>
                <w:sz w:val="20"/>
                <w:szCs w:val="20"/>
              </w:rPr>
              <w:t xml:space="preserve"> </w:t>
            </w:r>
            <w:r w:rsidR="00871499" w:rsidRPr="00392D0E">
              <w:rPr>
                <w:rFonts w:ascii="Times New Roman" w:hAnsi="Times New Roman" w:cs="Times New Roman"/>
                <w:color w:val="000000"/>
                <w:sz w:val="20"/>
                <w:szCs w:val="20"/>
              </w:rPr>
              <w:t xml:space="preserve">TSA-901, </w:t>
            </w:r>
            <w:r w:rsidRPr="00392D0E">
              <w:rPr>
                <w:rFonts w:ascii="Times New Roman" w:hAnsi="Times New Roman" w:cs="Times New Roman"/>
                <w:color w:val="000000"/>
                <w:sz w:val="20"/>
                <w:szCs w:val="20"/>
              </w:rPr>
              <w:t>601 South 12th Street, Arlington, VA 20598-6901.</w:t>
            </w:r>
            <w:r w:rsidR="003C1EEF" w:rsidRPr="00392D0E">
              <w:rPr>
                <w:rFonts w:ascii="Times New Roman" w:hAnsi="Times New Roman" w:cs="Times New Roman"/>
                <w:color w:val="000000"/>
                <w:sz w:val="20"/>
                <w:szCs w:val="20"/>
              </w:rPr>
              <w:t xml:space="preserve"> </w:t>
            </w:r>
            <w:r w:rsidR="000D09C3" w:rsidRPr="00392D0E">
              <w:rPr>
                <w:rFonts w:ascii="Times New Roman" w:hAnsi="Times New Roman" w:cs="Times New Roman"/>
                <w:color w:val="000000"/>
                <w:sz w:val="20"/>
                <w:szCs w:val="20"/>
              </w:rPr>
              <w:t>Each person in a family or other traveling group seeking redress must submit a separate application</w:t>
            </w:r>
            <w:r w:rsidR="003C1EEF" w:rsidRPr="00392D0E">
              <w:rPr>
                <w:rFonts w:ascii="Times New Roman" w:hAnsi="Times New Roman" w:cs="Times New Roman"/>
                <w:color w:val="000000"/>
                <w:sz w:val="20"/>
                <w:szCs w:val="20"/>
              </w:rPr>
              <w:t>.</w:t>
            </w:r>
          </w:p>
          <w:p w:rsidR="003C1EEF" w:rsidRPr="00C55E7E" w:rsidRDefault="003C1EEF" w:rsidP="000D712D">
            <w:pPr>
              <w:pStyle w:val="NoSpacing"/>
              <w:spacing w:after="20"/>
              <w:rPr>
                <w:rFonts w:ascii="Times New Roman" w:hAnsi="Times New Roman" w:cs="Times New Roman"/>
                <w:color w:val="000000"/>
                <w:sz w:val="18"/>
                <w:szCs w:val="18"/>
              </w:rPr>
            </w:pPr>
          </w:p>
          <w:p w:rsidR="000B4D3F" w:rsidRPr="00C55E7E" w:rsidRDefault="008A7FEB" w:rsidP="000D712D">
            <w:pPr>
              <w:shd w:val="clear" w:color="auto" w:fill="DDD9C3" w:themeFill="background2" w:themeFillShade="E6"/>
              <w:spacing w:before="20" w:after="0" w:line="240" w:lineRule="auto"/>
              <w:rPr>
                <w:rFonts w:ascii="Times New Roman" w:hAnsi="Times New Roman" w:cs="Times New Roman"/>
                <w:b/>
                <w:sz w:val="18"/>
                <w:szCs w:val="18"/>
              </w:rPr>
            </w:pPr>
            <w:r w:rsidRPr="00C55E7E">
              <w:rPr>
                <w:rFonts w:ascii="Times New Roman" w:hAnsi="Times New Roman" w:cs="Times New Roman"/>
                <w:b/>
                <w:sz w:val="18"/>
                <w:szCs w:val="18"/>
              </w:rPr>
              <w:t>INCIDENTS RELATED TO FLIGHT</w:t>
            </w:r>
          </w:p>
          <w:p w:rsidR="003D48C2" w:rsidRDefault="005E325C" w:rsidP="000D712D">
            <w:pPr>
              <w:spacing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provide the following information relating to your inquiry (not required</w:t>
            </w:r>
            <w:r w:rsidR="003C1EEF" w:rsidRPr="00C55E7E">
              <w:rPr>
                <w:rFonts w:ascii="Times New Roman" w:hAnsi="Times New Roman" w:cs="Times New Roman"/>
                <w:b/>
                <w:i/>
                <w:sz w:val="20"/>
                <w:szCs w:val="20"/>
              </w:rPr>
              <w:t>, but helpful in processing your request</w:t>
            </w:r>
            <w:r w:rsidR="008679E7">
              <w:rPr>
                <w:rFonts w:ascii="Times New Roman" w:hAnsi="Times New Roman" w:cs="Times New Roman"/>
                <w:b/>
                <w:i/>
                <w:sz w:val="20"/>
                <w:szCs w:val="20"/>
              </w:rPr>
              <w:t>*</w:t>
            </w:r>
            <w:r w:rsidRPr="00C55E7E">
              <w:rPr>
                <w:rFonts w:ascii="Times New Roman" w:hAnsi="Times New Roman" w:cs="Times New Roman"/>
                <w:b/>
                <w:i/>
                <w:sz w:val="20"/>
                <w:szCs w:val="20"/>
              </w:rPr>
              <w:t>):</w:t>
            </w:r>
          </w:p>
          <w:p w:rsidR="00B423A7" w:rsidRDefault="00B423A7" w:rsidP="000D712D">
            <w:pPr>
              <w:spacing w:after="0" w:line="240" w:lineRule="auto"/>
              <w:contextualSpacing/>
              <w:rPr>
                <w:rFonts w:ascii="Times New Roman" w:hAnsi="Times New Roman" w:cs="Times New Roman"/>
                <w:sz w:val="18"/>
                <w:szCs w:val="18"/>
              </w:rPr>
            </w:pPr>
            <w:r w:rsidRPr="00C55E7E">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1200F11C" wp14:editId="492E696E">
                      <wp:simplePos x="0" y="0"/>
                      <wp:positionH relativeFrom="column">
                        <wp:posOffset>5739423</wp:posOffset>
                      </wp:positionH>
                      <wp:positionV relativeFrom="paragraph">
                        <wp:posOffset>69850</wp:posOffset>
                      </wp:positionV>
                      <wp:extent cx="1243965" cy="186055"/>
                      <wp:effectExtent l="0" t="0" r="13335" b="2349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86055"/>
                              </a:xfrm>
                              <a:prstGeom prst="rect">
                                <a:avLst/>
                              </a:prstGeom>
                              <a:solidFill>
                                <a:srgbClr val="FFFFFF"/>
                              </a:solidFill>
                              <a:ln w="9525">
                                <a:solidFill>
                                  <a:srgbClr val="000000"/>
                                </a:solidFill>
                                <a:miter lim="800000"/>
                                <a:headEnd/>
                                <a:tailEnd/>
                              </a:ln>
                            </wps:spPr>
                            <wps:txbx>
                              <w:txbxContent>
                                <w:p w:rsidR="00815648" w:rsidRDefault="00815648" w:rsidP="008A7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451.9pt;margin-top:5.5pt;width:97.9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">
                      <v:textbox>
                        <w:txbxContent>
                          <w:p w:rsidR="00815648" w:rsidRDefault="00815648" w:rsidP="008A7FEB"/>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148F8BE3" wp14:editId="61F63EA8">
                      <wp:simplePos x="0" y="0"/>
                      <wp:positionH relativeFrom="column">
                        <wp:posOffset>3980180</wp:posOffset>
                      </wp:positionH>
                      <wp:positionV relativeFrom="paragraph">
                        <wp:posOffset>45085</wp:posOffset>
                      </wp:positionV>
                      <wp:extent cx="1116330" cy="201295"/>
                      <wp:effectExtent l="0" t="0" r="26670" b="273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01295"/>
                              </a:xfrm>
                              <a:prstGeom prst="rect">
                                <a:avLst/>
                              </a:prstGeom>
                              <a:solidFill>
                                <a:srgbClr val="FFFFFF"/>
                              </a:solidFill>
                              <a:ln w="9525">
                                <a:solidFill>
                                  <a:srgbClr val="000000"/>
                                </a:solidFill>
                                <a:miter lim="800000"/>
                                <a:headEnd/>
                                <a:tailEnd/>
                              </a:ln>
                            </wps:spPr>
                            <wps:txbx>
                              <w:txbxContent>
                                <w:p w:rsidR="00815648" w:rsidRDefault="00815648" w:rsidP="008A7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313.4pt;margin-top:3.55pt;width:87.9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">
                      <v:textbox>
                        <w:txbxContent>
                          <w:p w:rsidR="00815648" w:rsidRDefault="00815648" w:rsidP="008A7FEB"/>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3ECE9FE7" wp14:editId="17D937D6">
                      <wp:simplePos x="0" y="0"/>
                      <wp:positionH relativeFrom="column">
                        <wp:posOffset>2315210</wp:posOffset>
                      </wp:positionH>
                      <wp:positionV relativeFrom="paragraph">
                        <wp:posOffset>60960</wp:posOffset>
                      </wp:positionV>
                      <wp:extent cx="1078865" cy="186690"/>
                      <wp:effectExtent l="0" t="0" r="26035" b="2286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86690"/>
                              </a:xfrm>
                              <a:prstGeom prst="rect">
                                <a:avLst/>
                              </a:prstGeom>
                              <a:solidFill>
                                <a:srgbClr val="FFFFFF"/>
                              </a:solidFill>
                              <a:ln w="9525">
                                <a:solidFill>
                                  <a:srgbClr val="000000"/>
                                </a:solidFill>
                                <a:miter lim="800000"/>
                                <a:headEnd/>
                                <a:tailEnd/>
                              </a:ln>
                            </wps:spPr>
                            <wps:txbx>
                              <w:txbxContent>
                                <w:p w:rsidR="00815648" w:rsidRDefault="00815648" w:rsidP="008A7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182.3pt;margin-top:4.8pt;width:84.9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">
                      <v:textbox>
                        <w:txbxContent>
                          <w:p w:rsidR="00815648" w:rsidRDefault="00815648" w:rsidP="008A7FEB"/>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033FDB32" wp14:editId="43C8C775">
                      <wp:simplePos x="0" y="0"/>
                      <wp:positionH relativeFrom="column">
                        <wp:posOffset>575945</wp:posOffset>
                      </wp:positionH>
                      <wp:positionV relativeFrom="paragraph">
                        <wp:posOffset>65454</wp:posOffset>
                      </wp:positionV>
                      <wp:extent cx="1119505" cy="194310"/>
                      <wp:effectExtent l="0" t="0" r="23495" b="152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94310"/>
                              </a:xfrm>
                              <a:prstGeom prst="rect">
                                <a:avLst/>
                              </a:prstGeom>
                              <a:solidFill>
                                <a:srgbClr val="FFFFFF"/>
                              </a:solidFill>
                              <a:ln w="9525">
                                <a:solidFill>
                                  <a:srgbClr val="000000"/>
                                </a:solidFill>
                                <a:miter lim="800000"/>
                                <a:headEnd/>
                                <a:tailEnd/>
                              </a:ln>
                            </wps:spPr>
                            <wps:txbx>
                              <w:txbxContent>
                                <w:p w:rsidR="00815648" w:rsidRPr="00C41B74" w:rsidRDefault="00815648" w:rsidP="008A7FEB">
                                  <w:pPr>
                                    <w:rPr>
                                      <w:rFonts w:ascii="Times New Roman" w:hAnsi="Times New Roman"/>
                                      <w:sz w:val="20"/>
                                      <w:szCs w:val="20"/>
                                    </w:rPr>
                                  </w:pPr>
                                  <w:r>
                                    <w:t xml:space="preserv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45.35pt;margin-top:5.15pt;width:88.1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">
                      <v:textbox>
                        <w:txbxContent>
                          <w:p w:rsidR="00815648" w:rsidRPr="00C41B74" w:rsidRDefault="00815648" w:rsidP="008A7FEB">
                            <w:pPr>
                              <w:rPr>
                                <w:rFonts w:ascii="Times New Roman" w:hAnsi="Times New Roman"/>
                                <w:sz w:val="20"/>
                                <w:szCs w:val="20"/>
                              </w:rPr>
                            </w:pPr>
                            <w:r>
                              <w:t xml:space="preserve">     /            /</w:t>
                            </w:r>
                          </w:p>
                        </w:txbxContent>
                      </v:textbox>
                    </v:shape>
                  </w:pict>
                </mc:Fallback>
              </mc:AlternateContent>
            </w:r>
          </w:p>
          <w:p w:rsidR="00B423A7" w:rsidRPr="00B423A7" w:rsidRDefault="00B423A7" w:rsidP="000D712D">
            <w:pPr>
              <w:spacing w:after="0" w:line="240" w:lineRule="auto"/>
              <w:contextualSpacing/>
              <w:rPr>
                <w:rFonts w:ascii="Times New Roman" w:hAnsi="Times New Roman" w:cs="Times New Roman"/>
                <w:sz w:val="20"/>
                <w:szCs w:val="20"/>
              </w:rPr>
            </w:pPr>
            <w:r>
              <w:rPr>
                <w:rFonts w:ascii="Times New Roman" w:hAnsi="Times New Roman" w:cs="Times New Roman"/>
                <w:sz w:val="18"/>
                <w:szCs w:val="18"/>
              </w:rPr>
              <w:t xml:space="preserve">Flight </w:t>
            </w:r>
            <w:r w:rsidRPr="00C55E7E">
              <w:rPr>
                <w:rFonts w:ascii="Times New Roman" w:hAnsi="Times New Roman" w:cs="Times New Roman"/>
                <w:sz w:val="18"/>
                <w:szCs w:val="18"/>
              </w:rPr>
              <w:t>Date</w:t>
            </w:r>
            <w:r w:rsidRPr="00C55E7E">
              <w:rPr>
                <w:rFonts w:ascii="Times New Roman" w:hAnsi="Times New Roman" w:cs="Times New Roman"/>
                <w:b/>
                <w:sz w:val="18"/>
                <w:szCs w:val="18"/>
              </w:rPr>
              <w:t xml:space="preserve"> </w:t>
            </w:r>
            <w:r w:rsidRPr="00C55E7E">
              <w:rPr>
                <w:rFonts w:ascii="Times New Roman" w:hAnsi="Times New Roman" w:cs="Times New Roman"/>
                <w:b/>
                <w:sz w:val="18"/>
                <w:szCs w:val="18"/>
              </w:rPr>
              <w:tab/>
            </w:r>
            <w:r w:rsidRPr="00C55E7E">
              <w:rPr>
                <w:rFonts w:ascii="Times New Roman" w:hAnsi="Times New Roman" w:cs="Times New Roman"/>
                <w:b/>
                <w:sz w:val="18"/>
                <w:szCs w:val="18"/>
              </w:rPr>
              <w:tab/>
              <w:t xml:space="preserve">                    </w:t>
            </w:r>
            <w:r w:rsidRPr="00C55E7E">
              <w:rPr>
                <w:rFonts w:ascii="Times New Roman" w:hAnsi="Times New Roman" w:cs="Times New Roman"/>
                <w:sz w:val="18"/>
                <w:szCs w:val="18"/>
              </w:rPr>
              <w:t xml:space="preserve">Airport </w:t>
            </w:r>
            <w:r w:rsidRPr="00C55E7E">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C55E7E">
              <w:rPr>
                <w:rFonts w:ascii="Times New Roman" w:hAnsi="Times New Roman" w:cs="Times New Roman"/>
                <w:sz w:val="18"/>
                <w:szCs w:val="18"/>
              </w:rPr>
              <w:t xml:space="preserve">Airline: </w:t>
            </w:r>
            <w:r w:rsidRPr="00C55E7E">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C55E7E">
              <w:rPr>
                <w:rFonts w:ascii="Times New Roman" w:hAnsi="Times New Roman" w:cs="Times New Roman"/>
                <w:sz w:val="18"/>
                <w:szCs w:val="18"/>
              </w:rPr>
              <w:t>Flight #</w:t>
            </w:r>
          </w:p>
          <w:p w:rsidR="00B423A7" w:rsidRPr="00B423A7" w:rsidRDefault="00B423A7" w:rsidP="000D712D">
            <w:pPr>
              <w:spacing w:after="0" w:line="240" w:lineRule="auto"/>
              <w:contextualSpacing/>
              <w:rPr>
                <w:rFonts w:ascii="Times New Roman" w:hAnsi="Times New Roman" w:cs="Times New Roman"/>
                <w:i/>
                <w:sz w:val="16"/>
                <w:szCs w:val="16"/>
              </w:rPr>
            </w:pPr>
            <w:r>
              <w:rPr>
                <w:rFonts w:ascii="Times New Roman" w:hAnsi="Times New Roman" w:cs="Times New Roman"/>
                <w:b/>
                <w:i/>
                <w:sz w:val="20"/>
                <w:szCs w:val="20"/>
              </w:rPr>
              <w:t xml:space="preserve">                        </w:t>
            </w:r>
            <w:r w:rsidRPr="00B423A7">
              <w:rPr>
                <w:rFonts w:ascii="Times New Roman" w:hAnsi="Times New Roman" w:cs="Times New Roman"/>
                <w:i/>
                <w:sz w:val="16"/>
                <w:szCs w:val="16"/>
              </w:rPr>
              <w:t>mm/dd/yyyy</w:t>
            </w:r>
          </w:p>
          <w:p w:rsidR="003C1EEF" w:rsidRPr="00C55E7E" w:rsidRDefault="0019113F" w:rsidP="000D712D">
            <w:pPr>
              <w:spacing w:before="20" w:after="0" w:line="360" w:lineRule="auto"/>
              <w:rPr>
                <w:rFonts w:ascii="Times New Roman" w:hAnsi="Times New Roman" w:cs="Times New Roman"/>
                <w:sz w:val="18"/>
                <w:szCs w:val="18"/>
              </w:rPr>
            </w:pPr>
            <w:r w:rsidRPr="00C55E7E">
              <w:rPr>
                <w:rFonts w:ascii="Times New Roman" w:hAnsi="Times New Roman" w:cs="Times New Roman"/>
                <w:b/>
                <w:sz w:val="18"/>
                <w:szCs w:val="18"/>
              </w:rPr>
              <w:fldChar w:fldCharType="begin">
                <w:ffData>
                  <w:name w:val="Check1"/>
                  <w:enabled/>
                  <w:calcOnExit w:val="0"/>
                  <w:checkBox>
                    <w:sizeAuto/>
                    <w:default w:val="0"/>
                  </w:checkBox>
                </w:ffData>
              </w:fldChar>
            </w:r>
            <w:r w:rsidRPr="00C55E7E">
              <w:rPr>
                <w:rFonts w:ascii="Times New Roman" w:hAnsi="Times New Roman" w:cs="Times New Roman"/>
                <w:b/>
                <w:sz w:val="18"/>
                <w:szCs w:val="18"/>
              </w:rPr>
              <w:instrText xml:space="preserve"> FORMCHECKBOX </w:instrText>
            </w:r>
            <w:r w:rsidR="00815648">
              <w:rPr>
                <w:rFonts w:ascii="Times New Roman" w:hAnsi="Times New Roman" w:cs="Times New Roman"/>
                <w:b/>
                <w:sz w:val="18"/>
                <w:szCs w:val="18"/>
              </w:rPr>
            </w:r>
            <w:r w:rsidR="00815648">
              <w:rPr>
                <w:rFonts w:ascii="Times New Roman" w:hAnsi="Times New Roman" w:cs="Times New Roman"/>
                <w:b/>
                <w:sz w:val="18"/>
                <w:szCs w:val="18"/>
              </w:rPr>
              <w:fldChar w:fldCharType="separate"/>
            </w:r>
            <w:r w:rsidRPr="00C55E7E">
              <w:rPr>
                <w:rFonts w:ascii="Times New Roman" w:hAnsi="Times New Roman" w:cs="Times New Roman"/>
                <w:b/>
                <w:sz w:val="18"/>
                <w:szCs w:val="18"/>
              </w:rPr>
              <w:fldChar w:fldCharType="end"/>
            </w:r>
            <w:r w:rsidRPr="00C55E7E">
              <w:rPr>
                <w:rFonts w:ascii="Times New Roman" w:hAnsi="Times New Roman" w:cs="Times New Roman"/>
                <w:b/>
                <w:sz w:val="18"/>
                <w:szCs w:val="18"/>
              </w:rPr>
              <w:t xml:space="preserve">  </w:t>
            </w:r>
            <w:r w:rsidR="004E13B0" w:rsidRPr="00C55E7E">
              <w:rPr>
                <w:rFonts w:ascii="Times New Roman" w:hAnsi="Times New Roman" w:cs="Times New Roman"/>
                <w:b/>
                <w:sz w:val="18"/>
                <w:szCs w:val="18"/>
              </w:rPr>
              <w:t xml:space="preserve">  </w:t>
            </w:r>
            <w:r w:rsidRPr="00C55E7E">
              <w:rPr>
                <w:rFonts w:ascii="Times New Roman" w:hAnsi="Times New Roman" w:cs="Times New Roman"/>
                <w:sz w:val="18"/>
                <w:szCs w:val="18"/>
              </w:rPr>
              <w:t>Domestic Flight – flight</w:t>
            </w:r>
            <w:r w:rsidR="004E13B0" w:rsidRPr="00C55E7E">
              <w:rPr>
                <w:rFonts w:ascii="Times New Roman" w:hAnsi="Times New Roman" w:cs="Times New Roman"/>
                <w:sz w:val="18"/>
                <w:szCs w:val="18"/>
              </w:rPr>
              <w:t xml:space="preserve"> </w:t>
            </w:r>
            <w:r w:rsidR="006A0CFB" w:rsidRPr="00C55E7E">
              <w:rPr>
                <w:rFonts w:ascii="Times New Roman" w:hAnsi="Times New Roman" w:cs="Times New Roman"/>
                <w:sz w:val="18"/>
                <w:szCs w:val="18"/>
              </w:rPr>
              <w:t>originating in the United States and ending in the United States.</w:t>
            </w:r>
          </w:p>
          <w:p w:rsidR="005E325C" w:rsidRPr="00C55E7E" w:rsidRDefault="0019113F" w:rsidP="000D712D">
            <w:pPr>
              <w:spacing w:before="20" w:after="0" w:line="36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w:t>
            </w:r>
            <w:r w:rsidR="004E13B0" w:rsidRPr="00C55E7E">
              <w:rPr>
                <w:rFonts w:ascii="Times New Roman" w:hAnsi="Times New Roman" w:cs="Times New Roman"/>
                <w:sz w:val="18"/>
                <w:szCs w:val="18"/>
              </w:rPr>
              <w:t xml:space="preserve">   </w:t>
            </w:r>
            <w:r w:rsidRPr="00C55E7E">
              <w:rPr>
                <w:rFonts w:ascii="Times New Roman" w:hAnsi="Times New Roman" w:cs="Times New Roman"/>
                <w:sz w:val="18"/>
                <w:szCs w:val="18"/>
              </w:rPr>
              <w:t>International Flight – flight that enters or exits the United States</w:t>
            </w:r>
            <w:r w:rsidR="008E5638">
              <w:rPr>
                <w:rFonts w:ascii="Times New Roman" w:hAnsi="Times New Roman" w:cs="Times New Roman"/>
                <w:sz w:val="18"/>
                <w:szCs w:val="18"/>
              </w:rPr>
              <w:t>.</w:t>
            </w:r>
          </w:p>
          <w:p w:rsidR="008A7FEB" w:rsidRPr="00C55E7E" w:rsidRDefault="008A7FEB" w:rsidP="000D712D">
            <w:pPr>
              <w:spacing w:before="20" w:after="0" w:line="240" w:lineRule="auto"/>
              <w:rPr>
                <w:rFonts w:ascii="Times New Roman" w:hAnsi="Times New Roman" w:cs="Times New Roman"/>
                <w:sz w:val="18"/>
                <w:szCs w:val="18"/>
              </w:rPr>
            </w:pPr>
          </w:p>
          <w:p w:rsidR="0019113F" w:rsidRPr="00C55E7E" w:rsidRDefault="0019113F" w:rsidP="000D712D">
            <w:pPr>
              <w:spacing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check ALL scenarios that describe your travel experience</w:t>
            </w:r>
            <w:r w:rsidR="00871499" w:rsidRPr="00C55E7E">
              <w:rPr>
                <w:rFonts w:ascii="Times New Roman" w:hAnsi="Times New Roman" w:cs="Times New Roman"/>
                <w:b/>
                <w:i/>
                <w:sz w:val="20"/>
                <w:szCs w:val="20"/>
              </w:rPr>
              <w:t xml:space="preserve"> (required)</w:t>
            </w:r>
            <w:r w:rsidRPr="00C55E7E">
              <w:rPr>
                <w:rFonts w:ascii="Times New Roman" w:hAnsi="Times New Roman" w:cs="Times New Roman"/>
                <w:b/>
                <w:i/>
                <w:sz w:val="20"/>
                <w:szCs w:val="20"/>
              </w:rPr>
              <w:t>:</w:t>
            </w:r>
          </w:p>
          <w:p w:rsidR="008A7FEB" w:rsidRPr="00C55E7E"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subjected to additional </w:t>
            </w:r>
            <w:r w:rsidR="008679E7">
              <w:rPr>
                <w:rFonts w:ascii="Times New Roman" w:hAnsi="Times New Roman" w:cs="Times New Roman"/>
                <w:sz w:val="18"/>
                <w:szCs w:val="18"/>
              </w:rPr>
              <w:t xml:space="preserve">pre-board </w:t>
            </w:r>
            <w:r w:rsidRPr="00C55E7E">
              <w:rPr>
                <w:rFonts w:ascii="Times New Roman" w:hAnsi="Times New Roman" w:cs="Times New Roman"/>
                <w:sz w:val="18"/>
                <w:szCs w:val="18"/>
              </w:rPr>
              <w:t xml:space="preserve">screening by </w:t>
            </w:r>
            <w:r w:rsidR="008E5638" w:rsidRPr="00145887">
              <w:rPr>
                <w:rFonts w:ascii="Times New Roman" w:hAnsi="Times New Roman" w:cs="Times New Roman"/>
                <w:sz w:val="18"/>
                <w:szCs w:val="18"/>
              </w:rPr>
              <w:t>official</w:t>
            </w:r>
            <w:r w:rsidR="008E5638">
              <w:rPr>
                <w:rFonts w:ascii="Times New Roman" w:hAnsi="Times New Roman" w:cs="Times New Roman"/>
                <w:sz w:val="18"/>
                <w:szCs w:val="18"/>
              </w:rPr>
              <w:t>s</w:t>
            </w:r>
            <w:r w:rsidR="008E5638" w:rsidRPr="00145887">
              <w:rPr>
                <w:rFonts w:ascii="Times New Roman" w:hAnsi="Times New Roman" w:cs="Times New Roman"/>
                <w:sz w:val="18"/>
                <w:szCs w:val="18"/>
              </w:rPr>
              <w:t>/agent</w:t>
            </w:r>
            <w:r w:rsidR="008E5638">
              <w:rPr>
                <w:rFonts w:ascii="Times New Roman" w:hAnsi="Times New Roman" w:cs="Times New Roman"/>
                <w:sz w:val="18"/>
                <w:szCs w:val="18"/>
              </w:rPr>
              <w:t>s</w:t>
            </w:r>
            <w:r w:rsidR="008E5638" w:rsidRPr="00C55E7E">
              <w:rPr>
                <w:rFonts w:ascii="Times New Roman" w:hAnsi="Times New Roman" w:cs="Times New Roman"/>
                <w:sz w:val="18"/>
                <w:szCs w:val="18"/>
              </w:rPr>
              <w:t xml:space="preserve"> </w:t>
            </w:r>
            <w:r w:rsidRPr="00C55E7E">
              <w:rPr>
                <w:rFonts w:ascii="Times New Roman" w:hAnsi="Times New Roman" w:cs="Times New Roman"/>
                <w:sz w:val="18"/>
                <w:szCs w:val="18"/>
              </w:rPr>
              <w:t>when going through an airport security checkpoint.</w:t>
            </w:r>
          </w:p>
          <w:p w:rsidR="008A7FEB" w:rsidRPr="00C55E7E"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2"/>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denied boarding.</w:t>
            </w:r>
          </w:p>
          <w:p w:rsidR="008A7FEB" w:rsidRPr="00C55E7E"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6"/>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w:t>
            </w:r>
            <w:r w:rsidR="008679E7">
              <w:rPr>
                <w:rFonts w:ascii="Times New Roman" w:hAnsi="Times New Roman" w:cs="Times New Roman"/>
                <w:sz w:val="18"/>
                <w:szCs w:val="18"/>
              </w:rPr>
              <w:t>delayed</w:t>
            </w:r>
            <w:r w:rsidRPr="00C55E7E">
              <w:rPr>
                <w:rFonts w:ascii="Times New Roman" w:hAnsi="Times New Roman" w:cs="Times New Roman"/>
                <w:sz w:val="18"/>
                <w:szCs w:val="18"/>
              </w:rPr>
              <w:t xml:space="preserve"> </w:t>
            </w:r>
            <w:r w:rsidR="003C1EEF" w:rsidRPr="00C55E7E">
              <w:rPr>
                <w:rFonts w:ascii="Times New Roman" w:hAnsi="Times New Roman" w:cs="Times New Roman"/>
                <w:sz w:val="18"/>
                <w:szCs w:val="18"/>
              </w:rPr>
              <w:t xml:space="preserve">by an </w:t>
            </w:r>
            <w:r w:rsidR="003C1EEF" w:rsidRPr="00145887">
              <w:rPr>
                <w:rFonts w:ascii="Times New Roman" w:hAnsi="Times New Roman" w:cs="Times New Roman"/>
                <w:sz w:val="18"/>
                <w:szCs w:val="18"/>
              </w:rPr>
              <w:t>official</w:t>
            </w:r>
            <w:r w:rsidR="00E75F9E" w:rsidRPr="00145887">
              <w:rPr>
                <w:rFonts w:ascii="Times New Roman" w:hAnsi="Times New Roman" w:cs="Times New Roman"/>
                <w:sz w:val="18"/>
                <w:szCs w:val="18"/>
              </w:rPr>
              <w:t>/agent</w:t>
            </w:r>
            <w:r w:rsidR="003C1EEF" w:rsidRPr="00C55E7E">
              <w:rPr>
                <w:rFonts w:ascii="Times New Roman" w:hAnsi="Times New Roman" w:cs="Times New Roman"/>
                <w:sz w:val="18"/>
                <w:szCs w:val="18"/>
              </w:rPr>
              <w:t xml:space="preserve"> </w:t>
            </w:r>
            <w:r w:rsidRPr="00C55E7E">
              <w:rPr>
                <w:rFonts w:ascii="Times New Roman" w:hAnsi="Times New Roman" w:cs="Times New Roman"/>
                <w:sz w:val="18"/>
                <w:szCs w:val="18"/>
              </w:rPr>
              <w:t>during my travel experience.</w:t>
            </w:r>
          </w:p>
          <w:p w:rsidR="008A7FEB" w:rsidRPr="00C55E7E"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received an “SSSS” on my boarding pass.</w:t>
            </w:r>
          </w:p>
          <w:p w:rsidR="008A7FEB" w:rsidRDefault="008A7FEB"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3"/>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unable to </w:t>
            </w:r>
            <w:r w:rsidR="007A372D">
              <w:rPr>
                <w:rFonts w:ascii="Times New Roman" w:hAnsi="Times New Roman" w:cs="Times New Roman"/>
                <w:sz w:val="18"/>
                <w:szCs w:val="18"/>
              </w:rPr>
              <w:t>print</w:t>
            </w:r>
            <w:r w:rsidRPr="00C55E7E">
              <w:rPr>
                <w:rFonts w:ascii="Times New Roman" w:hAnsi="Times New Roman" w:cs="Times New Roman"/>
                <w:sz w:val="18"/>
                <w:szCs w:val="18"/>
              </w:rPr>
              <w:t xml:space="preserve"> a boarding pass</w:t>
            </w:r>
            <w:r w:rsidR="008679E7">
              <w:rPr>
                <w:rFonts w:ascii="Times New Roman" w:hAnsi="Times New Roman" w:cs="Times New Roman"/>
                <w:sz w:val="18"/>
                <w:szCs w:val="18"/>
              </w:rPr>
              <w:t>/directed to ticket counter</w:t>
            </w:r>
            <w:r w:rsidR="008E5638">
              <w:rPr>
                <w:rFonts w:ascii="Times New Roman" w:hAnsi="Times New Roman" w:cs="Times New Roman"/>
                <w:sz w:val="18"/>
                <w:szCs w:val="18"/>
              </w:rPr>
              <w:t>.</w:t>
            </w:r>
          </w:p>
          <w:p w:rsidR="003C1EEF" w:rsidRDefault="003C1EEF" w:rsidP="003C1EEF">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Other (Please explain in Section III: Incident Details)</w:t>
            </w:r>
            <w:r w:rsidR="008E5638">
              <w:rPr>
                <w:rFonts w:ascii="Times New Roman" w:hAnsi="Times New Roman" w:cs="Times New Roman"/>
                <w:sz w:val="18"/>
                <w:szCs w:val="18"/>
              </w:rPr>
              <w:t>.</w:t>
            </w:r>
          </w:p>
          <w:p w:rsidR="008679E7" w:rsidRDefault="008679E7" w:rsidP="003C1EEF">
            <w:pPr>
              <w:spacing w:before="120" w:after="2" w:line="240" w:lineRule="auto"/>
              <w:rPr>
                <w:rFonts w:ascii="Times New Roman" w:hAnsi="Times New Roman" w:cs="Times New Roman"/>
                <w:sz w:val="18"/>
                <w:szCs w:val="18"/>
              </w:rPr>
            </w:pPr>
            <w:r w:rsidRPr="008679E7">
              <w:rPr>
                <w:rFonts w:ascii="Times New Roman" w:hAnsi="Times New Roman" w:cs="Times New Roman"/>
                <w:b/>
                <w:sz w:val="18"/>
                <w:szCs w:val="18"/>
              </w:rPr>
              <w:t>*</w:t>
            </w:r>
            <w:r>
              <w:rPr>
                <w:rFonts w:ascii="Times New Roman" w:hAnsi="Times New Roman" w:cs="Times New Roman"/>
                <w:sz w:val="18"/>
                <w:szCs w:val="18"/>
              </w:rPr>
              <w:t xml:space="preserve">If you have multiple fights, please provide the information in Section III: Incident Details. </w:t>
            </w:r>
          </w:p>
          <w:p w:rsidR="007E39F1" w:rsidRPr="00C55E7E" w:rsidRDefault="007E39F1" w:rsidP="003C1EEF">
            <w:pPr>
              <w:spacing w:before="120" w:after="2" w:line="240" w:lineRule="auto"/>
              <w:rPr>
                <w:rFonts w:ascii="Times New Roman" w:hAnsi="Times New Roman" w:cs="Times New Roman"/>
                <w:sz w:val="18"/>
                <w:szCs w:val="18"/>
              </w:rPr>
            </w:pPr>
          </w:p>
          <w:p w:rsidR="0019113F" w:rsidRPr="00C55E7E" w:rsidRDefault="0019113F" w:rsidP="000D712D">
            <w:pPr>
              <w:shd w:val="clear" w:color="auto" w:fill="DDD9C3" w:themeFill="background2" w:themeFillShade="E6"/>
              <w:spacing w:before="120" w:after="0" w:line="360" w:lineRule="auto"/>
              <w:contextualSpacing/>
              <w:rPr>
                <w:rFonts w:ascii="Times New Roman" w:hAnsi="Times New Roman" w:cs="Times New Roman"/>
                <w:b/>
                <w:sz w:val="18"/>
                <w:szCs w:val="18"/>
              </w:rPr>
            </w:pPr>
            <w:r w:rsidRPr="00C55E7E">
              <w:rPr>
                <w:rFonts w:ascii="Times New Roman" w:hAnsi="Times New Roman" w:cs="Times New Roman"/>
                <w:b/>
                <w:sz w:val="18"/>
                <w:szCs w:val="18"/>
              </w:rPr>
              <w:t xml:space="preserve">INCIDENTS RELATED TO PORTS OF ENTRY, IMMIGRATION, CUSTOMS, OR BORDER PATROL </w:t>
            </w:r>
          </w:p>
          <w:p w:rsidR="003D48C2" w:rsidRPr="00C55E7E" w:rsidRDefault="003D48C2" w:rsidP="000D712D">
            <w:pPr>
              <w:spacing w:before="120"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provide the following information relating to your inquiry (</w:t>
            </w:r>
            <w:r w:rsidR="003C1EEF" w:rsidRPr="00C55E7E">
              <w:rPr>
                <w:rFonts w:ascii="Times New Roman" w:hAnsi="Times New Roman" w:cs="Times New Roman"/>
                <w:b/>
                <w:i/>
                <w:sz w:val="20"/>
                <w:szCs w:val="20"/>
              </w:rPr>
              <w:t>not required, but hel</w:t>
            </w:r>
            <w:r w:rsidR="00295F2E" w:rsidRPr="00C55E7E">
              <w:rPr>
                <w:rFonts w:ascii="Times New Roman" w:hAnsi="Times New Roman" w:cs="Times New Roman"/>
                <w:b/>
                <w:i/>
                <w:sz w:val="20"/>
                <w:szCs w:val="20"/>
              </w:rPr>
              <w:t>pful in processing your request</w:t>
            </w:r>
            <w:r w:rsidRPr="00C55E7E">
              <w:rPr>
                <w:rFonts w:ascii="Times New Roman" w:hAnsi="Times New Roman" w:cs="Times New Roman"/>
                <w:b/>
                <w:i/>
                <w:sz w:val="20"/>
                <w:szCs w:val="20"/>
              </w:rPr>
              <w:t xml:space="preserve">) </w:t>
            </w:r>
          </w:p>
          <w:p w:rsidR="003D48C2" w:rsidRPr="00C55E7E" w:rsidRDefault="00BE116B" w:rsidP="000D712D">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898B97D" wp14:editId="66109CB1">
                      <wp:simplePos x="0" y="0"/>
                      <wp:positionH relativeFrom="column">
                        <wp:posOffset>3115310</wp:posOffset>
                      </wp:positionH>
                      <wp:positionV relativeFrom="paragraph">
                        <wp:posOffset>92710</wp:posOffset>
                      </wp:positionV>
                      <wp:extent cx="1276350" cy="239395"/>
                      <wp:effectExtent l="0" t="0" r="0" b="82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spacing w:before="2"/>
                                    <w:ind w:left="-180"/>
                                    <w:rPr>
                                      <w:rFonts w:ascii="Times New Roman" w:hAnsi="Times New Roman"/>
                                      <w:sz w:val="18"/>
                                      <w:szCs w:val="18"/>
                                    </w:rPr>
                                  </w:pPr>
                                  <w:r w:rsidRPr="0045642F">
                                    <w:rPr>
                                      <w:rFonts w:ascii="Times New Roman" w:hAnsi="Times New Roman"/>
                                      <w:sz w:val="18"/>
                                      <w:szCs w:val="18"/>
                                    </w:rPr>
                                    <w:t xml:space="preserve"> Name of Airline or 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245.3pt;margin-top:7.3pt;width:100.5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MxhQIAABg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" stroked="f">
                      <v:textbox>
                        <w:txbxContent>
                          <w:p w:rsidR="00815648" w:rsidRPr="0045642F" w:rsidRDefault="00815648" w:rsidP="003D48C2">
                            <w:pPr>
                              <w:spacing w:before="2"/>
                              <w:ind w:left="-180"/>
                              <w:rPr>
                                <w:rFonts w:ascii="Times New Roman" w:hAnsi="Times New Roman"/>
                                <w:sz w:val="18"/>
                                <w:szCs w:val="18"/>
                              </w:rPr>
                            </w:pPr>
                            <w:r w:rsidRPr="0045642F">
                              <w:rPr>
                                <w:rFonts w:ascii="Times New Roman" w:hAnsi="Times New Roman"/>
                                <w:sz w:val="18"/>
                                <w:szCs w:val="18"/>
                              </w:rPr>
                              <w:t xml:space="preserve"> Name of Airline or Ship:</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658198E" wp14:editId="1CD91B9A">
                      <wp:simplePos x="0" y="0"/>
                      <wp:positionH relativeFrom="column">
                        <wp:posOffset>0</wp:posOffset>
                      </wp:positionH>
                      <wp:positionV relativeFrom="paragraph">
                        <wp:posOffset>92075</wp:posOffset>
                      </wp:positionV>
                      <wp:extent cx="1463040" cy="239395"/>
                      <wp:effectExtent l="0" t="0" r="381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B24D1" w:rsidRDefault="00815648" w:rsidP="003D48C2">
                                  <w:pPr>
                                    <w:ind w:left="-180"/>
                                    <w:rPr>
                                      <w:rFonts w:ascii="Times New Roman" w:hAnsi="Times New Roman"/>
                                      <w:i/>
                                      <w:sz w:val="16"/>
                                      <w:szCs w:val="16"/>
                                    </w:rPr>
                                  </w:pPr>
                                  <w:r w:rsidRPr="0045642F">
                                    <w:rPr>
                                      <w:rFonts w:ascii="Times New Roman" w:hAnsi="Times New Roman"/>
                                      <w:sz w:val="18"/>
                                      <w:szCs w:val="18"/>
                                    </w:rPr>
                                    <w:t xml:space="preserve"> Date of Entry into U.S.</w:t>
                                  </w:r>
                                  <w:r w:rsidRPr="004B24D1">
                                    <w:rPr>
                                      <w:rFonts w:ascii="Times New Roman" w:hAnsi="Times New Roman"/>
                                      <w:sz w:val="16"/>
                                      <w:szCs w:val="16"/>
                                    </w:rPr>
                                    <w:t xml:space="preserve"> :</w:t>
                                  </w:r>
                                  <w:r w:rsidRPr="004B24D1">
                                    <w:rPr>
                                      <w:rFonts w:ascii="Times New Roman" w:hAnsi="Times New Roman"/>
                                      <w:i/>
                                      <w:sz w:val="16"/>
                                      <w:szCs w:val="16"/>
                                    </w:rPr>
                                    <w:t>(mm/dd/yyyy)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0;margin-top:7.25pt;width:115.2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TdhQ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" stroked="f">
                      <v:textbox>
                        <w:txbxContent>
                          <w:p w:rsidR="00815648" w:rsidRPr="004B24D1" w:rsidRDefault="00815648" w:rsidP="003D48C2">
                            <w:pPr>
                              <w:ind w:left="-180"/>
                              <w:rPr>
                                <w:rFonts w:ascii="Times New Roman" w:hAnsi="Times New Roman"/>
                                <w:i/>
                                <w:sz w:val="16"/>
                                <w:szCs w:val="16"/>
                              </w:rPr>
                            </w:pPr>
                            <w:r w:rsidRPr="0045642F">
                              <w:rPr>
                                <w:rFonts w:ascii="Times New Roman" w:hAnsi="Times New Roman"/>
                                <w:sz w:val="18"/>
                                <w:szCs w:val="18"/>
                              </w:rPr>
                              <w:t xml:space="preserve"> Date of Entry into U.S.</w:t>
                            </w:r>
                            <w:r w:rsidRPr="004B24D1">
                              <w:rPr>
                                <w:rFonts w:ascii="Times New Roman" w:hAnsi="Times New Roman"/>
                                <w:sz w:val="16"/>
                                <w:szCs w:val="16"/>
                              </w:rPr>
                              <w:t xml:space="preserve"> :</w:t>
                            </w:r>
                            <w:r w:rsidRPr="004B24D1">
                              <w:rPr>
                                <w:rFonts w:ascii="Times New Roman" w:hAnsi="Times New Roman"/>
                                <w:i/>
                                <w:sz w:val="16"/>
                                <w:szCs w:val="16"/>
                              </w:rPr>
                              <w:t>(mm/dd/yyyy)</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004B391" wp14:editId="5F69AC99">
                      <wp:simplePos x="0" y="0"/>
                      <wp:positionH relativeFrom="column">
                        <wp:posOffset>1546225</wp:posOffset>
                      </wp:positionH>
                      <wp:positionV relativeFrom="paragraph">
                        <wp:posOffset>90170</wp:posOffset>
                      </wp:positionV>
                      <wp:extent cx="1398270" cy="200025"/>
                      <wp:effectExtent l="0" t="0" r="11430"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left:0;text-align:left;margin-left:121.75pt;margin-top:7.1pt;width:110.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">
                      <v:textbox>
                        <w:txbxContent>
                          <w:p w:rsidR="00815648" w:rsidRDefault="00815648" w:rsidP="003D48C2">
                            <w:r>
                              <w:t xml:space="preserve">      /           /</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40F4B23" wp14:editId="09C26A97">
                      <wp:simplePos x="0" y="0"/>
                      <wp:positionH relativeFrom="column">
                        <wp:posOffset>-3175</wp:posOffset>
                      </wp:positionH>
                      <wp:positionV relativeFrom="paragraph">
                        <wp:posOffset>690245</wp:posOffset>
                      </wp:positionV>
                      <wp:extent cx="1192530" cy="247650"/>
                      <wp:effectExtent l="0" t="0" r="762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D622EA" w:rsidRDefault="00815648" w:rsidP="003D48C2">
                                  <w:pPr>
                                    <w:ind w:left="-180"/>
                                    <w:rPr>
                                      <w:rFonts w:ascii="Times New Roman" w:hAnsi="Times New Roman"/>
                                      <w:i/>
                                      <w:sz w:val="18"/>
                                      <w:szCs w:val="18"/>
                                    </w:rPr>
                                  </w:pPr>
                                  <w:r w:rsidRPr="00D622EA">
                                    <w:rPr>
                                      <w:rFonts w:ascii="Times New Roman" w:hAnsi="Times New Roman"/>
                                      <w:sz w:val="18"/>
                                      <w:szCs w:val="18"/>
                                    </w:rPr>
                                    <w:t xml:space="preserve"> U.S. Port of Departure: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25pt;margin-top:54.35pt;width:93.9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Uv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" stroked="f">
                      <v:textbox>
                        <w:txbxContent>
                          <w:p w:rsidR="00815648" w:rsidRPr="00D622EA" w:rsidRDefault="00815648" w:rsidP="003D48C2">
                            <w:pPr>
                              <w:ind w:left="-180"/>
                              <w:rPr>
                                <w:rFonts w:ascii="Times New Roman" w:hAnsi="Times New Roman"/>
                                <w:i/>
                                <w:sz w:val="18"/>
                                <w:szCs w:val="18"/>
                              </w:rPr>
                            </w:pPr>
                            <w:r w:rsidRPr="00D622EA">
                              <w:rPr>
                                <w:rFonts w:ascii="Times New Roman" w:hAnsi="Times New Roman"/>
                                <w:sz w:val="18"/>
                                <w:szCs w:val="18"/>
                              </w:rPr>
                              <w:t xml:space="preserve"> U.S. Port of Departure: </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27FD37D" wp14:editId="7CE11176">
                      <wp:simplePos x="0" y="0"/>
                      <wp:positionH relativeFrom="column">
                        <wp:posOffset>-3175</wp:posOffset>
                      </wp:positionH>
                      <wp:positionV relativeFrom="paragraph">
                        <wp:posOffset>290195</wp:posOffset>
                      </wp:positionV>
                      <wp:extent cx="1192530" cy="247650"/>
                      <wp:effectExtent l="0" t="0" r="762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Port of Entry into U.S.:</w:t>
                                  </w:r>
                                </w:p>
                                <w:p w:rsidR="00815648" w:rsidRPr="004B24D1" w:rsidRDefault="00815648" w:rsidP="003D48C2">
                                  <w:pPr>
                                    <w:ind w:left="-180"/>
                                    <w:rPr>
                                      <w:rFonts w:ascii="Times New Roman" w:hAnsi="Times New Roman"/>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left:0;text-align:left;margin-left:-.25pt;margin-top:22.85pt;width:93.9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oX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" stroked="f">
                      <v:textbo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Port of Entry into U.S.:</w:t>
                            </w:r>
                          </w:p>
                          <w:p w:rsidR="00815648" w:rsidRPr="004B24D1" w:rsidRDefault="00815648" w:rsidP="003D48C2">
                            <w:pPr>
                              <w:ind w:left="-180"/>
                              <w:rPr>
                                <w:rFonts w:ascii="Times New Roman" w:hAnsi="Times New Roman"/>
                                <w:i/>
                                <w:sz w:val="20"/>
                                <w:szCs w:val="20"/>
                              </w:rPr>
                            </w:pP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167DEC4" wp14:editId="68DA028E">
                      <wp:simplePos x="0" y="0"/>
                      <wp:positionH relativeFrom="column">
                        <wp:posOffset>4451985</wp:posOffset>
                      </wp:positionH>
                      <wp:positionV relativeFrom="paragraph">
                        <wp:posOffset>90170</wp:posOffset>
                      </wp:positionV>
                      <wp:extent cx="2055495" cy="200025"/>
                      <wp:effectExtent l="0" t="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50.55pt;margin-top:7.1pt;width:161.8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">
                      <v:textbox>
                        <w:txbxContent>
                          <w:p w:rsidR="00815648" w:rsidRDefault="00815648" w:rsidP="003D48C2">
                            <w:r>
                              <w:t xml:space="preserve">     </w:t>
                            </w:r>
                          </w:p>
                        </w:txbxContent>
                      </v:textbox>
                    </v:shape>
                  </w:pict>
                </mc:Fallback>
              </mc:AlternateContent>
            </w:r>
            <w:r w:rsidR="003D48C2" w:rsidRPr="00C55E7E">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EA0FD5F" wp14:editId="5124DBAF">
                      <wp:simplePos x="0" y="0"/>
                      <wp:positionH relativeFrom="column">
                        <wp:posOffset>3118485</wp:posOffset>
                      </wp:positionH>
                      <wp:positionV relativeFrom="paragraph">
                        <wp:posOffset>490220</wp:posOffset>
                      </wp:positionV>
                      <wp:extent cx="1047750" cy="2476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ind w:left="-180"/>
                                    <w:rPr>
                                      <w:rFonts w:ascii="Times New Roman" w:hAnsi="Times New Roman"/>
                                      <w:sz w:val="18"/>
                                      <w:szCs w:val="18"/>
                                    </w:rPr>
                                  </w:pPr>
                                  <w:r>
                                    <w:rPr>
                                      <w:rFonts w:ascii="Times New Roman" w:hAnsi="Times New Roman"/>
                                      <w:sz w:val="20"/>
                                      <w:szCs w:val="20"/>
                                    </w:rPr>
                                    <w:t xml:space="preserve"> </w:t>
                                  </w:r>
                                  <w:r w:rsidRPr="00145887">
                                    <w:rPr>
                                      <w:rFonts w:ascii="Times New Roman" w:hAnsi="Times New Roman"/>
                                      <w:sz w:val="20"/>
                                      <w:szCs w:val="20"/>
                                    </w:rPr>
                                    <w:t>US</w:t>
                                  </w:r>
                                  <w:r>
                                    <w:rPr>
                                      <w:rFonts w:ascii="Times New Roman" w:hAnsi="Times New Roman"/>
                                      <w:sz w:val="20"/>
                                      <w:szCs w:val="20"/>
                                    </w:rPr>
                                    <w:t xml:space="preserve"> </w:t>
                                  </w:r>
                                  <w:r w:rsidRPr="001D1981">
                                    <w:rPr>
                                      <w:rFonts w:ascii="Times New Roman" w:hAnsi="Times New Roman"/>
                                      <w:sz w:val="18"/>
                                      <w:szCs w:val="18"/>
                                    </w:rPr>
                                    <w:t>Airport: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245.55pt;margin-top:38.6pt;width:8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" stroked="f">
                      <v:textbox>
                        <w:txbxContent>
                          <w:p w:rsidR="00815648" w:rsidRPr="0045642F" w:rsidRDefault="00815648" w:rsidP="003D48C2">
                            <w:pPr>
                              <w:ind w:left="-180"/>
                              <w:rPr>
                                <w:rFonts w:ascii="Times New Roman" w:hAnsi="Times New Roman"/>
                                <w:sz w:val="18"/>
                                <w:szCs w:val="18"/>
                              </w:rPr>
                            </w:pPr>
                            <w:r>
                              <w:rPr>
                                <w:rFonts w:ascii="Times New Roman" w:hAnsi="Times New Roman"/>
                                <w:sz w:val="20"/>
                                <w:szCs w:val="20"/>
                              </w:rPr>
                              <w:t xml:space="preserve"> </w:t>
                            </w:r>
                            <w:r w:rsidRPr="00145887">
                              <w:rPr>
                                <w:rFonts w:ascii="Times New Roman" w:hAnsi="Times New Roman"/>
                                <w:sz w:val="20"/>
                                <w:szCs w:val="20"/>
                              </w:rPr>
                              <w:t>US</w:t>
                            </w:r>
                            <w:r>
                              <w:rPr>
                                <w:rFonts w:ascii="Times New Roman" w:hAnsi="Times New Roman"/>
                                <w:sz w:val="20"/>
                                <w:szCs w:val="20"/>
                              </w:rPr>
                              <w:t xml:space="preserve"> </w:t>
                            </w:r>
                            <w:r w:rsidRPr="001D1981">
                              <w:rPr>
                                <w:rFonts w:ascii="Times New Roman" w:hAnsi="Times New Roman"/>
                                <w:sz w:val="18"/>
                                <w:szCs w:val="18"/>
                              </w:rPr>
                              <w:t>Airport:</w:t>
                            </w:r>
                          </w:p>
                        </w:txbxContent>
                      </v:textbox>
                    </v:shape>
                  </w:pict>
                </mc:Fallback>
              </mc:AlternateContent>
            </w:r>
            <w:r w:rsidR="003D48C2" w:rsidRPr="00C55E7E">
              <w:rPr>
                <w:rFonts w:ascii="Times New Roman" w:hAnsi="Times New Roman" w:cs="Times New Roman"/>
                <w:b/>
                <w:sz w:val="14"/>
                <w:szCs w:val="14"/>
              </w:rPr>
              <w:tab/>
              <w:t xml:space="preserve"> </w:t>
            </w:r>
          </w:p>
          <w:p w:rsidR="003D48C2" w:rsidRPr="00C55E7E" w:rsidRDefault="003D48C2" w:rsidP="000D712D">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E0CAEEE" wp14:editId="179F9896">
                      <wp:simplePos x="0" y="0"/>
                      <wp:positionH relativeFrom="column">
                        <wp:posOffset>1546225</wp:posOffset>
                      </wp:positionH>
                      <wp:positionV relativeFrom="paragraph">
                        <wp:posOffset>111760</wp:posOffset>
                      </wp:positionV>
                      <wp:extent cx="1398270" cy="200025"/>
                      <wp:effectExtent l="0" t="0" r="1143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815648" w:rsidRDefault="00815648" w:rsidP="003D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121.75pt;margin-top:8.8pt;width:110.1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">
                      <v:textbox>
                        <w:txbxContent>
                          <w:p w:rsidR="00815648" w:rsidRDefault="00815648" w:rsidP="003D48C2"/>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0AD67D7" wp14:editId="77758988">
                      <wp:simplePos x="0" y="0"/>
                      <wp:positionH relativeFrom="column">
                        <wp:posOffset>4451350</wp:posOffset>
                      </wp:positionH>
                      <wp:positionV relativeFrom="paragraph">
                        <wp:posOffset>111760</wp:posOffset>
                      </wp:positionV>
                      <wp:extent cx="2055495" cy="200025"/>
                      <wp:effectExtent l="0" t="0" r="2095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left:0;text-align:left;margin-left:350.5pt;margin-top:8.8pt;width:161.8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">
                      <v:textbox>
                        <w:txbxContent>
                          <w:p w:rsidR="00815648" w:rsidRDefault="00815648" w:rsidP="003D48C2">
                            <w:r>
                              <w:t xml:space="preserve">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32A0BDB" wp14:editId="2F15CE84">
                      <wp:simplePos x="0" y="0"/>
                      <wp:positionH relativeFrom="column">
                        <wp:posOffset>3118485</wp:posOffset>
                      </wp:positionH>
                      <wp:positionV relativeFrom="paragraph">
                        <wp:posOffset>111760</wp:posOffset>
                      </wp:positionV>
                      <wp:extent cx="1333500" cy="2476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Flight or Cruise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245.55pt;margin-top:8.8pt;width:10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boiAIAABk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" stroked="f">
                      <v:textbo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Flight or Cruise Number:</w:t>
                            </w:r>
                          </w:p>
                        </w:txbxContent>
                      </v:textbox>
                    </v:shape>
                  </w:pict>
                </mc:Fallback>
              </mc:AlternateContent>
            </w:r>
          </w:p>
          <w:p w:rsidR="003D48C2" w:rsidRPr="00C55E7E" w:rsidRDefault="003D48C2" w:rsidP="000D712D">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2A05E77" wp14:editId="0D54E422">
                      <wp:simplePos x="0" y="0"/>
                      <wp:positionH relativeFrom="column">
                        <wp:posOffset>4450715</wp:posOffset>
                      </wp:positionH>
                      <wp:positionV relativeFrom="paragraph">
                        <wp:posOffset>133350</wp:posOffset>
                      </wp:positionV>
                      <wp:extent cx="2055495" cy="20002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350.45pt;margin-top:10.5pt;width:161.8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">
                      <v:textbox>
                        <w:txbxContent>
                          <w:p w:rsidR="00815648" w:rsidRDefault="00815648" w:rsidP="003D48C2">
                            <w:r>
                              <w:t xml:space="preserve">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CC0AB38" wp14:editId="56754607">
                      <wp:simplePos x="0" y="0"/>
                      <wp:positionH relativeFrom="column">
                        <wp:posOffset>1546225</wp:posOffset>
                      </wp:positionH>
                      <wp:positionV relativeFrom="paragraph">
                        <wp:posOffset>133350</wp:posOffset>
                      </wp:positionV>
                      <wp:extent cx="1398270" cy="200025"/>
                      <wp:effectExtent l="0" t="0" r="1143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815648" w:rsidRDefault="00815648" w:rsidP="003D48C2">
                                  <w:pPr>
                                    <w:tabs>
                                      <w:tab w:val="left" w:pos="900"/>
                                    </w:tabs>
                                    <w:ind w:left="270" w:right="635"/>
                                  </w:pP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1" type="#_x0000_t202" style="position:absolute;left:0;text-align:left;margin-left:121.75pt;margin-top:10.5pt;width:110.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">
                      <v:textbox>
                        <w:txbxContent>
                          <w:p w:rsidR="00815648" w:rsidRDefault="00815648" w:rsidP="003D48C2">
                            <w:pPr>
                              <w:tabs>
                                <w:tab w:val="left" w:pos="900"/>
                              </w:tabs>
                              <w:ind w:left="270" w:right="635"/>
                            </w:pPr>
                            <w:r>
                              <w:t xml:space="preserve"> /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C0C6DB5" wp14:editId="33D99990">
                      <wp:simplePos x="0" y="0"/>
                      <wp:positionH relativeFrom="column">
                        <wp:posOffset>-3175</wp:posOffset>
                      </wp:positionH>
                      <wp:positionV relativeFrom="paragraph">
                        <wp:posOffset>133350</wp:posOffset>
                      </wp:positionV>
                      <wp:extent cx="1404620" cy="247650"/>
                      <wp:effectExtent l="0" t="0" r="508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D622EA" w:rsidRDefault="00815648" w:rsidP="003D48C2">
                                  <w:pPr>
                                    <w:ind w:left="-180"/>
                                    <w:rPr>
                                      <w:rFonts w:ascii="Times New Roman" w:hAnsi="Times New Roman"/>
                                      <w:sz w:val="18"/>
                                      <w:szCs w:val="18"/>
                                    </w:rPr>
                                  </w:pPr>
                                  <w:r>
                                    <w:rPr>
                                      <w:rFonts w:ascii="Times New Roman" w:hAnsi="Times New Roman"/>
                                      <w:sz w:val="20"/>
                                      <w:szCs w:val="20"/>
                                    </w:rPr>
                                    <w:t xml:space="preserve"> </w:t>
                                  </w:r>
                                  <w:r w:rsidRPr="00D622EA">
                                    <w:rPr>
                                      <w:rFonts w:ascii="Times New Roman" w:hAnsi="Times New Roman"/>
                                      <w:sz w:val="18"/>
                                      <w:szCs w:val="18"/>
                                    </w:rPr>
                                    <w:t>Departure Date from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left:0;text-align:left;margin-left:-.25pt;margin-top:10.5pt;width:110.6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Fhw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" stroked="f">
                      <v:textbox>
                        <w:txbxContent>
                          <w:p w:rsidR="00815648" w:rsidRPr="00D622EA" w:rsidRDefault="00815648" w:rsidP="003D48C2">
                            <w:pPr>
                              <w:ind w:left="-180"/>
                              <w:rPr>
                                <w:rFonts w:ascii="Times New Roman" w:hAnsi="Times New Roman"/>
                                <w:sz w:val="18"/>
                                <w:szCs w:val="18"/>
                              </w:rPr>
                            </w:pPr>
                            <w:r>
                              <w:rPr>
                                <w:rFonts w:ascii="Times New Roman" w:hAnsi="Times New Roman"/>
                                <w:sz w:val="20"/>
                                <w:szCs w:val="20"/>
                              </w:rPr>
                              <w:t xml:space="preserve"> </w:t>
                            </w:r>
                            <w:r w:rsidRPr="00D622EA">
                              <w:rPr>
                                <w:rFonts w:ascii="Times New Roman" w:hAnsi="Times New Roman"/>
                                <w:sz w:val="18"/>
                                <w:szCs w:val="18"/>
                              </w:rPr>
                              <w:t>Departure Date from U.S.:</w:t>
                            </w:r>
                          </w:p>
                        </w:txbxContent>
                      </v:textbox>
                    </v:shape>
                  </w:pict>
                </mc:Fallback>
              </mc:AlternateContent>
            </w:r>
          </w:p>
          <w:p w:rsidR="003D48C2" w:rsidRPr="00C55E7E" w:rsidRDefault="003D48C2" w:rsidP="000D712D">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DE4F6DD" wp14:editId="13DF560D">
                      <wp:simplePos x="0" y="0"/>
                      <wp:positionH relativeFrom="column">
                        <wp:posOffset>4450080</wp:posOffset>
                      </wp:positionH>
                      <wp:positionV relativeFrom="paragraph">
                        <wp:posOffset>154940</wp:posOffset>
                      </wp:positionV>
                      <wp:extent cx="2055495" cy="200025"/>
                      <wp:effectExtent l="0" t="0" r="2095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815648" w:rsidRDefault="00815648" w:rsidP="003D48C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left:0;text-align:left;margin-left:350.4pt;margin-top:12.2pt;width:161.8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">
                      <v:textbox>
                        <w:txbxContent>
                          <w:p w:rsidR="00815648" w:rsidRDefault="00815648" w:rsidP="003D48C2">
                            <w:r>
                              <w:t xml:space="preserve">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9F4FB6C" wp14:editId="465E621C">
                      <wp:simplePos x="0" y="0"/>
                      <wp:positionH relativeFrom="column">
                        <wp:posOffset>1546225</wp:posOffset>
                      </wp:positionH>
                      <wp:positionV relativeFrom="paragraph">
                        <wp:posOffset>154940</wp:posOffset>
                      </wp:positionV>
                      <wp:extent cx="1398270" cy="200025"/>
                      <wp:effectExtent l="0" t="0" r="1143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815648" w:rsidRDefault="00815648" w:rsidP="003D4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left:0;text-align:left;margin-left:121.75pt;margin-top:12.2pt;width:110.1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">
                      <v:textbox>
                        <w:txbxContent>
                          <w:p w:rsidR="00815648" w:rsidRDefault="00815648" w:rsidP="003D48C2"/>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DE69A06" wp14:editId="02AFA775">
                      <wp:simplePos x="0" y="0"/>
                      <wp:positionH relativeFrom="column">
                        <wp:posOffset>3118485</wp:posOffset>
                      </wp:positionH>
                      <wp:positionV relativeFrom="paragraph">
                        <wp:posOffset>154940</wp:posOffset>
                      </wp:positionV>
                      <wp:extent cx="1333500" cy="2476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Name at Entry into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left:0;text-align:left;margin-left:245.55pt;margin-top:12.2pt;width:10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LdiAIAABk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" stroked="f">
                      <v:textbox>
                        <w:txbxContent>
                          <w:p w:rsidR="00815648" w:rsidRPr="0045642F" w:rsidRDefault="00815648" w:rsidP="003D48C2">
                            <w:pPr>
                              <w:ind w:left="-180"/>
                              <w:rPr>
                                <w:rFonts w:ascii="Times New Roman" w:hAnsi="Times New Roman"/>
                                <w:sz w:val="18"/>
                                <w:szCs w:val="18"/>
                              </w:rPr>
                            </w:pPr>
                            <w:r w:rsidRPr="0045642F">
                              <w:rPr>
                                <w:rFonts w:ascii="Times New Roman" w:hAnsi="Times New Roman"/>
                                <w:sz w:val="18"/>
                                <w:szCs w:val="18"/>
                              </w:rPr>
                              <w:t xml:space="preserve"> Name at Entry into U.S.:</w:t>
                            </w:r>
                          </w:p>
                        </w:txbxContent>
                      </v:textbox>
                    </v:shape>
                  </w:pict>
                </mc:Fallback>
              </mc:AlternateContent>
            </w:r>
          </w:p>
          <w:p w:rsidR="00156185" w:rsidRPr="00C55E7E" w:rsidRDefault="00156185" w:rsidP="000D712D">
            <w:pPr>
              <w:contextualSpacing/>
              <w:rPr>
                <w:rFonts w:ascii="Times New Roman" w:hAnsi="Times New Roman" w:cs="Times New Roman"/>
                <w:sz w:val="18"/>
                <w:szCs w:val="18"/>
              </w:rPr>
            </w:pPr>
          </w:p>
          <w:p w:rsidR="005E325C" w:rsidRPr="00C55E7E" w:rsidRDefault="005E325C" w:rsidP="000D712D">
            <w:pPr>
              <w:spacing w:before="120" w:after="2"/>
              <w:rPr>
                <w:rFonts w:ascii="Times New Roman" w:hAnsi="Times New Roman" w:cs="Times New Roman"/>
                <w:sz w:val="20"/>
                <w:szCs w:val="20"/>
              </w:rPr>
            </w:pPr>
          </w:p>
          <w:p w:rsidR="008A7FEB" w:rsidRPr="00C55E7E" w:rsidRDefault="003D48C2" w:rsidP="000D712D">
            <w:pPr>
              <w:spacing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check ALL scenarios that describe your travel experience</w:t>
            </w:r>
            <w:r w:rsidR="00871499" w:rsidRPr="00C55E7E">
              <w:rPr>
                <w:rFonts w:ascii="Times New Roman" w:hAnsi="Times New Roman" w:cs="Times New Roman"/>
                <w:b/>
                <w:i/>
                <w:sz w:val="20"/>
                <w:szCs w:val="20"/>
              </w:rPr>
              <w:t xml:space="preserve"> (required)</w:t>
            </w:r>
            <w:r w:rsidRPr="00C55E7E">
              <w:rPr>
                <w:rFonts w:ascii="Times New Roman" w:hAnsi="Times New Roman" w:cs="Times New Roman"/>
                <w:b/>
                <w:i/>
                <w:sz w:val="20"/>
                <w:szCs w:val="20"/>
              </w:rPr>
              <w:t>:</w:t>
            </w:r>
          </w:p>
          <w:p w:rsidR="003D48C2" w:rsidRPr="00C55E7E" w:rsidRDefault="003D48C2"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9"/>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referred for secondary screening when clearing U.S. Customs and Border Protection.</w:t>
            </w:r>
          </w:p>
          <w:p w:rsidR="003D48C2" w:rsidRPr="00C55E7E" w:rsidRDefault="003D48C2"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denied entry into the United States.</w:t>
            </w:r>
          </w:p>
          <w:p w:rsidR="003D48C2" w:rsidRPr="00C55E7E" w:rsidRDefault="003D48C2"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My </w:t>
            </w:r>
            <w:r w:rsidR="004E13B0" w:rsidRPr="00C55E7E">
              <w:rPr>
                <w:rFonts w:ascii="Times New Roman" w:hAnsi="Times New Roman" w:cs="Times New Roman"/>
                <w:sz w:val="18"/>
                <w:szCs w:val="18"/>
              </w:rPr>
              <w:t>Electronic System for Travel Authorization (</w:t>
            </w:r>
            <w:r w:rsidRPr="00C55E7E">
              <w:rPr>
                <w:rFonts w:ascii="Times New Roman" w:hAnsi="Times New Roman" w:cs="Times New Roman"/>
                <w:sz w:val="18"/>
                <w:szCs w:val="18"/>
              </w:rPr>
              <w:t>ESTA</w:t>
            </w:r>
            <w:r w:rsidR="004E13B0" w:rsidRPr="00C55E7E">
              <w:rPr>
                <w:rFonts w:ascii="Times New Roman" w:hAnsi="Times New Roman" w:cs="Times New Roman"/>
                <w:sz w:val="18"/>
                <w:szCs w:val="18"/>
              </w:rPr>
              <w:t>)</w:t>
            </w:r>
            <w:r w:rsidRPr="00C55E7E">
              <w:rPr>
                <w:rFonts w:ascii="Times New Roman" w:hAnsi="Times New Roman" w:cs="Times New Roman"/>
                <w:sz w:val="18"/>
                <w:szCs w:val="18"/>
              </w:rPr>
              <w:t xml:space="preserve"> application was denied. </w:t>
            </w:r>
          </w:p>
          <w:p w:rsidR="003D48C2" w:rsidRPr="00C55E7E" w:rsidRDefault="003D48C2" w:rsidP="000D712D">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am a foreign student or exchange visitor who is unable to travel due to my status.</w:t>
            </w:r>
          </w:p>
          <w:p w:rsidR="008A7FEB" w:rsidRPr="00C55E7E" w:rsidRDefault="003D48C2" w:rsidP="000D712D">
            <w:pPr>
              <w:spacing w:before="120" w:after="2" w:line="240" w:lineRule="auto"/>
              <w:ind w:left="453" w:hanging="453"/>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given an information sheet by a CBP Officer.</w:t>
            </w:r>
          </w:p>
          <w:p w:rsidR="008679E7" w:rsidRDefault="003C1EEF" w:rsidP="006E299E">
            <w:pPr>
              <w:spacing w:before="120" w:after="2" w:line="240" w:lineRule="auto"/>
              <w:rPr>
                <w:ins w:id="4" w:author="Moore, Deborah" w:date="2015-12-01T11:37:00Z"/>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Other (Please explain i</w:t>
            </w:r>
            <w:r w:rsidR="008679E7">
              <w:rPr>
                <w:rFonts w:ascii="Times New Roman" w:hAnsi="Times New Roman" w:cs="Times New Roman"/>
                <w:sz w:val="18"/>
                <w:szCs w:val="18"/>
              </w:rPr>
              <w:t>n Section III: Incident Details)</w:t>
            </w:r>
          </w:p>
          <w:p w:rsidR="007E39F1" w:rsidRPr="00C55E7E" w:rsidRDefault="007E39F1" w:rsidP="006E299E">
            <w:pPr>
              <w:spacing w:before="120" w:after="2" w:line="240" w:lineRule="auto"/>
              <w:rPr>
                <w:rFonts w:ascii="Times New Roman" w:hAnsi="Times New Roman" w:cs="Times New Roman"/>
                <w:sz w:val="18"/>
                <w:szCs w:val="18"/>
              </w:rPr>
            </w:pPr>
          </w:p>
        </w:tc>
      </w:tr>
      <w:tr w:rsidR="003D48C2" w:rsidRPr="00C55E7E" w:rsidTr="000D71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11430" w:type="dxa"/>
            <w:shd w:val="clear" w:color="auto" w:fill="DDD9C3" w:themeFill="background2" w:themeFillShade="E6"/>
            <w:vAlign w:val="bottom"/>
          </w:tcPr>
          <w:p w:rsidR="003D48C2" w:rsidRPr="005540E7" w:rsidRDefault="0075447C" w:rsidP="0075447C">
            <w:pPr>
              <w:pStyle w:val="ListParagraph"/>
              <w:numPr>
                <w:ilvl w:val="0"/>
                <w:numId w:val="2"/>
              </w:numPr>
              <w:shd w:val="clear" w:color="auto" w:fill="DDD9C3" w:themeFill="background2" w:themeFillShade="E6"/>
              <w:spacing w:before="120" w:after="0" w:line="360" w:lineRule="auto"/>
              <w:rPr>
                <w:rFonts w:ascii="Times New Roman" w:hAnsi="Times New Roman" w:cs="Times New Roman"/>
                <w:b/>
                <w:sz w:val="20"/>
                <w:szCs w:val="20"/>
              </w:rPr>
            </w:pPr>
            <w:r>
              <w:rPr>
                <w:rFonts w:ascii="Times New Roman" w:hAnsi="Times New Roman" w:cs="Times New Roman"/>
                <w:b/>
                <w:sz w:val="20"/>
                <w:szCs w:val="20"/>
              </w:rPr>
              <w:t>Incidents Related to Privacy</w:t>
            </w:r>
            <w:r w:rsidR="005540E7" w:rsidRPr="005540E7">
              <w:rPr>
                <w:rFonts w:ascii="Times New Roman" w:hAnsi="Times New Roman" w:cs="Times New Roman"/>
                <w:b/>
                <w:sz w:val="20"/>
                <w:szCs w:val="20"/>
              </w:rPr>
              <w:t xml:space="preserve"> </w:t>
            </w:r>
          </w:p>
        </w:tc>
      </w:tr>
      <w:tr w:rsidR="003D48C2" w:rsidRPr="00C55E7E" w:rsidTr="00414F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04"/>
        </w:trPr>
        <w:tc>
          <w:tcPr>
            <w:tcW w:w="11430" w:type="dxa"/>
          </w:tcPr>
          <w:p w:rsidR="0025142A" w:rsidRPr="00C55E7E" w:rsidRDefault="000D09C3" w:rsidP="00871499">
            <w:pPr>
              <w:autoSpaceDE w:val="0"/>
              <w:autoSpaceDN w:val="0"/>
              <w:adjustRightInd w:val="0"/>
              <w:rPr>
                <w:rFonts w:ascii="Times New Roman" w:hAnsi="Times New Roman" w:cs="Times New Roman"/>
                <w:sz w:val="18"/>
                <w:szCs w:val="18"/>
              </w:rPr>
            </w:pPr>
            <w:r w:rsidRPr="00C55E7E">
              <w:rPr>
                <w:rFonts w:ascii="Times New Roman" w:hAnsi="Times New Roman" w:cs="Times New Roman"/>
                <w:sz w:val="18"/>
                <w:szCs w:val="18"/>
              </w:rPr>
              <w:lastRenderedPageBreak/>
              <w:fldChar w:fldCharType="begin">
                <w:ffData>
                  <w:name w:val="Check9"/>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815648">
              <w:rPr>
                <w:rFonts w:ascii="Times New Roman" w:hAnsi="Times New Roman" w:cs="Times New Roman"/>
                <w:sz w:val="18"/>
                <w:szCs w:val="18"/>
              </w:rPr>
            </w:r>
            <w:r w:rsidR="00815648">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believe my privacy has been violated because a</w:t>
            </w:r>
            <w:r w:rsidR="00E75F9E">
              <w:rPr>
                <w:rFonts w:ascii="Times New Roman" w:hAnsi="Times New Roman" w:cs="Times New Roman"/>
                <w:sz w:val="18"/>
                <w:szCs w:val="18"/>
              </w:rPr>
              <w:t>n</w:t>
            </w:r>
            <w:r w:rsidRPr="00C55E7E">
              <w:rPr>
                <w:rFonts w:ascii="Times New Roman" w:hAnsi="Times New Roman" w:cs="Times New Roman"/>
                <w:sz w:val="18"/>
                <w:szCs w:val="18"/>
              </w:rPr>
              <w:t xml:space="preserve"> </w:t>
            </w:r>
            <w:r w:rsidR="00E75F9E">
              <w:rPr>
                <w:rFonts w:ascii="Times New Roman" w:hAnsi="Times New Roman" w:cs="Times New Roman"/>
                <w:sz w:val="18"/>
                <w:szCs w:val="18"/>
              </w:rPr>
              <w:t>official/</w:t>
            </w:r>
            <w:r w:rsidRPr="00C55E7E">
              <w:rPr>
                <w:rFonts w:ascii="Times New Roman" w:hAnsi="Times New Roman" w:cs="Times New Roman"/>
                <w:sz w:val="18"/>
                <w:szCs w:val="18"/>
              </w:rPr>
              <w:t>agent exposed or inappropriately shared my personal information.</w:t>
            </w:r>
          </w:p>
          <w:p w:rsidR="000D09C3" w:rsidRDefault="00642A1B" w:rsidP="00871499">
            <w:pPr>
              <w:autoSpaceDE w:val="0"/>
              <w:autoSpaceDN w:val="0"/>
              <w:adjustRightInd w:val="0"/>
              <w:rPr>
                <w:ins w:id="5" w:author="Moore, Deborah" w:date="2015-12-01T11:39:00Z"/>
                <w:rFonts w:ascii="Times New Roman" w:hAnsi="Times New Roman" w:cs="Times New Roman"/>
                <w:sz w:val="18"/>
                <w:szCs w:val="18"/>
              </w:rPr>
            </w:pPr>
            <w:r w:rsidRPr="00642A1B">
              <w:rPr>
                <w:rFonts w:ascii="Times New Roman" w:hAnsi="Times New Roman" w:cs="Times New Roman"/>
                <w:sz w:val="18"/>
                <w:szCs w:val="18"/>
              </w:rPr>
              <w:t>Please note that if this application only concerns a privacy issue, in Section IV you don’t need to fill out more than your name (no need to fill out Other Names Used, Date o</w:t>
            </w:r>
            <w:r>
              <w:rPr>
                <w:rFonts w:ascii="Times New Roman" w:hAnsi="Times New Roman" w:cs="Times New Roman"/>
                <w:sz w:val="18"/>
                <w:szCs w:val="18"/>
              </w:rPr>
              <w:t>f Birth, Place of Birth, etc.).</w:t>
            </w:r>
          </w:p>
          <w:p w:rsidR="00786089" w:rsidRPr="00642A1B" w:rsidRDefault="00786089" w:rsidP="00871499">
            <w:pPr>
              <w:autoSpaceDE w:val="0"/>
              <w:autoSpaceDN w:val="0"/>
              <w:adjustRightInd w:val="0"/>
              <w:rPr>
                <w:rFonts w:ascii="Times New Roman" w:hAnsi="Times New Roman" w:cs="Times New Roman"/>
                <w:sz w:val="18"/>
                <w:szCs w:val="18"/>
              </w:rPr>
            </w:pPr>
          </w:p>
          <w:p w:rsidR="000A0A0C" w:rsidRPr="00C55E7E" w:rsidRDefault="000A0A0C" w:rsidP="00E15336">
            <w:pPr>
              <w:autoSpaceDE w:val="0"/>
              <w:autoSpaceDN w:val="0"/>
              <w:adjustRightInd w:val="0"/>
              <w:rPr>
                <w:rFonts w:ascii="Times New Roman" w:hAnsi="Times New Roman" w:cs="Times New Roman"/>
                <w:color w:val="000000"/>
                <w:sz w:val="18"/>
                <w:szCs w:val="18"/>
              </w:rPr>
            </w:pPr>
          </w:p>
        </w:tc>
      </w:tr>
    </w:tbl>
    <w:tbl>
      <w:tblPr>
        <w:tblW w:w="1107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70"/>
      </w:tblGrid>
      <w:tr w:rsidR="005E66C1" w:rsidRPr="00C55E7E" w:rsidTr="00E15336">
        <w:trPr>
          <w:trHeight w:val="204"/>
        </w:trPr>
        <w:tc>
          <w:tcPr>
            <w:tcW w:w="11070" w:type="dxa"/>
            <w:shd w:val="clear" w:color="auto" w:fill="DDD9C3" w:themeFill="background2" w:themeFillShade="E6"/>
          </w:tcPr>
          <w:p w:rsidR="005E66C1" w:rsidRPr="00C55E7E" w:rsidRDefault="005E66C1" w:rsidP="00913AE7">
            <w:pPr>
              <w:pStyle w:val="NoSpacing"/>
              <w:rPr>
                <w:rFonts w:ascii="Times New Roman" w:hAnsi="Times New Roman" w:cs="Times New Roman"/>
              </w:rPr>
            </w:pPr>
            <w:r w:rsidRPr="00C55E7E">
              <w:rPr>
                <w:rFonts w:ascii="Times New Roman" w:hAnsi="Times New Roman" w:cs="Times New Roman"/>
                <w:b/>
                <w:sz w:val="16"/>
                <w:szCs w:val="16"/>
              </w:rPr>
              <w:t xml:space="preserve">  </w:t>
            </w:r>
            <w:r w:rsidRPr="00C55E7E">
              <w:rPr>
                <w:rFonts w:ascii="Times New Roman" w:hAnsi="Times New Roman" w:cs="Times New Roman"/>
                <w:b/>
                <w:sz w:val="20"/>
                <w:szCs w:val="20"/>
              </w:rPr>
              <w:t>II</w:t>
            </w:r>
            <w:r w:rsidR="00B83A9D" w:rsidRPr="00C55E7E">
              <w:rPr>
                <w:rFonts w:ascii="Times New Roman" w:hAnsi="Times New Roman" w:cs="Times New Roman"/>
                <w:b/>
                <w:sz w:val="20"/>
                <w:szCs w:val="20"/>
              </w:rPr>
              <w:t>I</w:t>
            </w:r>
            <w:r w:rsidRPr="00C55E7E">
              <w:rPr>
                <w:rFonts w:ascii="Times New Roman" w:hAnsi="Times New Roman" w:cs="Times New Roman"/>
                <w:b/>
                <w:sz w:val="20"/>
                <w:szCs w:val="20"/>
              </w:rPr>
              <w:t>. Incident Details (</w:t>
            </w:r>
            <w:r w:rsidR="00913AE7">
              <w:rPr>
                <w:rFonts w:ascii="Times New Roman" w:hAnsi="Times New Roman" w:cs="Times New Roman"/>
                <w:b/>
                <w:i/>
                <w:sz w:val="20"/>
                <w:szCs w:val="20"/>
              </w:rPr>
              <w:t>Required</w:t>
            </w:r>
            <w:r w:rsidRPr="00C55E7E">
              <w:rPr>
                <w:rFonts w:ascii="Times New Roman" w:hAnsi="Times New Roman" w:cs="Times New Roman"/>
                <w:b/>
                <w:sz w:val="20"/>
                <w:szCs w:val="20"/>
              </w:rPr>
              <w:t>)</w:t>
            </w:r>
          </w:p>
        </w:tc>
      </w:tr>
      <w:tr w:rsidR="005E66C1" w:rsidRPr="00C55E7E" w:rsidTr="00E15336">
        <w:trPr>
          <w:trHeight w:val="120"/>
        </w:trPr>
        <w:tc>
          <w:tcPr>
            <w:tcW w:w="11070" w:type="dxa"/>
          </w:tcPr>
          <w:p w:rsidR="005E66C1" w:rsidRPr="00C55E7E" w:rsidRDefault="005E66C1" w:rsidP="006B1833">
            <w:pPr>
              <w:pStyle w:val="NoSpacing"/>
              <w:ind w:left="-59"/>
              <w:rPr>
                <w:rFonts w:ascii="Times New Roman" w:hAnsi="Times New Roman" w:cs="Times New Roman"/>
                <w:sz w:val="18"/>
                <w:szCs w:val="18"/>
              </w:rPr>
            </w:pPr>
            <w:r w:rsidRPr="00C55E7E">
              <w:rPr>
                <w:rFonts w:ascii="Times New Roman" w:hAnsi="Times New Roman" w:cs="Times New Roman"/>
                <w:sz w:val="18"/>
                <w:szCs w:val="18"/>
              </w:rPr>
              <w:t>Please describe the incident related to the box(es</w:t>
            </w:r>
            <w:r w:rsidR="000C0FBF" w:rsidRPr="00C55E7E">
              <w:rPr>
                <w:rFonts w:ascii="Times New Roman" w:hAnsi="Times New Roman" w:cs="Times New Roman"/>
                <w:sz w:val="18"/>
                <w:szCs w:val="18"/>
              </w:rPr>
              <w:t>) you have checked in Section I and/or Section II.</w:t>
            </w:r>
          </w:p>
        </w:tc>
      </w:tr>
      <w:tr w:rsidR="005E66C1" w:rsidRPr="00C55E7E" w:rsidTr="00E15336">
        <w:trPr>
          <w:trHeight w:val="4387"/>
        </w:trPr>
        <w:tc>
          <w:tcPr>
            <w:tcW w:w="11070" w:type="dxa"/>
          </w:tcPr>
          <w:p w:rsidR="005E66C1" w:rsidRPr="00C55E7E" w:rsidRDefault="005E66C1" w:rsidP="006B1833">
            <w:pPr>
              <w:spacing w:line="240" w:lineRule="auto"/>
              <w:ind w:left="-59"/>
              <w:contextualSpacing/>
              <w:rPr>
                <w:rFonts w:ascii="Times New Roman" w:hAnsi="Times New Roman" w:cs="Times New Roman"/>
                <w:sz w:val="16"/>
                <w:szCs w:val="16"/>
              </w:rPr>
            </w:pPr>
          </w:p>
          <w:p w:rsidR="005E66C1" w:rsidRPr="00C55E7E" w:rsidRDefault="005E66C1" w:rsidP="006B1833">
            <w:pPr>
              <w:spacing w:after="0" w:line="240" w:lineRule="auto"/>
              <w:ind w:left="-59"/>
              <w:contextualSpacing/>
              <w:rPr>
                <w:rFonts w:ascii="Times New Roman" w:hAnsi="Times New Roman" w:cs="Times New Roman"/>
              </w:rPr>
            </w:pPr>
          </w:p>
          <w:p w:rsidR="005E66C1" w:rsidRPr="00C55E7E" w:rsidRDefault="005E66C1" w:rsidP="006B1833">
            <w:pPr>
              <w:spacing w:after="0" w:line="240" w:lineRule="auto"/>
              <w:ind w:left="-59"/>
              <w:contextualSpacing/>
              <w:rPr>
                <w:rFonts w:ascii="Times New Roman" w:hAnsi="Times New Roman" w:cs="Times New Roman"/>
              </w:rPr>
            </w:pPr>
          </w:p>
          <w:p w:rsidR="005E66C1" w:rsidRPr="00C55E7E" w:rsidRDefault="005E66C1" w:rsidP="006B1833">
            <w:pPr>
              <w:spacing w:line="240" w:lineRule="auto"/>
              <w:ind w:left="-59"/>
              <w:contextualSpacing/>
              <w:rPr>
                <w:rFonts w:ascii="Times New Roman" w:hAnsi="Times New Roman" w:cs="Times New Roman"/>
                <w:sz w:val="16"/>
                <w:szCs w:val="16"/>
              </w:rPr>
            </w:pPr>
          </w:p>
          <w:p w:rsidR="005E66C1" w:rsidRPr="00C55E7E" w:rsidRDefault="005E66C1" w:rsidP="006B1833">
            <w:pPr>
              <w:ind w:left="-59"/>
              <w:rPr>
                <w:rFonts w:ascii="Times New Roman" w:hAnsi="Times New Roman" w:cs="Times New Roman"/>
                <w:sz w:val="16"/>
                <w:szCs w:val="16"/>
              </w:rPr>
            </w:pPr>
          </w:p>
          <w:p w:rsidR="00075AF3" w:rsidRPr="00C55E7E" w:rsidRDefault="00075AF3" w:rsidP="006B1833">
            <w:pPr>
              <w:ind w:left="-59"/>
              <w:rPr>
                <w:rFonts w:ascii="Times New Roman" w:hAnsi="Times New Roman" w:cs="Times New Roman"/>
                <w:sz w:val="16"/>
                <w:szCs w:val="16"/>
              </w:rPr>
            </w:pPr>
          </w:p>
          <w:p w:rsidR="00075AF3" w:rsidRPr="00C55E7E" w:rsidRDefault="00075AF3" w:rsidP="006B1833">
            <w:pPr>
              <w:ind w:left="-59"/>
              <w:rPr>
                <w:rFonts w:ascii="Times New Roman" w:hAnsi="Times New Roman" w:cs="Times New Roman"/>
                <w:sz w:val="16"/>
                <w:szCs w:val="16"/>
              </w:rPr>
            </w:pPr>
          </w:p>
          <w:p w:rsidR="00075AF3" w:rsidRPr="00C55E7E" w:rsidRDefault="00075AF3" w:rsidP="006B1833">
            <w:pPr>
              <w:ind w:left="-59"/>
              <w:rPr>
                <w:rFonts w:ascii="Times New Roman" w:hAnsi="Times New Roman" w:cs="Times New Roman"/>
                <w:sz w:val="16"/>
                <w:szCs w:val="16"/>
              </w:rPr>
            </w:pPr>
          </w:p>
          <w:p w:rsidR="00075AF3" w:rsidRPr="00C55E7E" w:rsidRDefault="00075AF3" w:rsidP="006B1833">
            <w:pPr>
              <w:ind w:left="-59"/>
              <w:rPr>
                <w:rFonts w:ascii="Times New Roman" w:hAnsi="Times New Roman" w:cs="Times New Roman"/>
                <w:sz w:val="16"/>
                <w:szCs w:val="16"/>
              </w:rPr>
            </w:pPr>
          </w:p>
        </w:tc>
      </w:tr>
      <w:tr w:rsidR="00B83A9D" w:rsidRPr="00C55E7E" w:rsidTr="00E15336">
        <w:trPr>
          <w:trHeight w:val="198"/>
        </w:trPr>
        <w:tc>
          <w:tcPr>
            <w:tcW w:w="11070" w:type="dxa"/>
            <w:shd w:val="clear" w:color="auto" w:fill="DDD9C3" w:themeFill="background2" w:themeFillShade="E6"/>
          </w:tcPr>
          <w:p w:rsidR="00B83A9D" w:rsidRPr="00C55E7E" w:rsidRDefault="00B83A9D" w:rsidP="006B1833">
            <w:pPr>
              <w:spacing w:after="0" w:line="240" w:lineRule="auto"/>
              <w:ind w:left="-58"/>
              <w:contextualSpacing/>
              <w:rPr>
                <w:rFonts w:ascii="Times New Roman" w:hAnsi="Times New Roman" w:cs="Times New Roman"/>
              </w:rPr>
            </w:pPr>
            <w:r w:rsidRPr="00C55E7E">
              <w:rPr>
                <w:rFonts w:ascii="Times New Roman" w:hAnsi="Times New Roman" w:cs="Times New Roman"/>
                <w:b/>
                <w:noProof/>
                <w:sz w:val="20"/>
                <w:szCs w:val="20"/>
              </w:rPr>
              <w:t>IV. Personal Information (Required)</w:t>
            </w:r>
          </w:p>
        </w:tc>
      </w:tr>
      <w:tr w:rsidR="00E15336" w:rsidRPr="00C55E7E" w:rsidTr="00E15336">
        <w:trPr>
          <w:trHeight w:val="1546"/>
        </w:trPr>
        <w:tc>
          <w:tcPr>
            <w:tcW w:w="11070" w:type="dxa"/>
          </w:tcPr>
          <w:p w:rsidR="00E15336" w:rsidRPr="00C55E7E" w:rsidRDefault="00E15336" w:rsidP="001B79CF">
            <w:pPr>
              <w:spacing w:line="240" w:lineRule="auto"/>
              <w:contextualSpacing/>
              <w:rPr>
                <w:rFonts w:ascii="Times New Roman" w:hAnsi="Times New Roman" w:cs="Times New Roman"/>
                <w:noProof/>
                <w:sz w:val="20"/>
                <w:szCs w:val="20"/>
              </w:rPr>
            </w:pPr>
            <w:r w:rsidRPr="003309ED">
              <w:rPr>
                <w:rFonts w:ascii="Times New Roman" w:hAnsi="Times New Roman"/>
                <w:noProof/>
                <w:sz w:val="20"/>
                <w:szCs w:val="20"/>
              </w:rPr>
              <mc:AlternateContent>
                <mc:Choice Requires="wps">
                  <w:drawing>
                    <wp:anchor distT="0" distB="0" distL="114300" distR="114300" simplePos="0" relativeHeight="251793408" behindDoc="0" locked="0" layoutInCell="1" allowOverlap="1" wp14:anchorId="35F162E2" wp14:editId="086B57B7">
                      <wp:simplePos x="0" y="0"/>
                      <wp:positionH relativeFrom="column">
                        <wp:posOffset>6110265</wp:posOffset>
                      </wp:positionH>
                      <wp:positionV relativeFrom="paragraph">
                        <wp:posOffset>117342</wp:posOffset>
                      </wp:positionV>
                      <wp:extent cx="701749" cy="158750"/>
                      <wp:effectExtent l="0" t="0" r="222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158750"/>
                              </a:xfrm>
                              <a:prstGeom prst="rect">
                                <a:avLst/>
                              </a:prstGeom>
                              <a:solidFill>
                                <a:srgbClr val="FFFFFF"/>
                              </a:solidFill>
                              <a:ln w="9525">
                                <a:solidFill>
                                  <a:srgbClr val="000000"/>
                                </a:solidFill>
                                <a:miter lim="800000"/>
                                <a:headEnd/>
                                <a:tailEnd/>
                              </a:ln>
                            </wps:spPr>
                            <wps:txbx>
                              <w:txbxContent>
                                <w:p w:rsidR="00815648" w:rsidRDefault="00815648" w:rsidP="000A0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481.1pt;margin-top:9.25pt;width:55.25pt;height: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">
                      <v:textbox>
                        <w:txbxContent>
                          <w:p w:rsidR="00815648" w:rsidRDefault="00815648" w:rsidP="000A0A0C"/>
                        </w:txbxContent>
                      </v:textbox>
                    </v:shape>
                  </w:pict>
                </mc:Fallback>
              </mc:AlternateContent>
            </w:r>
            <w:r w:rsidRPr="00C55E7E">
              <w:rPr>
                <w:rFonts w:ascii="Times New Roman" w:hAnsi="Times New Roman" w:cs="Times New Roman"/>
                <w:noProof/>
                <w:sz w:val="20"/>
                <w:szCs w:val="20"/>
              </w:rPr>
              <mc:AlternateContent>
                <mc:Choice Requires="wps">
                  <w:drawing>
                    <wp:anchor distT="0" distB="0" distL="114300" distR="114300" simplePos="0" relativeHeight="251791360" behindDoc="0" locked="0" layoutInCell="1" allowOverlap="1" wp14:anchorId="1910B244" wp14:editId="3093A9AE">
                      <wp:simplePos x="0" y="0"/>
                      <wp:positionH relativeFrom="column">
                        <wp:posOffset>2564130</wp:posOffset>
                      </wp:positionH>
                      <wp:positionV relativeFrom="paragraph">
                        <wp:posOffset>122555</wp:posOffset>
                      </wp:positionV>
                      <wp:extent cx="1657350" cy="158750"/>
                      <wp:effectExtent l="0" t="0" r="19050" b="1270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58750"/>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7" type="#_x0000_t202" style="position:absolute;margin-left:201.9pt;margin-top:9.65pt;width:130.5pt;height: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oLgIAAFw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">
                      <v:textbox>
                        <w:txbxContent>
                          <w:p w:rsidR="00815648" w:rsidRDefault="00815648" w:rsidP="009A2DF6"/>
                        </w:txbxContent>
                      </v:textbox>
                    </v:shape>
                  </w:pict>
                </mc:Fallback>
              </mc:AlternateContent>
            </w:r>
            <w:r w:rsidRPr="00C55E7E">
              <w:rPr>
                <w:rFonts w:ascii="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2BE13CEC" wp14:editId="7AEAF2DC">
                      <wp:simplePos x="0" y="0"/>
                      <wp:positionH relativeFrom="column">
                        <wp:posOffset>906780</wp:posOffset>
                      </wp:positionH>
                      <wp:positionV relativeFrom="paragraph">
                        <wp:posOffset>115570</wp:posOffset>
                      </wp:positionV>
                      <wp:extent cx="1657350" cy="158750"/>
                      <wp:effectExtent l="0" t="0" r="19050" b="1270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58750"/>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8" type="#_x0000_t202" style="position:absolute;margin-left:71.4pt;margin-top:9.1pt;width:130.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67LQIAAFwEAAAOAAAAZHJzL2Uyb0RvYy54bWysVNtu2zAMfR+wfxD0vjjJ4i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">
                      <v:textbox>
                        <w:txbxContent>
                          <w:p w:rsidR="00815648" w:rsidRDefault="00815648" w:rsidP="009A2DF6"/>
                        </w:txbxContent>
                      </v:textbox>
                    </v:shape>
                  </w:pict>
                </mc:Fallback>
              </mc:AlternateContent>
            </w:r>
            <w:r w:rsidRPr="00C55E7E">
              <w:rPr>
                <w:rFonts w:ascii="Times New Roman" w:hAnsi="Times New Roman" w:cs="Times New Roman"/>
                <w:noProof/>
                <w:sz w:val="20"/>
                <w:szCs w:val="20"/>
              </w:rPr>
              <mc:AlternateContent>
                <mc:Choice Requires="wps">
                  <w:drawing>
                    <wp:anchor distT="0" distB="0" distL="114300" distR="114300" simplePos="0" relativeHeight="251792384" behindDoc="0" locked="0" layoutInCell="1" allowOverlap="1" wp14:anchorId="2273ECEA" wp14:editId="5454A4BF">
                      <wp:simplePos x="0" y="0"/>
                      <wp:positionH relativeFrom="column">
                        <wp:posOffset>4213225</wp:posOffset>
                      </wp:positionH>
                      <wp:positionV relativeFrom="paragraph">
                        <wp:posOffset>117475</wp:posOffset>
                      </wp:positionV>
                      <wp:extent cx="1898015" cy="158750"/>
                      <wp:effectExtent l="0" t="0" r="26035" b="127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58750"/>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9" type="#_x0000_t202" style="position:absolute;margin-left:331.75pt;margin-top:9.25pt;width:149.45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">
                      <v:textbox>
                        <w:txbxContent>
                          <w:p w:rsidR="00815648" w:rsidRDefault="00815648" w:rsidP="009A2DF6"/>
                        </w:txbxContent>
                      </v:textbox>
                    </v:shape>
                  </w:pict>
                </mc:Fallback>
              </mc:AlternateContent>
            </w:r>
          </w:p>
          <w:p w:rsidR="00E15336" w:rsidRPr="00C55E7E" w:rsidRDefault="00E15336" w:rsidP="001B79CF">
            <w:pPr>
              <w:spacing w:line="240" w:lineRule="auto"/>
              <w:contextualSpacing/>
              <w:rPr>
                <w:rFonts w:ascii="Times New Roman" w:hAnsi="Times New Roman" w:cs="Times New Roman"/>
                <w:noProof/>
                <w:sz w:val="20"/>
                <w:szCs w:val="20"/>
              </w:rPr>
            </w:pPr>
            <w:r w:rsidRPr="00C55E7E">
              <w:rPr>
                <w:rFonts w:ascii="Times New Roman" w:hAnsi="Times New Roman" w:cs="Times New Roman"/>
                <w:noProof/>
                <w:sz w:val="20"/>
                <w:szCs w:val="20"/>
              </w:rPr>
              <w:t xml:space="preserve">Full Name: </w:t>
            </w:r>
          </w:p>
          <w:p w:rsidR="00E15336" w:rsidRPr="00C55E7E" w:rsidRDefault="00E15336" w:rsidP="001B79CF">
            <w:pPr>
              <w:spacing w:before="4" w:after="4" w:line="240" w:lineRule="auto"/>
              <w:contextualSpacing/>
              <w:rPr>
                <w:rFonts w:ascii="Times New Roman" w:hAnsi="Times New Roman" w:cs="Times New Roman"/>
                <w:i/>
                <w:noProof/>
                <w:sz w:val="16"/>
                <w:szCs w:val="16"/>
              </w:rPr>
            </w:pPr>
            <w:r w:rsidRPr="00C55E7E">
              <w:rPr>
                <w:rFonts w:ascii="Times New Roman" w:hAnsi="Times New Roman" w:cs="Times New Roman"/>
                <w:i/>
                <w:noProof/>
                <w:sz w:val="16"/>
                <w:szCs w:val="16"/>
              </w:rPr>
              <w:t xml:space="preserve">                                       </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 xml:space="preserve">First Names    </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 xml:space="preserve">          </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Middle Names</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 xml:space="preserve">                          </w:t>
            </w:r>
            <w:r>
              <w:rPr>
                <w:rFonts w:ascii="Times New Roman" w:hAnsi="Times New Roman" w:cs="Times New Roman"/>
                <w:i/>
                <w:noProof/>
                <w:sz w:val="16"/>
                <w:szCs w:val="16"/>
              </w:rPr>
              <w:t xml:space="preserve">              </w:t>
            </w:r>
            <w:r w:rsidRPr="00C55E7E">
              <w:rPr>
                <w:rFonts w:ascii="Times New Roman" w:hAnsi="Times New Roman" w:cs="Times New Roman"/>
                <w:i/>
                <w:noProof/>
                <w:sz w:val="16"/>
                <w:szCs w:val="16"/>
              </w:rPr>
              <w:t>Last Names</w:t>
            </w:r>
            <w:r>
              <w:rPr>
                <w:rFonts w:ascii="Times New Roman" w:hAnsi="Times New Roman" w:cs="Times New Roman"/>
                <w:i/>
                <w:noProof/>
                <w:sz w:val="16"/>
                <w:szCs w:val="16"/>
              </w:rPr>
              <w:t xml:space="preserve">                                       </w:t>
            </w:r>
            <w:r w:rsidRPr="00145887">
              <w:rPr>
                <w:rFonts w:ascii="Times New Roman" w:hAnsi="Times New Roman" w:cs="Times New Roman"/>
                <w:i/>
                <w:noProof/>
                <w:sz w:val="16"/>
                <w:szCs w:val="16"/>
              </w:rPr>
              <w:t>Suffix</w:t>
            </w:r>
          </w:p>
          <w:p w:rsidR="00E15336" w:rsidRPr="00C55E7E" w:rsidRDefault="00E15336" w:rsidP="001B79CF">
            <w:pPr>
              <w:spacing w:before="4" w:after="4"/>
              <w:rPr>
                <w:rFonts w:ascii="Times New Roman" w:hAnsi="Times New Roman" w:cs="Times New Roman"/>
                <w:noProof/>
                <w:sz w:val="20"/>
                <w:szCs w:val="16"/>
              </w:rPr>
            </w:pPr>
            <w:r w:rsidRPr="00C55E7E">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73D781CC" wp14:editId="2D9B63D9">
                      <wp:simplePos x="0" y="0"/>
                      <wp:positionH relativeFrom="column">
                        <wp:posOffset>1113155</wp:posOffset>
                      </wp:positionH>
                      <wp:positionV relativeFrom="paragraph">
                        <wp:posOffset>31028</wp:posOffset>
                      </wp:positionV>
                      <wp:extent cx="5088890" cy="219075"/>
                      <wp:effectExtent l="0" t="0" r="16510" b="2857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19075"/>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0" type="#_x0000_t202" style="position:absolute;margin-left:87.65pt;margin-top:2.45pt;width:400.7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xFLgIAAFw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">
                      <v:textbox>
                        <w:txbxContent>
                          <w:p w:rsidR="00815648" w:rsidRDefault="00815648" w:rsidP="00B83A9D"/>
                        </w:txbxContent>
                      </v:textbox>
                    </v:shape>
                  </w:pict>
                </mc:Fallback>
              </mc:AlternateContent>
            </w:r>
            <w:r w:rsidRPr="00C55E7E">
              <w:rPr>
                <w:rFonts w:ascii="Times New Roman" w:hAnsi="Times New Roman" w:cs="Times New Roman"/>
                <w:noProof/>
                <w:sz w:val="20"/>
                <w:szCs w:val="16"/>
              </w:rPr>
              <w:t>Other Names Used:</w:t>
            </w:r>
          </w:p>
          <w:p w:rsidR="00E15336" w:rsidRPr="00C55E7E" w:rsidRDefault="00E15336" w:rsidP="001B79CF">
            <w:pPr>
              <w:spacing w:before="4" w:after="4"/>
              <w:rPr>
                <w:rFonts w:ascii="Times New Roman" w:hAnsi="Times New Roman" w:cs="Times New Roman"/>
                <w:noProof/>
                <w:sz w:val="20"/>
                <w:szCs w:val="16"/>
              </w:rPr>
            </w:pPr>
            <w:r w:rsidRPr="00C55E7E">
              <w:rPr>
                <w:rFonts w:ascii="Times New Roman" w:hAnsi="Times New Roman" w:cs="Times New Roman"/>
                <w:noProof/>
                <w:sz w:val="20"/>
                <w:szCs w:val="16"/>
              </w:rPr>
              <w:t>(if applicable)</w:t>
            </w:r>
          </w:p>
          <w:p w:rsidR="00E15336" w:rsidRPr="00C55E7E" w:rsidRDefault="00E15336" w:rsidP="001B79CF">
            <w:pPr>
              <w:spacing w:before="4" w:after="4"/>
              <w:rPr>
                <w:rFonts w:ascii="Times New Roman" w:hAnsi="Times New Roman" w:cs="Times New Roman"/>
                <w:noProof/>
                <w:sz w:val="20"/>
                <w:szCs w:val="16"/>
              </w:rPr>
            </w:pPr>
            <w:r w:rsidRPr="00C55E7E">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3D525586" wp14:editId="1AA7B96B">
                      <wp:simplePos x="0" y="0"/>
                      <wp:positionH relativeFrom="column">
                        <wp:posOffset>778510</wp:posOffset>
                      </wp:positionH>
                      <wp:positionV relativeFrom="paragraph">
                        <wp:posOffset>131445</wp:posOffset>
                      </wp:positionV>
                      <wp:extent cx="1438275" cy="190500"/>
                      <wp:effectExtent l="0" t="0" r="28575" b="1905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0500"/>
                              </a:xfrm>
                              <a:prstGeom prst="rect">
                                <a:avLst/>
                              </a:prstGeom>
                              <a:solidFill>
                                <a:srgbClr val="FFFFFF"/>
                              </a:solidFill>
                              <a:ln w="9525">
                                <a:solidFill>
                                  <a:srgbClr val="000000"/>
                                </a:solidFill>
                                <a:miter lim="800000"/>
                                <a:headEnd/>
                                <a:tailEnd/>
                              </a:ln>
                            </wps:spPr>
                            <wps:txbx>
                              <w:txbxContent>
                                <w:p w:rsidR="00815648" w:rsidRPr="00C41B74" w:rsidRDefault="00815648" w:rsidP="00B83A9D">
                                  <w:pPr>
                                    <w:rPr>
                                      <w:rFonts w:ascii="Times New Roman" w:hAnsi="Times New Roman"/>
                                      <w:sz w:val="20"/>
                                      <w:szCs w:val="20"/>
                                    </w:rPr>
                                  </w:pPr>
                                  <w:r>
                                    <w:t xml:space="preserv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1" type="#_x0000_t202" style="position:absolute;margin-left:61.3pt;margin-top:10.35pt;width:113.2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">
                      <v:textbox>
                        <w:txbxContent>
                          <w:p w:rsidR="00815648" w:rsidRPr="00C41B74" w:rsidRDefault="00815648" w:rsidP="00B83A9D">
                            <w:pPr>
                              <w:rPr>
                                <w:rFonts w:ascii="Times New Roman" w:hAnsi="Times New Roman"/>
                                <w:sz w:val="20"/>
                                <w:szCs w:val="20"/>
                              </w:rPr>
                            </w:pPr>
                            <w:r>
                              <w:t xml:space="preserve">     /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2F80F924" wp14:editId="01E2A78F">
                      <wp:simplePos x="0" y="0"/>
                      <wp:positionH relativeFrom="column">
                        <wp:posOffset>3173095</wp:posOffset>
                      </wp:positionH>
                      <wp:positionV relativeFrom="paragraph">
                        <wp:posOffset>132080</wp:posOffset>
                      </wp:positionV>
                      <wp:extent cx="3031490" cy="190500"/>
                      <wp:effectExtent l="0" t="0" r="16510" b="1905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90500"/>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2" type="#_x0000_t202" style="position:absolute;margin-left:249.85pt;margin-top:10.4pt;width:238.7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">
                      <v:textbox>
                        <w:txbxContent>
                          <w:p w:rsidR="00815648" w:rsidRDefault="00815648" w:rsidP="00B83A9D"/>
                        </w:txbxContent>
                      </v:textbox>
                    </v:shape>
                  </w:pict>
                </mc:Fallback>
              </mc:AlternateContent>
            </w:r>
          </w:p>
          <w:p w:rsidR="00E15336" w:rsidRPr="00C55E7E" w:rsidRDefault="00E15336" w:rsidP="001B79CF">
            <w:pPr>
              <w:spacing w:after="0" w:line="240" w:lineRule="auto"/>
              <w:contextualSpacing/>
              <w:rPr>
                <w:rFonts w:ascii="Times New Roman" w:hAnsi="Times New Roman" w:cs="Times New Roman"/>
                <w:noProof/>
                <w:sz w:val="20"/>
                <w:szCs w:val="20"/>
              </w:rPr>
            </w:pPr>
            <w:r w:rsidRPr="00C55E7E">
              <w:rPr>
                <w:rFonts w:ascii="Times New Roman" w:hAnsi="Times New Roman" w:cs="Times New Roman"/>
                <w:noProof/>
                <w:sz w:val="20"/>
                <w:szCs w:val="20"/>
              </w:rPr>
              <w:t xml:space="preserve">Date of Birth:                                                     Place of Birth:                                       </w:t>
            </w:r>
          </w:p>
          <w:p w:rsidR="00E15336" w:rsidRPr="00C55E7E" w:rsidRDefault="00E15336" w:rsidP="001B79CF">
            <w:pPr>
              <w:spacing w:after="0" w:line="240" w:lineRule="auto"/>
              <w:contextualSpacing/>
              <w:rPr>
                <w:rFonts w:ascii="Times New Roman" w:hAnsi="Times New Roman" w:cs="Times New Roman"/>
                <w:i/>
                <w:noProof/>
                <w:sz w:val="16"/>
                <w:szCs w:val="16"/>
              </w:rPr>
            </w:pPr>
            <w:r w:rsidRPr="00C55E7E">
              <w:rPr>
                <w:rFonts w:ascii="Times New Roman" w:hAnsi="Times New Roman" w:cs="Times New Roman"/>
                <w:i/>
                <w:noProof/>
                <w:sz w:val="16"/>
                <w:szCs w:val="16"/>
              </w:rPr>
              <w:t xml:space="preserve">                                 mm/dd/yyyy                                                                                           City or Town/Country</w:t>
            </w:r>
          </w:p>
          <w:p w:rsidR="00E15336" w:rsidRPr="00C55E7E" w:rsidRDefault="00E15336" w:rsidP="001B79CF">
            <w:pPr>
              <w:spacing w:after="0"/>
              <w:contextualSpacing/>
              <w:rPr>
                <w:rFonts w:ascii="Times New Roman" w:hAnsi="Times New Roman" w:cs="Times New Roman"/>
                <w:noProof/>
                <w:sz w:val="16"/>
                <w:szCs w:val="16"/>
              </w:rPr>
            </w:pPr>
            <w:r w:rsidRPr="00C55E7E">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6F42C561" wp14:editId="6F9B0F6D">
                      <wp:simplePos x="0" y="0"/>
                      <wp:positionH relativeFrom="column">
                        <wp:posOffset>1854835</wp:posOffset>
                      </wp:positionH>
                      <wp:positionV relativeFrom="paragraph">
                        <wp:posOffset>66040</wp:posOffset>
                      </wp:positionV>
                      <wp:extent cx="409575" cy="190500"/>
                      <wp:effectExtent l="0" t="0" r="28575" b="1905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3" type="#_x0000_t202" style="position:absolute;margin-left:146.05pt;margin-top:5.2pt;width:32.25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6240" behindDoc="0" locked="0" layoutInCell="1" allowOverlap="1" wp14:anchorId="2AABBCAA" wp14:editId="1971872C">
                      <wp:simplePos x="0" y="0"/>
                      <wp:positionH relativeFrom="column">
                        <wp:posOffset>2854960</wp:posOffset>
                      </wp:positionH>
                      <wp:positionV relativeFrom="paragraph">
                        <wp:posOffset>65405</wp:posOffset>
                      </wp:positionV>
                      <wp:extent cx="409575" cy="190500"/>
                      <wp:effectExtent l="0" t="0" r="28575" b="1905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4" type="#_x0000_t202" style="position:absolute;margin-left:224.8pt;margin-top:5.15pt;width:32.2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8288" behindDoc="0" locked="0" layoutInCell="1" allowOverlap="1" wp14:anchorId="335B6C6A" wp14:editId="555AF8A5">
                      <wp:simplePos x="0" y="0"/>
                      <wp:positionH relativeFrom="column">
                        <wp:posOffset>5606415</wp:posOffset>
                      </wp:positionH>
                      <wp:positionV relativeFrom="paragraph">
                        <wp:posOffset>17145</wp:posOffset>
                      </wp:positionV>
                      <wp:extent cx="598170" cy="238125"/>
                      <wp:effectExtent l="0" t="0" r="11430" b="2857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38125"/>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5" type="#_x0000_t202" style="position:absolute;margin-left:441.45pt;margin-top:1.35pt;width:47.1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trLAIAAFs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7264" behindDoc="0" locked="0" layoutInCell="1" allowOverlap="1" wp14:anchorId="1E01BF7D" wp14:editId="441BE751">
                      <wp:simplePos x="0" y="0"/>
                      <wp:positionH relativeFrom="column">
                        <wp:posOffset>4045585</wp:posOffset>
                      </wp:positionH>
                      <wp:positionV relativeFrom="paragraph">
                        <wp:posOffset>60960</wp:posOffset>
                      </wp:positionV>
                      <wp:extent cx="895350" cy="191770"/>
                      <wp:effectExtent l="0" t="0" r="19050" b="1778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91770"/>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6" type="#_x0000_t202" style="position:absolute;margin-left:318.55pt;margin-top:4.8pt;width:70.5pt;height:15.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vLgIAAFs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7D85DE25" wp14:editId="13A83BD6">
                      <wp:simplePos x="0" y="0"/>
                      <wp:positionH relativeFrom="column">
                        <wp:posOffset>307340</wp:posOffset>
                      </wp:positionH>
                      <wp:positionV relativeFrom="paragraph">
                        <wp:posOffset>16510</wp:posOffset>
                      </wp:positionV>
                      <wp:extent cx="90805" cy="90805"/>
                      <wp:effectExtent l="0" t="0" r="23495" b="2349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7" type="#_x0000_t202" style="position:absolute;margin-left:24.2pt;margin-top:1.3pt;width:7.15pt;height: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">
                      <v:textbox>
                        <w:txbxContent>
                          <w:p w:rsidR="00815648" w:rsidRDefault="00815648" w:rsidP="00B83A9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380C471A" wp14:editId="4A10796D">
                      <wp:simplePos x="0" y="0"/>
                      <wp:positionH relativeFrom="column">
                        <wp:posOffset>307340</wp:posOffset>
                      </wp:positionH>
                      <wp:positionV relativeFrom="paragraph">
                        <wp:posOffset>159385</wp:posOffset>
                      </wp:positionV>
                      <wp:extent cx="90805" cy="90805"/>
                      <wp:effectExtent l="0" t="0" r="23495" b="2349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15648" w:rsidRDefault="00815648" w:rsidP="00B83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8" type="#_x0000_t202" style="position:absolute;margin-left:24.2pt;margin-top:12.55pt;width:7.15pt;height: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">
                      <v:textbox>
                        <w:txbxContent>
                          <w:p w:rsidR="00815648" w:rsidRDefault="00815648" w:rsidP="00B83A9D"/>
                        </w:txbxContent>
                      </v:textbox>
                    </v:shape>
                  </w:pict>
                </mc:Fallback>
              </mc:AlternateContent>
            </w:r>
            <w:r w:rsidR="00A5288B">
              <w:rPr>
                <w:rFonts w:ascii="Times New Roman" w:hAnsi="Times New Roman" w:cs="Times New Roman"/>
                <w:noProof/>
                <w:sz w:val="20"/>
                <w:szCs w:val="20"/>
              </w:rPr>
              <w:t xml:space="preserve">               </w:t>
            </w:r>
            <w:r w:rsidRPr="00C55E7E">
              <w:rPr>
                <w:rFonts w:ascii="Times New Roman" w:hAnsi="Times New Roman" w:cs="Times New Roman"/>
                <w:noProof/>
                <w:sz w:val="16"/>
                <w:szCs w:val="16"/>
              </w:rPr>
              <w:t>Male</w:t>
            </w:r>
          </w:p>
          <w:p w:rsidR="00E15336" w:rsidRPr="00C55E7E" w:rsidRDefault="00E15336" w:rsidP="001B79CF">
            <w:pPr>
              <w:spacing w:after="0"/>
              <w:ind w:left="-59"/>
              <w:contextualSpacing/>
              <w:rPr>
                <w:rFonts w:ascii="Times New Roman" w:hAnsi="Times New Roman" w:cs="Times New Roman"/>
                <w:noProof/>
                <w:sz w:val="16"/>
                <w:szCs w:val="16"/>
              </w:rPr>
            </w:pPr>
            <w:r w:rsidRPr="00C55E7E">
              <w:rPr>
                <w:rFonts w:ascii="Times New Roman" w:hAnsi="Times New Roman" w:cs="Times New Roman"/>
                <w:noProof/>
                <w:sz w:val="16"/>
                <w:szCs w:val="16"/>
              </w:rPr>
              <w:t xml:space="preserve">                    Female                        </w:t>
            </w:r>
            <w:r w:rsidRPr="00C55E7E">
              <w:rPr>
                <w:rFonts w:ascii="Times New Roman" w:hAnsi="Times New Roman" w:cs="Times New Roman"/>
                <w:noProof/>
                <w:sz w:val="20"/>
                <w:szCs w:val="20"/>
              </w:rPr>
              <w:t>Height:                   Weight:                   Hair Color:                                Eye Color:</w:t>
            </w:r>
            <w:r w:rsidRPr="00C55E7E">
              <w:rPr>
                <w:rFonts w:ascii="Times New Roman" w:hAnsi="Times New Roman" w:cs="Times New Roman"/>
                <w:noProof/>
                <w:sz w:val="16"/>
                <w:szCs w:val="16"/>
              </w:rPr>
              <w:t xml:space="preserve">                 </w:t>
            </w:r>
          </w:p>
          <w:p w:rsidR="00837B29" w:rsidRDefault="00A5288B" w:rsidP="001B79CF">
            <w:pPr>
              <w:spacing w:after="0"/>
              <w:ind w:left="-59"/>
              <w:contextualSpacing/>
              <w:rPr>
                <w:rFonts w:ascii="Times New Roman" w:hAnsi="Times New Roman" w:cs="Times New Roman"/>
              </w:rPr>
            </w:pPr>
            <w:r w:rsidRPr="00C55E7E">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4C17AA74" wp14:editId="42F31090">
                      <wp:simplePos x="0" y="0"/>
                      <wp:positionH relativeFrom="column">
                        <wp:posOffset>4597067</wp:posOffset>
                      </wp:positionH>
                      <wp:positionV relativeFrom="paragraph">
                        <wp:posOffset>117023</wp:posOffset>
                      </wp:positionV>
                      <wp:extent cx="409575" cy="1905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815648" w:rsidRDefault="00815648" w:rsidP="00A52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9" type="#_x0000_t202" style="position:absolute;left:0;text-align:left;margin-left:361.95pt;margin-top:9.2pt;width:32.2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nfLQIAAFk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">
                      <v:textbox>
                        <w:txbxContent>
                          <w:p w:rsidR="00815648" w:rsidRDefault="00815648" w:rsidP="00A5288B"/>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10C2077D" wp14:editId="7EA60B1E">
                      <wp:simplePos x="0" y="0"/>
                      <wp:positionH relativeFrom="column">
                        <wp:posOffset>3138805</wp:posOffset>
                      </wp:positionH>
                      <wp:positionV relativeFrom="paragraph">
                        <wp:posOffset>113665</wp:posOffset>
                      </wp:positionV>
                      <wp:extent cx="409575" cy="1905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815648" w:rsidRDefault="00815648" w:rsidP="00A52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left:0;text-align:left;margin-left:247.15pt;margin-top:8.95pt;width:32.2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XQLQIAAFkEAAAOAAAAZHJzL2Uyb0RvYy54bWysVNtu2zAMfR+wfxD0vtjJ4rYx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">
                      <v:textbox>
                        <w:txbxContent>
                          <w:p w:rsidR="00815648" w:rsidRDefault="00815648" w:rsidP="00A5288B"/>
                        </w:txbxContent>
                      </v:textbox>
                    </v:shape>
                  </w:pict>
                </mc:Fallback>
              </mc:AlternateContent>
            </w:r>
          </w:p>
          <w:p w:rsidR="00E15336" w:rsidRPr="00C55E7E" w:rsidRDefault="00837B29" w:rsidP="00A5288B">
            <w:pPr>
              <w:spacing w:after="0"/>
              <w:ind w:left="-59"/>
              <w:contextualSpacing/>
              <w:rPr>
                <w:rFonts w:ascii="Times New Roman" w:hAnsi="Times New Roman" w:cs="Times New Roman"/>
              </w:rPr>
            </w:pPr>
            <w:r>
              <w:rPr>
                <w:rFonts w:ascii="Times New Roman" w:hAnsi="Times New Roman" w:cs="Times New Roman"/>
              </w:rPr>
              <w:t xml:space="preserve"> </w:t>
            </w:r>
            <w:r w:rsidRPr="00A5288B">
              <w:rPr>
                <w:rFonts w:ascii="Times New Roman" w:hAnsi="Times New Roman" w:cs="Times New Roman"/>
                <w:sz w:val="20"/>
              </w:rPr>
              <w:t>Select: US Person (Legal Permanent Resident</w:t>
            </w:r>
            <w:r w:rsidR="00A5288B">
              <w:rPr>
                <w:rFonts w:ascii="Times New Roman" w:hAnsi="Times New Roman" w:cs="Times New Roman"/>
                <w:sz w:val="20"/>
              </w:rPr>
              <w:t xml:space="preserve"> or US Citizen</w:t>
            </w:r>
            <w:r w:rsidRPr="00A5288B">
              <w:rPr>
                <w:rFonts w:ascii="Times New Roman" w:hAnsi="Times New Roman" w:cs="Times New Roman"/>
                <w:sz w:val="20"/>
              </w:rPr>
              <w:t>)</w:t>
            </w:r>
            <w:r w:rsidR="00A5288B">
              <w:rPr>
                <w:rFonts w:ascii="Times New Roman" w:hAnsi="Times New Roman" w:cs="Times New Roman"/>
                <w:sz w:val="20"/>
              </w:rPr>
              <w:t>:</w:t>
            </w:r>
            <w:r w:rsidRPr="00A5288B">
              <w:rPr>
                <w:rFonts w:ascii="Times New Roman" w:hAnsi="Times New Roman" w:cs="Times New Roman"/>
                <w:sz w:val="20"/>
              </w:rPr>
              <w:t xml:space="preserve">  </w:t>
            </w:r>
            <w:r w:rsidR="00A5288B">
              <w:rPr>
                <w:rFonts w:ascii="Times New Roman" w:hAnsi="Times New Roman" w:cs="Times New Roman"/>
                <w:sz w:val="20"/>
              </w:rPr>
              <w:t xml:space="preserve">                 Non-US Person:</w:t>
            </w:r>
            <w:r w:rsidR="00A5288B" w:rsidRPr="00A5288B">
              <w:rPr>
                <w:rFonts w:ascii="Times New Roman" w:hAnsi="Times New Roman" w:cs="Times New Roman"/>
                <w:sz w:val="20"/>
              </w:rPr>
              <w:t xml:space="preserve">       </w:t>
            </w:r>
            <w:r w:rsidR="00A5288B">
              <w:rPr>
                <w:rFonts w:ascii="Times New Roman" w:hAnsi="Times New Roman" w:cs="Times New Roman"/>
                <w:sz w:val="20"/>
              </w:rPr>
              <w:t xml:space="preserve">              </w:t>
            </w:r>
            <w:r w:rsidRPr="00A5288B">
              <w:rPr>
                <w:rFonts w:ascii="Times New Roman" w:hAnsi="Times New Roman" w:cs="Times New Roman"/>
                <w:sz w:val="20"/>
              </w:rPr>
              <w:t xml:space="preserve">     </w:t>
            </w:r>
            <w:r w:rsidR="00A5288B">
              <w:rPr>
                <w:rFonts w:ascii="Times New Roman" w:hAnsi="Times New Roman" w:cs="Times New Roman"/>
                <w:sz w:val="20"/>
              </w:rPr>
              <w:t xml:space="preserve">              </w:t>
            </w:r>
          </w:p>
        </w:tc>
      </w:tr>
      <w:tr w:rsidR="00E15336" w:rsidRPr="00C55E7E" w:rsidTr="00E15336">
        <w:trPr>
          <w:trHeight w:val="219"/>
        </w:trPr>
        <w:tc>
          <w:tcPr>
            <w:tcW w:w="11070" w:type="dxa"/>
            <w:shd w:val="clear" w:color="auto" w:fill="DDD9C3" w:themeFill="background2" w:themeFillShade="E6"/>
          </w:tcPr>
          <w:p w:rsidR="00E15336" w:rsidRPr="00C55E7E" w:rsidRDefault="00E15336" w:rsidP="006B1833">
            <w:pPr>
              <w:spacing w:after="0"/>
              <w:ind w:left="-58"/>
              <w:rPr>
                <w:rFonts w:ascii="Times New Roman" w:hAnsi="Times New Roman" w:cs="Times New Roman"/>
                <w:noProof/>
                <w:sz w:val="20"/>
                <w:szCs w:val="20"/>
              </w:rPr>
            </w:pPr>
            <w:r w:rsidRPr="00C55E7E">
              <w:rPr>
                <w:rFonts w:ascii="Times New Roman" w:hAnsi="Times New Roman" w:cs="Times New Roman"/>
                <w:b/>
                <w:noProof/>
                <w:sz w:val="20"/>
                <w:szCs w:val="20"/>
              </w:rPr>
              <w:t>V. Contact Information (Required)</w:t>
            </w:r>
          </w:p>
        </w:tc>
      </w:tr>
      <w:tr w:rsidR="00E15336" w:rsidRPr="00C55E7E" w:rsidTr="00414FA3">
        <w:trPr>
          <w:trHeight w:val="238"/>
        </w:trPr>
        <w:tc>
          <w:tcPr>
            <w:tcW w:w="11070" w:type="dxa"/>
          </w:tcPr>
          <w:p w:rsidR="00E15336" w:rsidRPr="00C55E7E" w:rsidRDefault="00E15336" w:rsidP="002D7790">
            <w:pPr>
              <w:spacing w:before="120" w:after="0" w:line="240" w:lineRule="auto"/>
              <w:ind w:left="-90"/>
              <w:rPr>
                <w:rFonts w:ascii="Times New Roman" w:hAnsi="Times New Roman" w:cs="Times New Roman"/>
                <w:noProof/>
                <w:sz w:val="20"/>
                <w:szCs w:val="20"/>
              </w:rPr>
            </w:pPr>
          </w:p>
          <w:p w:rsidR="00E15336" w:rsidRPr="00C55E7E" w:rsidRDefault="00E15336" w:rsidP="002D7790">
            <w:pPr>
              <w:spacing w:before="120" w:after="0" w:line="240" w:lineRule="auto"/>
              <w:ind w:left="-90"/>
              <w:rPr>
                <w:rFonts w:ascii="Times New Roman" w:hAnsi="Times New Roman" w:cs="Times New Roman"/>
                <w:noProof/>
                <w:sz w:val="20"/>
                <w:szCs w:val="20"/>
              </w:rPr>
            </w:pPr>
            <w:r w:rsidRPr="00C55E7E">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3EB217A8" wp14:editId="514255BB">
                      <wp:simplePos x="0" y="0"/>
                      <wp:positionH relativeFrom="column">
                        <wp:posOffset>1544320</wp:posOffset>
                      </wp:positionH>
                      <wp:positionV relativeFrom="paragraph">
                        <wp:posOffset>17145</wp:posOffset>
                      </wp:positionV>
                      <wp:extent cx="3395345" cy="191770"/>
                      <wp:effectExtent l="0" t="0" r="14605" b="1778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1770"/>
                              </a:xfrm>
                              <a:prstGeom prst="rect">
                                <a:avLst/>
                              </a:prstGeom>
                              <a:solidFill>
                                <a:srgbClr val="FFFFFF"/>
                              </a:solidFill>
                              <a:ln w="9525">
                                <a:solidFill>
                                  <a:srgbClr val="000000"/>
                                </a:solidFill>
                                <a:miter lim="800000"/>
                                <a:headEnd/>
                                <a:tailEnd/>
                              </a:ln>
                            </wps:spPr>
                            <wps:txbx>
                              <w:txbxContent>
                                <w:p w:rsidR="00815648" w:rsidRDefault="00815648" w:rsidP="0064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61" type="#_x0000_t202" style="position:absolute;left:0;text-align:left;margin-left:121.6pt;margin-top:1.35pt;width:267.35pt;height:1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">
                      <v:textbox>
                        <w:txbxContent>
                          <w:p w:rsidR="00815648" w:rsidRDefault="00815648" w:rsidP="00640C7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78DFCEA2" wp14:editId="3D0705AD">
                      <wp:simplePos x="0" y="0"/>
                      <wp:positionH relativeFrom="column">
                        <wp:posOffset>4939665</wp:posOffset>
                      </wp:positionH>
                      <wp:positionV relativeFrom="paragraph">
                        <wp:posOffset>17145</wp:posOffset>
                      </wp:positionV>
                      <wp:extent cx="1612265" cy="191770"/>
                      <wp:effectExtent l="0" t="0" r="26035" b="1778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91770"/>
                              </a:xfrm>
                              <a:prstGeom prst="rect">
                                <a:avLst/>
                              </a:prstGeom>
                              <a:solidFill>
                                <a:srgbClr val="FFFFFF"/>
                              </a:solidFill>
                              <a:ln w="9525">
                                <a:solidFill>
                                  <a:srgbClr val="000000"/>
                                </a:solidFill>
                                <a:miter lim="800000"/>
                                <a:headEnd/>
                                <a:tailEnd/>
                              </a:ln>
                            </wps:spPr>
                            <wps:txbx>
                              <w:txbxContent>
                                <w:p w:rsidR="00815648" w:rsidRDefault="00815648" w:rsidP="00640C7D">
                                  <w:r>
                                    <w:t xml:space="preserve">                                               </w:t>
                                  </w:r>
                                </w:p>
                                <w:p w:rsidR="00815648" w:rsidRDefault="00815648" w:rsidP="00640C7D"/>
                                <w:p w:rsidR="00815648" w:rsidRDefault="00815648" w:rsidP="00640C7D"/>
                                <w:p w:rsidR="00815648" w:rsidRDefault="00815648" w:rsidP="0064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62" type="#_x0000_t202" style="position:absolute;left:0;text-align:left;margin-left:388.95pt;margin-top:1.35pt;width:126.95pt;height:1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TDLwIAAFw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">
                      <v:textbox>
                        <w:txbxContent>
                          <w:p w:rsidR="00815648" w:rsidRDefault="00815648" w:rsidP="00640C7D">
                            <w:r>
                              <w:t xml:space="preserve">                                               </w:t>
                            </w:r>
                          </w:p>
                          <w:p w:rsidR="00815648" w:rsidRDefault="00815648" w:rsidP="00640C7D"/>
                          <w:p w:rsidR="00815648" w:rsidRDefault="00815648" w:rsidP="00640C7D"/>
                          <w:p w:rsidR="00815648" w:rsidRDefault="00815648" w:rsidP="00640C7D"/>
                        </w:txbxContent>
                      </v:textbox>
                    </v:shape>
                  </w:pict>
                </mc:Fallback>
              </mc:AlternateContent>
            </w:r>
            <w:r w:rsidRPr="00C55E7E">
              <w:rPr>
                <w:rFonts w:ascii="Times New Roman" w:hAnsi="Times New Roman" w:cs="Times New Roman"/>
                <w:noProof/>
                <w:sz w:val="20"/>
                <w:szCs w:val="20"/>
              </w:rPr>
              <w:t xml:space="preserve">Mailing Address:                                                                             </w:t>
            </w:r>
          </w:p>
          <w:p w:rsidR="00E15336" w:rsidRPr="00C55E7E" w:rsidRDefault="00E15336" w:rsidP="006B1833">
            <w:pPr>
              <w:spacing w:after="0" w:line="240" w:lineRule="auto"/>
              <w:rPr>
                <w:rFonts w:ascii="Times New Roman" w:hAnsi="Times New Roman" w:cs="Times New Roman"/>
                <w:i/>
                <w:sz w:val="16"/>
                <w:szCs w:val="16"/>
              </w:rPr>
            </w:pP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Street or PO Box                                                                                                           Apt No.                                                          </w:t>
            </w:r>
          </w:p>
          <w:p w:rsidR="00E15336" w:rsidRPr="00C55E7E" w:rsidRDefault="00E15336" w:rsidP="006B1833">
            <w:pPr>
              <w:tabs>
                <w:tab w:val="left" w:pos="6789"/>
              </w:tabs>
              <w:spacing w:before="480" w:after="0" w:line="240" w:lineRule="auto"/>
              <w:ind w:right="-340"/>
              <w:rPr>
                <w:rFonts w:ascii="Times New Roman" w:hAnsi="Times New Roman" w:cs="Times New Roman"/>
                <w:i/>
                <w:sz w:val="16"/>
                <w:szCs w:val="16"/>
              </w:rPr>
            </w:pPr>
            <w:r w:rsidRPr="00C55E7E">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51719C2E" wp14:editId="0E8184DA">
                      <wp:simplePos x="0" y="0"/>
                      <wp:positionH relativeFrom="column">
                        <wp:posOffset>5407025</wp:posOffset>
                      </wp:positionH>
                      <wp:positionV relativeFrom="paragraph">
                        <wp:posOffset>71120</wp:posOffset>
                      </wp:positionV>
                      <wp:extent cx="1146175" cy="201930"/>
                      <wp:effectExtent l="0" t="0" r="15875" b="2667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01930"/>
                              </a:xfrm>
                              <a:prstGeom prst="rect">
                                <a:avLst/>
                              </a:prstGeom>
                              <a:solidFill>
                                <a:srgbClr val="FFFFFF"/>
                              </a:solidFill>
                              <a:ln w="9525">
                                <a:solidFill>
                                  <a:srgbClr val="000000"/>
                                </a:solidFill>
                                <a:miter lim="800000"/>
                                <a:headEnd/>
                                <a:tailEnd/>
                              </a:ln>
                            </wps:spPr>
                            <wps:txbx>
                              <w:txbxContent>
                                <w:p w:rsidR="00815648" w:rsidRDefault="00815648" w:rsidP="00640C7D">
                                  <w:pPr>
                                    <w:ind w:left="-6570" w:firstLine="65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63" type="#_x0000_t202" style="position:absolute;margin-left:425.75pt;margin-top:5.6pt;width:90.25pt;height:1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">
                      <v:textbox>
                        <w:txbxContent>
                          <w:p w:rsidR="00815648" w:rsidRDefault="00815648" w:rsidP="00640C7D">
                            <w:pPr>
                              <w:ind w:left="-6570" w:firstLine="6570"/>
                            </w:pP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19D26781" wp14:editId="37D97E34">
                      <wp:simplePos x="0" y="0"/>
                      <wp:positionH relativeFrom="column">
                        <wp:posOffset>4538345</wp:posOffset>
                      </wp:positionH>
                      <wp:positionV relativeFrom="paragraph">
                        <wp:posOffset>71120</wp:posOffset>
                      </wp:positionV>
                      <wp:extent cx="868680" cy="200025"/>
                      <wp:effectExtent l="0" t="0" r="26670" b="2857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00025"/>
                              </a:xfrm>
                              <a:prstGeom prst="rect">
                                <a:avLst/>
                              </a:prstGeom>
                              <a:solidFill>
                                <a:srgbClr val="FFFFFF"/>
                              </a:solidFill>
                              <a:ln w="9525">
                                <a:solidFill>
                                  <a:srgbClr val="000000"/>
                                </a:solidFill>
                                <a:miter lim="800000"/>
                                <a:headEnd/>
                                <a:tailEnd/>
                              </a:ln>
                            </wps:spPr>
                            <wps:txbx>
                              <w:txbxContent>
                                <w:p w:rsidR="00815648" w:rsidRDefault="00815648" w:rsidP="0064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64" type="#_x0000_t202" style="position:absolute;margin-left:357.35pt;margin-top:5.6pt;width:68.4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">
                      <v:textbox>
                        <w:txbxContent>
                          <w:p w:rsidR="00815648" w:rsidRDefault="00815648" w:rsidP="00640C7D"/>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2DCB6F87" wp14:editId="70825153">
                      <wp:simplePos x="0" y="0"/>
                      <wp:positionH relativeFrom="column">
                        <wp:posOffset>1545590</wp:posOffset>
                      </wp:positionH>
                      <wp:positionV relativeFrom="paragraph">
                        <wp:posOffset>71120</wp:posOffset>
                      </wp:positionV>
                      <wp:extent cx="1401445" cy="201930"/>
                      <wp:effectExtent l="0" t="0" r="27305" b="2667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201930"/>
                              </a:xfrm>
                              <a:prstGeom prst="rect">
                                <a:avLst/>
                              </a:prstGeom>
                              <a:solidFill>
                                <a:srgbClr val="FFFFFF"/>
                              </a:solidFill>
                              <a:ln w="9525">
                                <a:solidFill>
                                  <a:srgbClr val="000000"/>
                                </a:solidFill>
                                <a:miter lim="800000"/>
                                <a:headEnd/>
                                <a:tailEnd/>
                              </a:ln>
                            </wps:spPr>
                            <wps:txbx>
                              <w:txbxContent>
                                <w:p w:rsidR="00815648" w:rsidRDefault="00815648" w:rsidP="00640C7D">
                                  <w:pPr>
                                    <w:ind w:left="-18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5" type="#_x0000_t202" style="position:absolute;margin-left:121.7pt;margin-top:5.6pt;width:110.35pt;height:1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">
                      <v:textbox>
                        <w:txbxContent>
                          <w:p w:rsidR="00815648" w:rsidRDefault="00815648" w:rsidP="00640C7D">
                            <w:pPr>
                              <w:ind w:left="-180" w:firstLine="180"/>
                            </w:pP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5276E1B3" wp14:editId="35BD764E">
                      <wp:simplePos x="0" y="0"/>
                      <wp:positionH relativeFrom="column">
                        <wp:posOffset>2947035</wp:posOffset>
                      </wp:positionH>
                      <wp:positionV relativeFrom="paragraph">
                        <wp:posOffset>71120</wp:posOffset>
                      </wp:positionV>
                      <wp:extent cx="1591310" cy="201295"/>
                      <wp:effectExtent l="0" t="0" r="27940" b="2730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01295"/>
                              </a:xfrm>
                              <a:prstGeom prst="rect">
                                <a:avLst/>
                              </a:prstGeom>
                              <a:solidFill>
                                <a:srgbClr val="FFFFFF"/>
                              </a:solidFill>
                              <a:ln w="9525">
                                <a:solidFill>
                                  <a:srgbClr val="000000"/>
                                </a:solidFill>
                                <a:miter lim="800000"/>
                                <a:headEnd/>
                                <a:tailEnd/>
                              </a:ln>
                            </wps:spPr>
                            <wps:txbx>
                              <w:txbxContent>
                                <w:p w:rsidR="00815648" w:rsidRDefault="00815648" w:rsidP="0064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6" type="#_x0000_t202" style="position:absolute;margin-left:232.05pt;margin-top:5.6pt;width:125.3pt;height:1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">
                      <v:textbox>
                        <w:txbxContent>
                          <w:p w:rsidR="00815648" w:rsidRDefault="00815648" w:rsidP="00640C7D"/>
                        </w:txbxContent>
                      </v:textbox>
                    </v:shape>
                  </w:pict>
                </mc:Fallback>
              </mc:AlternateContent>
            </w: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City or Town                                  State or Province                                  Zip or Postal Code    Country     </w:t>
            </w:r>
          </w:p>
          <w:p w:rsidR="00E15336" w:rsidRPr="00C55E7E" w:rsidRDefault="00E15336" w:rsidP="006B1833">
            <w:pPr>
              <w:tabs>
                <w:tab w:val="left" w:pos="6789"/>
              </w:tabs>
              <w:spacing w:before="120" w:after="0" w:line="240" w:lineRule="auto"/>
              <w:ind w:left="-90"/>
              <w:rPr>
                <w:rFonts w:ascii="Times New Roman" w:hAnsi="Times New Roman" w:cs="Times New Roman"/>
                <w:sz w:val="20"/>
                <w:szCs w:val="20"/>
              </w:rPr>
            </w:pPr>
            <w:r w:rsidRPr="00C55E7E">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407065DA" wp14:editId="33003C08">
                      <wp:simplePos x="0" y="0"/>
                      <wp:positionH relativeFrom="column">
                        <wp:posOffset>4936490</wp:posOffset>
                      </wp:positionH>
                      <wp:positionV relativeFrom="paragraph">
                        <wp:posOffset>19685</wp:posOffset>
                      </wp:positionV>
                      <wp:extent cx="1612265" cy="195580"/>
                      <wp:effectExtent l="0" t="0" r="26035" b="1397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95580"/>
                              </a:xfrm>
                              <a:prstGeom prst="rect">
                                <a:avLst/>
                              </a:prstGeom>
                              <a:solidFill>
                                <a:srgbClr val="FFFFFF"/>
                              </a:solidFill>
                              <a:ln w="9525">
                                <a:solidFill>
                                  <a:srgbClr val="000000"/>
                                </a:solidFill>
                                <a:miter lim="800000"/>
                                <a:headEnd/>
                                <a:tailEnd/>
                              </a:ln>
                            </wps:spPr>
                            <wps:linkedTxbx id="4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5" type="#_x0000_t202" style="position:absolute;left:0;text-align:left;margin-left:388.7pt;margin-top:1.55pt;width:126.95pt;height:1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">
                      <v:textbox>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2B0BBE99" wp14:editId="7C9BB631">
                      <wp:simplePos x="0" y="0"/>
                      <wp:positionH relativeFrom="column">
                        <wp:posOffset>1536700</wp:posOffset>
                      </wp:positionH>
                      <wp:positionV relativeFrom="paragraph">
                        <wp:posOffset>17780</wp:posOffset>
                      </wp:positionV>
                      <wp:extent cx="3395345" cy="196215"/>
                      <wp:effectExtent l="0" t="0" r="14605" b="1333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6215"/>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8" type="#_x0000_t202" style="position:absolute;left:0;text-align:left;margin-left:121pt;margin-top:1.4pt;width:267.35pt;height:15.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">
                      <v:textbox>
                        <w:txbxContent>
                          <w:p w:rsidR="00815648" w:rsidRDefault="00815648"/>
                        </w:txbxContent>
                      </v:textbox>
                    </v:shape>
                  </w:pict>
                </mc:Fallback>
              </mc:AlternateContent>
            </w:r>
            <w:r w:rsidRPr="00C55E7E">
              <w:rPr>
                <w:rFonts w:ascii="Times New Roman" w:hAnsi="Times New Roman" w:cs="Times New Roman"/>
                <w:sz w:val="20"/>
                <w:szCs w:val="20"/>
              </w:rPr>
              <w:t>Physical Address:</w:t>
            </w:r>
          </w:p>
          <w:p w:rsidR="00E15336" w:rsidRPr="00C55E7E" w:rsidRDefault="00E15336" w:rsidP="006B1833">
            <w:pPr>
              <w:tabs>
                <w:tab w:val="left" w:pos="6789"/>
              </w:tabs>
              <w:spacing w:after="0" w:line="240" w:lineRule="auto"/>
              <w:ind w:left="-90"/>
              <w:rPr>
                <w:rFonts w:ascii="Times New Roman" w:hAnsi="Times New Roman" w:cs="Times New Roman"/>
                <w:i/>
                <w:sz w:val="16"/>
                <w:szCs w:val="16"/>
              </w:rPr>
            </w:pPr>
            <w:r w:rsidRPr="00C55E7E">
              <w:rPr>
                <w:rFonts w:ascii="Times New Roman" w:hAnsi="Times New Roman" w:cs="Times New Roman"/>
                <w:sz w:val="20"/>
                <w:szCs w:val="20"/>
              </w:rPr>
              <w:t xml:space="preserve">(if different)                               </w:t>
            </w:r>
            <w:r w:rsidRPr="00C55E7E">
              <w:rPr>
                <w:rFonts w:ascii="Times New Roman" w:hAnsi="Times New Roman" w:cs="Times New Roman"/>
                <w:i/>
                <w:sz w:val="16"/>
                <w:szCs w:val="16"/>
              </w:rPr>
              <w:t xml:space="preserve">Street                                                                                                                             Apt. No.                                               </w:t>
            </w:r>
          </w:p>
          <w:p w:rsidR="00E15336" w:rsidRPr="00C55E7E" w:rsidRDefault="00E15336" w:rsidP="006B1833">
            <w:pPr>
              <w:tabs>
                <w:tab w:val="left" w:pos="6789"/>
              </w:tabs>
              <w:spacing w:before="480" w:after="0" w:line="240" w:lineRule="auto"/>
              <w:ind w:right="-340"/>
              <w:rPr>
                <w:rFonts w:ascii="Times New Roman" w:hAnsi="Times New Roman" w:cs="Times New Roman"/>
                <w:i/>
                <w:sz w:val="16"/>
                <w:szCs w:val="16"/>
              </w:rPr>
            </w:pPr>
            <w:r w:rsidRPr="00C55E7E">
              <w:rPr>
                <w:rFonts w:ascii="Times New Roman" w:hAnsi="Times New Roman" w:cs="Times New Roman"/>
                <w:i/>
                <w:noProof/>
                <w:sz w:val="16"/>
                <w:szCs w:val="16"/>
              </w:rPr>
              <mc:AlternateContent>
                <mc:Choice Requires="wpg">
                  <w:drawing>
                    <wp:anchor distT="0" distB="0" distL="114300" distR="114300" simplePos="0" relativeHeight="251761664" behindDoc="0" locked="0" layoutInCell="1" allowOverlap="1" wp14:anchorId="7CA961FE" wp14:editId="09215892">
                      <wp:simplePos x="0" y="0"/>
                      <wp:positionH relativeFrom="column">
                        <wp:posOffset>1541145</wp:posOffset>
                      </wp:positionH>
                      <wp:positionV relativeFrom="paragraph">
                        <wp:posOffset>75565</wp:posOffset>
                      </wp:positionV>
                      <wp:extent cx="5003800" cy="201930"/>
                      <wp:effectExtent l="0" t="0" r="25400" b="26670"/>
                      <wp:wrapNone/>
                      <wp:docPr id="1" name="Group 1"/>
                      <wp:cNvGraphicFramePr/>
                      <a:graphic xmlns:a="http://schemas.openxmlformats.org/drawingml/2006/main">
                        <a:graphicData uri="http://schemas.microsoft.com/office/word/2010/wordprocessingGroup">
                          <wpg:wgp>
                            <wpg:cNvGrpSpPr/>
                            <wpg:grpSpPr>
                              <a:xfrm>
                                <a:off x="0" y="0"/>
                                <a:ext cx="5003800" cy="201930"/>
                                <a:chOff x="0" y="0"/>
                                <a:chExt cx="5003800" cy="201930"/>
                              </a:xfrm>
                            </wpg:grpSpPr>
                            <wps:wsp>
                              <wps:cNvPr id="233" name="Text Box 233"/>
                              <wps:cNvSpPr txBox="1">
                                <a:spLocks noChangeArrowheads="1"/>
                              </wps:cNvSpPr>
                              <wps:spPr bwMode="auto">
                                <a:xfrm>
                                  <a:off x="0" y="0"/>
                                  <a:ext cx="1401445" cy="201930"/>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wps:wsp>
                              <wps:cNvPr id="230" name="Text Box 230"/>
                              <wps:cNvSpPr txBox="1">
                                <a:spLocks noChangeArrowheads="1"/>
                              </wps:cNvSpPr>
                              <wps:spPr bwMode="auto">
                                <a:xfrm>
                                  <a:off x="1400175" y="0"/>
                                  <a:ext cx="1591310" cy="201295"/>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wps:wsp>
                              <wps:cNvPr id="231" name="Text Box 231"/>
                              <wps:cNvSpPr txBox="1">
                                <a:spLocks noChangeArrowheads="1"/>
                              </wps:cNvSpPr>
                              <wps:spPr bwMode="auto">
                                <a:xfrm>
                                  <a:off x="2990850" y="0"/>
                                  <a:ext cx="868680" cy="200025"/>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wps:wsp>
                              <wps:cNvPr id="232" name="Text Box 232"/>
                              <wps:cNvSpPr txBox="1">
                                <a:spLocks noChangeArrowheads="1"/>
                              </wps:cNvSpPr>
                              <wps:spPr bwMode="auto">
                                <a:xfrm>
                                  <a:off x="3857625" y="0"/>
                                  <a:ext cx="1146175" cy="201930"/>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wpg:wgp>
                        </a:graphicData>
                      </a:graphic>
                    </wp:anchor>
                  </w:drawing>
                </mc:Choice>
                <mc:Fallback>
                  <w:pict>
                    <v:group id="Group 1" o:spid="_x0000_s1069" style="position:absolute;margin-left:121.35pt;margin-top:5.95pt;width:394pt;height:15.9pt;z-index:251761664" coordsize="50038,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">
                      <v:shape id="Text Box 233" o:spid="_x0000_s1070" type="#_x0000_t202" style="position:absolute;width:14014;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815648" w:rsidRDefault="00815648"/>
                          </w:txbxContent>
                        </v:textbox>
                      </v:shape>
                      <v:shape id="Text Box 230" o:spid="_x0000_s1071" type="#_x0000_t202" style="position:absolute;left:14001;width:15913;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815648" w:rsidRDefault="00815648"/>
                          </w:txbxContent>
                        </v:textbox>
                      </v:shape>
                      <v:shape id="Text Box 231" o:spid="_x0000_s1072" type="#_x0000_t202" style="position:absolute;left:29908;width:868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815648" w:rsidRDefault="00815648"/>
                          </w:txbxContent>
                        </v:textbox>
                      </v:shape>
                      <v:shape id="Text Box 232" o:spid="_x0000_s1073" type="#_x0000_t202" style="position:absolute;left:38576;width:1146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w:txbxContent>
                            <w:p w:rsidR="00815648" w:rsidRDefault="00815648"/>
                          </w:txbxContent>
                        </v:textbox>
                      </v:shape>
                    </v:group>
                  </w:pict>
                </mc:Fallback>
              </mc:AlternateContent>
            </w:r>
            <w:r w:rsidRPr="00C55E7E">
              <w:rPr>
                <w:rFonts w:ascii="Times New Roman" w:hAnsi="Times New Roman" w:cs="Times New Roman"/>
                <w:i/>
                <w:sz w:val="16"/>
                <w:szCs w:val="16"/>
              </w:rPr>
              <w:t xml:space="preserve">                                                            City or Town                                  State or Province                                  Zip or Postal Code     Country     </w:t>
            </w:r>
          </w:p>
          <w:p w:rsidR="00E15336" w:rsidRPr="00C55E7E" w:rsidRDefault="00E15336" w:rsidP="006B1833">
            <w:pPr>
              <w:spacing w:before="120" w:after="0" w:line="240" w:lineRule="auto"/>
              <w:ind w:left="-90"/>
              <w:rPr>
                <w:rFonts w:ascii="Times New Roman" w:hAnsi="Times New Roman" w:cs="Times New Roman"/>
                <w:noProof/>
                <w:sz w:val="20"/>
                <w:szCs w:val="20"/>
              </w:rPr>
            </w:pPr>
            <w:r w:rsidRPr="00C55E7E">
              <w:rPr>
                <w:rFonts w:ascii="Times New Roman" w:hAnsi="Times New Roman" w:cs="Times New Roman"/>
                <w:noProof/>
                <w:sz w:val="20"/>
                <w:szCs w:val="20"/>
              </w:rPr>
              <mc:AlternateContent>
                <mc:Choice Requires="wps">
                  <w:drawing>
                    <wp:anchor distT="0" distB="0" distL="114300" distR="114300" simplePos="0" relativeHeight="251762688" behindDoc="0" locked="0" layoutInCell="1" allowOverlap="1" wp14:anchorId="5F4F7FED" wp14:editId="07EB8B5B">
                      <wp:simplePos x="0" y="0"/>
                      <wp:positionH relativeFrom="column">
                        <wp:posOffset>1549400</wp:posOffset>
                      </wp:positionH>
                      <wp:positionV relativeFrom="paragraph">
                        <wp:posOffset>83820</wp:posOffset>
                      </wp:positionV>
                      <wp:extent cx="3395345" cy="191770"/>
                      <wp:effectExtent l="0" t="0" r="14605" b="1778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1770"/>
                              </a:xfrm>
                              <a:prstGeom prst="rect">
                                <a:avLst/>
                              </a:prstGeom>
                              <a:solidFill>
                                <a:srgbClr val="FFFFFF"/>
                              </a:solidFill>
                              <a:ln w="9525">
                                <a:solidFill>
                                  <a:srgbClr val="000000"/>
                                </a:solidFill>
                                <a:miter lim="800000"/>
                                <a:headEnd/>
                                <a:tailEnd/>
                              </a:ln>
                            </wps:spPr>
                            <wps:txbx>
                              <w:txbxContent>
                                <w:p w:rsidR="00815648" w:rsidRDefault="008156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74" type="#_x0000_t202" style="position:absolute;left:0;text-align:left;margin-left:122pt;margin-top:6.6pt;width:267.35pt;height:1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">
                      <v:textbox>
                        <w:txbxContent>
                          <w:p w:rsidR="00815648" w:rsidRDefault="00815648"/>
                        </w:txbxContent>
                      </v:textbox>
                    </v:shape>
                  </w:pict>
                </mc:Fallback>
              </mc:AlternateContent>
            </w:r>
            <w:r w:rsidRPr="00C55E7E">
              <w:rPr>
                <w:rFonts w:ascii="Times New Roman" w:hAnsi="Times New Roman" w:cs="Times New Roman"/>
                <w:noProof/>
                <w:sz w:val="20"/>
                <w:szCs w:val="20"/>
              </w:rPr>
              <w:t xml:space="preserve">Email Address (Optional):                                                                             </w:t>
            </w:r>
          </w:p>
          <w:p w:rsidR="00E15336" w:rsidRPr="00C55E7E" w:rsidRDefault="00E15336" w:rsidP="009A2DF6">
            <w:pPr>
              <w:tabs>
                <w:tab w:val="left" w:pos="6789"/>
              </w:tabs>
              <w:spacing w:after="0" w:line="240" w:lineRule="auto"/>
              <w:ind w:right="-346"/>
              <w:rPr>
                <w:rFonts w:ascii="Times New Roman" w:hAnsi="Times New Roman" w:cs="Times New Roman"/>
                <w:i/>
                <w:sz w:val="16"/>
                <w:szCs w:val="16"/>
              </w:rPr>
            </w:pP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                                                                                                          </w:t>
            </w:r>
          </w:p>
          <w:p w:rsidR="00E15336" w:rsidRDefault="00E15336" w:rsidP="009A2DF6">
            <w:pPr>
              <w:tabs>
                <w:tab w:val="left" w:pos="6789"/>
              </w:tabs>
              <w:spacing w:after="0" w:line="240" w:lineRule="auto"/>
              <w:ind w:right="-346"/>
              <w:rPr>
                <w:ins w:id="6" w:author="Moore, Deborah" w:date="2015-12-01T11:40:00Z"/>
                <w:rFonts w:ascii="Times New Roman" w:hAnsi="Times New Roman" w:cs="Times New Roman"/>
                <w:sz w:val="20"/>
                <w:szCs w:val="20"/>
              </w:rPr>
            </w:pPr>
          </w:p>
          <w:p w:rsidR="00786089" w:rsidRDefault="00786089" w:rsidP="009A2DF6">
            <w:pPr>
              <w:tabs>
                <w:tab w:val="left" w:pos="6789"/>
              </w:tabs>
              <w:spacing w:after="0" w:line="240" w:lineRule="auto"/>
              <w:ind w:right="-346"/>
              <w:rPr>
                <w:ins w:id="7" w:author="Moore, Deborah" w:date="2015-12-01T11:40:00Z"/>
                <w:rFonts w:ascii="Times New Roman" w:hAnsi="Times New Roman" w:cs="Times New Roman"/>
                <w:sz w:val="20"/>
                <w:szCs w:val="20"/>
              </w:rPr>
            </w:pPr>
          </w:p>
          <w:p w:rsidR="00786089" w:rsidRDefault="00786089" w:rsidP="009A2DF6">
            <w:pPr>
              <w:tabs>
                <w:tab w:val="left" w:pos="6789"/>
              </w:tabs>
              <w:spacing w:after="0" w:line="240" w:lineRule="auto"/>
              <w:ind w:right="-346"/>
              <w:rPr>
                <w:ins w:id="8" w:author="Moore, Deborah" w:date="2015-12-01T11:40:00Z"/>
                <w:rFonts w:ascii="Times New Roman" w:hAnsi="Times New Roman" w:cs="Times New Roman"/>
                <w:sz w:val="20"/>
                <w:szCs w:val="20"/>
              </w:rPr>
            </w:pPr>
          </w:p>
          <w:p w:rsidR="00786089" w:rsidRDefault="00786089" w:rsidP="009A2DF6">
            <w:pPr>
              <w:tabs>
                <w:tab w:val="left" w:pos="6789"/>
              </w:tabs>
              <w:spacing w:after="0" w:line="240" w:lineRule="auto"/>
              <w:ind w:right="-346"/>
              <w:rPr>
                <w:ins w:id="9" w:author="Moore, Deborah" w:date="2015-12-01T11:40:00Z"/>
                <w:rFonts w:ascii="Times New Roman" w:hAnsi="Times New Roman" w:cs="Times New Roman"/>
                <w:sz w:val="20"/>
                <w:szCs w:val="20"/>
              </w:rPr>
            </w:pPr>
          </w:p>
          <w:p w:rsidR="00786089" w:rsidRDefault="00786089" w:rsidP="009A2DF6">
            <w:pPr>
              <w:tabs>
                <w:tab w:val="left" w:pos="6789"/>
              </w:tabs>
              <w:spacing w:after="0" w:line="240" w:lineRule="auto"/>
              <w:ind w:right="-346"/>
              <w:rPr>
                <w:ins w:id="10" w:author="Moore, Deborah" w:date="2015-12-01T11:40:00Z"/>
                <w:rFonts w:ascii="Times New Roman" w:hAnsi="Times New Roman" w:cs="Times New Roman"/>
                <w:sz w:val="20"/>
                <w:szCs w:val="20"/>
              </w:rPr>
            </w:pPr>
          </w:p>
          <w:p w:rsidR="00786089" w:rsidRPr="00C55E7E" w:rsidRDefault="00786089" w:rsidP="009A2DF6">
            <w:pPr>
              <w:tabs>
                <w:tab w:val="left" w:pos="6789"/>
              </w:tabs>
              <w:spacing w:after="0" w:line="240" w:lineRule="auto"/>
              <w:ind w:right="-346"/>
              <w:rPr>
                <w:rFonts w:ascii="Times New Roman" w:hAnsi="Times New Roman" w:cs="Times New Roman"/>
                <w:sz w:val="20"/>
                <w:szCs w:val="20"/>
              </w:rPr>
            </w:pPr>
          </w:p>
          <w:p w:rsidR="00E15336" w:rsidRPr="00C55E7E" w:rsidRDefault="00E15336" w:rsidP="009A2DF6">
            <w:pPr>
              <w:tabs>
                <w:tab w:val="left" w:pos="6789"/>
              </w:tabs>
              <w:spacing w:after="0" w:line="240" w:lineRule="auto"/>
              <w:ind w:right="-346"/>
              <w:rPr>
                <w:rFonts w:ascii="Times New Roman" w:hAnsi="Times New Roman" w:cs="Times New Roman"/>
                <w:sz w:val="20"/>
                <w:szCs w:val="20"/>
              </w:rPr>
            </w:pPr>
          </w:p>
          <w:p w:rsidR="00E15336" w:rsidRDefault="00E15336" w:rsidP="009A2DF6">
            <w:pPr>
              <w:tabs>
                <w:tab w:val="left" w:pos="6789"/>
              </w:tabs>
              <w:spacing w:after="0" w:line="240" w:lineRule="auto"/>
              <w:ind w:right="-346"/>
              <w:rPr>
                <w:rFonts w:ascii="Times New Roman" w:hAnsi="Times New Roman" w:cs="Times New Roman"/>
                <w:sz w:val="20"/>
                <w:szCs w:val="20"/>
              </w:rPr>
            </w:pPr>
          </w:p>
          <w:p w:rsidR="003309ED" w:rsidRPr="00C55E7E" w:rsidRDefault="003309ED" w:rsidP="009A2DF6">
            <w:pPr>
              <w:tabs>
                <w:tab w:val="left" w:pos="6789"/>
              </w:tabs>
              <w:spacing w:after="0" w:line="240" w:lineRule="auto"/>
              <w:ind w:right="-346"/>
              <w:rPr>
                <w:rFonts w:ascii="Times New Roman" w:hAnsi="Times New Roman" w:cs="Times New Roman"/>
                <w:sz w:val="20"/>
                <w:szCs w:val="20"/>
              </w:rPr>
            </w:pPr>
          </w:p>
          <w:p w:rsidR="00E15336" w:rsidRPr="00C55E7E" w:rsidRDefault="00E15336" w:rsidP="007545C8">
            <w:pPr>
              <w:tabs>
                <w:tab w:val="left" w:pos="6789"/>
              </w:tabs>
              <w:spacing w:after="0" w:line="240" w:lineRule="auto"/>
              <w:ind w:right="-346"/>
              <w:rPr>
                <w:rFonts w:ascii="Times New Roman" w:hAnsi="Times New Roman" w:cs="Times New Roman"/>
                <w:sz w:val="20"/>
                <w:szCs w:val="20"/>
              </w:rPr>
            </w:pPr>
          </w:p>
        </w:tc>
      </w:tr>
      <w:tr w:rsidR="00E15336" w:rsidRPr="00C55E7E" w:rsidTr="00E15336">
        <w:trPr>
          <w:trHeight w:val="312"/>
        </w:trPr>
        <w:tc>
          <w:tcPr>
            <w:tcW w:w="11070" w:type="dxa"/>
            <w:shd w:val="clear" w:color="auto" w:fill="DDD9C3" w:themeFill="background2" w:themeFillShade="E6"/>
          </w:tcPr>
          <w:p w:rsidR="00E15336" w:rsidRPr="00C55E7E" w:rsidRDefault="00E15336" w:rsidP="00D600CB">
            <w:pPr>
              <w:spacing w:after="0" w:line="240" w:lineRule="auto"/>
              <w:rPr>
                <w:rFonts w:ascii="Times New Roman" w:hAnsi="Times New Roman" w:cs="Times New Roman"/>
              </w:rPr>
            </w:pPr>
            <w:r w:rsidRPr="00C55E7E">
              <w:rPr>
                <w:rFonts w:ascii="Times New Roman" w:hAnsi="Times New Roman" w:cs="Times New Roman"/>
                <w:b/>
                <w:noProof/>
                <w:sz w:val="20"/>
                <w:szCs w:val="20"/>
              </w:rPr>
              <w:lastRenderedPageBreak/>
              <w:t xml:space="preserve">VI. Attorney/Representative Information (Required if applicable) </w:t>
            </w:r>
            <w:r w:rsidRPr="00C55E7E">
              <w:rPr>
                <w:rFonts w:ascii="Times New Roman" w:hAnsi="Times New Roman" w:cs="Times New Roman"/>
                <w:sz w:val="18"/>
                <w:szCs w:val="18"/>
              </w:rPr>
              <w:t xml:space="preserve">To obtain a copy of the DHS Form 590 Authorization to Release Information to Another Person, please visit </w:t>
            </w:r>
            <w:hyperlink r:id="rId15" w:history="1">
              <w:r w:rsidRPr="00C55E7E">
                <w:rPr>
                  <w:rStyle w:val="Hyperlink"/>
                  <w:rFonts w:ascii="Times New Roman" w:hAnsi="Times New Roman" w:cs="Times New Roman"/>
                  <w:sz w:val="18"/>
                  <w:szCs w:val="18"/>
                </w:rPr>
                <w:t>http://www.dhs.gov/step-2-how-use-dhs-trip</w:t>
              </w:r>
            </w:hyperlink>
            <w:r w:rsidRPr="00C55E7E">
              <w:rPr>
                <w:rFonts w:ascii="Times New Roman" w:hAnsi="Times New Roman" w:cs="Times New Roman"/>
                <w:sz w:val="18"/>
                <w:szCs w:val="18"/>
              </w:rPr>
              <w:t>.</w:t>
            </w:r>
          </w:p>
        </w:tc>
      </w:tr>
      <w:tr w:rsidR="00E15336" w:rsidRPr="00C55E7E" w:rsidTr="00E15336">
        <w:trPr>
          <w:trHeight w:val="2085"/>
        </w:trPr>
        <w:tc>
          <w:tcPr>
            <w:tcW w:w="11070" w:type="dxa"/>
          </w:tcPr>
          <w:p w:rsidR="00E15336" w:rsidRPr="00C55E7E" w:rsidRDefault="00815648" w:rsidP="00FF62B1">
            <w:pPr>
              <w:tabs>
                <w:tab w:val="left" w:pos="6789"/>
              </w:tabs>
              <w:spacing w:before="120" w:line="240" w:lineRule="auto"/>
              <w:ind w:right="-198" w:hanging="90"/>
              <w:rPr>
                <w:rFonts w:ascii="Times New Roman" w:hAnsi="Times New Roman" w:cs="Times New Roman"/>
                <w:sz w:val="20"/>
                <w:szCs w:val="20"/>
              </w:rPr>
            </w:pPr>
            <w:r>
              <w:rPr>
                <w:rFonts w:ascii="Times New Roman" w:hAnsi="Times New Roman" w:cs="Times New Roman"/>
                <w:noProof/>
              </w:rPr>
              <w:pict w14:anchorId="71F3109D">
                <v:rect id="Rectangle 3" o:spid="_x0000_s1267" style="position:absolute;margin-left:357.5pt;margin-top:17.5pt;width:155.35pt;height:17.8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MOIQIAADw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"/>
              </w:pict>
            </w:r>
            <w:r>
              <w:rPr>
                <w:rFonts w:ascii="Times New Roman" w:hAnsi="Times New Roman" w:cs="Times New Roman"/>
                <w:noProof/>
              </w:rPr>
              <w:pict w14:anchorId="14D144A9">
                <v:rect id="Rectangle 2" o:spid="_x0000_s1268" style="position:absolute;margin-left:235.65pt;margin-top:17.5pt;width:122.3pt;height:17.8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EZIAIAADw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"/>
              </w:pict>
            </w:r>
            <w:r>
              <w:rPr>
                <w:rFonts w:ascii="Times New Roman" w:hAnsi="Times New Roman" w:cs="Times New Roman"/>
                <w:noProof/>
              </w:rPr>
              <w:pict w14:anchorId="3B43B0FB">
                <v:rect id="Rectangle 4" o:spid="_x0000_s1269" style="position:absolute;margin-left:113.4pt;margin-top:17.5pt;width:122.25pt;height:17.8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PQIA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"/>
              </w:pict>
            </w:r>
            <w:r w:rsidR="00E15336" w:rsidRPr="00C55E7E">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23329D65" wp14:editId="67CCF857">
                      <wp:simplePos x="0" y="0"/>
                      <wp:positionH relativeFrom="column">
                        <wp:posOffset>1998345</wp:posOffset>
                      </wp:positionH>
                      <wp:positionV relativeFrom="paragraph">
                        <wp:posOffset>9159240</wp:posOffset>
                      </wp:positionV>
                      <wp:extent cx="2116455" cy="196215"/>
                      <wp:effectExtent l="0" t="0" r="1714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621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5" type="#_x0000_t202" style="position:absolute;margin-left:157.35pt;margin-top:721.2pt;width:166.65pt;height:15.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">
                      <v:textbox>
                        <w:txbxContent>
                          <w:p w:rsidR="00815648" w:rsidRDefault="00815648" w:rsidP="009A2DF6"/>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3D601AD7" wp14:editId="2AF27FE6">
                      <wp:simplePos x="0" y="0"/>
                      <wp:positionH relativeFrom="column">
                        <wp:posOffset>1998345</wp:posOffset>
                      </wp:positionH>
                      <wp:positionV relativeFrom="paragraph">
                        <wp:posOffset>9159240</wp:posOffset>
                      </wp:positionV>
                      <wp:extent cx="2116455" cy="196215"/>
                      <wp:effectExtent l="0" t="0" r="1714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621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6" type="#_x0000_t202" style="position:absolute;margin-left:157.35pt;margin-top:721.2pt;width:166.65pt;height:15.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">
                      <v:textbox>
                        <w:txbxContent>
                          <w:p w:rsidR="00815648" w:rsidRDefault="00815648" w:rsidP="009A2DF6"/>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34217392" wp14:editId="025B79CA">
                      <wp:simplePos x="0" y="0"/>
                      <wp:positionH relativeFrom="column">
                        <wp:posOffset>1998345</wp:posOffset>
                      </wp:positionH>
                      <wp:positionV relativeFrom="paragraph">
                        <wp:posOffset>9159240</wp:posOffset>
                      </wp:positionV>
                      <wp:extent cx="2116455" cy="196215"/>
                      <wp:effectExtent l="0" t="0" r="17145"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621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157.35pt;margin-top:721.2pt;width:166.65pt;height:15.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">
                      <v:textbox>
                        <w:txbxContent>
                          <w:p w:rsidR="00815648" w:rsidRDefault="00815648" w:rsidP="009A2DF6"/>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0A5BF462" wp14:editId="04BAF759">
                      <wp:simplePos x="0" y="0"/>
                      <wp:positionH relativeFrom="column">
                        <wp:posOffset>2261235</wp:posOffset>
                      </wp:positionH>
                      <wp:positionV relativeFrom="paragraph">
                        <wp:posOffset>9549765</wp:posOffset>
                      </wp:positionV>
                      <wp:extent cx="1626870" cy="191135"/>
                      <wp:effectExtent l="0" t="0" r="11430" b="1841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1135"/>
                              </a:xfrm>
                              <a:prstGeom prst="rect">
                                <a:avLst/>
                              </a:prstGeom>
                              <a:solidFill>
                                <a:srgbClr val="FFFFFF"/>
                              </a:solidFill>
                              <a:ln w="9525">
                                <a:solidFill>
                                  <a:srgbClr val="000000"/>
                                </a:solidFill>
                                <a:miter lim="800000"/>
                                <a:headEnd/>
                                <a:tailEnd/>
                              </a:ln>
                            </wps:spPr>
                            <wps:txbx>
                              <w:txbxContent>
                                <w:p w:rsidR="00815648" w:rsidRDefault="00815648" w:rsidP="009A2DF6">
                                  <w:pPr>
                                    <w:ind w:left="-6570" w:firstLine="65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78" type="#_x0000_t202" style="position:absolute;margin-left:178.05pt;margin-top:751.95pt;width:128.1pt;height:15.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">
                      <v:textbox>
                        <w:txbxContent>
                          <w:p w:rsidR="00815648" w:rsidRDefault="00815648" w:rsidP="009A2DF6">
                            <w:pPr>
                              <w:ind w:left="-6570" w:firstLine="6570"/>
                            </w:pPr>
                          </w:p>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13AFCE18" wp14:editId="5A821ED9">
                      <wp:simplePos x="0" y="0"/>
                      <wp:positionH relativeFrom="column">
                        <wp:posOffset>2261235</wp:posOffset>
                      </wp:positionH>
                      <wp:positionV relativeFrom="paragraph">
                        <wp:posOffset>9549765</wp:posOffset>
                      </wp:positionV>
                      <wp:extent cx="1626870" cy="191135"/>
                      <wp:effectExtent l="0" t="0" r="11430" b="1841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113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79" type="#_x0000_t202" style="position:absolute;margin-left:178.05pt;margin-top:751.95pt;width:128.1pt;height:15.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lrLgIAAFw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">
                      <v:textbox>
                        <w:txbxContent>
                          <w:p w:rsidR="00815648" w:rsidRDefault="00815648" w:rsidP="009A2DF6"/>
                        </w:txbxContent>
                      </v:textbox>
                    </v:shape>
                  </w:pict>
                </mc:Fallback>
              </mc:AlternateContent>
            </w:r>
            <w:r w:rsidR="00E15336" w:rsidRPr="00C55E7E">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4CE6639E" wp14:editId="3D8876BF">
                      <wp:simplePos x="0" y="0"/>
                      <wp:positionH relativeFrom="column">
                        <wp:posOffset>2261235</wp:posOffset>
                      </wp:positionH>
                      <wp:positionV relativeFrom="paragraph">
                        <wp:posOffset>9549765</wp:posOffset>
                      </wp:positionV>
                      <wp:extent cx="1626870" cy="191135"/>
                      <wp:effectExtent l="0" t="0" r="11430" b="1841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1135"/>
                              </a:xfrm>
                              <a:prstGeom prst="rect">
                                <a:avLst/>
                              </a:prstGeom>
                              <a:solidFill>
                                <a:srgbClr val="FFFFFF"/>
                              </a:solidFill>
                              <a:ln w="9525">
                                <a:solidFill>
                                  <a:srgbClr val="000000"/>
                                </a:solidFill>
                                <a:miter lim="800000"/>
                                <a:headEnd/>
                                <a:tailEnd/>
                              </a:ln>
                            </wps:spPr>
                            <wps:txbx>
                              <w:txbxContent>
                                <w:p w:rsidR="00815648" w:rsidRDefault="00815648" w:rsidP="009A2DF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80" type="#_x0000_t202" style="position:absolute;margin-left:178.05pt;margin-top:751.95pt;width:128.1pt;height:1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xZLgIAAFwEAAAOAAAAZHJzL2Uyb0RvYy54bWysVNtu2zAMfR+wfxD0vjj24jQ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">
                      <v:textbox>
                        <w:txbxContent>
                          <w:p w:rsidR="00815648" w:rsidRDefault="00815648" w:rsidP="009A2DF6">
                            <w:r>
                              <w:t xml:space="preserve">                                                               </w:t>
                            </w:r>
                          </w:p>
                        </w:txbxContent>
                      </v:textbox>
                    </v:shape>
                  </w:pict>
                </mc:Fallback>
              </mc:AlternateContent>
            </w:r>
          </w:p>
          <w:p w:rsidR="00E15336" w:rsidRPr="00C55E7E" w:rsidRDefault="00815648" w:rsidP="00FF62B1">
            <w:pPr>
              <w:tabs>
                <w:tab w:val="left" w:pos="6789"/>
              </w:tabs>
              <w:spacing w:before="120" w:line="240" w:lineRule="auto"/>
              <w:ind w:right="-198" w:hanging="90"/>
              <w:rPr>
                <w:rFonts w:ascii="Times New Roman" w:hAnsi="Times New Roman" w:cs="Times New Roman"/>
                <w:sz w:val="20"/>
                <w:szCs w:val="20"/>
              </w:rPr>
            </w:pPr>
            <w:r>
              <w:rPr>
                <w:rFonts w:ascii="Times New Roman" w:hAnsi="Times New Roman" w:cs="Times New Roman"/>
                <w:noProof/>
              </w:rPr>
              <w:pict w14:anchorId="2EE95FC2">
                <v:rect id="Rectangle 1" o:spid="_x0000_s1270" style="position:absolute;margin-left:150.65pt;margin-top:26.1pt;width:351.35pt;height:20.3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"/>
              </w:pict>
            </w:r>
            <w:r w:rsidR="00E15336" w:rsidRPr="00C55E7E">
              <w:rPr>
                <w:rFonts w:ascii="Times New Roman" w:hAnsi="Times New Roman" w:cs="Times New Roman"/>
                <w:sz w:val="20"/>
                <w:szCs w:val="20"/>
              </w:rPr>
              <w:t xml:space="preserve">Attorney/Representative: </w:t>
            </w:r>
            <w:r w:rsidR="00E15336" w:rsidRPr="00C55E7E">
              <w:rPr>
                <w:rFonts w:ascii="Times New Roman" w:hAnsi="Times New Roman" w:cs="Times New Roman"/>
                <w:sz w:val="20"/>
                <w:szCs w:val="20"/>
              </w:rPr>
              <w:br/>
              <w:t xml:space="preserve">                                                </w:t>
            </w:r>
            <w:r w:rsidR="00E15336" w:rsidRPr="00C55E7E">
              <w:rPr>
                <w:rFonts w:ascii="Times New Roman" w:hAnsi="Times New Roman" w:cs="Times New Roman"/>
                <w:i/>
                <w:noProof/>
                <w:sz w:val="16"/>
                <w:szCs w:val="16"/>
              </w:rPr>
              <w:t xml:space="preserve"> First Names                                          Middle Names                                 Last Names</w:t>
            </w:r>
          </w:p>
          <w:p w:rsidR="00E15336" w:rsidRPr="00C55E7E" w:rsidRDefault="00E15336" w:rsidP="006B1833">
            <w:pPr>
              <w:tabs>
                <w:tab w:val="left" w:pos="6789"/>
              </w:tabs>
              <w:spacing w:before="120"/>
              <w:ind w:right="-198" w:hanging="90"/>
              <w:rPr>
                <w:rFonts w:ascii="Times New Roman" w:hAnsi="Times New Roman" w:cs="Times New Roman"/>
                <w:sz w:val="20"/>
                <w:szCs w:val="20"/>
              </w:rPr>
            </w:pPr>
            <w:r w:rsidRPr="00C55E7E">
              <w:rPr>
                <w:rFonts w:ascii="Times New Roman" w:hAnsi="Times New Roman" w:cs="Times New Roman"/>
                <w:sz w:val="20"/>
                <w:szCs w:val="20"/>
              </w:rPr>
              <w:t xml:space="preserve">Attorney/Representative Firm Name: </w:t>
            </w:r>
          </w:p>
          <w:p w:rsidR="00E15336" w:rsidRPr="00C55E7E" w:rsidRDefault="00815648" w:rsidP="000C0FBF">
            <w:pPr>
              <w:spacing w:before="120" w:after="0" w:line="240" w:lineRule="auto"/>
              <w:ind w:left="-90"/>
              <w:rPr>
                <w:rFonts w:ascii="Times New Roman" w:hAnsi="Times New Roman" w:cs="Times New Roman"/>
                <w:noProof/>
                <w:sz w:val="20"/>
                <w:szCs w:val="20"/>
              </w:rPr>
            </w:pPr>
            <w:r>
              <w:rPr>
                <w:rFonts w:ascii="Times New Roman" w:hAnsi="Times New Roman" w:cs="Times New Roman"/>
                <w:noProof/>
              </w:rPr>
              <w:pict w14:anchorId="0B408B0D">
                <v:shape id="Text Box 38" o:spid="_x0000_s1272" type="#_x0000_t202" style="position:absolute;left:0;text-align:left;margin-left:402.55pt;margin-top:1pt;width:110.3pt;height:15.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">
                  <v:textbox style="mso-next-textbox:#Text Box 38">
                    <w:txbxContent>
                      <w:p w:rsidR="00815648" w:rsidRDefault="00815648" w:rsidP="009A2DF6">
                        <w:pPr>
                          <w:ind w:left="-180" w:firstLine="180"/>
                        </w:pPr>
                      </w:p>
                    </w:txbxContent>
                  </v:textbox>
                </v:shape>
              </w:pict>
            </w:r>
            <w:r>
              <w:rPr>
                <w:rFonts w:ascii="Times New Roman" w:hAnsi="Times New Roman" w:cs="Times New Roman"/>
                <w:noProof/>
              </w:rPr>
              <w:pict w14:anchorId="4A0B4F65">
                <v:shape id="Text Box 42" o:spid="_x0000_s1271" type="#_x0000_t202" style="position:absolute;left:0;text-align:left;margin-left:135.2pt;margin-top:1pt;width:267.35pt;height:15.1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">
                  <v:textbox style="mso-next-textbox:#Text Box 42">
                    <w:txbxContent>
                      <w:p w:rsidR="00815648" w:rsidRDefault="00815648" w:rsidP="009A2DF6"/>
                    </w:txbxContent>
                  </v:textbox>
                </v:shape>
              </w:pict>
            </w:r>
            <w:r w:rsidR="00E15336" w:rsidRPr="00C55E7E">
              <w:rPr>
                <w:rFonts w:ascii="Times New Roman" w:hAnsi="Times New Roman" w:cs="Times New Roman"/>
                <w:sz w:val="20"/>
                <w:szCs w:val="20"/>
              </w:rPr>
              <w:t xml:space="preserve">Attorney/Representative </w:t>
            </w:r>
            <w:r w:rsidR="00E15336" w:rsidRPr="00C55E7E">
              <w:rPr>
                <w:rFonts w:ascii="Times New Roman" w:hAnsi="Times New Roman" w:cs="Times New Roman"/>
                <w:noProof/>
                <w:sz w:val="20"/>
                <w:szCs w:val="20"/>
              </w:rPr>
              <w:t xml:space="preserve">Address:                                                    </w:t>
            </w:r>
          </w:p>
          <w:p w:rsidR="00E15336" w:rsidRPr="00C55E7E" w:rsidRDefault="00E15336" w:rsidP="000C0FBF">
            <w:pPr>
              <w:spacing w:before="120" w:after="0" w:line="240" w:lineRule="auto"/>
              <w:ind w:left="-90"/>
              <w:rPr>
                <w:rFonts w:ascii="Times New Roman" w:hAnsi="Times New Roman" w:cs="Times New Roman"/>
                <w:noProof/>
                <w:sz w:val="20"/>
                <w:szCs w:val="20"/>
              </w:rPr>
            </w:pP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Street or PO Box                                                                                                          Apt No.                                                          </w:t>
            </w:r>
          </w:p>
          <w:p w:rsidR="00E15336" w:rsidRPr="00C55E7E" w:rsidRDefault="00E15336" w:rsidP="006B1833">
            <w:pPr>
              <w:tabs>
                <w:tab w:val="left" w:pos="6789"/>
              </w:tabs>
              <w:spacing w:before="480"/>
              <w:ind w:right="-340"/>
              <w:rPr>
                <w:rFonts w:ascii="Times New Roman" w:hAnsi="Times New Roman" w:cs="Times New Roman"/>
                <w:sz w:val="20"/>
                <w:szCs w:val="20"/>
              </w:rPr>
            </w:pPr>
            <w:r w:rsidRPr="00C55E7E">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374048C4" wp14:editId="383456B4">
                      <wp:simplePos x="0" y="0"/>
                      <wp:positionH relativeFrom="column">
                        <wp:posOffset>1436371</wp:posOffset>
                      </wp:positionH>
                      <wp:positionV relativeFrom="paragraph">
                        <wp:posOffset>490220</wp:posOffset>
                      </wp:positionV>
                      <wp:extent cx="24574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457450" cy="247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13.1pt;margin-top:38.6pt;width:193.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" filled="f" strokecolor="windowText" strokeweight="1pt"/>
                  </w:pict>
                </mc:Fallback>
              </mc:AlternateContent>
            </w:r>
            <w:r w:rsidRPr="00C55E7E">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4AEF0684" wp14:editId="4ED9C899">
                      <wp:simplePos x="0" y="0"/>
                      <wp:positionH relativeFrom="column">
                        <wp:posOffset>3893820</wp:posOffset>
                      </wp:positionH>
                      <wp:positionV relativeFrom="paragraph">
                        <wp:posOffset>490220</wp:posOffset>
                      </wp:positionV>
                      <wp:extent cx="2605405" cy="247650"/>
                      <wp:effectExtent l="0" t="0" r="23495" b="19050"/>
                      <wp:wrapNone/>
                      <wp:docPr id="13" name="Rectangle 13"/>
                      <wp:cNvGraphicFramePr/>
                      <a:graphic xmlns:a="http://schemas.openxmlformats.org/drawingml/2006/main">
                        <a:graphicData uri="http://schemas.microsoft.com/office/word/2010/wordprocessingShape">
                          <wps:wsp>
                            <wps:cNvSpPr/>
                            <wps:spPr>
                              <a:xfrm>
                                <a:off x="0" y="0"/>
                                <a:ext cx="260540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306.6pt;margin-top:38.6pt;width:205.15pt;height:19.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" filled="f" strokecolor="black [3213]" strokeweight="1pt"/>
                  </w:pict>
                </mc:Fallback>
              </mc:AlternateContent>
            </w:r>
            <w:r w:rsidRPr="00C55E7E">
              <w:rPr>
                <w:rFonts w:ascii="Times New Roman" w:hAnsi="Times New Roman" w:cs="Times New Roman"/>
                <w:i/>
                <w:noProof/>
                <w:sz w:val="16"/>
                <w:szCs w:val="16"/>
              </w:rPr>
              <mc:AlternateContent>
                <mc:Choice Requires="wpg">
                  <w:drawing>
                    <wp:anchor distT="0" distB="0" distL="114300" distR="114300" simplePos="0" relativeHeight="251774976" behindDoc="0" locked="0" layoutInCell="1" allowOverlap="1" wp14:anchorId="13F17CD6" wp14:editId="324EDCC2">
                      <wp:simplePos x="0" y="0"/>
                      <wp:positionH relativeFrom="column">
                        <wp:posOffset>1492885</wp:posOffset>
                      </wp:positionH>
                      <wp:positionV relativeFrom="paragraph">
                        <wp:posOffset>83185</wp:posOffset>
                      </wp:positionV>
                      <wp:extent cx="5003800" cy="201930"/>
                      <wp:effectExtent l="0" t="0" r="25400" b="26670"/>
                      <wp:wrapNone/>
                      <wp:docPr id="2" name="Group 2"/>
                      <wp:cNvGraphicFramePr/>
                      <a:graphic xmlns:a="http://schemas.openxmlformats.org/drawingml/2006/main">
                        <a:graphicData uri="http://schemas.microsoft.com/office/word/2010/wordprocessingGroup">
                          <wpg:wgp>
                            <wpg:cNvGrpSpPr/>
                            <wpg:grpSpPr>
                              <a:xfrm>
                                <a:off x="0" y="0"/>
                                <a:ext cx="5003800" cy="201930"/>
                                <a:chOff x="0" y="0"/>
                                <a:chExt cx="5003800" cy="201930"/>
                              </a:xfrm>
                            </wpg:grpSpPr>
                            <wps:wsp>
                              <wps:cNvPr id="3" name="Text Box 3"/>
                              <wps:cNvSpPr txBox="1">
                                <a:spLocks noChangeArrowheads="1"/>
                              </wps:cNvSpPr>
                              <wps:spPr bwMode="auto">
                                <a:xfrm>
                                  <a:off x="0" y="0"/>
                                  <a:ext cx="1401445" cy="201930"/>
                                </a:xfrm>
                                <a:prstGeom prst="rect">
                                  <a:avLst/>
                                </a:prstGeom>
                                <a:solidFill>
                                  <a:srgbClr val="FFFFFF"/>
                                </a:solidFill>
                                <a:ln w="9525">
                                  <a:solidFill>
                                    <a:srgbClr val="000000"/>
                                  </a:solidFill>
                                  <a:miter lim="800000"/>
                                  <a:headEnd/>
                                  <a:tailEnd/>
                                </a:ln>
                              </wps:spPr>
                              <wps:txbx>
                                <w:txbxContent>
                                  <w:p w:rsidR="00815648" w:rsidRDefault="00815648" w:rsidP="000C0FBF"/>
                                </w:txbxContent>
                              </wps:txbx>
                              <wps:bodyPr rot="0" vert="horz" wrap="square" lIns="91440" tIns="45720" rIns="91440" bIns="45720" anchor="t" anchorCtr="0" upright="1">
                                <a:noAutofit/>
                              </wps:bodyPr>
                            </wps:wsp>
                            <wps:wsp>
                              <wps:cNvPr id="7" name="Text Box 7"/>
                              <wps:cNvSpPr txBox="1">
                                <a:spLocks noChangeArrowheads="1"/>
                              </wps:cNvSpPr>
                              <wps:spPr bwMode="auto">
                                <a:xfrm>
                                  <a:off x="1400175" y="0"/>
                                  <a:ext cx="1591310" cy="201295"/>
                                </a:xfrm>
                                <a:prstGeom prst="rect">
                                  <a:avLst/>
                                </a:prstGeom>
                                <a:solidFill>
                                  <a:srgbClr val="FFFFFF"/>
                                </a:solidFill>
                                <a:ln w="9525">
                                  <a:solidFill>
                                    <a:srgbClr val="000000"/>
                                  </a:solidFill>
                                  <a:miter lim="800000"/>
                                  <a:headEnd/>
                                  <a:tailEnd/>
                                </a:ln>
                              </wps:spPr>
                              <wps:txbx>
                                <w:txbxContent>
                                  <w:p w:rsidR="00815648" w:rsidRDefault="00815648" w:rsidP="000C0FBF"/>
                                </w:txbxContent>
                              </wps:txbx>
                              <wps:bodyPr rot="0" vert="horz" wrap="square" lIns="91440" tIns="45720" rIns="91440" bIns="45720" anchor="t" anchorCtr="0" upright="1">
                                <a:noAutofit/>
                              </wps:bodyPr>
                            </wps:wsp>
                            <wps:wsp>
                              <wps:cNvPr id="8" name="Text Box 8"/>
                              <wps:cNvSpPr txBox="1">
                                <a:spLocks noChangeArrowheads="1"/>
                              </wps:cNvSpPr>
                              <wps:spPr bwMode="auto">
                                <a:xfrm>
                                  <a:off x="2990850" y="0"/>
                                  <a:ext cx="868680" cy="200025"/>
                                </a:xfrm>
                                <a:prstGeom prst="rect">
                                  <a:avLst/>
                                </a:prstGeom>
                                <a:solidFill>
                                  <a:srgbClr val="FFFFFF"/>
                                </a:solidFill>
                                <a:ln w="9525">
                                  <a:solidFill>
                                    <a:srgbClr val="000000"/>
                                  </a:solidFill>
                                  <a:miter lim="800000"/>
                                  <a:headEnd/>
                                  <a:tailEnd/>
                                </a:ln>
                              </wps:spPr>
                              <wps:txbx>
                                <w:txbxContent>
                                  <w:p w:rsidR="00815648" w:rsidRDefault="00815648" w:rsidP="000C0FBF"/>
                                </w:txbxContent>
                              </wps:txbx>
                              <wps:bodyPr rot="0" vert="horz" wrap="square" lIns="91440" tIns="45720" rIns="91440" bIns="45720" anchor="t" anchorCtr="0" upright="1">
                                <a:noAutofit/>
                              </wps:bodyPr>
                            </wps:wsp>
                            <wps:wsp>
                              <wps:cNvPr id="9" name="Text Box 9"/>
                              <wps:cNvSpPr txBox="1">
                                <a:spLocks noChangeArrowheads="1"/>
                              </wps:cNvSpPr>
                              <wps:spPr bwMode="auto">
                                <a:xfrm>
                                  <a:off x="3857625" y="0"/>
                                  <a:ext cx="1146175" cy="201930"/>
                                </a:xfrm>
                                <a:prstGeom prst="rect">
                                  <a:avLst/>
                                </a:prstGeom>
                                <a:solidFill>
                                  <a:srgbClr val="FFFFFF"/>
                                </a:solidFill>
                                <a:ln w="9525">
                                  <a:solidFill>
                                    <a:srgbClr val="000000"/>
                                  </a:solidFill>
                                  <a:miter lim="800000"/>
                                  <a:headEnd/>
                                  <a:tailEnd/>
                                </a:ln>
                              </wps:spPr>
                              <wps:txbx>
                                <w:txbxContent>
                                  <w:p w:rsidR="00815648" w:rsidRDefault="00815648" w:rsidP="000C0FBF"/>
                                </w:txbxContent>
                              </wps:txbx>
                              <wps:bodyPr rot="0" vert="horz" wrap="square" lIns="91440" tIns="45720" rIns="91440" bIns="45720" anchor="t" anchorCtr="0" upright="1">
                                <a:noAutofit/>
                              </wps:bodyPr>
                            </wps:wsp>
                          </wpg:wgp>
                        </a:graphicData>
                      </a:graphic>
                    </wp:anchor>
                  </w:drawing>
                </mc:Choice>
                <mc:Fallback>
                  <w:pict>
                    <v:group id="Group 2" o:spid="_x0000_s1081" style="position:absolute;margin-left:117.55pt;margin-top:6.55pt;width:394pt;height:15.9pt;z-index:251774976" coordsize="50038,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">
                      <v:shape id="Text Box 3" o:spid="_x0000_s1082" type="#_x0000_t202" style="position:absolute;width:14014;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15648" w:rsidRDefault="00815648" w:rsidP="000C0FBF"/>
                          </w:txbxContent>
                        </v:textbox>
                      </v:shape>
                      <v:shape id="Text Box 7" o:spid="_x0000_s1083" type="#_x0000_t202" style="position:absolute;left:14001;width:15913;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15648" w:rsidRDefault="00815648" w:rsidP="000C0FBF"/>
                          </w:txbxContent>
                        </v:textbox>
                      </v:shape>
                      <v:shape id="Text Box 8" o:spid="_x0000_s1084" type="#_x0000_t202" style="position:absolute;left:29908;width:868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15648" w:rsidRDefault="00815648" w:rsidP="000C0FBF"/>
                          </w:txbxContent>
                        </v:textbox>
                      </v:shape>
                      <v:shape id="Text Box 9" o:spid="_x0000_s1085" type="#_x0000_t202" style="position:absolute;left:38576;width:1146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15648" w:rsidRDefault="00815648" w:rsidP="000C0FBF"/>
                          </w:txbxContent>
                        </v:textbox>
                      </v:shape>
                    </v:group>
                  </w:pict>
                </mc:Fallback>
              </mc:AlternateContent>
            </w:r>
            <w:r w:rsidRPr="00C55E7E">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1677CF1A" wp14:editId="0D50DD02">
                      <wp:simplePos x="0" y="0"/>
                      <wp:positionH relativeFrom="column">
                        <wp:posOffset>1551305</wp:posOffset>
                      </wp:positionH>
                      <wp:positionV relativeFrom="paragraph">
                        <wp:posOffset>86360</wp:posOffset>
                      </wp:positionV>
                      <wp:extent cx="1390650" cy="171450"/>
                      <wp:effectExtent l="0" t="0" r="0" b="0"/>
                      <wp:wrapNone/>
                      <wp:docPr id="263" name="Rectangle 263"/>
                      <wp:cNvGraphicFramePr/>
                      <a:graphic xmlns:a="http://schemas.openxmlformats.org/drawingml/2006/main">
                        <a:graphicData uri="http://schemas.microsoft.com/office/word/2010/wordprocessingShape">
                          <wps:wsp>
                            <wps:cNvSpPr/>
                            <wps:spPr>
                              <a:xfrm>
                                <a:off x="0" y="0"/>
                                <a:ext cx="13906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5648" w:rsidRDefault="00815648" w:rsidP="009A2DF6">
                                  <w:pPr>
                                    <w:ind w:left="-180" w:firstLine="1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o:spid="_x0000_s1086" style="position:absolute;margin-left:122.15pt;margin-top:6.8pt;width:109.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" filled="f" stroked="f" strokeweight="2pt">
                      <v:textbox>
                        <w:txbxContent>
                          <w:p w:rsidR="00815648" w:rsidRDefault="00815648" w:rsidP="009A2DF6">
                            <w:pPr>
                              <w:ind w:left="-180" w:firstLine="180"/>
                            </w:pPr>
                          </w:p>
                        </w:txbxContent>
                      </v:textbox>
                    </v:rect>
                  </w:pict>
                </mc:Fallback>
              </mc:AlternateContent>
            </w: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City or Town                                  State or Province                                  Zip or Postal Code     Country</w:t>
            </w:r>
            <w:r w:rsidRPr="00C55E7E">
              <w:rPr>
                <w:rFonts w:ascii="Times New Roman" w:hAnsi="Times New Roman" w:cs="Times New Roman"/>
                <w:sz w:val="20"/>
                <w:szCs w:val="20"/>
              </w:rPr>
              <w:t xml:space="preserve">  </w:t>
            </w:r>
          </w:p>
          <w:p w:rsidR="00E15336" w:rsidRPr="00C55E7E" w:rsidRDefault="00E15336" w:rsidP="0020742A">
            <w:pPr>
              <w:tabs>
                <w:tab w:val="left" w:pos="6075"/>
              </w:tabs>
              <w:spacing w:before="120"/>
              <w:ind w:right="-198" w:hanging="90"/>
              <w:rPr>
                <w:rFonts w:ascii="Times New Roman" w:hAnsi="Times New Roman" w:cs="Times New Roman"/>
                <w:i/>
                <w:sz w:val="16"/>
                <w:szCs w:val="16"/>
              </w:rPr>
            </w:pPr>
            <w:r w:rsidRPr="00C55E7E">
              <w:rPr>
                <w:rFonts w:ascii="Times New Roman" w:hAnsi="Times New Roman" w:cs="Times New Roman"/>
                <w:i/>
                <w:sz w:val="16"/>
                <w:szCs w:val="16"/>
              </w:rPr>
              <w:tab/>
            </w:r>
            <w:r w:rsidRPr="00C55E7E">
              <w:rPr>
                <w:rFonts w:ascii="Times New Roman" w:hAnsi="Times New Roman" w:cs="Times New Roman"/>
                <w:i/>
                <w:sz w:val="16"/>
                <w:szCs w:val="16"/>
              </w:rPr>
              <w:tab/>
            </w:r>
          </w:p>
          <w:p w:rsidR="00E15336" w:rsidRPr="000A0A0C" w:rsidRDefault="00E15336" w:rsidP="000A0A0C">
            <w:pPr>
              <w:tabs>
                <w:tab w:val="left" w:pos="6789"/>
              </w:tabs>
              <w:spacing w:before="120"/>
              <w:ind w:right="-198" w:hanging="90"/>
              <w:rPr>
                <w:rFonts w:ascii="Times New Roman" w:hAnsi="Times New Roman" w:cs="Times New Roman"/>
                <w:i/>
                <w:sz w:val="16"/>
                <w:szCs w:val="16"/>
              </w:rPr>
            </w:pPr>
            <w:r w:rsidRPr="00C55E7E">
              <w:rPr>
                <w:rFonts w:ascii="Times New Roman" w:hAnsi="Times New Roman" w:cs="Times New Roman"/>
                <w:i/>
                <w:sz w:val="16"/>
                <w:szCs w:val="16"/>
              </w:rPr>
              <w:t xml:space="preserve">                                                            Telephone Number (Optional):                                               Email Address (Optional):</w:t>
            </w:r>
            <w:r>
              <w:rPr>
                <w:rFonts w:ascii="Times New Roman" w:hAnsi="Times New Roman" w:cs="Times New Roman"/>
                <w:i/>
                <w:sz w:val="16"/>
                <w:szCs w:val="16"/>
              </w:rPr>
              <w:t xml:space="preserve">                 </w:t>
            </w:r>
            <w:r w:rsidRPr="00C55E7E">
              <w:rPr>
                <w:rFonts w:ascii="Times New Roman" w:hAnsi="Times New Roman" w:cs="Times New Roman"/>
                <w:i/>
                <w:sz w:val="16"/>
                <w:szCs w:val="16"/>
              </w:rPr>
              <w:t xml:space="preserve">                                                                                                                                                                                                                                                                                                                                                                      </w:t>
            </w:r>
          </w:p>
        </w:tc>
      </w:tr>
      <w:tr w:rsidR="00E15336" w:rsidRPr="00C55E7E" w:rsidTr="00E15336">
        <w:trPr>
          <w:trHeight w:val="209"/>
        </w:trPr>
        <w:tc>
          <w:tcPr>
            <w:tcW w:w="11070" w:type="dxa"/>
            <w:shd w:val="clear" w:color="auto" w:fill="DDD9C3" w:themeFill="background2" w:themeFillShade="E6"/>
          </w:tcPr>
          <w:p w:rsidR="00E15336" w:rsidRPr="00C55E7E" w:rsidRDefault="00E15336" w:rsidP="006B1833">
            <w:pPr>
              <w:spacing w:after="0" w:line="240" w:lineRule="auto"/>
              <w:rPr>
                <w:rFonts w:ascii="Times New Roman" w:hAnsi="Times New Roman" w:cs="Times New Roman"/>
              </w:rPr>
            </w:pPr>
            <w:r w:rsidRPr="00C55E7E">
              <w:rPr>
                <w:rFonts w:ascii="Times New Roman" w:hAnsi="Times New Roman" w:cs="Times New Roman"/>
                <w:b/>
                <w:sz w:val="20"/>
                <w:szCs w:val="20"/>
              </w:rPr>
              <w:t>VII. Identity Documentation</w:t>
            </w:r>
          </w:p>
        </w:tc>
      </w:tr>
      <w:tr w:rsidR="00E15336" w:rsidRPr="00C55E7E" w:rsidTr="00E15336">
        <w:trPr>
          <w:trHeight w:val="1885"/>
        </w:trPr>
        <w:tc>
          <w:tcPr>
            <w:tcW w:w="11070" w:type="dxa"/>
          </w:tcPr>
          <w:p w:rsidR="00E15336" w:rsidRPr="00C55E7E" w:rsidRDefault="00E15336" w:rsidP="006B1833">
            <w:pPr>
              <w:spacing w:after="0" w:line="240" w:lineRule="auto"/>
              <w:contextualSpacing/>
              <w:rPr>
                <w:rFonts w:ascii="Times New Roman" w:hAnsi="Times New Roman" w:cs="Times New Roman"/>
                <w:sz w:val="20"/>
                <w:szCs w:val="16"/>
              </w:rPr>
            </w:pPr>
            <w:r w:rsidRPr="00C55E7E">
              <w:rPr>
                <w:rFonts w:ascii="Times New Roman" w:hAnsi="Times New Roman" w:cs="Times New Roman"/>
                <w:sz w:val="20"/>
                <w:szCs w:val="16"/>
              </w:rPr>
              <w:t xml:space="preserve">Please provide a legible, unexpired copy of your passport. If you do not have a passport, please provide at least one legible, unexpired copy of a government-issued photograph bearing travel document from the list below.  </w:t>
            </w:r>
            <w:r w:rsidRPr="00C55E7E">
              <w:rPr>
                <w:rFonts w:ascii="Times New Roman" w:hAnsi="Times New Roman" w:cs="Times New Roman"/>
                <w:sz w:val="20"/>
                <w:szCs w:val="20"/>
              </w:rPr>
              <w:t>For children under the age of 18 who do not possess a photograph-bearing travel document, a copy of a birth certificate may be submitted.</w:t>
            </w:r>
          </w:p>
          <w:p w:rsidR="00E15336" w:rsidRPr="00C55E7E" w:rsidRDefault="00E15336" w:rsidP="006B1833">
            <w:pPr>
              <w:spacing w:after="0" w:line="240" w:lineRule="auto"/>
              <w:contextualSpacing/>
              <w:rPr>
                <w:rFonts w:ascii="Times New Roman" w:hAnsi="Times New Roman" w:cs="Times New Roman"/>
                <w:sz w:val="20"/>
                <w:szCs w:val="20"/>
              </w:rPr>
            </w:pPr>
          </w:p>
          <w:p w:rsidR="00E15336" w:rsidRPr="00C55E7E" w:rsidRDefault="00E15336" w:rsidP="006B1833">
            <w:pPr>
              <w:spacing w:after="0" w:line="240" w:lineRule="auto"/>
              <w:contextualSpacing/>
              <w:rPr>
                <w:rFonts w:ascii="Times New Roman" w:hAnsi="Times New Roman" w:cs="Times New Roman"/>
                <w:sz w:val="20"/>
                <w:szCs w:val="20"/>
              </w:rPr>
            </w:pPr>
            <w:r w:rsidRPr="00C55E7E">
              <w:rPr>
                <w:rFonts w:ascii="Times New Roman" w:hAnsi="Times New Roman" w:cs="Times New Roman"/>
                <w:sz w:val="20"/>
                <w:szCs w:val="20"/>
              </w:rPr>
              <w:t xml:space="preserve">Do not send the original document.  Please note that providing a copy of an identity document is a program requirement that DHS TRIP cannot waive.  Please </w:t>
            </w:r>
            <w:r w:rsidRPr="00C55E7E">
              <w:rPr>
                <w:rFonts w:ascii="Times New Roman" w:hAnsi="Times New Roman" w:cs="Times New Roman"/>
                <w:sz w:val="20"/>
                <w:szCs w:val="20"/>
                <w:u w:val="single"/>
              </w:rPr>
              <w:t>do not</w:t>
            </w:r>
            <w:r w:rsidRPr="00C55E7E">
              <w:rPr>
                <w:rFonts w:ascii="Times New Roman" w:hAnsi="Times New Roman" w:cs="Times New Roman"/>
                <w:sz w:val="20"/>
                <w:szCs w:val="20"/>
              </w:rPr>
              <w:t xml:space="preserve"> provide copies of Social Security Cards, Tax Information, or Personal Financial documents. </w:t>
            </w:r>
          </w:p>
          <w:p w:rsidR="00E15336" w:rsidRPr="00C55E7E" w:rsidRDefault="00E15336" w:rsidP="006B1833">
            <w:pPr>
              <w:spacing w:after="0" w:line="240" w:lineRule="auto"/>
              <w:contextualSpacing/>
              <w:rPr>
                <w:rFonts w:ascii="Times New Roman" w:hAnsi="Times New Roman" w:cs="Times New Roman"/>
                <w:sz w:val="20"/>
                <w:szCs w:val="20"/>
              </w:rPr>
            </w:pPr>
          </w:p>
          <w:p w:rsidR="00E15336" w:rsidRPr="00C55E7E" w:rsidRDefault="00E15336" w:rsidP="006B1833">
            <w:pPr>
              <w:spacing w:after="0" w:line="240" w:lineRule="auto"/>
              <w:contextualSpacing/>
              <w:rPr>
                <w:rFonts w:ascii="Times New Roman" w:hAnsi="Times New Roman" w:cs="Times New Roman"/>
              </w:rPr>
            </w:pPr>
            <w:r w:rsidRPr="00C55E7E">
              <w:rPr>
                <w:rFonts w:ascii="Times New Roman" w:hAnsi="Times New Roman" w:cs="Times New Roman"/>
                <w:sz w:val="20"/>
                <w:szCs w:val="20"/>
              </w:rPr>
              <w:t xml:space="preserve">Check the box next to the document(s) you are submitting with this form:  </w:t>
            </w:r>
            <w:r w:rsidRPr="00C55E7E">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723B50EB" wp14:editId="689C343D">
                      <wp:simplePos x="0" y="0"/>
                      <wp:positionH relativeFrom="column">
                        <wp:posOffset>3662680</wp:posOffset>
                      </wp:positionH>
                      <wp:positionV relativeFrom="paragraph">
                        <wp:posOffset>8966835</wp:posOffset>
                      </wp:positionV>
                      <wp:extent cx="1591310" cy="201295"/>
                      <wp:effectExtent l="0" t="0" r="27940" b="2730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01295"/>
                              </a:xfrm>
                              <a:prstGeom prst="rect">
                                <a:avLst/>
                              </a:prstGeom>
                              <a:solidFill>
                                <a:srgbClr val="FFFFFF"/>
                              </a:solidFill>
                              <a:ln w="9525">
                                <a:solidFill>
                                  <a:srgbClr val="000000"/>
                                </a:solidFill>
                                <a:miter lim="800000"/>
                                <a:headEnd/>
                                <a:tailEnd/>
                              </a:ln>
                            </wps:spPr>
                            <wps:txbx id="44">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7" type="#_x0000_t202" style="position:absolute;margin-left:288.4pt;margin-top:706.05pt;width:125.3pt;height:1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">
                      <v:textbox style="mso-next-textbox:#Text Box 235">
                        <w:txbxContent>
                          <w:p w:rsidR="00815648" w:rsidRDefault="00815648" w:rsidP="009A2DF6"/>
                        </w:txbxContent>
                      </v:textbox>
                    </v:shape>
                  </w:pict>
                </mc:Fallback>
              </mc:AlternateContent>
            </w:r>
          </w:p>
        </w:tc>
      </w:tr>
    </w:tbl>
    <w:tbl>
      <w:tblPr>
        <w:tblpPr w:leftFromText="180" w:rightFromText="180" w:vertAnchor="text" w:horzAnchor="margin" w:tblpX="-144" w:tblpY="61"/>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2956"/>
        <w:gridCol w:w="1843"/>
        <w:gridCol w:w="9"/>
        <w:gridCol w:w="5582"/>
      </w:tblGrid>
      <w:tr w:rsidR="00C03EAE" w:rsidRPr="00C55E7E" w:rsidTr="000D09C3">
        <w:trPr>
          <w:trHeight w:val="418"/>
        </w:trPr>
        <w:tc>
          <w:tcPr>
            <w:tcW w:w="315" w:type="pct"/>
            <w:vMerge w:val="restart"/>
            <w:vAlign w:val="center"/>
          </w:tcPr>
          <w:bookmarkStart w:id="11" w:name="Check19"/>
          <w:p w:rsidR="00C03EAE" w:rsidRPr="00C55E7E" w:rsidRDefault="00C03EAE" w:rsidP="000D712D">
            <w:pPr>
              <w:spacing w:before="240"/>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Check19"/>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11"/>
          </w:p>
        </w:tc>
        <w:tc>
          <w:tcPr>
            <w:tcW w:w="1333" w:type="pct"/>
            <w:vMerge w:val="restart"/>
            <w:vAlign w:val="center"/>
          </w:tcPr>
          <w:p w:rsidR="00C03EAE" w:rsidRPr="00C55E7E" w:rsidRDefault="00C03EAE" w:rsidP="000D712D">
            <w:pPr>
              <w:spacing w:before="240"/>
              <w:rPr>
                <w:rFonts w:ascii="Times New Roman" w:hAnsi="Times New Roman" w:cs="Times New Roman"/>
                <w:b/>
                <w:sz w:val="20"/>
                <w:szCs w:val="20"/>
              </w:rPr>
            </w:pPr>
            <w:r w:rsidRPr="00C55E7E">
              <w:rPr>
                <w:rFonts w:ascii="Times New Roman" w:hAnsi="Times New Roman" w:cs="Times New Roman"/>
                <w:b/>
                <w:sz w:val="20"/>
                <w:szCs w:val="20"/>
              </w:rPr>
              <w:t>Passport</w:t>
            </w:r>
          </w:p>
        </w:tc>
        <w:tc>
          <w:tcPr>
            <w:tcW w:w="831" w:type="pct"/>
            <w:vMerge w:val="restart"/>
          </w:tcPr>
          <w:p w:rsidR="00C03EAE" w:rsidRPr="00C55E7E" w:rsidRDefault="00C03EAE" w:rsidP="00C81521">
            <w:pPr>
              <w:spacing w:before="120"/>
              <w:jc w:val="right"/>
              <w:rPr>
                <w:rFonts w:ascii="Times New Roman" w:hAnsi="Times New Roman" w:cs="Times New Roman"/>
                <w:sz w:val="16"/>
                <w:szCs w:val="16"/>
              </w:rPr>
            </w:pPr>
            <w:r w:rsidRPr="00C55E7E">
              <w:rPr>
                <w:rFonts w:ascii="Times New Roman" w:hAnsi="Times New Roman" w:cs="Times New Roman"/>
                <w:sz w:val="16"/>
                <w:szCs w:val="16"/>
              </w:rPr>
              <w:t>Passport Number:</w:t>
            </w:r>
          </w:p>
          <w:p w:rsidR="00C03EAE" w:rsidRPr="00C55E7E" w:rsidRDefault="00C03EAE" w:rsidP="00C81521">
            <w:pPr>
              <w:jc w:val="right"/>
              <w:rPr>
                <w:rFonts w:ascii="Times New Roman" w:hAnsi="Times New Roman" w:cs="Times New Roman"/>
                <w:sz w:val="16"/>
                <w:szCs w:val="16"/>
              </w:rPr>
            </w:pPr>
            <w:r w:rsidRPr="00C55E7E">
              <w:rPr>
                <w:rFonts w:ascii="Times New Roman" w:hAnsi="Times New Roman" w:cs="Times New Roman"/>
                <w:sz w:val="16"/>
                <w:szCs w:val="16"/>
              </w:rPr>
              <w:t>Country of Issuance:</w:t>
            </w:r>
          </w:p>
          <w:p w:rsidR="00C03EAE" w:rsidRPr="00C55E7E" w:rsidRDefault="00C03EAE" w:rsidP="00C81521">
            <w:pPr>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C03EAE" w:rsidRPr="00C55E7E" w:rsidRDefault="00C03EAE" w:rsidP="00C81521">
            <w:pPr>
              <w:jc w:val="right"/>
              <w:rPr>
                <w:rFonts w:ascii="Times New Roman" w:hAnsi="Times New Roman" w:cs="Times New Roman"/>
                <w:sz w:val="16"/>
                <w:szCs w:val="16"/>
              </w:rPr>
            </w:pPr>
            <w:r w:rsidRPr="00C55E7E">
              <w:rPr>
                <w:rFonts w:ascii="Times New Roman" w:hAnsi="Times New Roman" w:cs="Times New Roman"/>
                <w:sz w:val="16"/>
                <w:szCs w:val="16"/>
              </w:rPr>
              <w:t xml:space="preserve">Date of Expiration: </w:t>
            </w: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C03EAE" w:rsidRPr="00C55E7E" w:rsidTr="000D09C3">
        <w:trPr>
          <w:trHeight w:val="445"/>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spacing w:before="240"/>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C03EAE" w:rsidRPr="00C55E7E" w:rsidTr="000D09C3">
        <w:trPr>
          <w:trHeight w:val="445"/>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spacing w:before="240"/>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C03EAE" w:rsidRPr="00C55E7E" w:rsidTr="000D09C3">
        <w:trPr>
          <w:trHeight w:val="445"/>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spacing w:before="240"/>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0D09C3" w:rsidRPr="00C55E7E" w:rsidTr="000D09C3">
        <w:trPr>
          <w:trHeight w:val="419"/>
        </w:trPr>
        <w:tc>
          <w:tcPr>
            <w:tcW w:w="315" w:type="pct"/>
            <w:vMerge w:val="restart"/>
            <w:vAlign w:val="center"/>
          </w:tcPr>
          <w:p w:rsidR="000D09C3" w:rsidRPr="00C55E7E" w:rsidRDefault="000D09C3" w:rsidP="000D09C3">
            <w:pPr>
              <w:jc w:val="center"/>
              <w:rPr>
                <w:rFonts w:ascii="Times New Roman" w:hAnsi="Times New Roman" w:cs="Times New Roman"/>
                <w:sz w:val="16"/>
                <w:szCs w:val="16"/>
              </w:rPr>
            </w:pPr>
          </w:p>
          <w:p w:rsidR="000D09C3" w:rsidRPr="00C55E7E" w:rsidRDefault="000D09C3" w:rsidP="000D09C3">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0D09C3" w:rsidRPr="00C55E7E" w:rsidRDefault="000D09C3" w:rsidP="000D09C3">
            <w:pPr>
              <w:rPr>
                <w:rFonts w:ascii="Times New Roman" w:hAnsi="Times New Roman" w:cs="Times New Roman"/>
                <w:b/>
                <w:sz w:val="20"/>
                <w:szCs w:val="20"/>
              </w:rPr>
            </w:pPr>
          </w:p>
          <w:p w:rsidR="000D09C3" w:rsidRPr="00C55E7E" w:rsidRDefault="000D09C3" w:rsidP="000D09C3">
            <w:pPr>
              <w:rPr>
                <w:rFonts w:ascii="Times New Roman" w:hAnsi="Times New Roman" w:cs="Times New Roman"/>
                <w:b/>
                <w:sz w:val="20"/>
                <w:szCs w:val="20"/>
              </w:rPr>
            </w:pPr>
            <w:r w:rsidRPr="00C55E7E">
              <w:rPr>
                <w:rFonts w:ascii="Times New Roman" w:hAnsi="Times New Roman" w:cs="Times New Roman"/>
                <w:b/>
                <w:sz w:val="20"/>
                <w:szCs w:val="20"/>
              </w:rPr>
              <w:t>Passport Card</w:t>
            </w:r>
          </w:p>
        </w:tc>
        <w:tc>
          <w:tcPr>
            <w:tcW w:w="831" w:type="pct"/>
            <w:vMerge w:val="restart"/>
          </w:tcPr>
          <w:p w:rsidR="000D09C3" w:rsidRPr="00C55E7E" w:rsidRDefault="000D09C3" w:rsidP="000D09C3">
            <w:pPr>
              <w:spacing w:before="120"/>
              <w:jc w:val="right"/>
              <w:rPr>
                <w:rFonts w:ascii="Times New Roman" w:hAnsi="Times New Roman" w:cs="Times New Roman"/>
                <w:sz w:val="16"/>
                <w:szCs w:val="16"/>
              </w:rPr>
            </w:pPr>
            <w:r w:rsidRPr="00145887">
              <w:rPr>
                <w:rFonts w:ascii="Times New Roman" w:hAnsi="Times New Roman" w:cs="Times New Roman"/>
                <w:sz w:val="16"/>
                <w:szCs w:val="16"/>
              </w:rPr>
              <w:t xml:space="preserve">Passport </w:t>
            </w:r>
            <w:r w:rsidR="00C55E7E" w:rsidRPr="00145887">
              <w:rPr>
                <w:rFonts w:ascii="Times New Roman" w:hAnsi="Times New Roman" w:cs="Times New Roman"/>
                <w:sz w:val="16"/>
                <w:szCs w:val="16"/>
              </w:rPr>
              <w:t xml:space="preserve">Card </w:t>
            </w:r>
            <w:r w:rsidRPr="00145887">
              <w:rPr>
                <w:rFonts w:ascii="Times New Roman" w:hAnsi="Times New Roman" w:cs="Times New Roman"/>
                <w:sz w:val="16"/>
                <w:szCs w:val="16"/>
              </w:rPr>
              <w:t>Number</w:t>
            </w:r>
            <w:r w:rsidRPr="00C55E7E">
              <w:rPr>
                <w:rFonts w:ascii="Times New Roman" w:hAnsi="Times New Roman" w:cs="Times New Roman"/>
                <w:sz w:val="16"/>
                <w:szCs w:val="16"/>
              </w:rPr>
              <w:t>:</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Country of Issuance:</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 xml:space="preserve">Date of Expiration: </w:t>
            </w: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0D09C3" w:rsidRPr="00C55E7E" w:rsidTr="000D09C3">
        <w:trPr>
          <w:trHeight w:val="445"/>
        </w:trPr>
        <w:tc>
          <w:tcPr>
            <w:tcW w:w="315" w:type="pct"/>
            <w:vMerge/>
            <w:vAlign w:val="center"/>
          </w:tcPr>
          <w:p w:rsidR="000D09C3" w:rsidRPr="00C55E7E" w:rsidRDefault="000D09C3" w:rsidP="000D09C3">
            <w:pPr>
              <w:spacing w:before="240"/>
              <w:ind w:left="-123"/>
              <w:jc w:val="center"/>
              <w:rPr>
                <w:rFonts w:ascii="Times New Roman" w:hAnsi="Times New Roman" w:cs="Times New Roman"/>
                <w:sz w:val="16"/>
                <w:szCs w:val="16"/>
              </w:rPr>
            </w:pPr>
          </w:p>
        </w:tc>
        <w:tc>
          <w:tcPr>
            <w:tcW w:w="1333" w:type="pct"/>
            <w:vMerge/>
            <w:vAlign w:val="center"/>
          </w:tcPr>
          <w:p w:rsidR="000D09C3" w:rsidRPr="00C55E7E" w:rsidRDefault="000D09C3" w:rsidP="000D09C3">
            <w:pPr>
              <w:rPr>
                <w:rFonts w:ascii="Times New Roman" w:hAnsi="Times New Roman" w:cs="Times New Roman"/>
                <w:b/>
                <w:sz w:val="20"/>
                <w:szCs w:val="20"/>
              </w:rPr>
            </w:pPr>
          </w:p>
        </w:tc>
        <w:tc>
          <w:tcPr>
            <w:tcW w:w="831" w:type="pct"/>
            <w:vMerge/>
          </w:tcPr>
          <w:p w:rsidR="000D09C3" w:rsidRPr="00C55E7E" w:rsidRDefault="000D09C3" w:rsidP="000D09C3">
            <w:pPr>
              <w:ind w:left="-123"/>
              <w:jc w:val="right"/>
              <w:rPr>
                <w:rFonts w:ascii="Times New Roman" w:hAnsi="Times New Roman" w:cs="Times New Roman"/>
                <w:sz w:val="16"/>
                <w:szCs w:val="16"/>
              </w:rPr>
            </w:pP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0D09C3" w:rsidRPr="00C55E7E" w:rsidTr="000D09C3">
        <w:trPr>
          <w:trHeight w:val="445"/>
        </w:trPr>
        <w:tc>
          <w:tcPr>
            <w:tcW w:w="315" w:type="pct"/>
            <w:vMerge/>
            <w:vAlign w:val="center"/>
          </w:tcPr>
          <w:p w:rsidR="000D09C3" w:rsidRPr="00C55E7E" w:rsidRDefault="000D09C3" w:rsidP="000D09C3">
            <w:pPr>
              <w:spacing w:before="240"/>
              <w:ind w:left="-123"/>
              <w:jc w:val="center"/>
              <w:rPr>
                <w:rFonts w:ascii="Times New Roman" w:hAnsi="Times New Roman" w:cs="Times New Roman"/>
                <w:sz w:val="16"/>
                <w:szCs w:val="16"/>
              </w:rPr>
            </w:pPr>
          </w:p>
        </w:tc>
        <w:tc>
          <w:tcPr>
            <w:tcW w:w="1333" w:type="pct"/>
            <w:vMerge/>
            <w:vAlign w:val="center"/>
          </w:tcPr>
          <w:p w:rsidR="000D09C3" w:rsidRPr="00C55E7E" w:rsidRDefault="000D09C3" w:rsidP="000D09C3">
            <w:pPr>
              <w:rPr>
                <w:rFonts w:ascii="Times New Roman" w:hAnsi="Times New Roman" w:cs="Times New Roman"/>
                <w:b/>
                <w:sz w:val="20"/>
                <w:szCs w:val="20"/>
              </w:rPr>
            </w:pPr>
          </w:p>
        </w:tc>
        <w:tc>
          <w:tcPr>
            <w:tcW w:w="831" w:type="pct"/>
            <w:vMerge/>
          </w:tcPr>
          <w:p w:rsidR="000D09C3" w:rsidRPr="00C55E7E" w:rsidRDefault="000D09C3" w:rsidP="000D09C3">
            <w:pPr>
              <w:ind w:left="-123"/>
              <w:jc w:val="right"/>
              <w:rPr>
                <w:rFonts w:ascii="Times New Roman" w:hAnsi="Times New Roman" w:cs="Times New Roman"/>
                <w:sz w:val="16"/>
                <w:szCs w:val="16"/>
              </w:rPr>
            </w:pP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0D09C3" w:rsidRPr="00C55E7E" w:rsidTr="000D09C3">
        <w:trPr>
          <w:trHeight w:val="445"/>
        </w:trPr>
        <w:tc>
          <w:tcPr>
            <w:tcW w:w="315" w:type="pct"/>
            <w:vMerge/>
            <w:vAlign w:val="center"/>
          </w:tcPr>
          <w:p w:rsidR="000D09C3" w:rsidRPr="00C55E7E" w:rsidRDefault="000D09C3" w:rsidP="000D09C3">
            <w:pPr>
              <w:spacing w:before="240"/>
              <w:ind w:left="-123"/>
              <w:jc w:val="center"/>
              <w:rPr>
                <w:rFonts w:ascii="Times New Roman" w:hAnsi="Times New Roman" w:cs="Times New Roman"/>
                <w:sz w:val="16"/>
                <w:szCs w:val="16"/>
              </w:rPr>
            </w:pPr>
          </w:p>
        </w:tc>
        <w:tc>
          <w:tcPr>
            <w:tcW w:w="1333" w:type="pct"/>
            <w:vMerge/>
            <w:vAlign w:val="center"/>
          </w:tcPr>
          <w:p w:rsidR="000D09C3" w:rsidRPr="00C55E7E" w:rsidRDefault="000D09C3" w:rsidP="000D09C3">
            <w:pPr>
              <w:rPr>
                <w:rFonts w:ascii="Times New Roman" w:hAnsi="Times New Roman" w:cs="Times New Roman"/>
                <w:b/>
                <w:sz w:val="20"/>
                <w:szCs w:val="20"/>
              </w:rPr>
            </w:pPr>
          </w:p>
        </w:tc>
        <w:tc>
          <w:tcPr>
            <w:tcW w:w="831" w:type="pct"/>
            <w:vMerge/>
          </w:tcPr>
          <w:p w:rsidR="000D09C3" w:rsidRPr="00C55E7E" w:rsidRDefault="000D09C3" w:rsidP="000D09C3">
            <w:pPr>
              <w:ind w:left="-123"/>
              <w:jc w:val="right"/>
              <w:rPr>
                <w:rFonts w:ascii="Times New Roman" w:hAnsi="Times New Roman" w:cs="Times New Roman"/>
                <w:sz w:val="16"/>
                <w:szCs w:val="16"/>
              </w:rPr>
            </w:pP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0D09C3" w:rsidRPr="00C55E7E" w:rsidTr="00C94E26">
        <w:trPr>
          <w:trHeight w:val="632"/>
        </w:trPr>
        <w:tc>
          <w:tcPr>
            <w:tcW w:w="315" w:type="pct"/>
            <w:vMerge w:val="restart"/>
            <w:vAlign w:val="center"/>
          </w:tcPr>
          <w:p w:rsidR="000D09C3" w:rsidRPr="00C55E7E" w:rsidRDefault="000D09C3" w:rsidP="000D09C3">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0D09C3" w:rsidRPr="00C55E7E" w:rsidRDefault="000D09C3" w:rsidP="000D09C3">
            <w:pPr>
              <w:rPr>
                <w:rFonts w:ascii="Times New Roman" w:hAnsi="Times New Roman" w:cs="Times New Roman"/>
                <w:b/>
                <w:sz w:val="20"/>
                <w:szCs w:val="20"/>
              </w:rPr>
            </w:pPr>
            <w:r w:rsidRPr="00C55E7E">
              <w:rPr>
                <w:rFonts w:ascii="Times New Roman" w:hAnsi="Times New Roman" w:cs="Times New Roman"/>
                <w:b/>
                <w:sz w:val="20"/>
                <w:szCs w:val="20"/>
              </w:rPr>
              <w:t>Driver’s License</w:t>
            </w:r>
          </w:p>
        </w:tc>
        <w:tc>
          <w:tcPr>
            <w:tcW w:w="831" w:type="pct"/>
            <w:vMerge w:val="restart"/>
          </w:tcPr>
          <w:p w:rsidR="00C94E26" w:rsidRPr="00C55E7E" w:rsidRDefault="00C94E26" w:rsidP="000D09C3">
            <w:pPr>
              <w:jc w:val="right"/>
              <w:rPr>
                <w:rFonts w:ascii="Times New Roman" w:hAnsi="Times New Roman" w:cs="Times New Roman"/>
                <w:sz w:val="16"/>
                <w:szCs w:val="16"/>
              </w:rPr>
            </w:pP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License No:</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lastRenderedPageBreak/>
              <w:t xml:space="preserve">State of Issuance: </w:t>
            </w:r>
          </w:p>
          <w:p w:rsidR="000D09C3" w:rsidRPr="00C55E7E" w:rsidRDefault="000D09C3" w:rsidP="000D09C3">
            <w:pPr>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21" w:type="pct"/>
            <w:gridSpan w:val="2"/>
          </w:tcPr>
          <w:p w:rsidR="000D09C3" w:rsidRPr="00C55E7E" w:rsidRDefault="000D09C3" w:rsidP="000D09C3">
            <w:pPr>
              <w:ind w:left="-123"/>
              <w:rPr>
                <w:rFonts w:ascii="Times New Roman" w:hAnsi="Times New Roman" w:cs="Times New Roman"/>
                <w:sz w:val="16"/>
                <w:szCs w:val="16"/>
              </w:rPr>
            </w:pPr>
          </w:p>
        </w:tc>
      </w:tr>
      <w:tr w:rsidR="00C03EAE" w:rsidRPr="00C55E7E" w:rsidTr="000D09C3">
        <w:trPr>
          <w:trHeight w:val="504"/>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C03EAE" w:rsidRPr="00C55E7E" w:rsidTr="000D09C3">
        <w:trPr>
          <w:trHeight w:val="504"/>
        </w:trPr>
        <w:tc>
          <w:tcPr>
            <w:tcW w:w="315" w:type="pct"/>
            <w:vMerge/>
            <w:vAlign w:val="center"/>
          </w:tcPr>
          <w:p w:rsidR="00C03EAE" w:rsidRPr="00C55E7E" w:rsidRDefault="00C03EAE" w:rsidP="000D712D">
            <w:pPr>
              <w:spacing w:before="240"/>
              <w:ind w:left="-123"/>
              <w:jc w:val="center"/>
              <w:rPr>
                <w:rFonts w:ascii="Times New Roman" w:hAnsi="Times New Roman" w:cs="Times New Roman"/>
                <w:sz w:val="16"/>
                <w:szCs w:val="16"/>
              </w:rPr>
            </w:pPr>
          </w:p>
        </w:tc>
        <w:tc>
          <w:tcPr>
            <w:tcW w:w="1333" w:type="pct"/>
            <w:vMerge/>
            <w:vAlign w:val="center"/>
          </w:tcPr>
          <w:p w:rsidR="00C03EAE" w:rsidRPr="00C55E7E" w:rsidRDefault="00C03EAE" w:rsidP="000D712D">
            <w:pPr>
              <w:rPr>
                <w:rFonts w:ascii="Times New Roman" w:hAnsi="Times New Roman" w:cs="Times New Roman"/>
                <w:b/>
                <w:sz w:val="20"/>
                <w:szCs w:val="20"/>
              </w:rPr>
            </w:pPr>
          </w:p>
        </w:tc>
        <w:tc>
          <w:tcPr>
            <w:tcW w:w="831" w:type="pct"/>
            <w:vMerge/>
          </w:tcPr>
          <w:p w:rsidR="00C03EAE" w:rsidRPr="00C55E7E" w:rsidRDefault="00C03EAE" w:rsidP="00C81521">
            <w:pPr>
              <w:ind w:left="-123"/>
              <w:jc w:val="right"/>
              <w:rPr>
                <w:rFonts w:ascii="Times New Roman" w:hAnsi="Times New Roman" w:cs="Times New Roman"/>
                <w:sz w:val="16"/>
                <w:szCs w:val="16"/>
              </w:rPr>
            </w:pPr>
          </w:p>
        </w:tc>
        <w:tc>
          <w:tcPr>
            <w:tcW w:w="2521" w:type="pct"/>
            <w:gridSpan w:val="2"/>
          </w:tcPr>
          <w:p w:rsidR="00C03EAE" w:rsidRPr="00C55E7E" w:rsidRDefault="00C03EAE" w:rsidP="000D712D">
            <w:pPr>
              <w:ind w:left="-123"/>
              <w:rPr>
                <w:rFonts w:ascii="Times New Roman" w:hAnsi="Times New Roman" w:cs="Times New Roman"/>
                <w:sz w:val="16"/>
                <w:szCs w:val="16"/>
              </w:rPr>
            </w:pPr>
          </w:p>
        </w:tc>
      </w:tr>
      <w:tr w:rsidR="004218D1" w:rsidRPr="00C55E7E" w:rsidTr="000D09C3">
        <w:trPr>
          <w:trHeight w:hRule="exact" w:val="446"/>
        </w:trPr>
        <w:tc>
          <w:tcPr>
            <w:tcW w:w="315" w:type="pct"/>
            <w:vMerge w:val="restart"/>
            <w:vAlign w:val="center"/>
          </w:tcPr>
          <w:p w:rsidR="004218D1" w:rsidRPr="00C55E7E" w:rsidRDefault="004218D1" w:rsidP="000D712D">
            <w:pPr>
              <w:jc w:val="center"/>
              <w:rPr>
                <w:rFonts w:ascii="Times New Roman" w:hAnsi="Times New Roman" w:cs="Times New Roman"/>
              </w:rPr>
            </w:pPr>
            <w:r w:rsidRPr="00C55E7E">
              <w:rPr>
                <w:rFonts w:ascii="Times New Roman" w:hAnsi="Times New Roman" w:cs="Times New Roman"/>
                <w:sz w:val="16"/>
                <w:szCs w:val="16"/>
              </w:rPr>
              <w:lastRenderedPageBreak/>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4218D1" w:rsidRPr="00C55E7E" w:rsidRDefault="004218D1" w:rsidP="006E299E">
            <w:pPr>
              <w:spacing w:after="0"/>
              <w:rPr>
                <w:rFonts w:ascii="Times New Roman" w:hAnsi="Times New Roman" w:cs="Times New Roman"/>
                <w:b/>
                <w:sz w:val="20"/>
                <w:szCs w:val="20"/>
              </w:rPr>
            </w:pPr>
            <w:r w:rsidRPr="00C55E7E">
              <w:rPr>
                <w:rFonts w:ascii="Times New Roman" w:hAnsi="Times New Roman" w:cs="Times New Roman"/>
                <w:b/>
                <w:sz w:val="20"/>
                <w:szCs w:val="20"/>
              </w:rPr>
              <w:t>Birth Certificate</w:t>
            </w:r>
          </w:p>
          <w:p w:rsidR="004218D1" w:rsidRPr="00C55E7E" w:rsidRDefault="004218D1" w:rsidP="006E299E">
            <w:pPr>
              <w:spacing w:after="0"/>
              <w:rPr>
                <w:rFonts w:ascii="Times New Roman" w:hAnsi="Times New Roman" w:cs="Times New Roman"/>
                <w:i/>
                <w:sz w:val="18"/>
                <w:szCs w:val="18"/>
              </w:rPr>
            </w:pPr>
            <w:r w:rsidRPr="00C55E7E">
              <w:rPr>
                <w:rFonts w:ascii="Times New Roman" w:hAnsi="Times New Roman" w:cs="Times New Roman"/>
                <w:i/>
                <w:sz w:val="18"/>
                <w:szCs w:val="18"/>
              </w:rPr>
              <w:t>(</w:t>
            </w:r>
            <w:r w:rsidR="0020742A" w:rsidRPr="00C55E7E">
              <w:rPr>
                <w:rFonts w:ascii="Times New Roman" w:hAnsi="Times New Roman" w:cs="Times New Roman"/>
                <w:i/>
                <w:sz w:val="18"/>
                <w:szCs w:val="18"/>
              </w:rPr>
              <w:t>Sufficient i</w:t>
            </w:r>
            <w:r w:rsidRPr="00C55E7E">
              <w:rPr>
                <w:rFonts w:ascii="Times New Roman" w:hAnsi="Times New Roman" w:cs="Times New Roman"/>
                <w:i/>
                <w:iCs/>
                <w:sz w:val="18"/>
                <w:szCs w:val="18"/>
              </w:rPr>
              <w:t>dentity document for a minor</w:t>
            </w:r>
            <w:r w:rsidR="0064561E" w:rsidRPr="00C55E7E">
              <w:rPr>
                <w:rFonts w:ascii="Times New Roman" w:hAnsi="Times New Roman" w:cs="Times New Roman"/>
                <w:i/>
                <w:iCs/>
                <w:sz w:val="18"/>
                <w:szCs w:val="18"/>
              </w:rPr>
              <w:t xml:space="preserve"> ONLY</w:t>
            </w:r>
            <w:r w:rsidRPr="00C55E7E">
              <w:rPr>
                <w:rFonts w:ascii="Times New Roman" w:hAnsi="Times New Roman" w:cs="Times New Roman"/>
                <w:i/>
                <w:iCs/>
                <w:sz w:val="18"/>
                <w:szCs w:val="18"/>
              </w:rPr>
              <w:t>)</w:t>
            </w:r>
          </w:p>
        </w:tc>
        <w:tc>
          <w:tcPr>
            <w:tcW w:w="831" w:type="pct"/>
            <w:vMerge w:val="restart"/>
          </w:tcPr>
          <w:p w:rsidR="004218D1" w:rsidRPr="00C55E7E" w:rsidRDefault="004218D1" w:rsidP="00C81521">
            <w:pPr>
              <w:spacing w:before="120"/>
              <w:jc w:val="right"/>
              <w:rPr>
                <w:rFonts w:ascii="Times New Roman" w:hAnsi="Times New Roman" w:cs="Times New Roman"/>
                <w:sz w:val="16"/>
                <w:szCs w:val="16"/>
              </w:rPr>
            </w:pPr>
            <w:r w:rsidRPr="00C55E7E">
              <w:rPr>
                <w:rFonts w:ascii="Times New Roman" w:hAnsi="Times New Roman" w:cs="Times New Roman"/>
                <w:sz w:val="16"/>
                <w:szCs w:val="16"/>
              </w:rPr>
              <w:t>Registration No.:</w:t>
            </w:r>
          </w:p>
          <w:p w:rsidR="004218D1" w:rsidRPr="00C55E7E" w:rsidRDefault="004218D1" w:rsidP="00C81521">
            <w:pPr>
              <w:jc w:val="right"/>
              <w:rPr>
                <w:rFonts w:ascii="Times New Roman" w:hAnsi="Times New Roman" w:cs="Times New Roman"/>
                <w:sz w:val="16"/>
                <w:szCs w:val="16"/>
              </w:rPr>
            </w:pPr>
            <w:r w:rsidRPr="00C55E7E">
              <w:rPr>
                <w:rFonts w:ascii="Times New Roman" w:hAnsi="Times New Roman" w:cs="Times New Roman"/>
                <w:sz w:val="16"/>
                <w:szCs w:val="16"/>
              </w:rPr>
              <w:t>Place of Issuance:</w:t>
            </w:r>
          </w:p>
        </w:tc>
        <w:tc>
          <w:tcPr>
            <w:tcW w:w="2521" w:type="pct"/>
            <w:gridSpan w:val="2"/>
          </w:tcPr>
          <w:p w:rsidR="004218D1" w:rsidRPr="00C55E7E" w:rsidRDefault="004218D1" w:rsidP="000D712D">
            <w:pPr>
              <w:ind w:left="-123"/>
              <w:rPr>
                <w:rFonts w:ascii="Times New Roman" w:hAnsi="Times New Roman" w:cs="Times New Roman"/>
                <w:sz w:val="16"/>
                <w:szCs w:val="16"/>
              </w:rPr>
            </w:pPr>
          </w:p>
        </w:tc>
      </w:tr>
      <w:tr w:rsidR="004218D1" w:rsidRPr="00C55E7E" w:rsidTr="000D09C3">
        <w:trPr>
          <w:trHeight w:hRule="exact" w:val="446"/>
        </w:trPr>
        <w:tc>
          <w:tcPr>
            <w:tcW w:w="315" w:type="pct"/>
            <w:vMerge/>
            <w:vAlign w:val="center"/>
          </w:tcPr>
          <w:p w:rsidR="004218D1" w:rsidRPr="00C55E7E" w:rsidRDefault="004218D1" w:rsidP="000D712D">
            <w:pPr>
              <w:spacing w:before="240"/>
              <w:ind w:left="-130"/>
              <w:jc w:val="center"/>
              <w:rPr>
                <w:rFonts w:ascii="Times New Roman" w:hAnsi="Times New Roman" w:cs="Times New Roman"/>
                <w:sz w:val="16"/>
                <w:szCs w:val="16"/>
              </w:rPr>
            </w:pPr>
          </w:p>
        </w:tc>
        <w:tc>
          <w:tcPr>
            <w:tcW w:w="1333" w:type="pct"/>
            <w:vMerge/>
            <w:vAlign w:val="center"/>
          </w:tcPr>
          <w:p w:rsidR="004218D1" w:rsidRPr="00C55E7E" w:rsidRDefault="004218D1" w:rsidP="000D712D">
            <w:pPr>
              <w:rPr>
                <w:rFonts w:ascii="Times New Roman" w:hAnsi="Times New Roman" w:cs="Times New Roman"/>
                <w:b/>
                <w:sz w:val="20"/>
                <w:szCs w:val="20"/>
              </w:rPr>
            </w:pPr>
          </w:p>
        </w:tc>
        <w:tc>
          <w:tcPr>
            <w:tcW w:w="831" w:type="pct"/>
            <w:vMerge/>
          </w:tcPr>
          <w:p w:rsidR="004218D1" w:rsidRPr="00C55E7E" w:rsidRDefault="004218D1" w:rsidP="00C81521">
            <w:pPr>
              <w:ind w:left="-123"/>
              <w:jc w:val="right"/>
              <w:rPr>
                <w:rFonts w:ascii="Times New Roman" w:hAnsi="Times New Roman" w:cs="Times New Roman"/>
                <w:sz w:val="16"/>
                <w:szCs w:val="16"/>
              </w:rPr>
            </w:pPr>
          </w:p>
        </w:tc>
        <w:tc>
          <w:tcPr>
            <w:tcW w:w="2521" w:type="pct"/>
            <w:gridSpan w:val="2"/>
          </w:tcPr>
          <w:p w:rsidR="004218D1" w:rsidRPr="00C55E7E" w:rsidRDefault="004218D1" w:rsidP="000D712D">
            <w:pPr>
              <w:ind w:left="-123"/>
              <w:rPr>
                <w:rFonts w:ascii="Times New Roman" w:hAnsi="Times New Roman" w:cs="Times New Roman"/>
                <w:sz w:val="16"/>
                <w:szCs w:val="16"/>
              </w:rPr>
            </w:pPr>
          </w:p>
        </w:tc>
      </w:tr>
      <w:tr w:rsidR="00CD7EFA" w:rsidRPr="00C55E7E" w:rsidTr="000D09C3">
        <w:trPr>
          <w:trHeight w:hRule="exact" w:val="1237"/>
        </w:trPr>
        <w:tc>
          <w:tcPr>
            <w:tcW w:w="315" w:type="pct"/>
            <w:vAlign w:val="center"/>
          </w:tcPr>
          <w:p w:rsidR="00CD7EFA" w:rsidRPr="00C55E7E" w:rsidRDefault="00CD7EFA" w:rsidP="000D712D">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Align w:val="center"/>
          </w:tcPr>
          <w:p w:rsidR="00CD7EFA" w:rsidRPr="00C55E7E" w:rsidRDefault="00CD7EFA" w:rsidP="000D712D">
            <w:pPr>
              <w:rPr>
                <w:rFonts w:ascii="Times New Roman" w:hAnsi="Times New Roman" w:cs="Times New Roman"/>
                <w:b/>
                <w:sz w:val="20"/>
                <w:szCs w:val="20"/>
              </w:rPr>
            </w:pPr>
            <w:r w:rsidRPr="00C55E7E">
              <w:rPr>
                <w:rFonts w:ascii="Times New Roman" w:hAnsi="Times New Roman" w:cs="Times New Roman"/>
                <w:b/>
                <w:sz w:val="20"/>
                <w:szCs w:val="20"/>
              </w:rPr>
              <w:t>Military Identification Card</w:t>
            </w:r>
          </w:p>
        </w:tc>
        <w:tc>
          <w:tcPr>
            <w:tcW w:w="835" w:type="pct"/>
            <w:gridSpan w:val="2"/>
          </w:tcPr>
          <w:p w:rsidR="00C81521" w:rsidRPr="00C55E7E" w:rsidRDefault="00C81521" w:rsidP="00C81521">
            <w:pPr>
              <w:spacing w:after="120"/>
              <w:jc w:val="right"/>
              <w:rPr>
                <w:rFonts w:ascii="Times New Roman" w:hAnsi="Times New Roman" w:cs="Times New Roman"/>
                <w:sz w:val="16"/>
                <w:szCs w:val="16"/>
              </w:rPr>
            </w:pPr>
          </w:p>
          <w:p w:rsidR="00CD7EFA" w:rsidRPr="00C55E7E" w:rsidRDefault="00CD7EFA" w:rsidP="00C81521">
            <w:pPr>
              <w:spacing w:before="50"/>
              <w:jc w:val="right"/>
              <w:rPr>
                <w:rFonts w:ascii="Times New Roman" w:hAnsi="Times New Roman" w:cs="Times New Roman"/>
                <w:sz w:val="16"/>
                <w:szCs w:val="16"/>
              </w:rPr>
            </w:pPr>
            <w:r w:rsidRPr="00C55E7E">
              <w:rPr>
                <w:rFonts w:ascii="Times New Roman" w:hAnsi="Times New Roman" w:cs="Times New Roman"/>
                <w:sz w:val="16"/>
                <w:szCs w:val="16"/>
              </w:rPr>
              <w:t xml:space="preserve">Check one:         </w:t>
            </w:r>
          </w:p>
        </w:tc>
        <w:tc>
          <w:tcPr>
            <w:tcW w:w="2517" w:type="pct"/>
          </w:tcPr>
          <w:p w:rsidR="00CD7EFA" w:rsidRPr="00C55E7E" w:rsidRDefault="00CD7EFA" w:rsidP="00C81521">
            <w:pPr>
              <w:spacing w:before="100" w:beforeAutospacing="1" w:after="120"/>
              <w:rPr>
                <w:rFonts w:ascii="Times New Roman" w:hAnsi="Times New Roman" w:cs="Times New Roman"/>
                <w:sz w:val="16"/>
                <w:szCs w:val="16"/>
              </w:rPr>
            </w:pPr>
            <w:r w:rsidRPr="00C55E7E">
              <w:rPr>
                <w:rFonts w:ascii="Times New Roman" w:hAnsi="Times New Roman" w:cs="Times New Roman"/>
                <w:sz w:val="16"/>
                <w:szCs w:val="16"/>
              </w:rPr>
              <w:t xml:space="preserve"> </w:t>
            </w:r>
          </w:p>
          <w:p w:rsidR="00CD7EFA" w:rsidRPr="00C55E7E" w:rsidRDefault="00CD7EFA" w:rsidP="009A2DF6">
            <w:pPr>
              <w:spacing w:before="50"/>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Check20"/>
                  <w:enabled/>
                  <w:calcOnExit w:val="0"/>
                  <w:checkBox>
                    <w:sizeAuto/>
                    <w:default w:val="0"/>
                  </w:checkBox>
                </w:ffData>
              </w:fldChar>
            </w:r>
            <w:bookmarkStart w:id="12" w:name="Check20"/>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12"/>
            <w:r w:rsidRPr="00C55E7E">
              <w:rPr>
                <w:rFonts w:ascii="Times New Roman" w:hAnsi="Times New Roman" w:cs="Times New Roman"/>
                <w:sz w:val="16"/>
                <w:szCs w:val="16"/>
              </w:rPr>
              <w:t xml:space="preserve"> Air Force     </w:t>
            </w:r>
            <w:r w:rsidRPr="00C55E7E">
              <w:rPr>
                <w:rFonts w:ascii="Times New Roman" w:hAnsi="Times New Roman" w:cs="Times New Roman"/>
                <w:sz w:val="16"/>
                <w:szCs w:val="16"/>
              </w:rPr>
              <w:fldChar w:fldCharType="begin">
                <w:ffData>
                  <w:name w:val="Check21"/>
                  <w:enabled/>
                  <w:calcOnExit w:val="0"/>
                  <w:checkBox>
                    <w:sizeAuto/>
                    <w:default w:val="0"/>
                  </w:checkBox>
                </w:ffData>
              </w:fldChar>
            </w:r>
            <w:bookmarkStart w:id="13" w:name="Check21"/>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13"/>
            <w:r w:rsidRPr="00C55E7E">
              <w:rPr>
                <w:rFonts w:ascii="Times New Roman" w:hAnsi="Times New Roman" w:cs="Times New Roman"/>
                <w:sz w:val="16"/>
                <w:szCs w:val="16"/>
              </w:rPr>
              <w:t xml:space="preserve"> Army      </w:t>
            </w:r>
            <w:r w:rsidRPr="00C55E7E">
              <w:rPr>
                <w:rFonts w:ascii="Times New Roman" w:hAnsi="Times New Roman" w:cs="Times New Roman"/>
                <w:sz w:val="16"/>
                <w:szCs w:val="16"/>
              </w:rPr>
              <w:fldChar w:fldCharType="begin">
                <w:ffData>
                  <w:name w:val="Check22"/>
                  <w:enabled/>
                  <w:calcOnExit w:val="0"/>
                  <w:checkBox>
                    <w:sizeAuto/>
                    <w:default w:val="0"/>
                  </w:checkBox>
                </w:ffData>
              </w:fldChar>
            </w:r>
            <w:bookmarkStart w:id="14" w:name="Check22"/>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14"/>
            <w:r w:rsidRPr="00C55E7E">
              <w:rPr>
                <w:rFonts w:ascii="Times New Roman" w:hAnsi="Times New Roman" w:cs="Times New Roman"/>
                <w:sz w:val="16"/>
                <w:szCs w:val="16"/>
              </w:rPr>
              <w:t xml:space="preserve"> Marines      </w:t>
            </w:r>
            <w:r w:rsidRPr="00C55E7E">
              <w:rPr>
                <w:rFonts w:ascii="Times New Roman" w:hAnsi="Times New Roman" w:cs="Times New Roman"/>
                <w:sz w:val="16"/>
                <w:szCs w:val="16"/>
              </w:rPr>
              <w:fldChar w:fldCharType="begin">
                <w:ffData>
                  <w:name w:val="Check23"/>
                  <w:enabled/>
                  <w:calcOnExit w:val="0"/>
                  <w:checkBox>
                    <w:sizeAuto/>
                    <w:default w:val="0"/>
                  </w:checkBox>
                </w:ffData>
              </w:fldChar>
            </w:r>
            <w:bookmarkStart w:id="15" w:name="Check23"/>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15"/>
            <w:r w:rsidRPr="00C55E7E">
              <w:rPr>
                <w:rFonts w:ascii="Times New Roman" w:hAnsi="Times New Roman" w:cs="Times New Roman"/>
                <w:sz w:val="16"/>
                <w:szCs w:val="16"/>
              </w:rPr>
              <w:t xml:space="preserve"> Navy     </w:t>
            </w:r>
            <w:r w:rsidRPr="00C55E7E">
              <w:rPr>
                <w:rFonts w:ascii="Times New Roman" w:hAnsi="Times New Roman" w:cs="Times New Roman"/>
                <w:sz w:val="16"/>
                <w:szCs w:val="16"/>
              </w:rPr>
              <w:fldChar w:fldCharType="begin">
                <w:ffData>
                  <w:name w:val="Check24"/>
                  <w:enabled/>
                  <w:calcOnExit w:val="0"/>
                  <w:checkBox>
                    <w:sizeAuto/>
                    <w:default w:val="0"/>
                  </w:checkBox>
                </w:ffData>
              </w:fldChar>
            </w:r>
            <w:bookmarkStart w:id="16" w:name="Check24"/>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16"/>
            <w:r w:rsidRPr="00C55E7E">
              <w:rPr>
                <w:rFonts w:ascii="Times New Roman" w:hAnsi="Times New Roman" w:cs="Times New Roman"/>
                <w:sz w:val="16"/>
                <w:szCs w:val="16"/>
              </w:rPr>
              <w:t xml:space="preserve"> Coast  Guard</w:t>
            </w:r>
          </w:p>
        </w:tc>
      </w:tr>
      <w:tr w:rsidR="00AE1532" w:rsidRPr="00C55E7E" w:rsidTr="00D041C4">
        <w:trPr>
          <w:trHeight w:val="443"/>
        </w:trPr>
        <w:tc>
          <w:tcPr>
            <w:tcW w:w="315" w:type="pct"/>
            <w:vMerge w:val="restart"/>
            <w:vAlign w:val="center"/>
          </w:tcPr>
          <w:p w:rsidR="00AE1532" w:rsidRPr="00C55E7E" w:rsidRDefault="00AE1532" w:rsidP="000D712D">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AE1532" w:rsidRPr="00C55E7E" w:rsidRDefault="00AE1532" w:rsidP="00C00496">
            <w:pPr>
              <w:spacing w:after="0"/>
              <w:rPr>
                <w:rFonts w:ascii="Times New Roman" w:hAnsi="Times New Roman" w:cs="Times New Roman"/>
                <w:b/>
                <w:sz w:val="20"/>
                <w:szCs w:val="20"/>
              </w:rPr>
            </w:pPr>
            <w:r w:rsidRPr="00C55E7E">
              <w:rPr>
                <w:rFonts w:ascii="Times New Roman" w:hAnsi="Times New Roman" w:cs="Times New Roman"/>
                <w:b/>
                <w:sz w:val="20"/>
                <w:szCs w:val="20"/>
              </w:rPr>
              <w:t xml:space="preserve">Government </w:t>
            </w:r>
            <w:r w:rsidR="00C00496" w:rsidRPr="00C55E7E">
              <w:rPr>
                <w:rFonts w:ascii="Times New Roman" w:hAnsi="Times New Roman" w:cs="Times New Roman"/>
                <w:b/>
                <w:sz w:val="20"/>
                <w:szCs w:val="20"/>
              </w:rPr>
              <w:t>I</w:t>
            </w:r>
            <w:r w:rsidR="00C00496">
              <w:rPr>
                <w:rFonts w:ascii="Times New Roman" w:hAnsi="Times New Roman" w:cs="Times New Roman"/>
                <w:b/>
                <w:sz w:val="20"/>
                <w:szCs w:val="20"/>
              </w:rPr>
              <w:t xml:space="preserve">D </w:t>
            </w:r>
            <w:r w:rsidRPr="00C55E7E">
              <w:rPr>
                <w:rFonts w:ascii="Times New Roman" w:hAnsi="Times New Roman" w:cs="Times New Roman"/>
                <w:b/>
                <w:sz w:val="20"/>
                <w:szCs w:val="20"/>
              </w:rPr>
              <w:t>Card</w:t>
            </w:r>
          </w:p>
        </w:tc>
        <w:tc>
          <w:tcPr>
            <w:tcW w:w="831" w:type="pct"/>
            <w:vMerge w:val="restart"/>
          </w:tcPr>
          <w:p w:rsidR="00AE1532" w:rsidRPr="00145887" w:rsidRDefault="00AE1532" w:rsidP="00C81521">
            <w:pPr>
              <w:tabs>
                <w:tab w:val="left" w:pos="2110"/>
              </w:tabs>
              <w:spacing w:before="120" w:after="0"/>
              <w:jc w:val="right"/>
              <w:rPr>
                <w:rFonts w:ascii="Times New Roman" w:hAnsi="Times New Roman" w:cs="Times New Roman"/>
                <w:sz w:val="16"/>
                <w:szCs w:val="16"/>
              </w:rPr>
            </w:pPr>
            <w:r w:rsidRPr="00145887">
              <w:rPr>
                <w:rFonts w:ascii="Times New Roman" w:hAnsi="Times New Roman" w:cs="Times New Roman"/>
                <w:sz w:val="16"/>
                <w:szCs w:val="16"/>
              </w:rPr>
              <w:t>Check one:</w:t>
            </w:r>
          </w:p>
          <w:p w:rsidR="00AE1532" w:rsidRPr="00C55E7E" w:rsidRDefault="00AE1532" w:rsidP="00C81521">
            <w:pPr>
              <w:tabs>
                <w:tab w:val="left" w:pos="2110"/>
              </w:tabs>
              <w:spacing w:before="120" w:after="0"/>
              <w:jc w:val="right"/>
              <w:rPr>
                <w:rFonts w:ascii="Times New Roman" w:hAnsi="Times New Roman" w:cs="Times New Roman"/>
                <w:sz w:val="16"/>
                <w:szCs w:val="16"/>
              </w:rPr>
            </w:pPr>
            <w:r w:rsidRPr="00145887">
              <w:rPr>
                <w:rFonts w:ascii="Times New Roman" w:hAnsi="Times New Roman" w:cs="Times New Roman"/>
                <w:sz w:val="16"/>
                <w:szCs w:val="16"/>
              </w:rPr>
              <w:t>Government ID Number</w:t>
            </w:r>
            <w:r w:rsidRPr="00C55E7E">
              <w:rPr>
                <w:rFonts w:ascii="Times New Roman" w:hAnsi="Times New Roman" w:cs="Times New Roman"/>
                <w:sz w:val="16"/>
                <w:szCs w:val="16"/>
              </w:rPr>
              <w:t>:</w:t>
            </w:r>
          </w:p>
        </w:tc>
        <w:tc>
          <w:tcPr>
            <w:tcW w:w="2521" w:type="pct"/>
            <w:gridSpan w:val="2"/>
          </w:tcPr>
          <w:p w:rsidR="00AE1532" w:rsidRPr="00C55E7E" w:rsidRDefault="00AE1532" w:rsidP="00C81521">
            <w:pPr>
              <w:tabs>
                <w:tab w:val="left" w:pos="2110"/>
              </w:tabs>
              <w:spacing w:before="120" w:after="0"/>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Check25"/>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Federal          </w:t>
            </w:r>
            <w:r w:rsidRPr="00C55E7E">
              <w:rPr>
                <w:rFonts w:ascii="Times New Roman" w:hAnsi="Times New Roman" w:cs="Times New Roman"/>
                <w:sz w:val="16"/>
                <w:szCs w:val="16"/>
              </w:rPr>
              <w:fldChar w:fldCharType="begin">
                <w:ffData>
                  <w:name w:val="Check26"/>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State         </w:t>
            </w:r>
            <w:r w:rsidRPr="00C55E7E">
              <w:rPr>
                <w:rFonts w:ascii="Times New Roman" w:hAnsi="Times New Roman" w:cs="Times New Roman"/>
                <w:sz w:val="16"/>
                <w:szCs w:val="16"/>
              </w:rPr>
              <w:fldChar w:fldCharType="begin">
                <w:ffData>
                  <w:name w:val="Check27"/>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Local       </w:t>
            </w:r>
            <w:r w:rsidRPr="00C55E7E">
              <w:rPr>
                <w:rFonts w:ascii="Times New Roman" w:hAnsi="Times New Roman" w:cs="Times New Roman"/>
                <w:sz w:val="16"/>
                <w:szCs w:val="16"/>
              </w:rPr>
              <w:fldChar w:fldCharType="begin">
                <w:ffData>
                  <w:name w:val="Check27"/>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Tribal</w:t>
            </w:r>
          </w:p>
        </w:tc>
      </w:tr>
      <w:tr w:rsidR="00AE1532" w:rsidRPr="00C55E7E" w:rsidTr="000D09C3">
        <w:trPr>
          <w:trHeight w:val="305"/>
        </w:trPr>
        <w:tc>
          <w:tcPr>
            <w:tcW w:w="315" w:type="pct"/>
            <w:vMerge/>
            <w:vAlign w:val="center"/>
          </w:tcPr>
          <w:p w:rsidR="00AE1532" w:rsidRPr="00C55E7E" w:rsidRDefault="00AE1532" w:rsidP="000D712D">
            <w:pPr>
              <w:jc w:val="center"/>
              <w:rPr>
                <w:rFonts w:ascii="Times New Roman" w:hAnsi="Times New Roman" w:cs="Times New Roman"/>
                <w:sz w:val="16"/>
                <w:szCs w:val="16"/>
              </w:rPr>
            </w:pPr>
          </w:p>
        </w:tc>
        <w:tc>
          <w:tcPr>
            <w:tcW w:w="1333" w:type="pct"/>
            <w:vMerge/>
            <w:vAlign w:val="center"/>
          </w:tcPr>
          <w:p w:rsidR="00AE1532" w:rsidRPr="00C55E7E" w:rsidRDefault="00AE1532" w:rsidP="00FA1F43">
            <w:pPr>
              <w:spacing w:after="0"/>
              <w:rPr>
                <w:rFonts w:ascii="Times New Roman" w:hAnsi="Times New Roman" w:cs="Times New Roman"/>
                <w:b/>
                <w:sz w:val="20"/>
                <w:szCs w:val="20"/>
              </w:rPr>
            </w:pPr>
          </w:p>
        </w:tc>
        <w:tc>
          <w:tcPr>
            <w:tcW w:w="831" w:type="pct"/>
            <w:vMerge/>
          </w:tcPr>
          <w:p w:rsidR="00AE1532" w:rsidRDefault="00AE1532" w:rsidP="00C81521">
            <w:pPr>
              <w:tabs>
                <w:tab w:val="left" w:pos="2110"/>
              </w:tabs>
              <w:spacing w:before="120" w:after="0"/>
              <w:jc w:val="right"/>
              <w:rPr>
                <w:rFonts w:ascii="Times New Roman" w:hAnsi="Times New Roman" w:cs="Times New Roman"/>
                <w:sz w:val="16"/>
                <w:szCs w:val="16"/>
              </w:rPr>
            </w:pPr>
          </w:p>
        </w:tc>
        <w:tc>
          <w:tcPr>
            <w:tcW w:w="2521" w:type="pct"/>
            <w:gridSpan w:val="2"/>
          </w:tcPr>
          <w:p w:rsidR="00AE1532" w:rsidRPr="00C55E7E" w:rsidRDefault="00AE1532" w:rsidP="00C81521">
            <w:pPr>
              <w:tabs>
                <w:tab w:val="left" w:pos="2110"/>
              </w:tabs>
              <w:spacing w:before="120" w:after="0"/>
              <w:rPr>
                <w:rFonts w:ascii="Times New Roman" w:hAnsi="Times New Roman" w:cs="Times New Roman"/>
                <w:sz w:val="16"/>
                <w:szCs w:val="16"/>
              </w:rPr>
            </w:pPr>
          </w:p>
        </w:tc>
      </w:tr>
      <w:tr w:rsidR="00C00ACA" w:rsidRPr="00C55E7E" w:rsidTr="000D09C3">
        <w:trPr>
          <w:trHeight w:val="288"/>
        </w:trPr>
        <w:tc>
          <w:tcPr>
            <w:tcW w:w="315" w:type="pct"/>
            <w:vMerge w:val="restart"/>
            <w:vAlign w:val="center"/>
          </w:tcPr>
          <w:p w:rsidR="00C00ACA" w:rsidRPr="00C55E7E" w:rsidRDefault="00C00ACA" w:rsidP="00C81521">
            <w:pPr>
              <w:spacing w:before="120" w:after="100" w:afterAutospacing="1"/>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C00ACA" w:rsidRPr="00C55E7E" w:rsidRDefault="00C00ACA" w:rsidP="00C81521">
            <w:pPr>
              <w:spacing w:before="100" w:beforeAutospacing="1" w:after="0"/>
              <w:rPr>
                <w:rFonts w:ascii="Times New Roman" w:hAnsi="Times New Roman" w:cs="Times New Roman"/>
                <w:b/>
                <w:sz w:val="20"/>
                <w:szCs w:val="20"/>
              </w:rPr>
            </w:pPr>
          </w:p>
          <w:p w:rsidR="00C00ACA" w:rsidRPr="00C55E7E" w:rsidRDefault="00C00ACA" w:rsidP="000D712D">
            <w:pPr>
              <w:rPr>
                <w:rFonts w:ascii="Times New Roman" w:hAnsi="Times New Roman" w:cs="Times New Roman"/>
                <w:b/>
                <w:sz w:val="20"/>
                <w:szCs w:val="20"/>
              </w:rPr>
            </w:pPr>
            <w:r w:rsidRPr="00C55E7E">
              <w:rPr>
                <w:rFonts w:ascii="Times New Roman" w:hAnsi="Times New Roman" w:cs="Times New Roman"/>
                <w:b/>
                <w:sz w:val="20"/>
                <w:szCs w:val="20"/>
              </w:rPr>
              <w:t>Certificate of Citizenship</w:t>
            </w:r>
          </w:p>
        </w:tc>
        <w:tc>
          <w:tcPr>
            <w:tcW w:w="831" w:type="pct"/>
            <w:vMerge w:val="restart"/>
          </w:tcPr>
          <w:p w:rsidR="00C00ACA" w:rsidRPr="00C55E7E" w:rsidRDefault="00C00ACA" w:rsidP="00C81521">
            <w:pPr>
              <w:spacing w:before="40"/>
              <w:jc w:val="right"/>
              <w:rPr>
                <w:rFonts w:ascii="Times New Roman" w:hAnsi="Times New Roman" w:cs="Times New Roman"/>
                <w:sz w:val="16"/>
                <w:szCs w:val="16"/>
              </w:rPr>
            </w:pPr>
            <w:r w:rsidRPr="00C55E7E">
              <w:rPr>
                <w:rFonts w:ascii="Times New Roman" w:hAnsi="Times New Roman" w:cs="Times New Roman"/>
                <w:sz w:val="16"/>
                <w:szCs w:val="16"/>
              </w:rPr>
              <w:t>Certificate Number:</w:t>
            </w:r>
          </w:p>
          <w:p w:rsidR="00C00ACA" w:rsidRPr="00C55E7E" w:rsidRDefault="00C00ACA" w:rsidP="00C81521">
            <w:pPr>
              <w:spacing w:before="40"/>
              <w:jc w:val="right"/>
              <w:rPr>
                <w:rFonts w:ascii="Times New Roman" w:hAnsi="Times New Roman" w:cs="Times New Roman"/>
                <w:sz w:val="16"/>
                <w:szCs w:val="16"/>
              </w:rPr>
            </w:pPr>
            <w:r w:rsidRPr="00C55E7E">
              <w:rPr>
                <w:rFonts w:ascii="Times New Roman" w:hAnsi="Times New Roman" w:cs="Times New Roman"/>
                <w:sz w:val="16"/>
                <w:szCs w:val="16"/>
              </w:rPr>
              <w:t>Place of Issuance:</w:t>
            </w:r>
          </w:p>
          <w:p w:rsidR="00C00ACA" w:rsidRPr="00C55E7E" w:rsidRDefault="00C00ACA" w:rsidP="00C81521">
            <w:pPr>
              <w:spacing w:before="40"/>
              <w:jc w:val="right"/>
              <w:rPr>
                <w:rFonts w:ascii="Times New Roman" w:hAnsi="Times New Roman" w:cs="Times New Roman"/>
                <w:sz w:val="16"/>
                <w:szCs w:val="16"/>
              </w:rPr>
            </w:pPr>
            <w:r w:rsidRPr="00C55E7E">
              <w:rPr>
                <w:rFonts w:ascii="Times New Roman" w:hAnsi="Times New Roman" w:cs="Times New Roman"/>
                <w:sz w:val="16"/>
                <w:szCs w:val="16"/>
              </w:rPr>
              <w:t>Date of Issuance</w:t>
            </w:r>
          </w:p>
        </w:tc>
        <w:tc>
          <w:tcPr>
            <w:tcW w:w="2521" w:type="pct"/>
            <w:gridSpan w:val="2"/>
          </w:tcPr>
          <w:p w:rsidR="00C00ACA" w:rsidRPr="00C55E7E" w:rsidRDefault="00C00ACA" w:rsidP="00C81521">
            <w:pPr>
              <w:ind w:left="-123"/>
              <w:jc w:val="right"/>
              <w:rPr>
                <w:rFonts w:ascii="Times New Roman" w:hAnsi="Times New Roman" w:cs="Times New Roman"/>
                <w:sz w:val="16"/>
                <w:szCs w:val="16"/>
              </w:rPr>
            </w:pPr>
          </w:p>
        </w:tc>
      </w:tr>
      <w:tr w:rsidR="00C00ACA" w:rsidRPr="00C55E7E" w:rsidTr="000D09C3">
        <w:trPr>
          <w:trHeight w:val="288"/>
        </w:trPr>
        <w:tc>
          <w:tcPr>
            <w:tcW w:w="315" w:type="pct"/>
            <w:vMerge/>
            <w:vAlign w:val="center"/>
          </w:tcPr>
          <w:p w:rsidR="00C00ACA" w:rsidRPr="00C55E7E" w:rsidRDefault="00C00ACA" w:rsidP="000D712D">
            <w:pPr>
              <w:spacing w:before="240" w:line="120" w:lineRule="auto"/>
              <w:ind w:left="-130"/>
              <w:jc w:val="center"/>
              <w:rPr>
                <w:rFonts w:ascii="Times New Roman" w:hAnsi="Times New Roman" w:cs="Times New Roman"/>
                <w:sz w:val="16"/>
                <w:szCs w:val="16"/>
              </w:rPr>
            </w:pPr>
          </w:p>
        </w:tc>
        <w:tc>
          <w:tcPr>
            <w:tcW w:w="1333" w:type="pct"/>
            <w:vMerge/>
            <w:vAlign w:val="center"/>
          </w:tcPr>
          <w:p w:rsidR="00C00ACA" w:rsidRPr="00C55E7E" w:rsidRDefault="00C00ACA" w:rsidP="000D712D">
            <w:pPr>
              <w:rPr>
                <w:rFonts w:ascii="Times New Roman" w:hAnsi="Times New Roman" w:cs="Times New Roman"/>
                <w:b/>
                <w:sz w:val="20"/>
                <w:szCs w:val="20"/>
              </w:rPr>
            </w:pPr>
          </w:p>
        </w:tc>
        <w:tc>
          <w:tcPr>
            <w:tcW w:w="831" w:type="pct"/>
            <w:vMerge/>
          </w:tcPr>
          <w:p w:rsidR="00C00ACA" w:rsidRPr="00C55E7E" w:rsidRDefault="00C00ACA" w:rsidP="00C81521">
            <w:pPr>
              <w:ind w:left="-123"/>
              <w:jc w:val="right"/>
              <w:rPr>
                <w:rFonts w:ascii="Times New Roman" w:hAnsi="Times New Roman" w:cs="Times New Roman"/>
                <w:sz w:val="16"/>
                <w:szCs w:val="16"/>
              </w:rPr>
            </w:pPr>
          </w:p>
        </w:tc>
        <w:tc>
          <w:tcPr>
            <w:tcW w:w="2521" w:type="pct"/>
            <w:gridSpan w:val="2"/>
          </w:tcPr>
          <w:p w:rsidR="00C00ACA" w:rsidRPr="00C55E7E" w:rsidRDefault="00C00ACA" w:rsidP="00C81521">
            <w:pPr>
              <w:ind w:left="-123"/>
              <w:jc w:val="right"/>
              <w:rPr>
                <w:rFonts w:ascii="Times New Roman" w:hAnsi="Times New Roman" w:cs="Times New Roman"/>
                <w:sz w:val="16"/>
                <w:szCs w:val="16"/>
              </w:rPr>
            </w:pPr>
          </w:p>
        </w:tc>
      </w:tr>
      <w:tr w:rsidR="00C00ACA" w:rsidRPr="00C55E7E" w:rsidTr="000D09C3">
        <w:trPr>
          <w:trHeight w:val="288"/>
        </w:trPr>
        <w:tc>
          <w:tcPr>
            <w:tcW w:w="315" w:type="pct"/>
            <w:vMerge/>
            <w:vAlign w:val="center"/>
          </w:tcPr>
          <w:p w:rsidR="00C00ACA" w:rsidRPr="00C55E7E" w:rsidRDefault="00C00ACA" w:rsidP="000D712D">
            <w:pPr>
              <w:spacing w:before="240" w:line="120" w:lineRule="auto"/>
              <w:ind w:left="-130"/>
              <w:jc w:val="center"/>
              <w:rPr>
                <w:rFonts w:ascii="Times New Roman" w:hAnsi="Times New Roman" w:cs="Times New Roman"/>
                <w:sz w:val="16"/>
                <w:szCs w:val="16"/>
              </w:rPr>
            </w:pPr>
          </w:p>
        </w:tc>
        <w:tc>
          <w:tcPr>
            <w:tcW w:w="1333" w:type="pct"/>
            <w:vMerge/>
            <w:vAlign w:val="center"/>
          </w:tcPr>
          <w:p w:rsidR="00C00ACA" w:rsidRPr="00C55E7E" w:rsidRDefault="00C00ACA" w:rsidP="000D712D">
            <w:pPr>
              <w:rPr>
                <w:rFonts w:ascii="Times New Roman" w:hAnsi="Times New Roman" w:cs="Times New Roman"/>
                <w:b/>
                <w:sz w:val="20"/>
                <w:szCs w:val="20"/>
              </w:rPr>
            </w:pPr>
          </w:p>
        </w:tc>
        <w:tc>
          <w:tcPr>
            <w:tcW w:w="831" w:type="pct"/>
            <w:vMerge/>
          </w:tcPr>
          <w:p w:rsidR="00C00ACA" w:rsidRPr="00C55E7E" w:rsidRDefault="00C00ACA" w:rsidP="00C81521">
            <w:pPr>
              <w:ind w:left="-123"/>
              <w:jc w:val="right"/>
              <w:rPr>
                <w:rFonts w:ascii="Times New Roman" w:hAnsi="Times New Roman" w:cs="Times New Roman"/>
                <w:sz w:val="16"/>
                <w:szCs w:val="16"/>
              </w:rPr>
            </w:pPr>
          </w:p>
        </w:tc>
        <w:tc>
          <w:tcPr>
            <w:tcW w:w="2521" w:type="pct"/>
            <w:gridSpan w:val="2"/>
          </w:tcPr>
          <w:p w:rsidR="00C00ACA" w:rsidRPr="00C55E7E" w:rsidRDefault="00C00ACA" w:rsidP="00C81521">
            <w:pPr>
              <w:ind w:left="-123"/>
              <w:jc w:val="right"/>
              <w:rPr>
                <w:rFonts w:ascii="Times New Roman" w:hAnsi="Times New Roman" w:cs="Times New Roman"/>
                <w:sz w:val="16"/>
                <w:szCs w:val="16"/>
              </w:rPr>
            </w:pPr>
          </w:p>
        </w:tc>
      </w:tr>
      <w:tr w:rsidR="00C00ACA" w:rsidRPr="00C55E7E" w:rsidTr="000D09C3">
        <w:trPr>
          <w:trHeight w:val="432"/>
        </w:trPr>
        <w:tc>
          <w:tcPr>
            <w:tcW w:w="315" w:type="pct"/>
            <w:vMerge w:val="restart"/>
            <w:vAlign w:val="center"/>
          </w:tcPr>
          <w:p w:rsidR="00C00ACA" w:rsidRPr="00C55E7E" w:rsidRDefault="00C00ACA" w:rsidP="000D712D">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C00ACA" w:rsidRPr="00C55E7E" w:rsidRDefault="00C00ACA" w:rsidP="000D712D">
            <w:pPr>
              <w:rPr>
                <w:rFonts w:ascii="Times New Roman" w:hAnsi="Times New Roman" w:cs="Times New Roman"/>
                <w:b/>
                <w:sz w:val="20"/>
                <w:szCs w:val="20"/>
              </w:rPr>
            </w:pPr>
            <w:r w:rsidRPr="00C55E7E">
              <w:rPr>
                <w:rFonts w:ascii="Times New Roman" w:hAnsi="Times New Roman" w:cs="Times New Roman"/>
                <w:b/>
                <w:sz w:val="20"/>
                <w:szCs w:val="20"/>
              </w:rPr>
              <w:t>Naturalization Certificate</w:t>
            </w:r>
          </w:p>
        </w:tc>
        <w:tc>
          <w:tcPr>
            <w:tcW w:w="831" w:type="pct"/>
            <w:vMerge w:val="restart"/>
            <w:vAlign w:val="center"/>
          </w:tcPr>
          <w:p w:rsidR="00C00ACA" w:rsidRPr="00C55E7E" w:rsidRDefault="00C00ACA" w:rsidP="00C81521">
            <w:pPr>
              <w:spacing w:after="120"/>
              <w:ind w:left="40"/>
              <w:jc w:val="right"/>
              <w:rPr>
                <w:rFonts w:ascii="Times New Roman" w:hAnsi="Times New Roman" w:cs="Times New Roman"/>
                <w:sz w:val="16"/>
                <w:szCs w:val="16"/>
              </w:rPr>
            </w:pPr>
            <w:r w:rsidRPr="00C55E7E">
              <w:rPr>
                <w:rFonts w:ascii="Times New Roman" w:hAnsi="Times New Roman" w:cs="Times New Roman"/>
                <w:sz w:val="16"/>
                <w:szCs w:val="16"/>
              </w:rPr>
              <w:t>Certificate Number:</w:t>
            </w:r>
          </w:p>
          <w:p w:rsidR="00031C6D" w:rsidRPr="00C55E7E" w:rsidRDefault="00C00ACA" w:rsidP="00C81521">
            <w:pPr>
              <w:spacing w:before="240" w:after="120"/>
              <w:ind w:left="40"/>
              <w:jc w:val="right"/>
              <w:rPr>
                <w:rFonts w:ascii="Times New Roman" w:hAnsi="Times New Roman" w:cs="Times New Roman"/>
                <w:sz w:val="16"/>
                <w:szCs w:val="16"/>
              </w:rPr>
            </w:pPr>
            <w:r w:rsidRPr="00C55E7E">
              <w:rPr>
                <w:rFonts w:ascii="Times New Roman" w:hAnsi="Times New Roman" w:cs="Times New Roman"/>
                <w:sz w:val="16"/>
                <w:szCs w:val="16"/>
              </w:rPr>
              <w:t>Location of Naturalization:</w:t>
            </w:r>
          </w:p>
          <w:p w:rsidR="00C00ACA" w:rsidRPr="00C55E7E" w:rsidRDefault="00C00ACA" w:rsidP="00C81521">
            <w:pPr>
              <w:spacing w:after="120"/>
              <w:ind w:left="40"/>
              <w:jc w:val="right"/>
              <w:rPr>
                <w:rFonts w:ascii="Times New Roman" w:hAnsi="Times New Roman" w:cs="Times New Roman"/>
                <w:sz w:val="16"/>
                <w:szCs w:val="16"/>
              </w:rPr>
            </w:pPr>
            <w:r w:rsidRPr="00C55E7E">
              <w:rPr>
                <w:rFonts w:ascii="Times New Roman" w:hAnsi="Times New Roman" w:cs="Times New Roman"/>
                <w:sz w:val="16"/>
                <w:szCs w:val="16"/>
              </w:rPr>
              <w:t xml:space="preserve">Naturalization Date: </w:t>
            </w:r>
            <w:r w:rsidRPr="00C55E7E">
              <w:rPr>
                <w:rFonts w:ascii="Times New Roman" w:hAnsi="Times New Roman" w:cs="Times New Roman"/>
                <w:i/>
                <w:sz w:val="16"/>
                <w:szCs w:val="16"/>
              </w:rPr>
              <w:t>(mm/dd/yyyy)</w:t>
            </w:r>
          </w:p>
        </w:tc>
        <w:tc>
          <w:tcPr>
            <w:tcW w:w="2521" w:type="pct"/>
            <w:gridSpan w:val="2"/>
          </w:tcPr>
          <w:p w:rsidR="00C00ACA" w:rsidRPr="00C55E7E" w:rsidRDefault="00C00ACA" w:rsidP="00C81521">
            <w:pPr>
              <w:spacing w:before="40" w:after="100" w:afterAutospacing="1"/>
              <w:ind w:left="844"/>
              <w:rPr>
                <w:rFonts w:ascii="Times New Roman" w:hAnsi="Times New Roman" w:cs="Times New Roman"/>
                <w:sz w:val="16"/>
                <w:szCs w:val="16"/>
              </w:rPr>
            </w:pPr>
          </w:p>
        </w:tc>
      </w:tr>
      <w:tr w:rsidR="00C00ACA" w:rsidRPr="00C55E7E" w:rsidTr="000D09C3">
        <w:trPr>
          <w:trHeight w:val="500"/>
        </w:trPr>
        <w:tc>
          <w:tcPr>
            <w:tcW w:w="315" w:type="pct"/>
            <w:vMerge/>
            <w:vAlign w:val="center"/>
          </w:tcPr>
          <w:p w:rsidR="00C00ACA" w:rsidRPr="00C55E7E" w:rsidRDefault="00C00ACA" w:rsidP="000D712D">
            <w:pPr>
              <w:jc w:val="center"/>
              <w:rPr>
                <w:rFonts w:ascii="Times New Roman" w:hAnsi="Times New Roman" w:cs="Times New Roman"/>
                <w:sz w:val="16"/>
                <w:szCs w:val="16"/>
              </w:rPr>
            </w:pPr>
          </w:p>
        </w:tc>
        <w:tc>
          <w:tcPr>
            <w:tcW w:w="1333" w:type="pct"/>
            <w:vMerge/>
            <w:vAlign w:val="center"/>
          </w:tcPr>
          <w:p w:rsidR="00C00ACA" w:rsidRPr="00C55E7E" w:rsidRDefault="00C00ACA" w:rsidP="000D712D">
            <w:pPr>
              <w:rPr>
                <w:rFonts w:ascii="Times New Roman" w:hAnsi="Times New Roman" w:cs="Times New Roman"/>
                <w:b/>
                <w:sz w:val="20"/>
                <w:szCs w:val="20"/>
              </w:rPr>
            </w:pPr>
          </w:p>
        </w:tc>
        <w:tc>
          <w:tcPr>
            <w:tcW w:w="831" w:type="pct"/>
            <w:vMerge/>
          </w:tcPr>
          <w:p w:rsidR="00C00ACA" w:rsidRPr="00C55E7E" w:rsidRDefault="00C00ACA" w:rsidP="00C81521">
            <w:pPr>
              <w:spacing w:before="20"/>
              <w:ind w:left="40"/>
              <w:jc w:val="right"/>
              <w:rPr>
                <w:rFonts w:ascii="Times New Roman" w:hAnsi="Times New Roman" w:cs="Times New Roman"/>
                <w:sz w:val="16"/>
                <w:szCs w:val="16"/>
              </w:rPr>
            </w:pPr>
          </w:p>
        </w:tc>
        <w:tc>
          <w:tcPr>
            <w:tcW w:w="2521" w:type="pct"/>
            <w:gridSpan w:val="2"/>
          </w:tcPr>
          <w:p w:rsidR="00C00ACA" w:rsidRPr="00C55E7E" w:rsidRDefault="00C00ACA" w:rsidP="00C81521">
            <w:pPr>
              <w:spacing w:before="40" w:after="100" w:afterAutospacing="1"/>
              <w:ind w:left="844"/>
              <w:rPr>
                <w:rFonts w:ascii="Times New Roman" w:hAnsi="Times New Roman" w:cs="Times New Roman"/>
                <w:sz w:val="16"/>
                <w:szCs w:val="16"/>
              </w:rPr>
            </w:pPr>
          </w:p>
        </w:tc>
      </w:tr>
      <w:tr w:rsidR="00C00ACA" w:rsidRPr="00C55E7E" w:rsidTr="000D09C3">
        <w:trPr>
          <w:trHeight w:val="432"/>
        </w:trPr>
        <w:tc>
          <w:tcPr>
            <w:tcW w:w="315" w:type="pct"/>
            <w:vMerge/>
            <w:vAlign w:val="center"/>
          </w:tcPr>
          <w:p w:rsidR="00C00ACA" w:rsidRPr="00C55E7E" w:rsidRDefault="00C00ACA" w:rsidP="000D712D">
            <w:pPr>
              <w:jc w:val="center"/>
              <w:rPr>
                <w:rFonts w:ascii="Times New Roman" w:hAnsi="Times New Roman" w:cs="Times New Roman"/>
                <w:sz w:val="16"/>
                <w:szCs w:val="16"/>
              </w:rPr>
            </w:pPr>
          </w:p>
        </w:tc>
        <w:tc>
          <w:tcPr>
            <w:tcW w:w="1333" w:type="pct"/>
            <w:vMerge/>
            <w:vAlign w:val="center"/>
          </w:tcPr>
          <w:p w:rsidR="00C00ACA" w:rsidRPr="00C55E7E" w:rsidRDefault="00C00ACA" w:rsidP="000D712D">
            <w:pPr>
              <w:rPr>
                <w:rFonts w:ascii="Times New Roman" w:hAnsi="Times New Roman" w:cs="Times New Roman"/>
                <w:b/>
                <w:sz w:val="20"/>
                <w:szCs w:val="20"/>
              </w:rPr>
            </w:pPr>
          </w:p>
        </w:tc>
        <w:tc>
          <w:tcPr>
            <w:tcW w:w="831" w:type="pct"/>
            <w:vMerge/>
          </w:tcPr>
          <w:p w:rsidR="00C00ACA" w:rsidRPr="00C55E7E" w:rsidRDefault="00C00ACA" w:rsidP="00C81521">
            <w:pPr>
              <w:spacing w:before="20"/>
              <w:ind w:left="40"/>
              <w:jc w:val="right"/>
              <w:rPr>
                <w:rFonts w:ascii="Times New Roman" w:hAnsi="Times New Roman" w:cs="Times New Roman"/>
                <w:sz w:val="16"/>
                <w:szCs w:val="16"/>
              </w:rPr>
            </w:pPr>
          </w:p>
        </w:tc>
        <w:tc>
          <w:tcPr>
            <w:tcW w:w="2521" w:type="pct"/>
            <w:gridSpan w:val="2"/>
          </w:tcPr>
          <w:p w:rsidR="00C00ACA" w:rsidRPr="00C55E7E" w:rsidRDefault="00C00ACA" w:rsidP="00C81521">
            <w:pPr>
              <w:spacing w:before="40" w:after="100" w:afterAutospacing="1"/>
              <w:ind w:left="844"/>
              <w:rPr>
                <w:rFonts w:ascii="Times New Roman" w:hAnsi="Times New Roman" w:cs="Times New Roman"/>
                <w:sz w:val="16"/>
                <w:szCs w:val="16"/>
              </w:rPr>
            </w:pPr>
            <w:r w:rsidRPr="00C55E7E">
              <w:rPr>
                <w:rFonts w:ascii="Times New Roman" w:hAnsi="Times New Roman" w:cs="Times New Roman"/>
                <w:sz w:val="16"/>
                <w:szCs w:val="16"/>
              </w:rPr>
              <w:t>/          /</w:t>
            </w:r>
          </w:p>
        </w:tc>
      </w:tr>
      <w:tr w:rsidR="00C00ACA" w:rsidRPr="00C55E7E" w:rsidTr="000D09C3">
        <w:trPr>
          <w:trHeight w:hRule="exact" w:val="432"/>
        </w:trPr>
        <w:tc>
          <w:tcPr>
            <w:tcW w:w="315" w:type="pct"/>
            <w:vMerge w:val="restart"/>
            <w:vAlign w:val="center"/>
          </w:tcPr>
          <w:p w:rsidR="006A2AE6" w:rsidRPr="00C55E7E" w:rsidRDefault="006A2AE6" w:rsidP="005D26F7">
            <w:pPr>
              <w:jc w:val="center"/>
              <w:rPr>
                <w:rFonts w:ascii="Times New Roman" w:hAnsi="Times New Roman" w:cs="Times New Roman"/>
                <w:sz w:val="16"/>
                <w:szCs w:val="16"/>
              </w:rPr>
            </w:pPr>
          </w:p>
          <w:p w:rsidR="006A2AE6" w:rsidRPr="00C55E7E" w:rsidRDefault="006A2AE6" w:rsidP="005D26F7">
            <w:pPr>
              <w:jc w:val="center"/>
              <w:rPr>
                <w:rFonts w:ascii="Times New Roman" w:hAnsi="Times New Roman" w:cs="Times New Roman"/>
                <w:sz w:val="16"/>
                <w:szCs w:val="16"/>
              </w:rPr>
            </w:pPr>
          </w:p>
          <w:p w:rsidR="00B06838" w:rsidRPr="00C55E7E" w:rsidRDefault="00C00ACA" w:rsidP="005D26F7">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p w:rsidR="00B06838" w:rsidRPr="00C55E7E" w:rsidRDefault="00B06838" w:rsidP="005D26F7">
            <w:pPr>
              <w:rPr>
                <w:rFonts w:ascii="Times New Roman" w:hAnsi="Times New Roman" w:cs="Times New Roman"/>
                <w:sz w:val="16"/>
                <w:szCs w:val="16"/>
              </w:rPr>
            </w:pPr>
          </w:p>
          <w:p w:rsidR="00C00ACA" w:rsidRPr="00C55E7E" w:rsidRDefault="00C00ACA" w:rsidP="005D26F7">
            <w:pPr>
              <w:rPr>
                <w:rFonts w:ascii="Times New Roman" w:hAnsi="Times New Roman" w:cs="Times New Roman"/>
                <w:sz w:val="16"/>
                <w:szCs w:val="16"/>
              </w:rPr>
            </w:pPr>
          </w:p>
        </w:tc>
        <w:tc>
          <w:tcPr>
            <w:tcW w:w="1333" w:type="pct"/>
            <w:vMerge w:val="restart"/>
            <w:vAlign w:val="center"/>
          </w:tcPr>
          <w:p w:rsidR="00C00ACA" w:rsidRPr="00C55E7E" w:rsidRDefault="00C00ACA" w:rsidP="005D26F7">
            <w:pPr>
              <w:spacing w:after="120"/>
              <w:jc w:val="both"/>
              <w:rPr>
                <w:rFonts w:ascii="Times New Roman" w:hAnsi="Times New Roman" w:cs="Times New Roman"/>
                <w:b/>
                <w:sz w:val="20"/>
                <w:szCs w:val="20"/>
              </w:rPr>
            </w:pPr>
            <w:r w:rsidRPr="00C55E7E">
              <w:rPr>
                <w:rFonts w:ascii="Times New Roman" w:hAnsi="Times New Roman" w:cs="Times New Roman"/>
                <w:b/>
                <w:sz w:val="20"/>
                <w:szCs w:val="20"/>
              </w:rPr>
              <w:t>Immigrant/Non-immigrant Visa</w:t>
            </w:r>
          </w:p>
        </w:tc>
        <w:tc>
          <w:tcPr>
            <w:tcW w:w="835" w:type="pct"/>
            <w:gridSpan w:val="2"/>
            <w:vMerge w:val="restart"/>
          </w:tcPr>
          <w:p w:rsidR="00C00ACA" w:rsidRPr="00C55E7E" w:rsidRDefault="00C00ACA" w:rsidP="00C81521">
            <w:pPr>
              <w:spacing w:before="10" w:after="0"/>
              <w:ind w:left="40"/>
              <w:jc w:val="right"/>
              <w:rPr>
                <w:rFonts w:ascii="Times New Roman" w:hAnsi="Times New Roman" w:cs="Times New Roman"/>
                <w:sz w:val="16"/>
                <w:szCs w:val="16"/>
              </w:rPr>
            </w:pPr>
          </w:p>
          <w:p w:rsidR="00C00ACA" w:rsidRPr="00C55E7E" w:rsidRDefault="00C00ACA"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Control Number:</w:t>
            </w:r>
          </w:p>
          <w:p w:rsidR="00C00ACA" w:rsidRPr="00C55E7E" w:rsidRDefault="00C00ACA"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Place of Issuance:</w:t>
            </w:r>
          </w:p>
          <w:p w:rsidR="00C00ACA" w:rsidRPr="00C55E7E" w:rsidRDefault="00C00ACA"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 xml:space="preserve">Date of Expiration: </w:t>
            </w: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2E556E" w:rsidRPr="00C55E7E" w:rsidRDefault="002E556E" w:rsidP="00C81521">
            <w:pPr>
              <w:spacing w:before="10" w:after="100" w:afterAutospacing="1" w:line="240" w:lineRule="auto"/>
              <w:ind w:left="43"/>
              <w:jc w:val="right"/>
              <w:rPr>
                <w:rFonts w:ascii="Times New Roman" w:hAnsi="Times New Roman" w:cs="Times New Roman"/>
                <w:sz w:val="16"/>
                <w:szCs w:val="16"/>
              </w:rPr>
            </w:pPr>
          </w:p>
          <w:p w:rsidR="00C00ACA" w:rsidRPr="00C55E7E" w:rsidRDefault="00C00ACA"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C00ACA" w:rsidRPr="00C55E7E" w:rsidRDefault="00C00ACA" w:rsidP="002E556E">
            <w:pPr>
              <w:ind w:left="-123"/>
              <w:rPr>
                <w:rFonts w:ascii="Times New Roman" w:hAnsi="Times New Roman" w:cs="Times New Roman"/>
                <w:sz w:val="16"/>
                <w:szCs w:val="16"/>
              </w:rPr>
            </w:pPr>
          </w:p>
        </w:tc>
      </w:tr>
      <w:tr w:rsidR="00C00ACA" w:rsidRPr="00C55E7E" w:rsidTr="000D09C3">
        <w:trPr>
          <w:trHeight w:hRule="exact" w:val="432"/>
        </w:trPr>
        <w:tc>
          <w:tcPr>
            <w:tcW w:w="315" w:type="pct"/>
            <w:vMerge/>
            <w:vAlign w:val="center"/>
          </w:tcPr>
          <w:p w:rsidR="00C00ACA" w:rsidRPr="00C55E7E" w:rsidRDefault="00C00ACA" w:rsidP="000D712D">
            <w:pPr>
              <w:ind w:left="-123"/>
              <w:jc w:val="center"/>
              <w:rPr>
                <w:rFonts w:ascii="Times New Roman" w:hAnsi="Times New Roman" w:cs="Times New Roman"/>
                <w:sz w:val="16"/>
                <w:szCs w:val="16"/>
              </w:rPr>
            </w:pPr>
          </w:p>
        </w:tc>
        <w:tc>
          <w:tcPr>
            <w:tcW w:w="1333" w:type="pct"/>
            <w:vMerge/>
            <w:vAlign w:val="center"/>
          </w:tcPr>
          <w:p w:rsidR="00C00ACA" w:rsidRPr="00C55E7E" w:rsidRDefault="00C00ACA" w:rsidP="000D712D">
            <w:pPr>
              <w:jc w:val="both"/>
              <w:rPr>
                <w:rFonts w:ascii="Times New Roman" w:hAnsi="Times New Roman" w:cs="Times New Roman"/>
                <w:b/>
                <w:sz w:val="20"/>
                <w:szCs w:val="20"/>
              </w:rPr>
            </w:pPr>
          </w:p>
        </w:tc>
        <w:tc>
          <w:tcPr>
            <w:tcW w:w="835" w:type="pct"/>
            <w:gridSpan w:val="2"/>
            <w:vMerge/>
          </w:tcPr>
          <w:p w:rsidR="00C00ACA" w:rsidRPr="00C55E7E" w:rsidRDefault="00C00ACA"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C00ACA" w:rsidRPr="00C55E7E" w:rsidRDefault="00C00ACA" w:rsidP="002E556E">
            <w:pPr>
              <w:ind w:left="-123"/>
              <w:rPr>
                <w:rFonts w:ascii="Times New Roman" w:hAnsi="Times New Roman" w:cs="Times New Roman"/>
                <w:sz w:val="16"/>
                <w:szCs w:val="16"/>
              </w:rPr>
            </w:pPr>
          </w:p>
        </w:tc>
      </w:tr>
      <w:tr w:rsidR="00C00ACA" w:rsidRPr="00C55E7E" w:rsidTr="000D09C3">
        <w:trPr>
          <w:trHeight w:hRule="exact" w:val="432"/>
        </w:trPr>
        <w:tc>
          <w:tcPr>
            <w:tcW w:w="315" w:type="pct"/>
            <w:vMerge/>
            <w:vAlign w:val="center"/>
          </w:tcPr>
          <w:p w:rsidR="00C00ACA" w:rsidRPr="00C55E7E" w:rsidRDefault="00C00ACA" w:rsidP="000D712D">
            <w:pPr>
              <w:ind w:left="-123"/>
              <w:jc w:val="center"/>
              <w:rPr>
                <w:rFonts w:ascii="Times New Roman" w:hAnsi="Times New Roman" w:cs="Times New Roman"/>
                <w:sz w:val="16"/>
                <w:szCs w:val="16"/>
              </w:rPr>
            </w:pPr>
          </w:p>
        </w:tc>
        <w:tc>
          <w:tcPr>
            <w:tcW w:w="1333" w:type="pct"/>
            <w:vMerge/>
            <w:vAlign w:val="center"/>
          </w:tcPr>
          <w:p w:rsidR="00C00ACA" w:rsidRPr="00C55E7E" w:rsidRDefault="00C00ACA" w:rsidP="000D712D">
            <w:pPr>
              <w:jc w:val="both"/>
              <w:rPr>
                <w:rFonts w:ascii="Times New Roman" w:hAnsi="Times New Roman" w:cs="Times New Roman"/>
                <w:b/>
                <w:sz w:val="20"/>
                <w:szCs w:val="20"/>
              </w:rPr>
            </w:pPr>
          </w:p>
        </w:tc>
        <w:tc>
          <w:tcPr>
            <w:tcW w:w="835" w:type="pct"/>
            <w:gridSpan w:val="2"/>
            <w:vMerge/>
          </w:tcPr>
          <w:p w:rsidR="00C00ACA" w:rsidRPr="00C55E7E" w:rsidRDefault="00C00ACA"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C00ACA" w:rsidRPr="00C55E7E" w:rsidRDefault="00C00ACA" w:rsidP="002E556E">
            <w:pPr>
              <w:spacing w:before="100" w:beforeAutospacing="1" w:after="100" w:afterAutospacing="1"/>
              <w:ind w:left="-123"/>
              <w:rPr>
                <w:rFonts w:ascii="Times New Roman" w:hAnsi="Times New Roman" w:cs="Times New Roman"/>
                <w:sz w:val="16"/>
                <w:szCs w:val="16"/>
              </w:rPr>
            </w:pPr>
          </w:p>
        </w:tc>
      </w:tr>
      <w:tr w:rsidR="00B41ABA" w:rsidRPr="00C55E7E" w:rsidTr="00D041C4">
        <w:trPr>
          <w:trHeight w:hRule="exact" w:val="553"/>
        </w:trPr>
        <w:tc>
          <w:tcPr>
            <w:tcW w:w="315" w:type="pct"/>
            <w:vMerge w:val="restart"/>
            <w:vAlign w:val="center"/>
          </w:tcPr>
          <w:p w:rsidR="00B41ABA" w:rsidRPr="00C55E7E" w:rsidRDefault="00B41ABA" w:rsidP="00367F30">
            <w:pPr>
              <w:jc w:val="center"/>
              <w:rPr>
                <w:rFonts w:ascii="Times New Roman" w:hAnsi="Times New Roman" w:cs="Times New Roman"/>
                <w:sz w:val="16"/>
                <w:szCs w:val="16"/>
              </w:rPr>
            </w:pPr>
          </w:p>
          <w:p w:rsidR="00B41ABA" w:rsidRPr="00C55E7E" w:rsidRDefault="00B41ABA" w:rsidP="00367F30">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B41ABA" w:rsidRPr="00C55E7E" w:rsidRDefault="00B41ABA" w:rsidP="00367F30">
            <w:pPr>
              <w:rPr>
                <w:rFonts w:ascii="Times New Roman" w:hAnsi="Times New Roman" w:cs="Times New Roman"/>
                <w:b/>
                <w:sz w:val="20"/>
                <w:szCs w:val="20"/>
              </w:rPr>
            </w:pPr>
          </w:p>
          <w:p w:rsidR="00B41ABA" w:rsidRPr="00C55E7E" w:rsidRDefault="00B41ABA" w:rsidP="00367F30">
            <w:pPr>
              <w:rPr>
                <w:rFonts w:ascii="Times New Roman" w:hAnsi="Times New Roman" w:cs="Times New Roman"/>
                <w:b/>
                <w:sz w:val="20"/>
                <w:szCs w:val="20"/>
              </w:rPr>
            </w:pPr>
            <w:r w:rsidRPr="00C55E7E">
              <w:rPr>
                <w:rFonts w:ascii="Times New Roman" w:hAnsi="Times New Roman" w:cs="Times New Roman"/>
                <w:b/>
                <w:sz w:val="20"/>
                <w:szCs w:val="20"/>
              </w:rPr>
              <w:t>Alien Registration</w:t>
            </w:r>
          </w:p>
        </w:tc>
        <w:tc>
          <w:tcPr>
            <w:tcW w:w="835" w:type="pct"/>
            <w:gridSpan w:val="2"/>
            <w:vMerge w:val="restart"/>
          </w:tcPr>
          <w:p w:rsidR="00B41ABA" w:rsidRPr="00C55E7E" w:rsidRDefault="00B41ABA" w:rsidP="00C81521">
            <w:pPr>
              <w:spacing w:before="10" w:after="0"/>
              <w:ind w:left="40"/>
              <w:jc w:val="right"/>
              <w:rPr>
                <w:rFonts w:ascii="Times New Roman" w:hAnsi="Times New Roman" w:cs="Times New Roman"/>
                <w:sz w:val="16"/>
                <w:szCs w:val="16"/>
              </w:rPr>
            </w:pPr>
          </w:p>
          <w:p w:rsidR="00D041C4" w:rsidRPr="00D041C4" w:rsidRDefault="00D041C4" w:rsidP="00D041C4">
            <w:pPr>
              <w:spacing w:after="100" w:afterAutospacing="1" w:line="240" w:lineRule="auto"/>
              <w:ind w:left="43"/>
              <w:jc w:val="right"/>
              <w:rPr>
                <w:rFonts w:ascii="Times New Roman" w:hAnsi="Times New Roman" w:cs="Times New Roman"/>
                <w:sz w:val="16"/>
                <w:szCs w:val="16"/>
                <w:highlight w:val="yellow"/>
              </w:rPr>
            </w:pPr>
            <w:r w:rsidRPr="00145887">
              <w:rPr>
                <w:rFonts w:ascii="Times New Roman" w:hAnsi="Times New Roman" w:cs="Times New Roman"/>
                <w:sz w:val="16"/>
                <w:szCs w:val="16"/>
              </w:rPr>
              <w:t xml:space="preserve">Alien </w:t>
            </w:r>
            <w:r w:rsidR="00AE1532" w:rsidRPr="00145887">
              <w:rPr>
                <w:rFonts w:ascii="Times New Roman" w:hAnsi="Times New Roman" w:cs="Times New Roman"/>
                <w:sz w:val="16"/>
                <w:szCs w:val="16"/>
              </w:rPr>
              <w:t xml:space="preserve">Registration </w:t>
            </w:r>
            <w:r w:rsidR="00B41ABA" w:rsidRPr="00145887">
              <w:rPr>
                <w:rFonts w:ascii="Times New Roman" w:hAnsi="Times New Roman" w:cs="Times New Roman"/>
                <w:sz w:val="16"/>
                <w:szCs w:val="16"/>
              </w:rPr>
              <w:t>Number:</w:t>
            </w:r>
          </w:p>
          <w:p w:rsidR="00B41ABA" w:rsidRPr="00D041C4" w:rsidRDefault="00B41ABA" w:rsidP="00D041C4">
            <w:pPr>
              <w:spacing w:after="100" w:afterAutospacing="1" w:line="240" w:lineRule="auto"/>
              <w:ind w:left="43"/>
              <w:jc w:val="right"/>
              <w:rPr>
                <w:rFonts w:ascii="Times New Roman" w:hAnsi="Times New Roman" w:cs="Times New Roman"/>
                <w:sz w:val="16"/>
                <w:szCs w:val="16"/>
              </w:rPr>
            </w:pPr>
            <w:r w:rsidRPr="00D041C4">
              <w:rPr>
                <w:rFonts w:ascii="Times New Roman" w:hAnsi="Times New Roman" w:cs="Times New Roman"/>
                <w:sz w:val="16"/>
                <w:szCs w:val="16"/>
              </w:rPr>
              <w:t>Date of Issuance:</w:t>
            </w:r>
          </w:p>
          <w:p w:rsidR="00B41ABA" w:rsidRPr="00D041C4" w:rsidRDefault="00B41ABA" w:rsidP="00C81521">
            <w:pPr>
              <w:spacing w:after="100" w:afterAutospacing="1" w:line="240" w:lineRule="auto"/>
              <w:ind w:left="43"/>
              <w:jc w:val="right"/>
              <w:rPr>
                <w:rFonts w:ascii="Times New Roman" w:hAnsi="Times New Roman" w:cs="Times New Roman"/>
                <w:sz w:val="16"/>
                <w:szCs w:val="16"/>
              </w:rPr>
            </w:pPr>
            <w:r w:rsidRPr="00D041C4">
              <w:rPr>
                <w:rFonts w:ascii="Times New Roman" w:hAnsi="Times New Roman" w:cs="Times New Roman"/>
                <w:sz w:val="16"/>
                <w:szCs w:val="16"/>
              </w:rPr>
              <w:t>Date of Expiration:</w:t>
            </w:r>
          </w:p>
          <w:p w:rsidR="00B41ABA" w:rsidRPr="00C55E7E" w:rsidRDefault="00B41ABA"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B41ABA" w:rsidRPr="00C55E7E" w:rsidRDefault="00B41ABA" w:rsidP="00367F30">
            <w:pPr>
              <w:ind w:left="-123"/>
              <w:rPr>
                <w:rFonts w:ascii="Times New Roman" w:hAnsi="Times New Roman" w:cs="Times New Roman"/>
                <w:sz w:val="16"/>
                <w:szCs w:val="16"/>
              </w:rPr>
            </w:pPr>
          </w:p>
        </w:tc>
      </w:tr>
      <w:tr w:rsidR="00B41ABA" w:rsidRPr="00C55E7E" w:rsidTr="00D041C4">
        <w:trPr>
          <w:trHeight w:hRule="exact" w:val="535"/>
        </w:trPr>
        <w:tc>
          <w:tcPr>
            <w:tcW w:w="315" w:type="pct"/>
            <w:vMerge/>
            <w:vAlign w:val="center"/>
          </w:tcPr>
          <w:p w:rsidR="00B41ABA" w:rsidRPr="00C55E7E" w:rsidRDefault="00B41ABA" w:rsidP="00367F30">
            <w:pPr>
              <w:jc w:val="center"/>
              <w:rPr>
                <w:rFonts w:ascii="Times New Roman" w:hAnsi="Times New Roman" w:cs="Times New Roman"/>
                <w:sz w:val="16"/>
                <w:szCs w:val="16"/>
              </w:rPr>
            </w:pPr>
          </w:p>
        </w:tc>
        <w:tc>
          <w:tcPr>
            <w:tcW w:w="1333" w:type="pct"/>
            <w:vMerge/>
            <w:vAlign w:val="center"/>
          </w:tcPr>
          <w:p w:rsidR="00B41ABA" w:rsidRPr="00C55E7E" w:rsidRDefault="00B41ABA" w:rsidP="00367F30">
            <w:pPr>
              <w:rPr>
                <w:rFonts w:ascii="Times New Roman" w:hAnsi="Times New Roman" w:cs="Times New Roman"/>
                <w:b/>
                <w:sz w:val="20"/>
                <w:szCs w:val="20"/>
              </w:rPr>
            </w:pPr>
          </w:p>
        </w:tc>
        <w:tc>
          <w:tcPr>
            <w:tcW w:w="835" w:type="pct"/>
            <w:gridSpan w:val="2"/>
            <w:vMerge/>
          </w:tcPr>
          <w:p w:rsidR="00B41ABA" w:rsidRPr="00C55E7E" w:rsidRDefault="00B41ABA" w:rsidP="00C81521">
            <w:pPr>
              <w:spacing w:before="10" w:after="0"/>
              <w:ind w:left="40"/>
              <w:jc w:val="right"/>
              <w:rPr>
                <w:rFonts w:ascii="Times New Roman" w:hAnsi="Times New Roman" w:cs="Times New Roman"/>
                <w:sz w:val="16"/>
                <w:szCs w:val="16"/>
              </w:rPr>
            </w:pPr>
          </w:p>
        </w:tc>
        <w:tc>
          <w:tcPr>
            <w:tcW w:w="2517" w:type="pct"/>
            <w:vAlign w:val="center"/>
          </w:tcPr>
          <w:p w:rsidR="00B41ABA" w:rsidRPr="00C55E7E" w:rsidRDefault="00B41ABA" w:rsidP="008F162F">
            <w:pPr>
              <w:spacing w:after="0"/>
              <w:ind w:left="-123"/>
              <w:rPr>
                <w:rFonts w:ascii="Times New Roman" w:hAnsi="Times New Roman" w:cs="Times New Roman"/>
                <w:sz w:val="16"/>
                <w:szCs w:val="16"/>
              </w:rPr>
            </w:pPr>
          </w:p>
        </w:tc>
      </w:tr>
      <w:tr w:rsidR="00B41ABA" w:rsidRPr="00C55E7E" w:rsidTr="00D041C4">
        <w:trPr>
          <w:trHeight w:hRule="exact" w:val="445"/>
        </w:trPr>
        <w:tc>
          <w:tcPr>
            <w:tcW w:w="315" w:type="pct"/>
            <w:vMerge/>
            <w:vAlign w:val="center"/>
          </w:tcPr>
          <w:p w:rsidR="00B41ABA" w:rsidRPr="00C55E7E" w:rsidRDefault="00B41ABA" w:rsidP="00367F30">
            <w:pPr>
              <w:jc w:val="center"/>
              <w:rPr>
                <w:rFonts w:ascii="Times New Roman" w:hAnsi="Times New Roman" w:cs="Times New Roman"/>
                <w:sz w:val="16"/>
                <w:szCs w:val="16"/>
              </w:rPr>
            </w:pPr>
          </w:p>
        </w:tc>
        <w:tc>
          <w:tcPr>
            <w:tcW w:w="1333" w:type="pct"/>
            <w:vMerge/>
            <w:vAlign w:val="center"/>
          </w:tcPr>
          <w:p w:rsidR="00B41ABA" w:rsidRPr="00C55E7E" w:rsidRDefault="00B41ABA" w:rsidP="00367F30">
            <w:pPr>
              <w:rPr>
                <w:rFonts w:ascii="Times New Roman" w:hAnsi="Times New Roman" w:cs="Times New Roman"/>
                <w:b/>
                <w:sz w:val="20"/>
                <w:szCs w:val="20"/>
              </w:rPr>
            </w:pPr>
          </w:p>
        </w:tc>
        <w:tc>
          <w:tcPr>
            <w:tcW w:w="835" w:type="pct"/>
            <w:gridSpan w:val="2"/>
            <w:vMerge/>
          </w:tcPr>
          <w:p w:rsidR="00B41ABA" w:rsidRPr="00C55E7E" w:rsidRDefault="00B41ABA" w:rsidP="00C81521">
            <w:pPr>
              <w:spacing w:before="10" w:after="0"/>
              <w:ind w:left="40"/>
              <w:jc w:val="right"/>
              <w:rPr>
                <w:rFonts w:ascii="Times New Roman" w:hAnsi="Times New Roman" w:cs="Times New Roman"/>
                <w:sz w:val="16"/>
                <w:szCs w:val="16"/>
              </w:rPr>
            </w:pPr>
          </w:p>
        </w:tc>
        <w:tc>
          <w:tcPr>
            <w:tcW w:w="2517" w:type="pct"/>
            <w:vAlign w:val="center"/>
          </w:tcPr>
          <w:p w:rsidR="00B41ABA" w:rsidRPr="00C55E7E" w:rsidRDefault="00B41ABA" w:rsidP="008F162F">
            <w:pPr>
              <w:spacing w:after="0"/>
              <w:ind w:left="-123"/>
              <w:rPr>
                <w:rFonts w:ascii="Times New Roman" w:hAnsi="Times New Roman" w:cs="Times New Roman"/>
                <w:sz w:val="16"/>
                <w:szCs w:val="16"/>
              </w:rPr>
            </w:pPr>
          </w:p>
        </w:tc>
      </w:tr>
      <w:tr w:rsidR="00472979" w:rsidRPr="00C55E7E" w:rsidTr="000D09C3">
        <w:trPr>
          <w:trHeight w:val="432"/>
        </w:trPr>
        <w:tc>
          <w:tcPr>
            <w:tcW w:w="315" w:type="pct"/>
            <w:vMerge w:val="restart"/>
            <w:vAlign w:val="center"/>
          </w:tcPr>
          <w:p w:rsidR="005D26F7" w:rsidRPr="00C55E7E" w:rsidRDefault="005D26F7" w:rsidP="00B41ABA">
            <w:pPr>
              <w:jc w:val="center"/>
              <w:rPr>
                <w:rFonts w:ascii="Times New Roman" w:hAnsi="Times New Roman" w:cs="Times New Roman"/>
                <w:sz w:val="16"/>
                <w:szCs w:val="16"/>
              </w:rPr>
            </w:pPr>
          </w:p>
          <w:p w:rsidR="00472979" w:rsidRPr="00C55E7E" w:rsidRDefault="00472979" w:rsidP="00B41ABA">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472979" w:rsidRPr="00C55E7E" w:rsidRDefault="00472979" w:rsidP="005D26F7">
            <w:pPr>
              <w:spacing w:after="120"/>
              <w:jc w:val="both"/>
              <w:rPr>
                <w:rFonts w:ascii="Times New Roman" w:hAnsi="Times New Roman" w:cs="Times New Roman"/>
                <w:b/>
                <w:sz w:val="20"/>
                <w:szCs w:val="20"/>
              </w:rPr>
            </w:pPr>
          </w:p>
          <w:p w:rsidR="00472979" w:rsidRPr="00C55E7E" w:rsidRDefault="00472979" w:rsidP="00B41ABA">
            <w:pPr>
              <w:jc w:val="both"/>
              <w:rPr>
                <w:rFonts w:ascii="Times New Roman" w:hAnsi="Times New Roman" w:cs="Times New Roman"/>
                <w:b/>
                <w:sz w:val="20"/>
                <w:szCs w:val="20"/>
              </w:rPr>
            </w:pPr>
            <w:r w:rsidRPr="00C55E7E">
              <w:rPr>
                <w:rFonts w:ascii="Times New Roman" w:hAnsi="Times New Roman" w:cs="Times New Roman"/>
                <w:b/>
                <w:sz w:val="20"/>
                <w:szCs w:val="20"/>
              </w:rPr>
              <w:t>SENTRI</w:t>
            </w:r>
          </w:p>
        </w:tc>
        <w:tc>
          <w:tcPr>
            <w:tcW w:w="835" w:type="pct"/>
            <w:gridSpan w:val="2"/>
            <w:vMerge w:val="restart"/>
          </w:tcPr>
          <w:p w:rsidR="00472979" w:rsidRPr="00C55E7E" w:rsidRDefault="00472979" w:rsidP="00C81521">
            <w:pPr>
              <w:spacing w:before="10" w:after="0"/>
              <w:ind w:left="40"/>
              <w:jc w:val="right"/>
              <w:rPr>
                <w:rFonts w:ascii="Times New Roman" w:hAnsi="Times New Roman" w:cs="Times New Roman"/>
                <w:sz w:val="16"/>
                <w:szCs w:val="16"/>
              </w:rPr>
            </w:pPr>
          </w:p>
          <w:p w:rsidR="00472979" w:rsidRPr="00C55E7E" w:rsidRDefault="00D041C4" w:rsidP="00C81521">
            <w:pPr>
              <w:spacing w:after="100" w:afterAutospacing="1" w:line="240" w:lineRule="auto"/>
              <w:ind w:left="43"/>
              <w:jc w:val="right"/>
              <w:rPr>
                <w:rFonts w:ascii="Times New Roman" w:hAnsi="Times New Roman" w:cs="Times New Roman"/>
                <w:sz w:val="16"/>
                <w:szCs w:val="16"/>
              </w:rPr>
            </w:pPr>
            <w:r w:rsidRPr="00145887">
              <w:rPr>
                <w:rFonts w:ascii="Times New Roman" w:hAnsi="Times New Roman" w:cs="Times New Roman"/>
                <w:sz w:val="16"/>
                <w:szCs w:val="16"/>
              </w:rPr>
              <w:t>S</w:t>
            </w:r>
            <w:r w:rsidR="00E75F9E" w:rsidRPr="00145887">
              <w:rPr>
                <w:rFonts w:ascii="Times New Roman" w:hAnsi="Times New Roman" w:cs="Times New Roman"/>
                <w:sz w:val="16"/>
                <w:szCs w:val="16"/>
              </w:rPr>
              <w:t>ENTRI</w:t>
            </w:r>
            <w:r w:rsidRPr="00145887">
              <w:rPr>
                <w:rFonts w:ascii="Times New Roman" w:hAnsi="Times New Roman" w:cs="Times New Roman"/>
                <w:sz w:val="16"/>
                <w:szCs w:val="16"/>
              </w:rPr>
              <w:t xml:space="preserve"> </w:t>
            </w:r>
            <w:r w:rsidR="00472979" w:rsidRPr="00145887">
              <w:rPr>
                <w:rFonts w:ascii="Times New Roman" w:hAnsi="Times New Roman" w:cs="Times New Roman"/>
                <w:sz w:val="16"/>
                <w:szCs w:val="16"/>
              </w:rPr>
              <w:t>Number:</w:t>
            </w:r>
          </w:p>
          <w:p w:rsidR="00472979" w:rsidRPr="00C55E7E" w:rsidRDefault="00472979"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472979" w:rsidRPr="00C55E7E" w:rsidRDefault="00472979" w:rsidP="00C81521">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17" w:type="pct"/>
            <w:vAlign w:val="center"/>
          </w:tcPr>
          <w:p w:rsidR="00472979" w:rsidRPr="00C55E7E" w:rsidRDefault="00472979" w:rsidP="00B41ABA">
            <w:pPr>
              <w:ind w:left="-123"/>
              <w:rPr>
                <w:rFonts w:ascii="Times New Roman" w:hAnsi="Times New Roman" w:cs="Times New Roman"/>
                <w:sz w:val="16"/>
                <w:szCs w:val="16"/>
              </w:rPr>
            </w:pPr>
          </w:p>
        </w:tc>
      </w:tr>
      <w:tr w:rsidR="00472979" w:rsidRPr="00C55E7E" w:rsidTr="000D09C3">
        <w:trPr>
          <w:trHeight w:val="432"/>
        </w:trPr>
        <w:tc>
          <w:tcPr>
            <w:tcW w:w="315" w:type="pct"/>
            <w:vMerge/>
            <w:vAlign w:val="center"/>
          </w:tcPr>
          <w:p w:rsidR="00472979" w:rsidRPr="00C55E7E" w:rsidRDefault="00472979" w:rsidP="00B41ABA">
            <w:pPr>
              <w:jc w:val="center"/>
              <w:rPr>
                <w:rFonts w:ascii="Times New Roman" w:hAnsi="Times New Roman" w:cs="Times New Roman"/>
                <w:sz w:val="16"/>
                <w:szCs w:val="16"/>
              </w:rPr>
            </w:pPr>
          </w:p>
        </w:tc>
        <w:tc>
          <w:tcPr>
            <w:tcW w:w="1333" w:type="pct"/>
            <w:vMerge/>
            <w:vAlign w:val="center"/>
          </w:tcPr>
          <w:p w:rsidR="00472979" w:rsidRPr="00C55E7E" w:rsidRDefault="00472979" w:rsidP="00B41ABA">
            <w:pPr>
              <w:jc w:val="both"/>
              <w:rPr>
                <w:rFonts w:ascii="Times New Roman" w:hAnsi="Times New Roman" w:cs="Times New Roman"/>
                <w:b/>
                <w:sz w:val="20"/>
                <w:szCs w:val="20"/>
              </w:rPr>
            </w:pPr>
          </w:p>
        </w:tc>
        <w:tc>
          <w:tcPr>
            <w:tcW w:w="835" w:type="pct"/>
            <w:gridSpan w:val="2"/>
            <w:vMerge/>
          </w:tcPr>
          <w:p w:rsidR="00472979" w:rsidRPr="00C55E7E" w:rsidRDefault="00472979"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472979" w:rsidRPr="00C55E7E" w:rsidRDefault="00472979" w:rsidP="00B41ABA">
            <w:pPr>
              <w:ind w:left="-123"/>
              <w:rPr>
                <w:rFonts w:ascii="Times New Roman" w:hAnsi="Times New Roman" w:cs="Times New Roman"/>
                <w:sz w:val="16"/>
                <w:szCs w:val="16"/>
              </w:rPr>
            </w:pPr>
          </w:p>
        </w:tc>
      </w:tr>
      <w:tr w:rsidR="00472979" w:rsidRPr="00C55E7E" w:rsidTr="000D09C3">
        <w:trPr>
          <w:trHeight w:val="432"/>
        </w:trPr>
        <w:tc>
          <w:tcPr>
            <w:tcW w:w="315" w:type="pct"/>
            <w:vMerge/>
            <w:vAlign w:val="center"/>
          </w:tcPr>
          <w:p w:rsidR="00472979" w:rsidRPr="00C55E7E" w:rsidRDefault="00472979" w:rsidP="00B41ABA">
            <w:pPr>
              <w:jc w:val="center"/>
              <w:rPr>
                <w:rFonts w:ascii="Times New Roman" w:hAnsi="Times New Roman" w:cs="Times New Roman"/>
                <w:sz w:val="16"/>
                <w:szCs w:val="16"/>
              </w:rPr>
            </w:pPr>
          </w:p>
        </w:tc>
        <w:tc>
          <w:tcPr>
            <w:tcW w:w="1333" w:type="pct"/>
            <w:vMerge/>
            <w:vAlign w:val="center"/>
          </w:tcPr>
          <w:p w:rsidR="00472979" w:rsidRPr="00C55E7E" w:rsidRDefault="00472979" w:rsidP="00B41ABA">
            <w:pPr>
              <w:jc w:val="both"/>
              <w:rPr>
                <w:rFonts w:ascii="Times New Roman" w:hAnsi="Times New Roman" w:cs="Times New Roman"/>
                <w:b/>
                <w:sz w:val="20"/>
                <w:szCs w:val="20"/>
              </w:rPr>
            </w:pPr>
          </w:p>
        </w:tc>
        <w:tc>
          <w:tcPr>
            <w:tcW w:w="835" w:type="pct"/>
            <w:gridSpan w:val="2"/>
            <w:vMerge/>
          </w:tcPr>
          <w:p w:rsidR="00472979" w:rsidRPr="00C55E7E" w:rsidRDefault="00472979"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472979" w:rsidRPr="00C55E7E" w:rsidRDefault="00472979" w:rsidP="00B41ABA">
            <w:pPr>
              <w:ind w:left="-123"/>
              <w:rPr>
                <w:rFonts w:ascii="Times New Roman" w:hAnsi="Times New Roman" w:cs="Times New Roman"/>
                <w:sz w:val="16"/>
                <w:szCs w:val="16"/>
              </w:rPr>
            </w:pPr>
          </w:p>
        </w:tc>
      </w:tr>
      <w:tr w:rsidR="00627B91" w:rsidRPr="00C55E7E" w:rsidTr="000D09C3">
        <w:trPr>
          <w:trHeight w:hRule="exact" w:val="432"/>
        </w:trPr>
        <w:tc>
          <w:tcPr>
            <w:tcW w:w="315" w:type="pct"/>
            <w:vMerge w:val="restart"/>
            <w:vAlign w:val="center"/>
          </w:tcPr>
          <w:p w:rsidR="00627B91" w:rsidRPr="00C55E7E" w:rsidRDefault="00627B91" w:rsidP="00627B91">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627B91" w:rsidRPr="00C55E7E" w:rsidRDefault="00627B91" w:rsidP="005D26F7">
            <w:pPr>
              <w:spacing w:after="120"/>
              <w:rPr>
                <w:rFonts w:ascii="Times New Roman" w:hAnsi="Times New Roman" w:cs="Times New Roman"/>
                <w:b/>
                <w:sz w:val="20"/>
                <w:szCs w:val="20"/>
              </w:rPr>
            </w:pPr>
            <w:r w:rsidRPr="00C55E7E">
              <w:rPr>
                <w:rFonts w:ascii="Times New Roman" w:hAnsi="Times New Roman" w:cs="Times New Roman"/>
                <w:b/>
                <w:sz w:val="20"/>
                <w:szCs w:val="20"/>
              </w:rPr>
              <w:t>NEXUS</w:t>
            </w:r>
          </w:p>
        </w:tc>
        <w:tc>
          <w:tcPr>
            <w:tcW w:w="835" w:type="pct"/>
            <w:gridSpan w:val="2"/>
            <w:vMerge w:val="restart"/>
          </w:tcPr>
          <w:p w:rsidR="006E299E" w:rsidRPr="00C55E7E" w:rsidRDefault="006E299E" w:rsidP="00C81521">
            <w:pPr>
              <w:spacing w:before="100" w:beforeAutospacing="1" w:after="0"/>
              <w:ind w:left="40"/>
              <w:jc w:val="right"/>
              <w:rPr>
                <w:rFonts w:ascii="Times New Roman" w:hAnsi="Times New Roman" w:cs="Times New Roman"/>
                <w:sz w:val="16"/>
                <w:szCs w:val="16"/>
              </w:rPr>
            </w:pPr>
          </w:p>
          <w:p w:rsidR="00627B91" w:rsidRPr="00C55E7E" w:rsidRDefault="00D041C4" w:rsidP="00C81521">
            <w:pPr>
              <w:spacing w:after="0"/>
              <w:ind w:left="40"/>
              <w:jc w:val="right"/>
              <w:rPr>
                <w:rFonts w:ascii="Times New Roman" w:hAnsi="Times New Roman" w:cs="Times New Roman"/>
                <w:sz w:val="16"/>
                <w:szCs w:val="16"/>
              </w:rPr>
            </w:pPr>
            <w:r w:rsidRPr="00145887">
              <w:rPr>
                <w:rFonts w:ascii="Times New Roman" w:hAnsi="Times New Roman" w:cs="Times New Roman"/>
                <w:sz w:val="16"/>
                <w:szCs w:val="16"/>
              </w:rPr>
              <w:t>N</w:t>
            </w:r>
            <w:r w:rsidR="00E75F9E" w:rsidRPr="00145887">
              <w:rPr>
                <w:rFonts w:ascii="Times New Roman" w:hAnsi="Times New Roman" w:cs="Times New Roman"/>
                <w:sz w:val="16"/>
                <w:szCs w:val="16"/>
              </w:rPr>
              <w:t>EXUS</w:t>
            </w:r>
            <w:r w:rsidRPr="00145887">
              <w:rPr>
                <w:rFonts w:ascii="Times New Roman" w:hAnsi="Times New Roman" w:cs="Times New Roman"/>
                <w:sz w:val="16"/>
                <w:szCs w:val="16"/>
              </w:rPr>
              <w:t xml:space="preserve"> </w:t>
            </w:r>
            <w:r w:rsidR="00627B91" w:rsidRPr="00145887">
              <w:rPr>
                <w:rFonts w:ascii="Times New Roman" w:hAnsi="Times New Roman" w:cs="Times New Roman"/>
                <w:sz w:val="16"/>
                <w:szCs w:val="16"/>
              </w:rPr>
              <w:t>Number:</w:t>
            </w:r>
          </w:p>
          <w:p w:rsidR="00C81521" w:rsidRPr="00C55E7E" w:rsidRDefault="00C81521" w:rsidP="00C81521">
            <w:pPr>
              <w:spacing w:after="0"/>
              <w:ind w:left="40"/>
              <w:jc w:val="right"/>
              <w:rPr>
                <w:rFonts w:ascii="Times New Roman" w:hAnsi="Times New Roman" w:cs="Times New Roman"/>
                <w:sz w:val="16"/>
                <w:szCs w:val="16"/>
              </w:rPr>
            </w:pPr>
          </w:p>
          <w:p w:rsidR="00627B91" w:rsidRPr="00C55E7E" w:rsidRDefault="00627B91" w:rsidP="00C81521">
            <w:pPr>
              <w:spacing w:before="10" w:after="100" w:afterAutospacing="1"/>
              <w:ind w:left="40"/>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627B91" w:rsidRPr="00C55E7E" w:rsidRDefault="00627B91" w:rsidP="00C81521">
            <w:pPr>
              <w:spacing w:before="10" w:after="100" w:afterAutospacing="1"/>
              <w:ind w:left="40"/>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389"/>
        </w:trPr>
        <w:tc>
          <w:tcPr>
            <w:tcW w:w="315" w:type="pct"/>
            <w:vMerge w:val="restart"/>
            <w:vAlign w:val="center"/>
          </w:tcPr>
          <w:p w:rsidR="00627B91" w:rsidRPr="00C55E7E" w:rsidRDefault="00627B91" w:rsidP="00627B91">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627B91" w:rsidRPr="00C55E7E" w:rsidRDefault="00627B91" w:rsidP="00627B91">
            <w:pPr>
              <w:rPr>
                <w:rFonts w:ascii="Times New Roman" w:hAnsi="Times New Roman" w:cs="Times New Roman"/>
                <w:b/>
                <w:sz w:val="20"/>
                <w:szCs w:val="20"/>
              </w:rPr>
            </w:pPr>
            <w:r w:rsidRPr="00C55E7E">
              <w:rPr>
                <w:rFonts w:ascii="Times New Roman" w:hAnsi="Times New Roman" w:cs="Times New Roman"/>
                <w:b/>
                <w:sz w:val="20"/>
                <w:szCs w:val="20"/>
              </w:rPr>
              <w:t>FAST</w:t>
            </w:r>
          </w:p>
        </w:tc>
        <w:tc>
          <w:tcPr>
            <w:tcW w:w="835" w:type="pct"/>
            <w:gridSpan w:val="2"/>
            <w:vMerge w:val="restart"/>
          </w:tcPr>
          <w:p w:rsidR="00D041C4" w:rsidRPr="00D041C4" w:rsidRDefault="00D041C4" w:rsidP="00D041C4">
            <w:pPr>
              <w:spacing w:after="0"/>
              <w:ind w:left="40"/>
              <w:jc w:val="right"/>
              <w:rPr>
                <w:rFonts w:ascii="Times New Roman" w:hAnsi="Times New Roman" w:cs="Times New Roman"/>
                <w:sz w:val="16"/>
                <w:szCs w:val="16"/>
                <w:highlight w:val="yellow"/>
              </w:rPr>
            </w:pPr>
            <w:r w:rsidRPr="00D041C4">
              <w:rPr>
                <w:rFonts w:ascii="Times New Roman" w:hAnsi="Times New Roman" w:cs="Times New Roman"/>
                <w:sz w:val="16"/>
                <w:szCs w:val="16"/>
                <w:highlight w:val="yellow"/>
              </w:rPr>
              <w:t xml:space="preserve"> </w:t>
            </w:r>
          </w:p>
          <w:p w:rsidR="00627B91" w:rsidRDefault="00D041C4" w:rsidP="00D041C4">
            <w:pPr>
              <w:spacing w:after="0"/>
              <w:ind w:left="40"/>
              <w:jc w:val="right"/>
              <w:rPr>
                <w:rFonts w:ascii="Times New Roman" w:hAnsi="Times New Roman" w:cs="Times New Roman"/>
                <w:sz w:val="16"/>
                <w:szCs w:val="16"/>
                <w:highlight w:val="yellow"/>
              </w:rPr>
            </w:pPr>
            <w:r w:rsidRPr="00145887">
              <w:rPr>
                <w:rFonts w:ascii="Times New Roman" w:hAnsi="Times New Roman" w:cs="Times New Roman"/>
                <w:sz w:val="16"/>
                <w:szCs w:val="16"/>
              </w:rPr>
              <w:t xml:space="preserve">FAST </w:t>
            </w:r>
            <w:r w:rsidR="00627B91" w:rsidRPr="00145887">
              <w:rPr>
                <w:rFonts w:ascii="Times New Roman" w:hAnsi="Times New Roman" w:cs="Times New Roman"/>
                <w:sz w:val="16"/>
                <w:szCs w:val="16"/>
              </w:rPr>
              <w:t>Number:</w:t>
            </w:r>
          </w:p>
          <w:p w:rsidR="00D041C4" w:rsidRPr="00D041C4" w:rsidRDefault="00D041C4" w:rsidP="00D041C4">
            <w:pPr>
              <w:spacing w:after="0"/>
              <w:ind w:left="40"/>
              <w:jc w:val="right"/>
              <w:rPr>
                <w:rFonts w:ascii="Times New Roman" w:hAnsi="Times New Roman" w:cs="Times New Roman"/>
                <w:sz w:val="16"/>
                <w:szCs w:val="16"/>
                <w:highlight w:val="yellow"/>
              </w:rPr>
            </w:pPr>
          </w:p>
          <w:p w:rsidR="00627B91" w:rsidRPr="00D041C4" w:rsidRDefault="00627B91" w:rsidP="00D041C4">
            <w:pPr>
              <w:spacing w:after="0"/>
              <w:ind w:left="40"/>
              <w:jc w:val="right"/>
              <w:rPr>
                <w:rFonts w:ascii="Times New Roman" w:hAnsi="Times New Roman" w:cs="Times New Roman"/>
                <w:sz w:val="16"/>
                <w:szCs w:val="16"/>
              </w:rPr>
            </w:pPr>
            <w:r w:rsidRPr="00D041C4">
              <w:rPr>
                <w:rFonts w:ascii="Times New Roman" w:hAnsi="Times New Roman" w:cs="Times New Roman"/>
                <w:sz w:val="16"/>
                <w:szCs w:val="16"/>
              </w:rPr>
              <w:t>Date of Issuance:</w:t>
            </w:r>
          </w:p>
          <w:p w:rsidR="00D041C4" w:rsidRPr="00D041C4" w:rsidRDefault="00D041C4" w:rsidP="00D041C4">
            <w:pPr>
              <w:spacing w:after="0"/>
              <w:ind w:left="40"/>
              <w:jc w:val="right"/>
              <w:rPr>
                <w:rFonts w:ascii="Times New Roman" w:hAnsi="Times New Roman" w:cs="Times New Roman"/>
                <w:sz w:val="16"/>
                <w:szCs w:val="16"/>
              </w:rPr>
            </w:pPr>
          </w:p>
          <w:p w:rsidR="00627B91" w:rsidRPr="00D041C4" w:rsidRDefault="00627B91" w:rsidP="00D041C4">
            <w:pPr>
              <w:spacing w:after="0"/>
              <w:ind w:left="40"/>
              <w:jc w:val="right"/>
              <w:rPr>
                <w:rFonts w:ascii="Times New Roman" w:hAnsi="Times New Roman" w:cs="Times New Roman"/>
                <w:sz w:val="16"/>
                <w:szCs w:val="16"/>
                <w:highlight w:val="yellow"/>
              </w:rPr>
            </w:pPr>
            <w:r w:rsidRPr="00D041C4">
              <w:rPr>
                <w:rFonts w:ascii="Times New Roman" w:hAnsi="Times New Roman" w:cs="Times New Roman"/>
                <w:sz w:val="16"/>
                <w:szCs w:val="16"/>
              </w:rPr>
              <w:t>Date of Expiration:</w:t>
            </w: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425"/>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36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restart"/>
            <w:vAlign w:val="center"/>
          </w:tcPr>
          <w:p w:rsidR="00627B91" w:rsidRPr="00C55E7E" w:rsidRDefault="00627B91" w:rsidP="00627B91">
            <w:pPr>
              <w:jc w:val="center"/>
              <w:rPr>
                <w:rFonts w:ascii="Times New Roman" w:hAnsi="Times New Roman" w:cs="Times New Roman"/>
                <w:sz w:val="16"/>
                <w:szCs w:val="16"/>
              </w:rPr>
            </w:pPr>
            <w:r w:rsidRPr="00C55E7E">
              <w:rPr>
                <w:rFonts w:ascii="Times New Roman" w:hAnsi="Times New Roman" w:cs="Times New Roman"/>
                <w:sz w:val="16"/>
                <w:szCs w:val="16"/>
              </w:rPr>
              <w:lastRenderedPageBreak/>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627B91" w:rsidRPr="00C55E7E" w:rsidRDefault="00627B91" w:rsidP="00627B91">
            <w:pPr>
              <w:rPr>
                <w:rFonts w:ascii="Times New Roman" w:hAnsi="Times New Roman" w:cs="Times New Roman"/>
                <w:b/>
                <w:sz w:val="20"/>
                <w:szCs w:val="20"/>
              </w:rPr>
            </w:pPr>
            <w:r w:rsidRPr="00C55E7E">
              <w:rPr>
                <w:rFonts w:ascii="Times New Roman" w:hAnsi="Times New Roman" w:cs="Times New Roman"/>
                <w:b/>
                <w:sz w:val="20"/>
                <w:szCs w:val="20"/>
              </w:rPr>
              <w:t>Global Entry</w:t>
            </w:r>
          </w:p>
        </w:tc>
        <w:tc>
          <w:tcPr>
            <w:tcW w:w="835" w:type="pct"/>
            <w:gridSpan w:val="2"/>
            <w:vMerge w:val="restart"/>
          </w:tcPr>
          <w:p w:rsidR="00627B91" w:rsidRPr="00C55E7E" w:rsidRDefault="00627B91" w:rsidP="005D059F">
            <w:pPr>
              <w:spacing w:before="100" w:beforeAutospacing="1" w:after="0"/>
              <w:ind w:left="40"/>
              <w:jc w:val="right"/>
              <w:rPr>
                <w:rFonts w:ascii="Times New Roman" w:hAnsi="Times New Roman" w:cs="Times New Roman"/>
                <w:sz w:val="16"/>
                <w:szCs w:val="16"/>
              </w:rPr>
            </w:pPr>
          </w:p>
          <w:p w:rsidR="005D059F" w:rsidRPr="00C55E7E" w:rsidRDefault="00D041C4" w:rsidP="005D059F">
            <w:pPr>
              <w:spacing w:after="100" w:afterAutospacing="1" w:line="240" w:lineRule="auto"/>
              <w:ind w:left="43"/>
              <w:jc w:val="right"/>
              <w:rPr>
                <w:rFonts w:ascii="Times New Roman" w:hAnsi="Times New Roman" w:cs="Times New Roman"/>
                <w:sz w:val="16"/>
                <w:szCs w:val="16"/>
              </w:rPr>
            </w:pPr>
            <w:r w:rsidRPr="00145887">
              <w:rPr>
                <w:rFonts w:ascii="Times New Roman" w:hAnsi="Times New Roman" w:cs="Times New Roman"/>
                <w:sz w:val="16"/>
                <w:szCs w:val="16"/>
              </w:rPr>
              <w:t xml:space="preserve">Global Entry </w:t>
            </w:r>
            <w:r w:rsidR="00627B91" w:rsidRPr="00145887">
              <w:rPr>
                <w:rFonts w:ascii="Times New Roman" w:hAnsi="Times New Roman" w:cs="Times New Roman"/>
                <w:sz w:val="16"/>
                <w:szCs w:val="16"/>
              </w:rPr>
              <w:t>Number</w:t>
            </w:r>
            <w:r w:rsidR="00627B91" w:rsidRPr="00C55E7E">
              <w:rPr>
                <w:rFonts w:ascii="Times New Roman" w:hAnsi="Times New Roman" w:cs="Times New Roman"/>
                <w:sz w:val="16"/>
                <w:szCs w:val="16"/>
              </w:rPr>
              <w:t>:</w:t>
            </w:r>
          </w:p>
          <w:p w:rsidR="00627B91" w:rsidRPr="00C55E7E" w:rsidRDefault="00627B91" w:rsidP="005D059F">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00627B91" w:rsidRPr="00C55E7E" w:rsidRDefault="00627B91" w:rsidP="005D059F">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hRule="exac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605"/>
        </w:trPr>
        <w:tc>
          <w:tcPr>
            <w:tcW w:w="315" w:type="pct"/>
            <w:vMerge w:val="restart"/>
            <w:vAlign w:val="center"/>
          </w:tcPr>
          <w:p w:rsidR="00627B91" w:rsidRPr="00C55E7E" w:rsidRDefault="00627B91" w:rsidP="00627B91">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627B91" w:rsidRPr="00C55E7E" w:rsidRDefault="00627B91" w:rsidP="00627B91">
            <w:pPr>
              <w:rPr>
                <w:rFonts w:ascii="Times New Roman" w:hAnsi="Times New Roman" w:cs="Times New Roman"/>
                <w:b/>
                <w:sz w:val="20"/>
                <w:szCs w:val="20"/>
              </w:rPr>
            </w:pPr>
            <w:r w:rsidRPr="00C55E7E">
              <w:rPr>
                <w:rFonts w:ascii="Times New Roman" w:hAnsi="Times New Roman" w:cs="Times New Roman"/>
                <w:b/>
                <w:sz w:val="20"/>
                <w:szCs w:val="20"/>
              </w:rPr>
              <w:t>Border Crossing Card</w:t>
            </w:r>
          </w:p>
        </w:tc>
        <w:tc>
          <w:tcPr>
            <w:tcW w:w="835" w:type="pct"/>
            <w:gridSpan w:val="2"/>
            <w:vMerge w:val="restart"/>
          </w:tcPr>
          <w:p w:rsidR="00627B91" w:rsidRPr="00C55E7E" w:rsidRDefault="00627B91" w:rsidP="005D059F">
            <w:pPr>
              <w:spacing w:before="100" w:beforeAutospacing="1" w:after="0"/>
              <w:ind w:left="40"/>
              <w:jc w:val="right"/>
              <w:rPr>
                <w:rFonts w:ascii="Times New Roman" w:hAnsi="Times New Roman" w:cs="Times New Roman"/>
                <w:sz w:val="16"/>
                <w:szCs w:val="16"/>
              </w:rPr>
            </w:pPr>
          </w:p>
          <w:p w:rsidR="00627B91" w:rsidRPr="00145887" w:rsidRDefault="00D041C4" w:rsidP="00D041C4">
            <w:pPr>
              <w:spacing w:after="0"/>
              <w:ind w:left="40"/>
              <w:jc w:val="right"/>
              <w:rPr>
                <w:rFonts w:ascii="Times New Roman" w:hAnsi="Times New Roman" w:cs="Times New Roman"/>
                <w:sz w:val="16"/>
                <w:szCs w:val="16"/>
              </w:rPr>
            </w:pPr>
            <w:r w:rsidRPr="00145887">
              <w:rPr>
                <w:rFonts w:ascii="Times New Roman" w:hAnsi="Times New Roman" w:cs="Times New Roman"/>
                <w:sz w:val="16"/>
                <w:szCs w:val="16"/>
              </w:rPr>
              <w:t xml:space="preserve">Border Crossing Card </w:t>
            </w:r>
            <w:r w:rsidR="00627B91" w:rsidRPr="00145887">
              <w:rPr>
                <w:rFonts w:ascii="Times New Roman" w:hAnsi="Times New Roman" w:cs="Times New Roman"/>
                <w:sz w:val="16"/>
                <w:szCs w:val="16"/>
              </w:rPr>
              <w:t>Number:</w:t>
            </w:r>
          </w:p>
          <w:p w:rsidR="00D041C4" w:rsidRPr="00D041C4" w:rsidRDefault="00D041C4" w:rsidP="00D041C4">
            <w:pPr>
              <w:spacing w:after="0"/>
              <w:ind w:left="40"/>
              <w:jc w:val="right"/>
              <w:rPr>
                <w:rFonts w:ascii="Times New Roman" w:hAnsi="Times New Roman" w:cs="Times New Roman"/>
                <w:sz w:val="16"/>
                <w:szCs w:val="16"/>
                <w:highlight w:val="yellow"/>
              </w:rPr>
            </w:pPr>
          </w:p>
          <w:p w:rsidR="00627B91" w:rsidRDefault="00627B91" w:rsidP="00D041C4">
            <w:pPr>
              <w:spacing w:after="0"/>
              <w:ind w:left="40"/>
              <w:jc w:val="right"/>
              <w:rPr>
                <w:rFonts w:ascii="Times New Roman" w:hAnsi="Times New Roman" w:cs="Times New Roman"/>
                <w:sz w:val="16"/>
                <w:szCs w:val="16"/>
              </w:rPr>
            </w:pPr>
            <w:r w:rsidRPr="00D041C4">
              <w:rPr>
                <w:rFonts w:ascii="Times New Roman" w:hAnsi="Times New Roman" w:cs="Times New Roman"/>
                <w:sz w:val="16"/>
                <w:szCs w:val="16"/>
              </w:rPr>
              <w:t>Date of Issuance:</w:t>
            </w:r>
          </w:p>
          <w:p w:rsidR="00D041C4" w:rsidRPr="00D041C4" w:rsidRDefault="00D041C4" w:rsidP="00D041C4">
            <w:pPr>
              <w:spacing w:after="0"/>
              <w:ind w:left="40"/>
              <w:jc w:val="right"/>
              <w:rPr>
                <w:rFonts w:ascii="Times New Roman" w:hAnsi="Times New Roman" w:cs="Times New Roman"/>
                <w:sz w:val="16"/>
                <w:szCs w:val="16"/>
              </w:rPr>
            </w:pPr>
          </w:p>
          <w:p w:rsidR="00627B91" w:rsidRPr="00C55E7E" w:rsidRDefault="00627B91" w:rsidP="00D041C4">
            <w:pPr>
              <w:spacing w:after="0"/>
              <w:ind w:left="40"/>
              <w:jc w:val="right"/>
              <w:rPr>
                <w:rFonts w:ascii="Times New Roman" w:hAnsi="Times New Roman" w:cs="Times New Roman"/>
                <w:sz w:val="16"/>
                <w:szCs w:val="16"/>
              </w:rPr>
            </w:pPr>
            <w:r w:rsidRPr="00D041C4">
              <w:rPr>
                <w:rFonts w:ascii="Times New Roman" w:hAnsi="Times New Roman" w:cs="Times New Roman"/>
                <w:sz w:val="16"/>
                <w:szCs w:val="16"/>
              </w:rPr>
              <w:t>Date of Expiration</w:t>
            </w:r>
            <w:r w:rsidRPr="00C55E7E">
              <w:rPr>
                <w:rFonts w:ascii="Times New Roman" w:hAnsi="Times New Roman" w:cs="Times New Roman"/>
                <w:sz w:val="16"/>
                <w:szCs w:val="16"/>
              </w:rPr>
              <w:t>:</w:t>
            </w: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0D09C3">
        <w:trPr>
          <w:trHeight w:val="432"/>
        </w:trPr>
        <w:tc>
          <w:tcPr>
            <w:tcW w:w="315" w:type="pct"/>
            <w:vMerge/>
            <w:vAlign w:val="center"/>
          </w:tcPr>
          <w:p w:rsidR="00627B91" w:rsidRPr="00C55E7E" w:rsidRDefault="00627B91" w:rsidP="00627B91">
            <w:pPr>
              <w:jc w:val="center"/>
              <w:rPr>
                <w:rFonts w:ascii="Times New Roman" w:hAnsi="Times New Roman" w:cs="Times New Roman"/>
                <w:sz w:val="16"/>
                <w:szCs w:val="16"/>
              </w:rPr>
            </w:pPr>
          </w:p>
        </w:tc>
        <w:tc>
          <w:tcPr>
            <w:tcW w:w="1333" w:type="pct"/>
            <w:vMerge/>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vAlign w:val="center"/>
          </w:tcPr>
          <w:p w:rsidR="00627B91" w:rsidRPr="00C55E7E" w:rsidRDefault="00627B91" w:rsidP="00627B91">
            <w:pPr>
              <w:ind w:left="-123"/>
              <w:rPr>
                <w:rFonts w:ascii="Times New Roman" w:hAnsi="Times New Roman" w:cs="Times New Roman"/>
                <w:sz w:val="16"/>
                <w:szCs w:val="16"/>
              </w:rPr>
            </w:pPr>
          </w:p>
        </w:tc>
      </w:tr>
      <w:tr w:rsidR="00627B91" w:rsidRPr="00C55E7E" w:rsidTr="00D041C4">
        <w:trPr>
          <w:trHeight w:val="362"/>
        </w:trPr>
        <w:tc>
          <w:tcPr>
            <w:tcW w:w="315" w:type="pct"/>
            <w:vMerge/>
            <w:tcBorders>
              <w:bottom w:val="single" w:sz="4" w:space="0" w:color="auto"/>
            </w:tcBorders>
            <w:vAlign w:val="center"/>
          </w:tcPr>
          <w:p w:rsidR="00627B91" w:rsidRPr="00C55E7E" w:rsidRDefault="00627B91" w:rsidP="00627B91">
            <w:pPr>
              <w:jc w:val="center"/>
              <w:rPr>
                <w:rFonts w:ascii="Times New Roman" w:hAnsi="Times New Roman" w:cs="Times New Roman"/>
                <w:sz w:val="16"/>
                <w:szCs w:val="16"/>
              </w:rPr>
            </w:pPr>
          </w:p>
        </w:tc>
        <w:tc>
          <w:tcPr>
            <w:tcW w:w="1333" w:type="pct"/>
            <w:vMerge/>
            <w:tcBorders>
              <w:bottom w:val="single" w:sz="4" w:space="0" w:color="auto"/>
            </w:tcBorders>
            <w:vAlign w:val="center"/>
          </w:tcPr>
          <w:p w:rsidR="00627B91" w:rsidRPr="00C55E7E" w:rsidRDefault="00627B91" w:rsidP="00627B91">
            <w:pPr>
              <w:rPr>
                <w:rFonts w:ascii="Times New Roman" w:hAnsi="Times New Roman" w:cs="Times New Roman"/>
                <w:b/>
                <w:sz w:val="20"/>
                <w:szCs w:val="20"/>
              </w:rPr>
            </w:pPr>
          </w:p>
        </w:tc>
        <w:tc>
          <w:tcPr>
            <w:tcW w:w="835" w:type="pct"/>
            <w:gridSpan w:val="2"/>
            <w:vMerge/>
            <w:tcBorders>
              <w:bottom w:val="single" w:sz="4" w:space="0" w:color="auto"/>
            </w:tcBorders>
          </w:tcPr>
          <w:p w:rsidR="00627B91" w:rsidRPr="00C55E7E" w:rsidRDefault="00627B91" w:rsidP="00C81521">
            <w:pPr>
              <w:spacing w:before="10" w:after="100" w:afterAutospacing="1"/>
              <w:ind w:left="40"/>
              <w:jc w:val="right"/>
              <w:rPr>
                <w:rFonts w:ascii="Times New Roman" w:hAnsi="Times New Roman" w:cs="Times New Roman"/>
                <w:sz w:val="16"/>
                <w:szCs w:val="16"/>
              </w:rPr>
            </w:pPr>
          </w:p>
        </w:tc>
        <w:tc>
          <w:tcPr>
            <w:tcW w:w="2517" w:type="pct"/>
            <w:tcBorders>
              <w:bottom w:val="single" w:sz="4" w:space="0" w:color="auto"/>
            </w:tcBorders>
            <w:vAlign w:val="center"/>
          </w:tcPr>
          <w:p w:rsidR="00627B91" w:rsidRPr="00C55E7E" w:rsidRDefault="00627B91" w:rsidP="00627B91">
            <w:pPr>
              <w:ind w:left="-123"/>
              <w:rPr>
                <w:rFonts w:ascii="Times New Roman" w:hAnsi="Times New Roman" w:cs="Times New Roman"/>
                <w:sz w:val="16"/>
                <w:szCs w:val="16"/>
              </w:rPr>
            </w:pPr>
          </w:p>
        </w:tc>
      </w:tr>
      <w:tr w:rsidR="00926B07" w:rsidRPr="00C55E7E" w:rsidTr="000D09C3">
        <w:trPr>
          <w:trHeight w:val="368"/>
        </w:trPr>
        <w:tc>
          <w:tcPr>
            <w:tcW w:w="315" w:type="pct"/>
            <w:vMerge w:val="restart"/>
            <w:vAlign w:val="center"/>
          </w:tcPr>
          <w:p w:rsidR="00926B07" w:rsidRPr="00C55E7E" w:rsidRDefault="00926B07" w:rsidP="00627B91">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815648">
              <w:rPr>
                <w:rFonts w:ascii="Times New Roman" w:hAnsi="Times New Roman" w:cs="Times New Roman"/>
                <w:sz w:val="16"/>
                <w:szCs w:val="16"/>
              </w:rPr>
            </w:r>
            <w:r w:rsidR="00815648">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00926B07" w:rsidRPr="00C55E7E" w:rsidRDefault="00926B07" w:rsidP="00627B91">
            <w:pPr>
              <w:rPr>
                <w:rFonts w:ascii="Times New Roman" w:hAnsi="Times New Roman" w:cs="Times New Roman"/>
                <w:b/>
                <w:sz w:val="20"/>
                <w:szCs w:val="20"/>
              </w:rPr>
            </w:pPr>
            <w:r w:rsidRPr="00C55E7E">
              <w:rPr>
                <w:rFonts w:ascii="Times New Roman" w:hAnsi="Times New Roman" w:cs="Times New Roman"/>
                <w:b/>
                <w:sz w:val="20"/>
                <w:szCs w:val="20"/>
              </w:rPr>
              <w:t>Additional Supplemental Documents</w:t>
            </w:r>
          </w:p>
        </w:tc>
        <w:tc>
          <w:tcPr>
            <w:tcW w:w="835" w:type="pct"/>
            <w:gridSpan w:val="2"/>
            <w:vMerge w:val="restart"/>
          </w:tcPr>
          <w:p w:rsidR="00926B07" w:rsidRPr="00C55E7E" w:rsidRDefault="00926B07" w:rsidP="00926B07">
            <w:pPr>
              <w:spacing w:before="120" w:after="100" w:afterAutospacing="1" w:line="240" w:lineRule="auto"/>
              <w:jc w:val="right"/>
              <w:rPr>
                <w:rFonts w:ascii="Times New Roman" w:hAnsi="Times New Roman" w:cs="Times New Roman"/>
                <w:sz w:val="16"/>
                <w:szCs w:val="16"/>
              </w:rPr>
            </w:pPr>
            <w:r w:rsidRPr="00C55E7E">
              <w:rPr>
                <w:rFonts w:ascii="Times New Roman" w:hAnsi="Times New Roman" w:cs="Times New Roman"/>
                <w:sz w:val="16"/>
                <w:szCs w:val="16"/>
              </w:rPr>
              <w:t>Document Name:</w:t>
            </w:r>
          </w:p>
          <w:p w:rsidR="00926B07" w:rsidRPr="00C55E7E" w:rsidRDefault="00926B07" w:rsidP="00926B07">
            <w:pPr>
              <w:spacing w:before="120" w:after="100" w:afterAutospacing="1" w:line="240" w:lineRule="auto"/>
              <w:jc w:val="right"/>
              <w:rPr>
                <w:rFonts w:ascii="Times New Roman" w:hAnsi="Times New Roman" w:cs="Times New Roman"/>
                <w:sz w:val="16"/>
                <w:szCs w:val="16"/>
              </w:rPr>
            </w:pPr>
            <w:r w:rsidRPr="00C55E7E">
              <w:rPr>
                <w:rFonts w:ascii="Times New Roman" w:hAnsi="Times New Roman" w:cs="Times New Roman"/>
                <w:sz w:val="16"/>
                <w:szCs w:val="16"/>
              </w:rPr>
              <w:t>Document Number:</w:t>
            </w:r>
          </w:p>
        </w:tc>
        <w:tc>
          <w:tcPr>
            <w:tcW w:w="2517" w:type="pct"/>
            <w:vAlign w:val="center"/>
          </w:tcPr>
          <w:p w:rsidR="00926B07" w:rsidRPr="00C55E7E" w:rsidRDefault="00926B07" w:rsidP="00627B91">
            <w:pPr>
              <w:ind w:left="-123"/>
              <w:rPr>
                <w:rFonts w:ascii="Times New Roman" w:hAnsi="Times New Roman" w:cs="Times New Roman"/>
                <w:sz w:val="16"/>
                <w:szCs w:val="16"/>
              </w:rPr>
            </w:pPr>
          </w:p>
        </w:tc>
      </w:tr>
      <w:tr w:rsidR="00926B07" w:rsidRPr="00C55E7E" w:rsidTr="000D09C3">
        <w:trPr>
          <w:trHeight w:val="367"/>
        </w:trPr>
        <w:tc>
          <w:tcPr>
            <w:tcW w:w="315" w:type="pct"/>
            <w:vMerge/>
            <w:vAlign w:val="center"/>
          </w:tcPr>
          <w:p w:rsidR="00926B07" w:rsidRPr="00C55E7E" w:rsidRDefault="00926B07" w:rsidP="00627B91">
            <w:pPr>
              <w:jc w:val="center"/>
              <w:rPr>
                <w:rFonts w:ascii="Times New Roman" w:hAnsi="Times New Roman" w:cs="Times New Roman"/>
                <w:sz w:val="16"/>
                <w:szCs w:val="16"/>
              </w:rPr>
            </w:pPr>
          </w:p>
        </w:tc>
        <w:tc>
          <w:tcPr>
            <w:tcW w:w="1333" w:type="pct"/>
            <w:vMerge/>
            <w:vAlign w:val="center"/>
          </w:tcPr>
          <w:p w:rsidR="00926B07" w:rsidRPr="00C55E7E" w:rsidRDefault="00926B07" w:rsidP="00627B91">
            <w:pPr>
              <w:rPr>
                <w:rFonts w:ascii="Times New Roman" w:hAnsi="Times New Roman" w:cs="Times New Roman"/>
                <w:b/>
                <w:sz w:val="20"/>
                <w:szCs w:val="20"/>
              </w:rPr>
            </w:pPr>
          </w:p>
        </w:tc>
        <w:tc>
          <w:tcPr>
            <w:tcW w:w="835" w:type="pct"/>
            <w:gridSpan w:val="2"/>
            <w:vMerge/>
          </w:tcPr>
          <w:p w:rsidR="00926B07" w:rsidRPr="00C55E7E" w:rsidRDefault="00926B07" w:rsidP="00926B07">
            <w:pPr>
              <w:spacing w:before="120" w:after="100" w:afterAutospacing="1" w:line="240" w:lineRule="auto"/>
              <w:jc w:val="right"/>
              <w:rPr>
                <w:rFonts w:ascii="Times New Roman" w:hAnsi="Times New Roman" w:cs="Times New Roman"/>
                <w:sz w:val="16"/>
                <w:szCs w:val="16"/>
              </w:rPr>
            </w:pPr>
          </w:p>
        </w:tc>
        <w:tc>
          <w:tcPr>
            <w:tcW w:w="2517" w:type="pct"/>
            <w:vAlign w:val="center"/>
          </w:tcPr>
          <w:p w:rsidR="00926B07" w:rsidRPr="00C55E7E" w:rsidRDefault="00926B07" w:rsidP="00627B91">
            <w:pPr>
              <w:ind w:left="-123"/>
              <w:rPr>
                <w:rFonts w:ascii="Times New Roman" w:hAnsi="Times New Roman" w:cs="Times New Roman"/>
                <w:sz w:val="16"/>
                <w:szCs w:val="16"/>
              </w:rPr>
            </w:pPr>
          </w:p>
        </w:tc>
      </w:tr>
    </w:tbl>
    <w:p w:rsidR="005C77BF" w:rsidRPr="00C55E7E" w:rsidRDefault="005C77BF" w:rsidP="005C77BF">
      <w:pPr>
        <w:spacing w:after="0" w:line="240" w:lineRule="auto"/>
        <w:contextualSpacing/>
        <w:rPr>
          <w:rFonts w:ascii="Times New Roman" w:hAnsi="Times New Roman" w:cs="Times New Roman"/>
          <w:b/>
          <w:sz w:val="18"/>
          <w:szCs w:val="18"/>
        </w:rPr>
      </w:pPr>
    </w:p>
    <w:p w:rsidR="0046137E" w:rsidRPr="00C55E7E" w:rsidRDefault="0046137E" w:rsidP="005C77BF">
      <w:pPr>
        <w:spacing w:after="0" w:line="240" w:lineRule="auto"/>
        <w:contextualSpacing/>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11016"/>
      </w:tblGrid>
      <w:tr w:rsidR="00E15336" w:rsidRPr="00C55E7E" w:rsidTr="001B79CF">
        <w:trPr>
          <w:trHeight w:val="362"/>
        </w:trPr>
        <w:tc>
          <w:tcPr>
            <w:tcW w:w="11016" w:type="dxa"/>
            <w:shd w:val="clear" w:color="auto" w:fill="D9D9D9" w:themeFill="background1" w:themeFillShade="D9"/>
          </w:tcPr>
          <w:p w:rsidR="00E15336" w:rsidRPr="00C55E7E" w:rsidRDefault="00E15336" w:rsidP="001B79CF">
            <w:pPr>
              <w:spacing w:before="120"/>
              <w:rPr>
                <w:rFonts w:ascii="Times New Roman" w:hAnsi="Times New Roman" w:cs="Times New Roman"/>
                <w:b/>
                <w:sz w:val="20"/>
                <w:szCs w:val="20"/>
              </w:rPr>
            </w:pPr>
            <w:r w:rsidRPr="00C55E7E">
              <w:rPr>
                <w:rFonts w:ascii="Times New Roman" w:hAnsi="Times New Roman" w:cs="Times New Roman"/>
                <w:b/>
                <w:sz w:val="20"/>
                <w:szCs w:val="20"/>
              </w:rPr>
              <w:t>VII. Acknowledgement</w:t>
            </w:r>
            <w:r w:rsidR="001B79CF">
              <w:rPr>
                <w:rFonts w:ascii="Times New Roman" w:hAnsi="Times New Roman" w:cs="Times New Roman"/>
                <w:b/>
                <w:sz w:val="20"/>
                <w:szCs w:val="20"/>
              </w:rPr>
              <w:t xml:space="preserve"> (Required)</w:t>
            </w:r>
          </w:p>
        </w:tc>
      </w:tr>
      <w:tr w:rsidR="009A2DF6" w:rsidRPr="00C55E7E" w:rsidTr="009A2DF6">
        <w:trPr>
          <w:trHeight w:val="1133"/>
        </w:trPr>
        <w:tc>
          <w:tcPr>
            <w:tcW w:w="11016" w:type="dxa"/>
          </w:tcPr>
          <w:p w:rsidR="009A2DF6" w:rsidRPr="00C55E7E" w:rsidRDefault="009A2DF6" w:rsidP="009A2DF6">
            <w:pPr>
              <w:spacing w:before="120"/>
              <w:rPr>
                <w:rFonts w:ascii="Times New Roman" w:hAnsi="Times New Roman" w:cs="Times New Roman"/>
                <w:sz w:val="18"/>
                <w:szCs w:val="18"/>
              </w:rPr>
            </w:pPr>
            <w:r w:rsidRPr="00C55E7E">
              <w:rPr>
                <w:rFonts w:ascii="Times New Roman" w:hAnsi="Times New Roman" w:cs="Times New Roman"/>
                <w:sz w:val="18"/>
                <w:szCs w:val="18"/>
              </w:rPr>
              <w:t>The information I have provided on this application is true, complete and correct to the best of my knowledge and is provided in good faith. I understand that knowingly and willfully making any materially false statement, or omission of a material fact, on this application can be punished by fine or imprisonment or both (see section 1001 of Title 18 United States Code).</w:t>
            </w:r>
          </w:p>
          <w:p w:rsidR="009A2DF6" w:rsidRPr="00C55E7E" w:rsidRDefault="009A2DF6" w:rsidP="009A2DF6">
            <w:pPr>
              <w:spacing w:before="120"/>
              <w:rPr>
                <w:rFonts w:ascii="Times New Roman" w:hAnsi="Times New Roman" w:cs="Times New Roman"/>
                <w:sz w:val="18"/>
                <w:szCs w:val="18"/>
              </w:rPr>
            </w:pPr>
            <w:r w:rsidRPr="00C55E7E">
              <w:rPr>
                <w:rFonts w:ascii="Times New Roman" w:hAnsi="Times New Roman" w:cs="Times New Roman"/>
                <w:sz w:val="18"/>
                <w:szCs w:val="18"/>
              </w:rPr>
              <w:t>I understand the above information and am voluntarily submitting this information to the Department of Homeland Security</w:t>
            </w:r>
          </w:p>
        </w:tc>
      </w:tr>
      <w:tr w:rsidR="009A2DF6" w:rsidRPr="00C55E7E" w:rsidTr="009A2DF6">
        <w:trPr>
          <w:trHeight w:val="896"/>
        </w:trPr>
        <w:tc>
          <w:tcPr>
            <w:tcW w:w="11016" w:type="dxa"/>
          </w:tcPr>
          <w:p w:rsidR="009A2DF6" w:rsidRPr="00C55E7E" w:rsidRDefault="009A2DF6" w:rsidP="009A2DF6">
            <w:pPr>
              <w:spacing w:before="240"/>
              <w:rPr>
                <w:rFonts w:ascii="Times New Roman" w:hAnsi="Times New Roman" w:cs="Times New Roman"/>
                <w:sz w:val="18"/>
                <w:szCs w:val="18"/>
              </w:rPr>
            </w:pPr>
            <w:r w:rsidRPr="00C55E7E">
              <w:rPr>
                <w:rFonts w:ascii="Times New Roman" w:hAnsi="Times New Roman" w:cs="Times New Roman"/>
                <w:noProof/>
                <w:sz w:val="18"/>
                <w:szCs w:val="18"/>
              </w:rPr>
              <mc:AlternateContent>
                <mc:Choice Requires="wps">
                  <w:drawing>
                    <wp:anchor distT="0" distB="0" distL="114300" distR="114300" simplePos="0" relativeHeight="251751424" behindDoc="0" locked="0" layoutInCell="1" allowOverlap="1" wp14:anchorId="4B8D0584" wp14:editId="7C196E5E">
                      <wp:simplePos x="0" y="0"/>
                      <wp:positionH relativeFrom="column">
                        <wp:posOffset>4086225</wp:posOffset>
                      </wp:positionH>
                      <wp:positionV relativeFrom="paragraph">
                        <wp:posOffset>289560</wp:posOffset>
                      </wp:positionV>
                      <wp:extent cx="2762250" cy="256540"/>
                      <wp:effectExtent l="0" t="0" r="19050" b="1016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6540"/>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88" type="#_x0000_t202" style="position:absolute;margin-left:321.75pt;margin-top:22.8pt;width:217.5pt;height:2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">
                      <v:textbox>
                        <w:txbxContent>
                          <w:p w:rsidR="00815648" w:rsidRDefault="00815648" w:rsidP="009A2DF6"/>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750400" behindDoc="0" locked="0" layoutInCell="1" allowOverlap="1" wp14:anchorId="76AC0F0C" wp14:editId="41CA25C9">
                      <wp:simplePos x="0" y="0"/>
                      <wp:positionH relativeFrom="column">
                        <wp:posOffset>1836420</wp:posOffset>
                      </wp:positionH>
                      <wp:positionV relativeFrom="paragraph">
                        <wp:posOffset>288290</wp:posOffset>
                      </wp:positionV>
                      <wp:extent cx="2251710" cy="257175"/>
                      <wp:effectExtent l="0" t="0" r="15240" b="285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5717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9" type="#_x0000_t202" style="position:absolute;margin-left:144.6pt;margin-top:22.7pt;width:177.3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LILwIAAFw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">
                      <v:textbox>
                        <w:txbxContent>
                          <w:p w:rsidR="00815648" w:rsidRDefault="00815648" w:rsidP="009A2DF6"/>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749376" behindDoc="0" locked="0" layoutInCell="1" allowOverlap="1" wp14:anchorId="0318758D" wp14:editId="5C625A6B">
                      <wp:simplePos x="0" y="0"/>
                      <wp:positionH relativeFrom="column">
                        <wp:posOffset>-49530</wp:posOffset>
                      </wp:positionH>
                      <wp:positionV relativeFrom="paragraph">
                        <wp:posOffset>288290</wp:posOffset>
                      </wp:positionV>
                      <wp:extent cx="1885950" cy="257175"/>
                      <wp:effectExtent l="0" t="0" r="19050" b="2857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solidFill>
                                <a:srgbClr val="FFFFFF"/>
                              </a:solidFill>
                              <a:ln w="9525">
                                <a:solidFill>
                                  <a:srgbClr val="000000"/>
                                </a:solidFill>
                                <a:miter lim="800000"/>
                                <a:headEnd/>
                                <a:tailEnd/>
                              </a:ln>
                            </wps:spPr>
                            <wps:txbx>
                              <w:txbxContent>
                                <w:p w:rsidR="00815648" w:rsidRDefault="00815648" w:rsidP="009A2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90" type="#_x0000_t202" style="position:absolute;margin-left:-3.9pt;margin-top:22.7pt;width:148.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NgLwIAAFw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">
                      <v:textbox>
                        <w:txbxContent>
                          <w:p w:rsidR="00815648" w:rsidRDefault="00815648" w:rsidP="009A2DF6"/>
                        </w:txbxContent>
                      </v:textbox>
                    </v:shape>
                  </w:pict>
                </mc:Fallback>
              </mc:AlternateContent>
            </w:r>
            <w:r w:rsidRPr="00C55E7E">
              <w:rPr>
                <w:rFonts w:ascii="Times New Roman" w:hAnsi="Times New Roman" w:cs="Times New Roman"/>
                <w:sz w:val="18"/>
                <w:szCs w:val="18"/>
              </w:rPr>
              <w:t>Date:                                                          Full Name:                                                            Signature:</w:t>
            </w:r>
          </w:p>
        </w:tc>
      </w:tr>
      <w:tr w:rsidR="009A2DF6" w:rsidRPr="00C55E7E" w:rsidTr="009A2DF6">
        <w:trPr>
          <w:trHeight w:val="3140"/>
        </w:trPr>
        <w:tc>
          <w:tcPr>
            <w:tcW w:w="11016" w:type="dxa"/>
          </w:tcPr>
          <w:p w:rsidR="009A2DF6" w:rsidRPr="00C55E7E" w:rsidRDefault="009A2DF6" w:rsidP="009A2DF6">
            <w:pPr>
              <w:rPr>
                <w:rFonts w:ascii="Times New Roman" w:hAnsi="Times New Roman" w:cs="Times New Roman"/>
                <w:b/>
                <w:sz w:val="16"/>
                <w:szCs w:val="16"/>
                <w:u w:val="single"/>
              </w:rPr>
            </w:pPr>
          </w:p>
          <w:p w:rsidR="009A2DF6" w:rsidRPr="00C55E7E" w:rsidRDefault="009A2DF6" w:rsidP="009A2DF6">
            <w:pPr>
              <w:rPr>
                <w:rFonts w:ascii="Times New Roman" w:hAnsi="Times New Roman" w:cs="Times New Roman"/>
                <w:sz w:val="16"/>
                <w:szCs w:val="16"/>
              </w:rPr>
            </w:pPr>
            <w:r w:rsidRPr="00C55E7E">
              <w:rPr>
                <w:rFonts w:ascii="Times New Roman" w:hAnsi="Times New Roman" w:cs="Times New Roman"/>
                <w:b/>
                <w:sz w:val="16"/>
                <w:szCs w:val="16"/>
                <w:u w:val="single"/>
              </w:rPr>
              <w:t xml:space="preserve">PAPERWORK REDUCTION ACT STATEMENT: </w:t>
            </w:r>
            <w:r w:rsidRPr="00C55E7E">
              <w:rPr>
                <w:rFonts w:ascii="Times New Roman" w:hAnsi="Times New Roman" w:cs="Times New Roman"/>
                <w:sz w:val="16"/>
                <w:szCs w:val="16"/>
              </w:rPr>
              <w:t xml:space="preserve">Through this information collection, DHS is gathering information about you to conduct redress procedures, as an individual who believes he or she has been (1) denied or delayed boarding, (2) denied or delayed entry into or departure from the United States as a port of entry, or (3) identifies for additional screening at our Nation’s transportation hubs, including airports, seaports, train stations and land borders. The public burden for this collection of information is estimated to be </w:t>
            </w:r>
            <w:r w:rsidR="00994BF0">
              <w:rPr>
                <w:rFonts w:ascii="Times New Roman" w:hAnsi="Times New Roman" w:cs="Times New Roman"/>
                <w:sz w:val="16"/>
                <w:szCs w:val="16"/>
              </w:rPr>
              <w:t>one hour</w:t>
            </w:r>
            <w:r w:rsidRPr="00C55E7E">
              <w:rPr>
                <w:rFonts w:ascii="Times New Roman" w:hAnsi="Times New Roman" w:cs="Times New Roman"/>
                <w:sz w:val="16"/>
                <w:szCs w:val="16"/>
              </w:rPr>
              <w:t>. This is voluntary collection of information. If you have any comments on this form, you may contact the Transportation Security Administration, Office of Transportation Security Redress, TSA-901, 601 South 12</w:t>
            </w:r>
            <w:r w:rsidRPr="00C55E7E">
              <w:rPr>
                <w:rFonts w:ascii="Times New Roman" w:hAnsi="Times New Roman" w:cs="Times New Roman"/>
                <w:sz w:val="16"/>
                <w:szCs w:val="16"/>
                <w:vertAlign w:val="superscript"/>
              </w:rPr>
              <w:t>th</w:t>
            </w:r>
            <w:r w:rsidRPr="00C55E7E">
              <w:rPr>
                <w:rFonts w:ascii="Times New Roman" w:hAnsi="Times New Roman" w:cs="Times New Roman"/>
                <w:sz w:val="16"/>
                <w:szCs w:val="16"/>
              </w:rPr>
              <w:t xml:space="preserve"> Street, Arlington, VA 20598-6901. An agency may not conduct or sponsor, and persons are not required to respond to, a collection of information unless it displays a currently valid OMB control number. The OMB control number assigned to this collection is 1652-0044 which expires on </w:t>
            </w:r>
            <w:r w:rsidR="00CA1FAE">
              <w:rPr>
                <w:rFonts w:ascii="Times New Roman" w:hAnsi="Times New Roman" w:cs="Times New Roman"/>
                <w:sz w:val="16"/>
                <w:szCs w:val="16"/>
              </w:rPr>
              <w:t>XX/XX/XXX</w:t>
            </w:r>
            <w:r w:rsidRPr="00C55E7E">
              <w:rPr>
                <w:rFonts w:ascii="Times New Roman" w:hAnsi="Times New Roman" w:cs="Times New Roman"/>
                <w:sz w:val="16"/>
                <w:szCs w:val="16"/>
              </w:rPr>
              <w:t>.</w:t>
            </w:r>
          </w:p>
          <w:p w:rsidR="009A2DF6" w:rsidRPr="00C55E7E" w:rsidRDefault="009A2DF6" w:rsidP="009A2DF6">
            <w:pPr>
              <w:rPr>
                <w:rFonts w:ascii="Times New Roman" w:hAnsi="Times New Roman" w:cs="Times New Roman"/>
                <w:sz w:val="16"/>
                <w:szCs w:val="16"/>
              </w:rPr>
            </w:pPr>
          </w:p>
          <w:p w:rsidR="009A2DF6" w:rsidRPr="00C55E7E" w:rsidRDefault="009A2DF6" w:rsidP="009A2DF6">
            <w:pPr>
              <w:rPr>
                <w:rFonts w:ascii="Times New Roman" w:hAnsi="Times New Roman" w:cs="Times New Roman"/>
                <w:sz w:val="16"/>
                <w:szCs w:val="16"/>
              </w:rPr>
            </w:pPr>
            <w:r w:rsidRPr="00C55E7E">
              <w:rPr>
                <w:rFonts w:ascii="Times New Roman" w:hAnsi="Times New Roman" w:cs="Times New Roman"/>
                <w:b/>
                <w:sz w:val="16"/>
                <w:szCs w:val="16"/>
                <w:u w:val="single"/>
              </w:rPr>
              <w:t xml:space="preserve">PRIVACY ACT NOTICE AUTHORITY: </w:t>
            </w:r>
            <w:r w:rsidRPr="00C55E7E">
              <w:rPr>
                <w:rFonts w:ascii="Times New Roman" w:hAnsi="Times New Roman" w:cs="Times New Roman"/>
                <w:sz w:val="16"/>
                <w:szCs w:val="16"/>
              </w:rPr>
              <w:t>Title IV of the Intelligence Reform and Terrorism Prevention Act of 2004 authorizes DHS to take security measures to protect travel, and under Subtitle B, Section 4012(I) (G), the Act directs DHS to provide appeal and correction opportunities for travelers whose information may be incorrect. Principal Purposes: DHS will use this information in order to assist you with seeking redress in connection with travel. Routine Uses: DHS will use and disclose this information to appropriate governmental agencies to verify your identity, distinguish your identity from that of another individual, such as someone included on a watch list, and/or address your redress request</w:t>
            </w:r>
            <w:r w:rsidR="003002AF">
              <w:rPr>
                <w:rFonts w:ascii="Times New Roman" w:hAnsi="Times New Roman" w:cs="Times New Roman"/>
                <w:sz w:val="16"/>
                <w:szCs w:val="16"/>
              </w:rPr>
              <w:t>, or for routine uses identified in DHS/ALL-005 Redress and Response Records System</w:t>
            </w:r>
            <w:r w:rsidRPr="00C55E7E">
              <w:rPr>
                <w:rFonts w:ascii="Times New Roman" w:hAnsi="Times New Roman" w:cs="Times New Roman"/>
                <w:sz w:val="16"/>
                <w:szCs w:val="16"/>
              </w:rPr>
              <w:t>. Additionally, limited information may be shared with non-governmental entities, such as air carries, where necessary for the sole purpose of carrying out your redress request. Disclosure: Furnishing this information is voluntary; however, the Department of Homeland Security may not be able to process your redress inquiry with</w:t>
            </w:r>
            <w:r w:rsidR="003002AF">
              <w:rPr>
                <w:rFonts w:ascii="Times New Roman" w:hAnsi="Times New Roman" w:cs="Times New Roman"/>
                <w:sz w:val="16"/>
                <w:szCs w:val="16"/>
              </w:rPr>
              <w:t>out</w:t>
            </w:r>
            <w:r w:rsidRPr="00C55E7E">
              <w:rPr>
                <w:rFonts w:ascii="Times New Roman" w:hAnsi="Times New Roman" w:cs="Times New Roman"/>
                <w:sz w:val="16"/>
                <w:szCs w:val="16"/>
              </w:rPr>
              <w:t xml:space="preserve"> the information requested.</w:t>
            </w:r>
          </w:p>
        </w:tc>
      </w:tr>
    </w:tbl>
    <w:p w:rsidR="004218D1" w:rsidRPr="00C55E7E" w:rsidRDefault="004218D1" w:rsidP="005C77BF">
      <w:pPr>
        <w:tabs>
          <w:tab w:val="left" w:pos="1140"/>
        </w:tabs>
        <w:rPr>
          <w:rFonts w:ascii="Times New Roman" w:hAnsi="Times New Roman" w:cs="Times New Roman"/>
        </w:rPr>
      </w:pPr>
    </w:p>
    <w:sectPr w:rsidR="004218D1" w:rsidRPr="00C55E7E" w:rsidSect="000D712D">
      <w:headerReference w:type="default" r:id="rId16"/>
      <w:footerReference w:type="default" r:id="rId17"/>
      <w:pgSz w:w="12240" w:h="15840" w:code="1"/>
      <w:pgMar w:top="720" w:right="720" w:bottom="720" w:left="720"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68" w:rsidRDefault="00362B68" w:rsidP="002E2B9B">
      <w:pPr>
        <w:spacing w:after="0" w:line="240" w:lineRule="auto"/>
      </w:pPr>
      <w:r>
        <w:separator/>
      </w:r>
    </w:p>
  </w:endnote>
  <w:endnote w:type="continuationSeparator" w:id="0">
    <w:p w:rsidR="00362B68" w:rsidRDefault="00362B68" w:rsidP="002E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F0" w:rsidRDefault="00815648" w:rsidP="00994BF0">
    <w:pPr>
      <w:pStyle w:val="Footer"/>
      <w:ind w:hanging="270"/>
      <w:rPr>
        <w:sz w:val="18"/>
        <w:szCs w:val="18"/>
      </w:rPr>
    </w:pPr>
    <w:r>
      <w:rPr>
        <w:sz w:val="18"/>
        <w:szCs w:val="18"/>
      </w:rPr>
      <w:t>D</w:t>
    </w:r>
    <w:r w:rsidRPr="007A2A12">
      <w:rPr>
        <w:sz w:val="18"/>
        <w:szCs w:val="18"/>
      </w:rPr>
      <w:t>HS Form 591 (</w:t>
    </w:r>
    <w:r>
      <w:rPr>
        <w:sz w:val="18"/>
        <w:szCs w:val="18"/>
      </w:rPr>
      <w:t>xx/13</w:t>
    </w:r>
    <w:r w:rsidRPr="007A2A12">
      <w:rPr>
        <w:sz w:val="18"/>
        <w:szCs w:val="18"/>
      </w:rPr>
      <w:t>)</w:t>
    </w:r>
  </w:p>
  <w:p w:rsidR="00994BF0" w:rsidRPr="00994BF0" w:rsidRDefault="00994BF0" w:rsidP="00994BF0">
    <w:pPr>
      <w:pStyle w:val="Footer"/>
      <w:ind w:hanging="270"/>
      <w:rPr>
        <w:sz w:val="18"/>
        <w:szCs w:val="18"/>
      </w:rPr>
    </w:pPr>
    <w:r w:rsidRPr="00994BF0">
      <w:rPr>
        <w:sz w:val="18"/>
        <w:szCs w:val="18"/>
      </w:rPr>
      <w:t>1652-0044 TRIP</w:t>
    </w:r>
  </w:p>
  <w:p w:rsidR="00994BF0" w:rsidRPr="00994BF0" w:rsidRDefault="00994BF0" w:rsidP="00994BF0">
    <w:pPr>
      <w:pStyle w:val="Footer"/>
      <w:ind w:hanging="270"/>
      <w:rPr>
        <w:sz w:val="18"/>
        <w:szCs w:val="18"/>
      </w:rPr>
    </w:pPr>
    <w:r w:rsidRPr="00994BF0">
      <w:rPr>
        <w:sz w:val="18"/>
        <w:szCs w:val="18"/>
      </w:rPr>
      <w:t>Exp. XX/XX/XXXX</w:t>
    </w:r>
  </w:p>
  <w:p w:rsidR="00994BF0" w:rsidRDefault="00994BF0" w:rsidP="00994BF0">
    <w:pPr>
      <w:pStyle w:val="Footer"/>
      <w:ind w:hanging="270"/>
      <w:jc w:val="right"/>
      <w:rPr>
        <w:sz w:val="18"/>
        <w:szCs w:val="18"/>
      </w:rPr>
    </w:pPr>
    <w:r>
      <w:rPr>
        <w:sz w:val="18"/>
        <w:szCs w:val="18"/>
      </w:rPr>
      <w:t xml:space="preserve"> </w:t>
    </w:r>
  </w:p>
  <w:p w:rsidR="00815648" w:rsidRDefault="00815648" w:rsidP="00994BF0">
    <w:pPr>
      <w:pStyle w:val="Footer"/>
      <w:ind w:hanging="27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68" w:rsidRDefault="00362B68" w:rsidP="002E2B9B">
      <w:pPr>
        <w:spacing w:after="0" w:line="240" w:lineRule="auto"/>
      </w:pPr>
      <w:r>
        <w:separator/>
      </w:r>
    </w:p>
  </w:footnote>
  <w:footnote w:type="continuationSeparator" w:id="0">
    <w:p w:rsidR="00362B68" w:rsidRDefault="00362B68" w:rsidP="002E2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48" w:rsidRDefault="00815648" w:rsidP="002E2B9B">
    <w:pPr>
      <w:pStyle w:val="Header"/>
      <w:jc w:val="right"/>
    </w:pPr>
    <w:r>
      <w:rPr>
        <w:noProof/>
      </w:rPr>
      <mc:AlternateContent>
        <mc:Choice Requires="wps">
          <w:drawing>
            <wp:anchor distT="0" distB="0" distL="114300" distR="114300" simplePos="0" relativeHeight="251658240" behindDoc="0" locked="0" layoutInCell="1" allowOverlap="1" wp14:anchorId="47856EAD" wp14:editId="64F3C214">
              <wp:simplePos x="0" y="0"/>
              <wp:positionH relativeFrom="column">
                <wp:posOffset>2023370</wp:posOffset>
              </wp:positionH>
              <wp:positionV relativeFrom="paragraph">
                <wp:posOffset>164580</wp:posOffset>
              </wp:positionV>
              <wp:extent cx="2695575" cy="49530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48" w:rsidRPr="00804A2A" w:rsidRDefault="00815648" w:rsidP="009A2DF6">
                          <w:pPr>
                            <w:rPr>
                              <w:rFonts w:ascii="Times New Roman" w:hAnsi="Times New Roman"/>
                            </w:rPr>
                          </w:pPr>
                          <w:r w:rsidRPr="00804A2A">
                            <w:rPr>
                              <w:rFonts w:ascii="Times New Roman" w:hAnsi="Times New Roman"/>
                              <w:b/>
                              <w:bCs/>
                              <w:color w:val="000000"/>
                              <w:sz w:val="40"/>
                              <w:szCs w:val="40"/>
                            </w:rPr>
                            <w:t>Traveler Inquiry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89" type="#_x0000_t202" style="position:absolute;left:0;text-align:left;margin-left:159.3pt;margin-top:12.95pt;width:212.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4LhQIAABE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" stroked="f">
              <v:textbox>
                <w:txbxContent>
                  <w:p w:rsidR="00BB40FA" w:rsidRPr="00804A2A" w:rsidRDefault="00BB40FA" w:rsidP="009A2DF6">
                    <w:pPr>
                      <w:rPr>
                        <w:rFonts w:ascii="Times New Roman" w:hAnsi="Times New Roman"/>
                      </w:rPr>
                    </w:pPr>
                    <w:r w:rsidRPr="00804A2A">
                      <w:rPr>
                        <w:rFonts w:ascii="Times New Roman" w:hAnsi="Times New Roman"/>
                        <w:b/>
                        <w:bCs/>
                        <w:color w:val="000000"/>
                        <w:sz w:val="40"/>
                        <w:szCs w:val="40"/>
                      </w:rPr>
                      <w:t>Traveler Inquiry Form</w:t>
                    </w:r>
                  </w:p>
                </w:txbxContent>
              </v:textbox>
            </v:shape>
          </w:pict>
        </mc:Fallback>
      </mc:AlternateContent>
    </w:r>
    <w:r>
      <w:rPr>
        <w:noProof/>
      </w:rPr>
      <w:drawing>
        <wp:inline distT="0" distB="0" distL="0" distR="0" wp14:anchorId="7669744B" wp14:editId="469F6B30">
          <wp:extent cx="1881265" cy="603456"/>
          <wp:effectExtent l="0" t="0" r="508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70" cy="603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1C6D"/>
    <w:multiLevelType w:val="multilevel"/>
    <w:tmpl w:val="13D89EC8"/>
    <w:lvl w:ilvl="0">
      <w:start w:val="1"/>
      <w:numFmt w:val="bullet"/>
      <w:lvlText w:val=""/>
      <w:lvlJc w:val="left"/>
      <w:pPr>
        <w:ind w:left="144" w:hanging="144"/>
      </w:pPr>
      <w:rPr>
        <w:rFonts w:ascii="Symbol" w:hAnsi="Symbol" w:hint="default"/>
        <w:color w:val="auto"/>
      </w:rPr>
    </w:lvl>
    <w:lvl w:ilvl="1">
      <w:start w:val="1"/>
      <w:numFmt w:val="bullet"/>
      <w:lvlText w:val="o"/>
      <w:lvlJc w:val="left"/>
      <w:pPr>
        <w:ind w:left="1008" w:hanging="288"/>
      </w:pPr>
      <w:rPr>
        <w:rFonts w:ascii="Courier New" w:hAnsi="Courier New" w:cs="Courier New" w:hint="default"/>
      </w:rPr>
    </w:lvl>
    <w:lvl w:ilvl="2">
      <w:start w:val="1"/>
      <w:numFmt w:val="bullet"/>
      <w:lvlText w:val=""/>
      <w:lvlJc w:val="left"/>
      <w:pPr>
        <w:ind w:left="1728" w:hanging="288"/>
      </w:pPr>
      <w:rPr>
        <w:rFonts w:ascii="Wingdings" w:hAnsi="Wingdings" w:hint="default"/>
      </w:rPr>
    </w:lvl>
    <w:lvl w:ilvl="3">
      <w:start w:val="1"/>
      <w:numFmt w:val="bullet"/>
      <w:lvlText w:val=""/>
      <w:lvlJc w:val="left"/>
      <w:pPr>
        <w:ind w:left="2448" w:hanging="288"/>
      </w:pPr>
      <w:rPr>
        <w:rFonts w:ascii="Symbol" w:hAnsi="Symbol" w:hint="default"/>
      </w:rPr>
    </w:lvl>
    <w:lvl w:ilvl="4">
      <w:start w:val="1"/>
      <w:numFmt w:val="bullet"/>
      <w:lvlText w:val="o"/>
      <w:lvlJc w:val="left"/>
      <w:pPr>
        <w:ind w:left="3168" w:hanging="288"/>
      </w:pPr>
      <w:rPr>
        <w:rFonts w:ascii="Courier New" w:hAnsi="Courier New" w:cs="Courier New" w:hint="default"/>
      </w:rPr>
    </w:lvl>
    <w:lvl w:ilvl="5">
      <w:start w:val="1"/>
      <w:numFmt w:val="bullet"/>
      <w:lvlText w:val=""/>
      <w:lvlJc w:val="left"/>
      <w:pPr>
        <w:ind w:left="3888" w:hanging="288"/>
      </w:pPr>
      <w:rPr>
        <w:rFonts w:ascii="Wingdings" w:hAnsi="Wingdings" w:hint="default"/>
      </w:rPr>
    </w:lvl>
    <w:lvl w:ilvl="6">
      <w:start w:val="1"/>
      <w:numFmt w:val="bullet"/>
      <w:lvlText w:val=""/>
      <w:lvlJc w:val="left"/>
      <w:pPr>
        <w:ind w:left="4608" w:hanging="288"/>
      </w:pPr>
      <w:rPr>
        <w:rFonts w:ascii="Symbol" w:hAnsi="Symbol" w:hint="default"/>
      </w:rPr>
    </w:lvl>
    <w:lvl w:ilvl="7">
      <w:start w:val="1"/>
      <w:numFmt w:val="bullet"/>
      <w:lvlText w:val="o"/>
      <w:lvlJc w:val="left"/>
      <w:pPr>
        <w:ind w:left="5328" w:hanging="288"/>
      </w:pPr>
      <w:rPr>
        <w:rFonts w:ascii="Courier New" w:hAnsi="Courier New" w:cs="Courier New" w:hint="default"/>
      </w:rPr>
    </w:lvl>
    <w:lvl w:ilvl="8">
      <w:start w:val="1"/>
      <w:numFmt w:val="bullet"/>
      <w:lvlText w:val=""/>
      <w:lvlJc w:val="left"/>
      <w:pPr>
        <w:ind w:left="6048" w:hanging="288"/>
      </w:pPr>
      <w:rPr>
        <w:rFonts w:ascii="Wingdings" w:hAnsi="Wingdings" w:hint="default"/>
      </w:rPr>
    </w:lvl>
  </w:abstractNum>
  <w:abstractNum w:abstractNumId="1">
    <w:nsid w:val="2E1F25A7"/>
    <w:multiLevelType w:val="hybridMultilevel"/>
    <w:tmpl w:val="56F4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686139"/>
    <w:multiLevelType w:val="multilevel"/>
    <w:tmpl w:val="2EE6794A"/>
    <w:lvl w:ilvl="0">
      <w:start w:val="1"/>
      <w:numFmt w:val="bullet"/>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6268040B"/>
    <w:multiLevelType w:val="multilevel"/>
    <w:tmpl w:val="38A80CDE"/>
    <w:lvl w:ilvl="0">
      <w:start w:val="1"/>
      <w:numFmt w:val="upperRoman"/>
      <w:lvlText w:val="%1."/>
      <w:lvlJc w:val="left"/>
      <w:pPr>
        <w:ind w:left="288" w:hanging="288"/>
      </w:pPr>
      <w:rPr>
        <w:rFonts w:hint="default"/>
        <w:spacing w:val="-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EC548CB"/>
    <w:multiLevelType w:val="hybridMultilevel"/>
    <w:tmpl w:val="FB2210FE"/>
    <w:lvl w:ilvl="0" w:tplc="84FAD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B5BFE"/>
    <w:multiLevelType w:val="hybridMultilevel"/>
    <w:tmpl w:val="B6A6AEFC"/>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9B"/>
    <w:rsid w:val="00031C6D"/>
    <w:rsid w:val="00035DF2"/>
    <w:rsid w:val="00066271"/>
    <w:rsid w:val="00075AF3"/>
    <w:rsid w:val="000A0A0C"/>
    <w:rsid w:val="000A25C1"/>
    <w:rsid w:val="000B4D3F"/>
    <w:rsid w:val="000C0FBF"/>
    <w:rsid w:val="000D09C3"/>
    <w:rsid w:val="000D712D"/>
    <w:rsid w:val="000E46E2"/>
    <w:rsid w:val="001077F9"/>
    <w:rsid w:val="00114B7F"/>
    <w:rsid w:val="00135964"/>
    <w:rsid w:val="00145887"/>
    <w:rsid w:val="0015339B"/>
    <w:rsid w:val="00156185"/>
    <w:rsid w:val="0019113F"/>
    <w:rsid w:val="001B79CF"/>
    <w:rsid w:val="001F0D18"/>
    <w:rsid w:val="001F166D"/>
    <w:rsid w:val="0020742A"/>
    <w:rsid w:val="00246018"/>
    <w:rsid w:val="0025142A"/>
    <w:rsid w:val="00295F2E"/>
    <w:rsid w:val="002A55E9"/>
    <w:rsid w:val="002B39C6"/>
    <w:rsid w:val="002D7790"/>
    <w:rsid w:val="002E2B9B"/>
    <w:rsid w:val="002E556E"/>
    <w:rsid w:val="002F1C49"/>
    <w:rsid w:val="003002AF"/>
    <w:rsid w:val="003309ED"/>
    <w:rsid w:val="003422EA"/>
    <w:rsid w:val="00355E40"/>
    <w:rsid w:val="00362B68"/>
    <w:rsid w:val="00367F30"/>
    <w:rsid w:val="003863C5"/>
    <w:rsid w:val="00392D0E"/>
    <w:rsid w:val="003A1326"/>
    <w:rsid w:val="003C1EEF"/>
    <w:rsid w:val="003C3EC4"/>
    <w:rsid w:val="003D48C2"/>
    <w:rsid w:val="00407D20"/>
    <w:rsid w:val="00414FA3"/>
    <w:rsid w:val="004218D1"/>
    <w:rsid w:val="0046137E"/>
    <w:rsid w:val="00472979"/>
    <w:rsid w:val="004D3B79"/>
    <w:rsid w:val="004E13B0"/>
    <w:rsid w:val="004E4003"/>
    <w:rsid w:val="00500551"/>
    <w:rsid w:val="005106AC"/>
    <w:rsid w:val="00511F10"/>
    <w:rsid w:val="00513E13"/>
    <w:rsid w:val="0051537E"/>
    <w:rsid w:val="00526844"/>
    <w:rsid w:val="00553760"/>
    <w:rsid w:val="005540E7"/>
    <w:rsid w:val="0055549C"/>
    <w:rsid w:val="00566296"/>
    <w:rsid w:val="005841D3"/>
    <w:rsid w:val="005A40D7"/>
    <w:rsid w:val="005B2FB7"/>
    <w:rsid w:val="005C77BF"/>
    <w:rsid w:val="005D059F"/>
    <w:rsid w:val="005D26F7"/>
    <w:rsid w:val="005E325C"/>
    <w:rsid w:val="005E4D0A"/>
    <w:rsid w:val="005E66C1"/>
    <w:rsid w:val="005F17AC"/>
    <w:rsid w:val="00627873"/>
    <w:rsid w:val="00627B91"/>
    <w:rsid w:val="00635DEA"/>
    <w:rsid w:val="0064050E"/>
    <w:rsid w:val="00640C7D"/>
    <w:rsid w:val="00642A1B"/>
    <w:rsid w:val="00644AEB"/>
    <w:rsid w:val="0064561E"/>
    <w:rsid w:val="00646146"/>
    <w:rsid w:val="00692E2D"/>
    <w:rsid w:val="006A0CFB"/>
    <w:rsid w:val="006A2AE6"/>
    <w:rsid w:val="006B1833"/>
    <w:rsid w:val="006E299E"/>
    <w:rsid w:val="006E61BC"/>
    <w:rsid w:val="007126D8"/>
    <w:rsid w:val="007221DB"/>
    <w:rsid w:val="00753E66"/>
    <w:rsid w:val="0075447C"/>
    <w:rsid w:val="007545C8"/>
    <w:rsid w:val="00776792"/>
    <w:rsid w:val="00786089"/>
    <w:rsid w:val="007A372D"/>
    <w:rsid w:val="007E39F1"/>
    <w:rsid w:val="00815648"/>
    <w:rsid w:val="00833432"/>
    <w:rsid w:val="00837B29"/>
    <w:rsid w:val="00856071"/>
    <w:rsid w:val="0085615E"/>
    <w:rsid w:val="00862C7F"/>
    <w:rsid w:val="008679E7"/>
    <w:rsid w:val="00871499"/>
    <w:rsid w:val="008778A6"/>
    <w:rsid w:val="0088480E"/>
    <w:rsid w:val="008A7FEB"/>
    <w:rsid w:val="008E5638"/>
    <w:rsid w:val="008F162F"/>
    <w:rsid w:val="00913AE7"/>
    <w:rsid w:val="00926B07"/>
    <w:rsid w:val="00954F25"/>
    <w:rsid w:val="00994BF0"/>
    <w:rsid w:val="009A2DF6"/>
    <w:rsid w:val="009B2FA6"/>
    <w:rsid w:val="00A0385E"/>
    <w:rsid w:val="00A4323F"/>
    <w:rsid w:val="00A44BFB"/>
    <w:rsid w:val="00A5288B"/>
    <w:rsid w:val="00A665CE"/>
    <w:rsid w:val="00A81101"/>
    <w:rsid w:val="00AA0673"/>
    <w:rsid w:val="00AB669C"/>
    <w:rsid w:val="00AE1532"/>
    <w:rsid w:val="00AF0895"/>
    <w:rsid w:val="00B06838"/>
    <w:rsid w:val="00B40E22"/>
    <w:rsid w:val="00B41ABA"/>
    <w:rsid w:val="00B423A7"/>
    <w:rsid w:val="00B83A9D"/>
    <w:rsid w:val="00B94039"/>
    <w:rsid w:val="00BB40FA"/>
    <w:rsid w:val="00BE116B"/>
    <w:rsid w:val="00C00496"/>
    <w:rsid w:val="00C00ACA"/>
    <w:rsid w:val="00C03EAE"/>
    <w:rsid w:val="00C25AB9"/>
    <w:rsid w:val="00C4694C"/>
    <w:rsid w:val="00C55E7E"/>
    <w:rsid w:val="00C81521"/>
    <w:rsid w:val="00C94E26"/>
    <w:rsid w:val="00CA1FAE"/>
    <w:rsid w:val="00CB1565"/>
    <w:rsid w:val="00CB4051"/>
    <w:rsid w:val="00CD7EFA"/>
    <w:rsid w:val="00D041C4"/>
    <w:rsid w:val="00D329D6"/>
    <w:rsid w:val="00D54161"/>
    <w:rsid w:val="00D600CB"/>
    <w:rsid w:val="00D64760"/>
    <w:rsid w:val="00D944DD"/>
    <w:rsid w:val="00E1415F"/>
    <w:rsid w:val="00E15336"/>
    <w:rsid w:val="00E205C3"/>
    <w:rsid w:val="00E75F9E"/>
    <w:rsid w:val="00E87ACD"/>
    <w:rsid w:val="00F1433C"/>
    <w:rsid w:val="00F47114"/>
    <w:rsid w:val="00F63FE3"/>
    <w:rsid w:val="00F8002C"/>
    <w:rsid w:val="00FA1F43"/>
    <w:rsid w:val="00FF62B1"/>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9B"/>
  </w:style>
  <w:style w:type="paragraph" w:styleId="Footer">
    <w:name w:val="footer"/>
    <w:basedOn w:val="Normal"/>
    <w:link w:val="FooterChar"/>
    <w:uiPriority w:val="99"/>
    <w:unhideWhenUsed/>
    <w:rsid w:val="002E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9B"/>
  </w:style>
  <w:style w:type="paragraph" w:styleId="BalloonText">
    <w:name w:val="Balloon Text"/>
    <w:basedOn w:val="Normal"/>
    <w:link w:val="BalloonTextChar"/>
    <w:uiPriority w:val="99"/>
    <w:semiHidden/>
    <w:unhideWhenUsed/>
    <w:rsid w:val="002E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9B"/>
    <w:rPr>
      <w:rFonts w:ascii="Tahoma" w:hAnsi="Tahoma" w:cs="Tahoma"/>
      <w:sz w:val="16"/>
      <w:szCs w:val="16"/>
    </w:rPr>
  </w:style>
  <w:style w:type="paragraph" w:styleId="ListParagraph">
    <w:name w:val="List Paragraph"/>
    <w:basedOn w:val="Normal"/>
    <w:uiPriority w:val="34"/>
    <w:qFormat/>
    <w:rsid w:val="002E2B9B"/>
    <w:pPr>
      <w:ind w:left="720"/>
      <w:contextualSpacing/>
    </w:pPr>
  </w:style>
  <w:style w:type="character" w:styleId="Hyperlink">
    <w:name w:val="Hyperlink"/>
    <w:uiPriority w:val="99"/>
    <w:unhideWhenUsed/>
    <w:rsid w:val="00954F25"/>
    <w:rPr>
      <w:color w:val="0000FF"/>
      <w:u w:val="single"/>
    </w:rPr>
  </w:style>
  <w:style w:type="paragraph" w:customStyle="1" w:styleId="CM7">
    <w:name w:val="CM7"/>
    <w:basedOn w:val="Normal"/>
    <w:next w:val="Normal"/>
    <w:uiPriority w:val="99"/>
    <w:rsid w:val="00954F25"/>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3C3EC4"/>
    <w:pPr>
      <w:spacing w:after="0" w:line="240" w:lineRule="auto"/>
    </w:pPr>
  </w:style>
  <w:style w:type="character" w:styleId="CommentReference">
    <w:name w:val="annotation reference"/>
    <w:basedOn w:val="DefaultParagraphFont"/>
    <w:uiPriority w:val="99"/>
    <w:semiHidden/>
    <w:unhideWhenUsed/>
    <w:rsid w:val="003C1EEF"/>
    <w:rPr>
      <w:sz w:val="16"/>
      <w:szCs w:val="16"/>
    </w:rPr>
  </w:style>
  <w:style w:type="paragraph" w:styleId="CommentText">
    <w:name w:val="annotation text"/>
    <w:basedOn w:val="Normal"/>
    <w:link w:val="CommentTextChar"/>
    <w:uiPriority w:val="99"/>
    <w:semiHidden/>
    <w:unhideWhenUsed/>
    <w:rsid w:val="003C1EEF"/>
    <w:pPr>
      <w:spacing w:line="240" w:lineRule="auto"/>
    </w:pPr>
    <w:rPr>
      <w:sz w:val="20"/>
      <w:szCs w:val="20"/>
    </w:rPr>
  </w:style>
  <w:style w:type="character" w:customStyle="1" w:styleId="CommentTextChar">
    <w:name w:val="Comment Text Char"/>
    <w:basedOn w:val="DefaultParagraphFont"/>
    <w:link w:val="CommentText"/>
    <w:uiPriority w:val="99"/>
    <w:semiHidden/>
    <w:rsid w:val="003C1EEF"/>
    <w:rPr>
      <w:sz w:val="20"/>
      <w:szCs w:val="20"/>
    </w:rPr>
  </w:style>
  <w:style w:type="paragraph" w:styleId="CommentSubject">
    <w:name w:val="annotation subject"/>
    <w:basedOn w:val="CommentText"/>
    <w:next w:val="CommentText"/>
    <w:link w:val="CommentSubjectChar"/>
    <w:uiPriority w:val="99"/>
    <w:semiHidden/>
    <w:unhideWhenUsed/>
    <w:rsid w:val="003C1EEF"/>
    <w:rPr>
      <w:b/>
      <w:bCs/>
    </w:rPr>
  </w:style>
  <w:style w:type="character" w:customStyle="1" w:styleId="CommentSubjectChar">
    <w:name w:val="Comment Subject Char"/>
    <w:basedOn w:val="CommentTextChar"/>
    <w:link w:val="CommentSubject"/>
    <w:uiPriority w:val="99"/>
    <w:semiHidden/>
    <w:rsid w:val="003C1EEF"/>
    <w:rPr>
      <w:b/>
      <w:bCs/>
      <w:sz w:val="20"/>
      <w:szCs w:val="20"/>
    </w:rPr>
  </w:style>
  <w:style w:type="table" w:styleId="TableGrid">
    <w:name w:val="Table Grid"/>
    <w:basedOn w:val="TableNormal"/>
    <w:uiPriority w:val="59"/>
    <w:rsid w:val="009A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153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E153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9B"/>
  </w:style>
  <w:style w:type="paragraph" w:styleId="Footer">
    <w:name w:val="footer"/>
    <w:basedOn w:val="Normal"/>
    <w:link w:val="FooterChar"/>
    <w:uiPriority w:val="99"/>
    <w:unhideWhenUsed/>
    <w:rsid w:val="002E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9B"/>
  </w:style>
  <w:style w:type="paragraph" w:styleId="BalloonText">
    <w:name w:val="Balloon Text"/>
    <w:basedOn w:val="Normal"/>
    <w:link w:val="BalloonTextChar"/>
    <w:uiPriority w:val="99"/>
    <w:semiHidden/>
    <w:unhideWhenUsed/>
    <w:rsid w:val="002E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9B"/>
    <w:rPr>
      <w:rFonts w:ascii="Tahoma" w:hAnsi="Tahoma" w:cs="Tahoma"/>
      <w:sz w:val="16"/>
      <w:szCs w:val="16"/>
    </w:rPr>
  </w:style>
  <w:style w:type="paragraph" w:styleId="ListParagraph">
    <w:name w:val="List Paragraph"/>
    <w:basedOn w:val="Normal"/>
    <w:uiPriority w:val="34"/>
    <w:qFormat/>
    <w:rsid w:val="002E2B9B"/>
    <w:pPr>
      <w:ind w:left="720"/>
      <w:contextualSpacing/>
    </w:pPr>
  </w:style>
  <w:style w:type="character" w:styleId="Hyperlink">
    <w:name w:val="Hyperlink"/>
    <w:uiPriority w:val="99"/>
    <w:unhideWhenUsed/>
    <w:rsid w:val="00954F25"/>
    <w:rPr>
      <w:color w:val="0000FF"/>
      <w:u w:val="single"/>
    </w:rPr>
  </w:style>
  <w:style w:type="paragraph" w:customStyle="1" w:styleId="CM7">
    <w:name w:val="CM7"/>
    <w:basedOn w:val="Normal"/>
    <w:next w:val="Normal"/>
    <w:uiPriority w:val="99"/>
    <w:rsid w:val="00954F25"/>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3C3EC4"/>
    <w:pPr>
      <w:spacing w:after="0" w:line="240" w:lineRule="auto"/>
    </w:pPr>
  </w:style>
  <w:style w:type="character" w:styleId="CommentReference">
    <w:name w:val="annotation reference"/>
    <w:basedOn w:val="DefaultParagraphFont"/>
    <w:uiPriority w:val="99"/>
    <w:semiHidden/>
    <w:unhideWhenUsed/>
    <w:rsid w:val="003C1EEF"/>
    <w:rPr>
      <w:sz w:val="16"/>
      <w:szCs w:val="16"/>
    </w:rPr>
  </w:style>
  <w:style w:type="paragraph" w:styleId="CommentText">
    <w:name w:val="annotation text"/>
    <w:basedOn w:val="Normal"/>
    <w:link w:val="CommentTextChar"/>
    <w:uiPriority w:val="99"/>
    <w:semiHidden/>
    <w:unhideWhenUsed/>
    <w:rsid w:val="003C1EEF"/>
    <w:pPr>
      <w:spacing w:line="240" w:lineRule="auto"/>
    </w:pPr>
    <w:rPr>
      <w:sz w:val="20"/>
      <w:szCs w:val="20"/>
    </w:rPr>
  </w:style>
  <w:style w:type="character" w:customStyle="1" w:styleId="CommentTextChar">
    <w:name w:val="Comment Text Char"/>
    <w:basedOn w:val="DefaultParagraphFont"/>
    <w:link w:val="CommentText"/>
    <w:uiPriority w:val="99"/>
    <w:semiHidden/>
    <w:rsid w:val="003C1EEF"/>
    <w:rPr>
      <w:sz w:val="20"/>
      <w:szCs w:val="20"/>
    </w:rPr>
  </w:style>
  <w:style w:type="paragraph" w:styleId="CommentSubject">
    <w:name w:val="annotation subject"/>
    <w:basedOn w:val="CommentText"/>
    <w:next w:val="CommentText"/>
    <w:link w:val="CommentSubjectChar"/>
    <w:uiPriority w:val="99"/>
    <w:semiHidden/>
    <w:unhideWhenUsed/>
    <w:rsid w:val="003C1EEF"/>
    <w:rPr>
      <w:b/>
      <w:bCs/>
    </w:rPr>
  </w:style>
  <w:style w:type="character" w:customStyle="1" w:styleId="CommentSubjectChar">
    <w:name w:val="Comment Subject Char"/>
    <w:basedOn w:val="CommentTextChar"/>
    <w:link w:val="CommentSubject"/>
    <w:uiPriority w:val="99"/>
    <w:semiHidden/>
    <w:rsid w:val="003C1EEF"/>
    <w:rPr>
      <w:b/>
      <w:bCs/>
      <w:sz w:val="20"/>
      <w:szCs w:val="20"/>
    </w:rPr>
  </w:style>
  <w:style w:type="table" w:styleId="TableGrid">
    <w:name w:val="Table Grid"/>
    <w:basedOn w:val="TableNormal"/>
    <w:uiPriority w:val="59"/>
    <w:rsid w:val="009A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153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E15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IP@dh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s.gov/xlibrary/assets/crcl-complaint-submission-form-englis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TRIP" TargetMode="External"/><Relationship Id="rId5" Type="http://schemas.openxmlformats.org/officeDocument/2006/relationships/settings" Target="settings.xml"/><Relationship Id="rId15" Type="http://schemas.openxmlformats.org/officeDocument/2006/relationships/hyperlink" Target="http://www.dhs.gov/step-2-how-use-dhs-trip" TargetMode="External"/><Relationship Id="rId10" Type="http://schemas.openxmlformats.org/officeDocument/2006/relationships/hyperlink" Target="http://www.dhs.gov/step-2-how-use-dhs-tri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Christina.Walsh\AppData\Local\Microsoft\Windows\Temporary%20Internet%20Files\Content.Outlook\QOU6FRTT\www.dhs.gov\TRIP" TargetMode="External"/><Relationship Id="rId14" Type="http://schemas.openxmlformats.org/officeDocument/2006/relationships/hyperlink" Target="mailto:DHSTRIP@d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7D19-89D3-4892-942E-70B3547B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Misty</dc:creator>
  <cp:lastModifiedBy>Walsh, Christina A.</cp:lastModifiedBy>
  <cp:revision>3</cp:revision>
  <cp:lastPrinted>2014-03-11T15:51:00Z</cp:lastPrinted>
  <dcterms:created xsi:type="dcterms:W3CDTF">2015-12-17T21:23:00Z</dcterms:created>
  <dcterms:modified xsi:type="dcterms:W3CDTF">2015-12-17T21:25:00Z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