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8C" w:rsidRDefault="00FD758C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D758C" w:rsidRDefault="004D7CB0">
      <w:pPr>
        <w:spacing w:line="200" w:lineRule="atLeast"/>
        <w:ind w:left="39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27FFB1" wp14:editId="58891559">
            <wp:extent cx="1005844" cy="100279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4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58C" w:rsidRDefault="00FD7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58C" w:rsidRDefault="00FD7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758C" w:rsidRDefault="004D7CB0">
      <w:pPr>
        <w:pStyle w:val="Heading1"/>
        <w:spacing w:before="178"/>
        <w:ind w:left="2803" w:right="2804"/>
        <w:jc w:val="center"/>
        <w:rPr>
          <w:b w:val="0"/>
          <w:bCs w:val="0"/>
        </w:rPr>
      </w:pPr>
      <w:ins w:id="0" w:author="Modes, Kathy" w:date="2015-10-14T14:42:00Z">
        <w:r>
          <w:rPr>
            <w:spacing w:val="-1"/>
          </w:rPr>
          <w:t>NMSS</w:t>
        </w:r>
      </w:ins>
      <w:del w:id="1" w:author="Modes, Kathy" w:date="2015-10-14T14:42:00Z">
        <w:r w:rsidDel="004D7CB0">
          <w:rPr>
            <w:spacing w:val="-1"/>
          </w:rPr>
          <w:delText>FSME</w:delText>
        </w:r>
      </w:del>
      <w:r>
        <w:rPr>
          <w:spacing w:val="-19"/>
        </w:rPr>
        <w:t xml:space="preserve"> </w:t>
      </w:r>
      <w:r>
        <w:t>Procedure</w:t>
      </w:r>
      <w:r>
        <w:rPr>
          <w:spacing w:val="-16"/>
        </w:rPr>
        <w:t xml:space="preserve"> </w:t>
      </w:r>
      <w:r>
        <w:rPr>
          <w:spacing w:val="-1"/>
        </w:rPr>
        <w:t>Approval</w:t>
      </w:r>
    </w:p>
    <w:p w:rsidR="00FD758C" w:rsidRDefault="00FD758C">
      <w:pPr>
        <w:rPr>
          <w:rFonts w:ascii="Arial" w:eastAsia="Arial" w:hAnsi="Arial" w:cs="Arial"/>
          <w:b/>
          <w:bCs/>
          <w:sz w:val="32"/>
          <w:szCs w:val="32"/>
        </w:rPr>
      </w:pPr>
    </w:p>
    <w:p w:rsidR="00FD758C" w:rsidRDefault="00FD758C">
      <w:pPr>
        <w:spacing w:before="2"/>
        <w:rPr>
          <w:rFonts w:ascii="Arial" w:eastAsia="Arial" w:hAnsi="Arial" w:cs="Arial"/>
          <w:b/>
          <w:bCs/>
          <w:sz w:val="34"/>
          <w:szCs w:val="34"/>
        </w:rPr>
      </w:pPr>
    </w:p>
    <w:p w:rsidR="00FD758C" w:rsidRDefault="004D7CB0">
      <w:pPr>
        <w:ind w:left="139" w:right="317" w:firstLine="17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"/>
          <w:sz w:val="36"/>
        </w:rPr>
        <w:t>Reviewing</w:t>
      </w:r>
      <w:r>
        <w:rPr>
          <w:rFonts w:ascii="Arial"/>
          <w:b/>
          <w:i/>
          <w:spacing w:val="-8"/>
          <w:sz w:val="36"/>
        </w:rPr>
        <w:t xml:space="preserve"> </w:t>
      </w:r>
      <w:r>
        <w:rPr>
          <w:rFonts w:ascii="Arial"/>
          <w:b/>
          <w:i/>
          <w:sz w:val="36"/>
        </w:rPr>
        <w:t>the</w:t>
      </w:r>
      <w:r>
        <w:rPr>
          <w:rFonts w:ascii="Arial"/>
          <w:b/>
          <w:i/>
          <w:spacing w:val="-10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Common</w:t>
      </w:r>
      <w:r>
        <w:rPr>
          <w:rFonts w:ascii="Arial"/>
          <w:b/>
          <w:i/>
          <w:spacing w:val="-7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Performance</w:t>
      </w:r>
      <w:r>
        <w:rPr>
          <w:rFonts w:ascii="Arial"/>
          <w:b/>
          <w:i/>
          <w:spacing w:val="-10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Indicator,</w:t>
      </w:r>
      <w:r>
        <w:rPr>
          <w:rFonts w:ascii="Arial"/>
          <w:b/>
          <w:i/>
          <w:spacing w:val="25"/>
          <w:w w:val="99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Technical</w:t>
      </w:r>
      <w:r>
        <w:rPr>
          <w:rFonts w:ascii="Arial"/>
          <w:b/>
          <w:i/>
          <w:spacing w:val="-8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Quality</w:t>
      </w:r>
      <w:r>
        <w:rPr>
          <w:rFonts w:ascii="Arial"/>
          <w:b/>
          <w:i/>
          <w:spacing w:val="-10"/>
          <w:sz w:val="36"/>
        </w:rPr>
        <w:t xml:space="preserve"> </w:t>
      </w:r>
      <w:r>
        <w:rPr>
          <w:rFonts w:ascii="Arial"/>
          <w:b/>
          <w:i/>
          <w:sz w:val="36"/>
        </w:rPr>
        <w:t>of</w:t>
      </w:r>
      <w:r>
        <w:rPr>
          <w:rFonts w:ascii="Arial"/>
          <w:b/>
          <w:i/>
          <w:spacing w:val="-9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Incident</w:t>
      </w:r>
      <w:r>
        <w:rPr>
          <w:rFonts w:ascii="Arial"/>
          <w:b/>
          <w:i/>
          <w:spacing w:val="-8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and</w:t>
      </w:r>
      <w:r>
        <w:rPr>
          <w:rFonts w:ascii="Arial"/>
          <w:b/>
          <w:i/>
          <w:spacing w:val="-8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Allegation</w:t>
      </w:r>
      <w:r>
        <w:rPr>
          <w:rFonts w:ascii="Arial"/>
          <w:b/>
          <w:i/>
          <w:spacing w:val="-8"/>
          <w:sz w:val="36"/>
        </w:rPr>
        <w:t xml:space="preserve"> </w:t>
      </w:r>
      <w:r>
        <w:rPr>
          <w:rFonts w:ascii="Arial"/>
          <w:b/>
          <w:i/>
          <w:spacing w:val="-1"/>
          <w:sz w:val="36"/>
        </w:rPr>
        <w:t>Activities</w:t>
      </w:r>
    </w:p>
    <w:p w:rsidR="00FD758C" w:rsidRDefault="00FD758C">
      <w:pPr>
        <w:spacing w:before="11"/>
        <w:rPr>
          <w:rFonts w:ascii="Arial" w:eastAsia="Arial" w:hAnsi="Arial" w:cs="Arial"/>
          <w:b/>
          <w:bCs/>
          <w:i/>
          <w:sz w:val="43"/>
          <w:szCs w:val="43"/>
        </w:rPr>
      </w:pPr>
    </w:p>
    <w:p w:rsidR="00FD758C" w:rsidRDefault="004D7CB0">
      <w:pPr>
        <w:ind w:left="2803" w:right="280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SA-105</w:t>
      </w:r>
    </w:p>
    <w:p w:rsidR="00FD758C" w:rsidRDefault="00FD75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D758C" w:rsidRDefault="00FD75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D758C" w:rsidRDefault="00FD758C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FD758C" w:rsidRDefault="006B280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04CE54" wp14:editId="396C1B92">
                <wp:extent cx="5988050" cy="7620"/>
                <wp:effectExtent l="6350" t="10160" r="6350" b="1270"/>
                <wp:docPr id="11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116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117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">
                <v:group id="Group 89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0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PtsUA&#10;AADcAAAADwAAAGRycy9kb3ducmV2LnhtbESPzWrDMBCE74G8g9hAb4mcHtrgRjZJIW1PhcYB09ti&#10;bSwTa2Us1T9vXxUKue0ys/PN7vPJtmKg3jeOFWw3CQjiyumGawWX4rTegfABWWPrmBTM5CHPlos9&#10;ptqN/EXDOdQihrBPUYEJoUul9JUhi37jOuKoXV1vMcS1r6XucYzhtpWPSfIkLTYcCQY7ejVU3c4/&#10;NnJP32VyrN9CaYbi09lqeJ+tVOphNR1eQASawt38f/2hY/3tM/w9Eye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I+2xQAAANwAAAAPAAAAAAAAAAAAAAAAAJgCAABkcnMv&#10;ZG93bnJldi54bWxQSwUGAAAAAAQABAD1AAAAigMAAAAA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FD758C" w:rsidRDefault="004D7CB0">
      <w:pPr>
        <w:pStyle w:val="BodyText"/>
        <w:tabs>
          <w:tab w:val="left" w:pos="4459"/>
        </w:tabs>
        <w:spacing w:before="72"/>
        <w:ind w:left="140" w:firstLine="0"/>
      </w:pPr>
      <w:r>
        <w:t xml:space="preserve">Issue </w:t>
      </w:r>
      <w:r>
        <w:rPr>
          <w:spacing w:val="-1"/>
        </w:rPr>
        <w:t>Date:</w:t>
      </w:r>
      <w:r>
        <w:rPr>
          <w:spacing w:val="-1"/>
        </w:rPr>
        <w:tab/>
      </w:r>
      <w:del w:id="2" w:author="Modes, Kathy" w:date="2015-10-14T14:43:00Z">
        <w:r w:rsidDel="004D7CB0">
          <w:rPr>
            <w:spacing w:val="-1"/>
          </w:rPr>
          <w:delText>February</w:delText>
        </w:r>
        <w:r w:rsidDel="004D7CB0">
          <w:rPr>
            <w:spacing w:val="-2"/>
          </w:rPr>
          <w:delText xml:space="preserve"> </w:delText>
        </w:r>
        <w:r w:rsidDel="004D7CB0">
          <w:rPr>
            <w:spacing w:val="-1"/>
          </w:rPr>
          <w:delText>18,</w:delText>
        </w:r>
        <w:r w:rsidDel="004D7CB0">
          <w:delText xml:space="preserve"> </w:delText>
        </w:r>
        <w:r w:rsidDel="004D7CB0">
          <w:rPr>
            <w:spacing w:val="-1"/>
          </w:rPr>
          <w:delText>2010</w:delText>
        </w:r>
      </w:del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4458"/>
        </w:tabs>
        <w:ind w:left="139" w:firstLine="0"/>
      </w:pP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</w:r>
      <w:del w:id="3" w:author="Modes, Kathy" w:date="2015-10-14T14:43:00Z">
        <w:r w:rsidDel="004D7CB0">
          <w:rPr>
            <w:spacing w:val="-1"/>
          </w:rPr>
          <w:delText>February</w:delText>
        </w:r>
        <w:r w:rsidDel="004D7CB0">
          <w:rPr>
            <w:spacing w:val="-2"/>
          </w:rPr>
          <w:delText xml:space="preserve"> </w:delText>
        </w:r>
        <w:r w:rsidDel="004D7CB0">
          <w:rPr>
            <w:spacing w:val="-1"/>
          </w:rPr>
          <w:delText>18,</w:delText>
        </w:r>
        <w:r w:rsidDel="004D7CB0">
          <w:delText xml:space="preserve"> </w:delText>
        </w:r>
        <w:r w:rsidDel="004D7CB0">
          <w:rPr>
            <w:spacing w:val="-1"/>
          </w:rPr>
          <w:delText>2013</w:delText>
        </w:r>
      </w:del>
    </w:p>
    <w:p w:rsidR="00FD758C" w:rsidRDefault="00FD758C">
      <w:pPr>
        <w:spacing w:before="10"/>
        <w:rPr>
          <w:rFonts w:ascii="Arial" w:eastAsia="Arial" w:hAnsi="Arial" w:cs="Arial"/>
          <w:sz w:val="23"/>
          <w:szCs w:val="23"/>
        </w:rPr>
      </w:pPr>
    </w:p>
    <w:p w:rsidR="00FD758C" w:rsidRDefault="006B280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6A8C94" wp14:editId="299FC9C2">
                <wp:extent cx="5988050" cy="7620"/>
                <wp:effectExtent l="6350" t="3175" r="6350" b="8255"/>
                <wp:docPr id="11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114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">
                <v:group id="Group 86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7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RwcQA&#10;AADcAAAADwAAAGRycy9kb3ducmV2LnhtbESPzWrDMBCE74G8g9hAb4mcUkpwI5ukkLanQuOA6W2x&#10;NpaJtTKW6p+3rwqF3HaZ2flm9/lkWzFQ7xvHCrabBARx5XTDtYJLcVrvQPiArLF1TApm8pBny8Ue&#10;U+1G/qLhHGoRQ9inqMCE0KVS+sqQRb9xHXHUrq63GOLa11L3OMZw28rHJHmWFhuOBIMdvRqqbucf&#10;G7mn7zI51m+hNEPx6Ww1vM9WKvWwmg4vIAJN4W7+v/7Qsf72Cf6e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EcHEAAAA3AAAAA8AAAAAAAAAAAAAAAAAmAIAAGRycy9k&#10;b3ducmV2LnhtbFBLBQYAAAAABAAEAPUAAACJAwAAAAA=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rPr>
          <w:rFonts w:ascii="Arial" w:eastAsia="Arial" w:hAnsi="Arial" w:cs="Arial"/>
          <w:sz w:val="20"/>
          <w:szCs w:val="20"/>
        </w:rPr>
      </w:pPr>
    </w:p>
    <w:p w:rsidR="00FD758C" w:rsidRDefault="00FD758C">
      <w:pPr>
        <w:spacing w:before="11"/>
        <w:rPr>
          <w:rFonts w:ascii="Arial" w:eastAsia="Arial" w:hAnsi="Arial" w:cs="Arial"/>
          <w:sz w:val="15"/>
          <w:szCs w:val="15"/>
        </w:rPr>
      </w:pPr>
    </w:p>
    <w:p w:rsidR="00FD758C" w:rsidRPr="006D634B" w:rsidDel="006D634B" w:rsidRDefault="004D7CB0">
      <w:pPr>
        <w:tabs>
          <w:tab w:val="left" w:pos="4819"/>
          <w:tab w:val="left" w:pos="6619"/>
          <w:tab w:val="left" w:pos="7407"/>
        </w:tabs>
        <w:spacing w:line="275" w:lineRule="exact"/>
        <w:ind w:left="140"/>
        <w:rPr>
          <w:del w:id="4" w:author="Modes, Kathy" w:date="2015-10-14T14:42:00Z"/>
          <w:spacing w:val="-2"/>
        </w:rPr>
      </w:pPr>
      <w:del w:id="5" w:author="Modes, Kathy" w:date="2015-10-14T14:42:00Z">
        <w:r w:rsidDel="004D7CB0">
          <w:rPr>
            <w:spacing w:val="-1"/>
          </w:rPr>
          <w:delText>Robert</w:delText>
        </w:r>
        <w:r w:rsidDel="004D7CB0">
          <w:delText xml:space="preserve"> J. </w:delText>
        </w:r>
        <w:r w:rsidDel="004D7CB0">
          <w:rPr>
            <w:spacing w:val="-2"/>
          </w:rPr>
          <w:delText>Lewis</w:delText>
        </w:r>
      </w:del>
      <w:ins w:id="6" w:author="Modes, Kathy" w:date="2015-10-14T15:45:00Z">
        <w:r w:rsidR="00E62AF0">
          <w:rPr>
            <w:spacing w:val="-2"/>
          </w:rPr>
          <w:t xml:space="preserve"> </w:t>
        </w:r>
      </w:ins>
      <w:ins w:id="7" w:author="Modes, Kathy" w:date="2015-12-10T14:53:00Z">
        <w:r w:rsidR="00830B95" w:rsidRPr="006D634B">
          <w:rPr>
            <w:spacing w:val="-2"/>
          </w:rPr>
          <w:t xml:space="preserve">Daniel S. </w:t>
        </w:r>
        <w:proofErr w:type="spellStart"/>
        <w:r w:rsidR="00830B95" w:rsidRPr="006D634B">
          <w:rPr>
            <w:spacing w:val="-2"/>
          </w:rPr>
          <w:t>Collins</w:t>
        </w:r>
      </w:ins>
    </w:p>
    <w:p w:rsidR="00D3764B" w:rsidRPr="00D3764B" w:rsidRDefault="004D7CB0" w:rsidP="00D3764B">
      <w:pPr>
        <w:tabs>
          <w:tab w:val="left" w:pos="4819"/>
          <w:tab w:val="left" w:pos="6619"/>
        </w:tabs>
        <w:spacing w:line="275" w:lineRule="exact"/>
        <w:ind w:left="140"/>
        <w:rPr>
          <w:ins w:id="8" w:author="Modes, Kathy" w:date="2016-01-07T13:03:00Z"/>
          <w:rFonts w:ascii="Arial" w:eastAsia="Arial" w:hAnsi="Arial" w:cs="Arial"/>
        </w:rPr>
      </w:pPr>
      <w:r w:rsidRPr="00D3764B">
        <w:rPr>
          <w:rFonts w:ascii="Arial"/>
          <w:i/>
          <w:spacing w:val="-1"/>
        </w:rPr>
        <w:t>Director</w:t>
      </w:r>
      <w:proofErr w:type="spellEnd"/>
      <w:r w:rsidRPr="00D3764B">
        <w:rPr>
          <w:rFonts w:ascii="Arial"/>
          <w:i/>
          <w:spacing w:val="-1"/>
        </w:rPr>
        <w:t>,</w:t>
      </w:r>
      <w:ins w:id="9" w:author="White, Duncan" w:date="2015-12-23T08:30:00Z">
        <w:r w:rsidR="006D634B" w:rsidRPr="00D3764B">
          <w:rPr>
            <w:rFonts w:ascii="Arial"/>
            <w:i/>
            <w:spacing w:val="-5"/>
          </w:rPr>
          <w:t xml:space="preserve"> </w:t>
        </w:r>
      </w:ins>
      <w:del w:id="10" w:author="White, Duncan" w:date="2015-12-23T08:30:00Z">
        <w:r w:rsidRPr="00D3764B" w:rsidDel="006D634B">
          <w:rPr>
            <w:rFonts w:ascii="Arial"/>
            <w:i/>
            <w:spacing w:val="-5"/>
          </w:rPr>
          <w:delText xml:space="preserve"> </w:delText>
        </w:r>
      </w:del>
      <w:ins w:id="11" w:author="Modes, Kathy" w:date="2016-01-07T13:03:00Z">
        <w:r w:rsidR="00D3764B">
          <w:rPr>
            <w:rFonts w:ascii="Arial"/>
            <w:i/>
            <w:spacing w:val="-1"/>
          </w:rPr>
          <w:t>Division of Material Safety, State, Tribal, &amp; Rulemaking Programs (MSTR)</w:t>
        </w:r>
      </w:ins>
    </w:p>
    <w:p w:rsidR="00FD758C" w:rsidRPr="00D3764B" w:rsidRDefault="004D7CB0">
      <w:pPr>
        <w:tabs>
          <w:tab w:val="left" w:pos="4819"/>
          <w:tab w:val="left" w:pos="6619"/>
          <w:tab w:val="left" w:pos="7407"/>
        </w:tabs>
        <w:spacing w:line="275" w:lineRule="exact"/>
        <w:ind w:left="140"/>
        <w:rPr>
          <w:rFonts w:ascii="Arial" w:eastAsia="Arial" w:hAnsi="Arial" w:cs="Arial"/>
        </w:rPr>
      </w:pPr>
      <w:del w:id="12" w:author="Modes, Kathy" w:date="2016-01-07T13:03:00Z">
        <w:r w:rsidRPr="00D3764B" w:rsidDel="00D3764B">
          <w:rPr>
            <w:rFonts w:ascii="Arial"/>
            <w:i/>
            <w:spacing w:val="-1"/>
          </w:rPr>
          <w:delText>MS</w:delText>
        </w:r>
      </w:del>
      <w:del w:id="13" w:author="Modes, Kathy" w:date="2015-10-14T14:42:00Z">
        <w:r w:rsidRPr="00D3764B" w:rsidDel="004D7CB0">
          <w:rPr>
            <w:rFonts w:ascii="Arial"/>
            <w:i/>
            <w:spacing w:val="-1"/>
          </w:rPr>
          <w:delText>SA</w:delText>
        </w:r>
      </w:del>
      <w:r w:rsidRPr="00D3764B">
        <w:rPr>
          <w:rFonts w:ascii="Arial"/>
          <w:i/>
          <w:spacing w:val="-1"/>
        </w:rPr>
        <w:tab/>
      </w:r>
      <w:del w:id="14" w:author="White, Duncan" w:date="2015-12-23T08:30:00Z">
        <w:r w:rsidRPr="00D3764B" w:rsidDel="006D634B">
          <w:rPr>
            <w:rFonts w:ascii="Arial"/>
            <w:b/>
            <w:i/>
            <w:spacing w:val="-1"/>
            <w:w w:val="95"/>
          </w:rPr>
          <w:delText>/RA/</w:delText>
        </w:r>
      </w:del>
      <w:r w:rsidRPr="00D3764B">
        <w:rPr>
          <w:rFonts w:ascii="Arial"/>
          <w:b/>
          <w:i/>
          <w:spacing w:val="-1"/>
          <w:w w:val="95"/>
        </w:rPr>
        <w:tab/>
      </w:r>
      <w:r w:rsidRPr="00D3764B">
        <w:rPr>
          <w:rFonts w:ascii="Arial"/>
          <w:i/>
          <w:spacing w:val="-1"/>
          <w:w w:val="95"/>
        </w:rPr>
        <w:t>Date:</w:t>
      </w:r>
      <w:r w:rsidRPr="00D3764B">
        <w:rPr>
          <w:rFonts w:ascii="Arial"/>
          <w:i/>
          <w:spacing w:val="-1"/>
          <w:w w:val="95"/>
        </w:rPr>
        <w:tab/>
      </w:r>
      <w:del w:id="15" w:author="Modes, Kathy" w:date="2015-10-14T14:43:00Z">
        <w:r w:rsidRPr="00D3764B" w:rsidDel="004D7CB0">
          <w:rPr>
            <w:rFonts w:ascii="Arial"/>
            <w:b/>
            <w:i/>
            <w:spacing w:val="-1"/>
          </w:rPr>
          <w:delText>02/18/2010</w:delText>
        </w:r>
      </w:del>
    </w:p>
    <w:p w:rsidR="00FD758C" w:rsidRPr="00D3764B" w:rsidRDefault="00FD758C">
      <w:pPr>
        <w:spacing w:before="1"/>
        <w:rPr>
          <w:rFonts w:ascii="Arial" w:eastAsia="Arial" w:hAnsi="Arial" w:cs="Arial"/>
          <w:b/>
          <w:bCs/>
          <w:i/>
        </w:rPr>
      </w:pPr>
    </w:p>
    <w:p w:rsidR="00FD758C" w:rsidRPr="00D3764B" w:rsidRDefault="006B2802">
      <w:pPr>
        <w:spacing w:line="20" w:lineRule="atLeast"/>
        <w:ind w:left="105"/>
        <w:rPr>
          <w:rFonts w:ascii="Arial" w:eastAsia="Arial" w:hAnsi="Arial" w:cs="Arial"/>
        </w:rPr>
      </w:pPr>
      <w:r w:rsidRPr="00D3764B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66C252EA" wp14:editId="47F3BC90">
                <wp:extent cx="5988050" cy="7620"/>
                <wp:effectExtent l="6350" t="2540" r="6350" b="8890"/>
                <wp:docPr id="10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11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">
                <v:group id="Group 83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4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yWcQA&#10;AADcAAAADwAAAGRycy9kb3ducmV2LnhtbESPzWrDMBCE74W8g9hAbo3sHkpxrZgk4LanQJOC6W2x&#10;tpaJtTKW6p+3jwKF3naZ2flm82K2nRhp8K1jBek2AUFcO91yo+DrUj6+gPABWWPnmBQs5KHYrR5y&#10;zLSb+JPGc2hEDGGfoQITQp9J6WtDFv3W9cRR+3GDxRDXoZF6wCmG204+JcmztNhyJBjs6Wiovp5/&#10;beSW31VyaN5CZcbLydl6fF+sVGqznvevIALN4d/8d/2hY/00hfszcQK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5slnEAAAA3AAAAA8AAAAAAAAAAAAAAAAAmAIAAGRycy9k&#10;b3ducmV2LnhtbFBLBQYAAAAABAAEAPUAAACJAwAAAAA=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Pr="00D3764B" w:rsidRDefault="00FD758C">
      <w:pPr>
        <w:rPr>
          <w:rFonts w:ascii="Arial" w:eastAsia="Arial" w:hAnsi="Arial" w:cs="Arial"/>
          <w:b/>
          <w:bCs/>
          <w:i/>
        </w:rPr>
      </w:pPr>
    </w:p>
    <w:p w:rsidR="00FD758C" w:rsidRPr="00D3764B" w:rsidRDefault="00FD758C">
      <w:pPr>
        <w:spacing w:before="11"/>
        <w:rPr>
          <w:rFonts w:ascii="Arial" w:eastAsia="Arial" w:hAnsi="Arial" w:cs="Arial"/>
          <w:b/>
          <w:bCs/>
          <w:i/>
        </w:rPr>
      </w:pPr>
    </w:p>
    <w:p w:rsidR="00FD758C" w:rsidRPr="006D634B" w:rsidRDefault="004D7CB0" w:rsidP="006D01FE">
      <w:pPr>
        <w:pStyle w:val="BodyText"/>
        <w:tabs>
          <w:tab w:val="left" w:pos="412"/>
        </w:tabs>
        <w:spacing w:before="72" w:line="252" w:lineRule="exact"/>
        <w:ind w:left="139" w:firstLine="0"/>
      </w:pPr>
      <w:del w:id="16" w:author="Modes, Kathy" w:date="2015-10-14T14:42:00Z">
        <w:r w:rsidRPr="006D634B" w:rsidDel="004D7CB0">
          <w:rPr>
            <w:spacing w:val="-1"/>
          </w:rPr>
          <w:delText>Duncan</w:delText>
        </w:r>
        <w:r w:rsidRPr="006D634B" w:rsidDel="004D7CB0">
          <w:rPr>
            <w:spacing w:val="-7"/>
          </w:rPr>
          <w:delText xml:space="preserve"> </w:delText>
        </w:r>
        <w:r w:rsidRPr="006D634B" w:rsidDel="004D7CB0">
          <w:delText>White</w:delText>
        </w:r>
      </w:del>
      <w:ins w:id="17" w:author="Modes, Kathy" w:date="2015-10-14T14:42:00Z">
        <w:r w:rsidRPr="006D634B">
          <w:rPr>
            <w:spacing w:val="-1"/>
          </w:rPr>
          <w:t>Christian Einberg</w:t>
        </w:r>
      </w:ins>
    </w:p>
    <w:p w:rsidR="00FD758C" w:rsidRDefault="004D7CB0">
      <w:pPr>
        <w:tabs>
          <w:tab w:val="left" w:pos="4819"/>
          <w:tab w:val="left" w:pos="6619"/>
        </w:tabs>
        <w:spacing w:line="275" w:lineRule="exact"/>
        <w:ind w:left="140"/>
        <w:rPr>
          <w:ins w:id="18" w:author="Modes, Kathy" w:date="2016-01-07T13:01:00Z"/>
          <w:rFonts w:ascii="Arial"/>
          <w:b/>
          <w:i/>
          <w:spacing w:val="-1"/>
        </w:rPr>
      </w:pPr>
      <w:r w:rsidRPr="00D3764B">
        <w:rPr>
          <w:rFonts w:ascii="Arial"/>
          <w:i/>
          <w:spacing w:val="-1"/>
        </w:rPr>
        <w:t>Branch</w:t>
      </w:r>
      <w:r w:rsidRPr="00D3764B">
        <w:rPr>
          <w:rFonts w:ascii="Arial"/>
          <w:i/>
          <w:spacing w:val="-5"/>
        </w:rPr>
        <w:t xml:space="preserve"> </w:t>
      </w:r>
      <w:r w:rsidRPr="00D3764B">
        <w:rPr>
          <w:rFonts w:ascii="Arial"/>
          <w:i/>
          <w:spacing w:val="-1"/>
        </w:rPr>
        <w:t>Chief,</w:t>
      </w:r>
      <w:r w:rsidRPr="00D3764B">
        <w:rPr>
          <w:rFonts w:ascii="Arial"/>
          <w:i/>
          <w:spacing w:val="-7"/>
        </w:rPr>
        <w:t xml:space="preserve"> </w:t>
      </w:r>
      <w:ins w:id="19" w:author="Modes, Kathy" w:date="2016-01-07T13:01:00Z">
        <w:r w:rsidR="00D3764B">
          <w:rPr>
            <w:rFonts w:ascii="Arial"/>
            <w:i/>
            <w:spacing w:val="-7"/>
          </w:rPr>
          <w:t>Agreement State Programs Branch (</w:t>
        </w:r>
      </w:ins>
      <w:r w:rsidRPr="00D3764B">
        <w:rPr>
          <w:rFonts w:ascii="Arial"/>
          <w:i/>
        </w:rPr>
        <w:t>ASPB</w:t>
      </w:r>
      <w:ins w:id="20" w:author="Modes, Kathy" w:date="2016-01-07T13:01:00Z">
        <w:r w:rsidR="00D3764B">
          <w:rPr>
            <w:rFonts w:ascii="Arial"/>
            <w:i/>
          </w:rPr>
          <w:t>)</w:t>
        </w:r>
      </w:ins>
      <w:r w:rsidRPr="00D3764B">
        <w:rPr>
          <w:rFonts w:ascii="Arial"/>
          <w:i/>
        </w:rPr>
        <w:tab/>
      </w:r>
      <w:del w:id="21" w:author="White, Duncan" w:date="2015-12-23T08:30:00Z">
        <w:r w:rsidRPr="00D3764B" w:rsidDel="006D634B">
          <w:rPr>
            <w:rFonts w:ascii="Arial"/>
            <w:b/>
            <w:i/>
            <w:spacing w:val="-1"/>
            <w:w w:val="95"/>
          </w:rPr>
          <w:delText>/RA/</w:delText>
        </w:r>
      </w:del>
      <w:r w:rsidRPr="00D3764B">
        <w:rPr>
          <w:rFonts w:ascii="Arial"/>
          <w:b/>
          <w:i/>
          <w:spacing w:val="-1"/>
          <w:w w:val="95"/>
        </w:rPr>
        <w:tab/>
      </w:r>
      <w:r w:rsidRPr="00D3764B">
        <w:rPr>
          <w:rFonts w:ascii="Arial"/>
          <w:i/>
          <w:spacing w:val="-1"/>
        </w:rPr>
        <w:t>Date:</w:t>
      </w:r>
      <w:r w:rsidRPr="00D3764B">
        <w:rPr>
          <w:rFonts w:ascii="Arial"/>
          <w:i/>
        </w:rPr>
        <w:t xml:space="preserve"> </w:t>
      </w:r>
      <w:r w:rsidRPr="00D3764B">
        <w:rPr>
          <w:rFonts w:ascii="Arial"/>
          <w:i/>
          <w:spacing w:val="6"/>
        </w:rPr>
        <w:t xml:space="preserve"> </w:t>
      </w:r>
      <w:del w:id="22" w:author="Modes, Kathy" w:date="2015-10-14T14:43:00Z">
        <w:r w:rsidRPr="00D3764B" w:rsidDel="004D7CB0">
          <w:rPr>
            <w:rFonts w:ascii="Arial"/>
            <w:b/>
            <w:i/>
            <w:spacing w:val="-1"/>
          </w:rPr>
          <w:delText>02/17/2010</w:delText>
        </w:r>
      </w:del>
    </w:p>
    <w:p w:rsidR="00D3764B" w:rsidRPr="00D3764B" w:rsidRDefault="00D3764B">
      <w:pPr>
        <w:tabs>
          <w:tab w:val="left" w:pos="4819"/>
          <w:tab w:val="left" w:pos="6619"/>
        </w:tabs>
        <w:spacing w:line="275" w:lineRule="exact"/>
        <w:ind w:left="140"/>
        <w:rPr>
          <w:rFonts w:ascii="Arial" w:eastAsia="Arial" w:hAnsi="Arial" w:cs="Arial"/>
        </w:rPr>
      </w:pPr>
      <w:ins w:id="23" w:author="Modes, Kathy" w:date="2016-01-07T13:01:00Z">
        <w:r>
          <w:rPr>
            <w:rFonts w:ascii="Arial"/>
            <w:i/>
            <w:spacing w:val="-1"/>
          </w:rPr>
          <w:t>Division of Material Safety, State, Tribal, &amp; Rulemaking Programs</w:t>
        </w:r>
      </w:ins>
      <w:ins w:id="24" w:author="Modes, Kathy" w:date="2016-01-07T13:03:00Z">
        <w:r>
          <w:rPr>
            <w:rFonts w:ascii="Arial"/>
            <w:i/>
            <w:spacing w:val="-1"/>
          </w:rPr>
          <w:t xml:space="preserve"> (MSTR)</w:t>
        </w:r>
      </w:ins>
    </w:p>
    <w:p w:rsidR="00FD758C" w:rsidRPr="00D3764B" w:rsidRDefault="00FD758C">
      <w:pPr>
        <w:spacing w:before="3"/>
        <w:rPr>
          <w:rFonts w:ascii="Arial" w:eastAsia="Arial" w:hAnsi="Arial" w:cs="Arial"/>
          <w:b/>
          <w:bCs/>
          <w:i/>
        </w:rPr>
      </w:pPr>
    </w:p>
    <w:p w:rsidR="00FD758C" w:rsidRPr="00D3764B" w:rsidRDefault="006B2802">
      <w:pPr>
        <w:spacing w:line="20" w:lineRule="atLeast"/>
        <w:ind w:left="105"/>
        <w:rPr>
          <w:rFonts w:ascii="Arial" w:eastAsia="Arial" w:hAnsi="Arial" w:cs="Arial"/>
        </w:rPr>
      </w:pPr>
      <w:r w:rsidRPr="00D3764B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7664E9DD" wp14:editId="186CA944">
                <wp:extent cx="5988050" cy="7620"/>
                <wp:effectExtent l="6350" t="3175" r="6350" b="8255"/>
                <wp:docPr id="10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107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108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">
                <v:group id="Group 80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1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NGcIA&#10;AADcAAAADwAAAGRycy9kb3ducmV2LnhtbESPTWsCMRCG7wX/Qxiht5rYQylbo6jgx0moFsTbsBk3&#10;i5vJsknX9d87h0JvM8z78cxsMYRG9dSlOrKF6cSAIi6jq7my8HPavH2CShnZYROZLDwowWI+eplh&#10;4eKdv6k/5kpJCKcCLfic20LrVHoKmCaxJZbbNXYBs6xdpV2HdwkPjX435kMHrFkaPLa09lTejr9B&#10;ejeXs1lV23z2/ekQQ9nvHkFb+zoell+gMg35X/zn3jvBN0Irz8gE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o0ZwgAAANwAAAAPAAAAAAAAAAAAAAAAAJgCAABkcnMvZG93&#10;bnJldi54bWxQSwUGAAAAAAQABAD1AAAAhwMAAAAA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Pr="00D3764B" w:rsidRDefault="00FD758C">
      <w:pPr>
        <w:rPr>
          <w:rFonts w:ascii="Arial" w:eastAsia="Arial" w:hAnsi="Arial" w:cs="Arial"/>
          <w:b/>
          <w:bCs/>
          <w:i/>
        </w:rPr>
      </w:pPr>
    </w:p>
    <w:p w:rsidR="00FD758C" w:rsidRPr="00D3764B" w:rsidRDefault="00FD758C">
      <w:pPr>
        <w:spacing w:before="8"/>
        <w:rPr>
          <w:rFonts w:ascii="Arial" w:eastAsia="Arial" w:hAnsi="Arial" w:cs="Arial"/>
          <w:b/>
          <w:bCs/>
          <w:i/>
        </w:rPr>
      </w:pPr>
    </w:p>
    <w:p w:rsidR="00FD758C" w:rsidRPr="006D634B" w:rsidDel="006D634B" w:rsidRDefault="004D7CB0">
      <w:pPr>
        <w:tabs>
          <w:tab w:val="left" w:pos="3807"/>
          <w:tab w:val="left" w:pos="6619"/>
        </w:tabs>
        <w:spacing w:line="275" w:lineRule="exact"/>
        <w:ind w:left="140"/>
        <w:rPr>
          <w:del w:id="25" w:author="Modes, Kathy" w:date="2015-10-14T14:43:00Z"/>
          <w:spacing w:val="-2"/>
        </w:rPr>
      </w:pPr>
      <w:del w:id="26" w:author="Modes, Kathy" w:date="2015-10-14T14:43:00Z">
        <w:r w:rsidRPr="006D634B" w:rsidDel="004D7CB0">
          <w:rPr>
            <w:spacing w:val="-1"/>
          </w:rPr>
          <w:delText>Aaron</w:delText>
        </w:r>
        <w:r w:rsidRPr="006D634B" w:rsidDel="004D7CB0">
          <w:rPr>
            <w:spacing w:val="-2"/>
          </w:rPr>
          <w:delText xml:space="preserve"> </w:delText>
        </w:r>
        <w:r w:rsidRPr="006D634B" w:rsidDel="004D7CB0">
          <w:delText xml:space="preserve">T. </w:delText>
        </w:r>
        <w:r w:rsidRPr="006D634B" w:rsidDel="004D7CB0">
          <w:rPr>
            <w:spacing w:val="-2"/>
          </w:rPr>
          <w:delText>McCraw</w:delText>
        </w:r>
      </w:del>
      <w:ins w:id="27" w:author="Modes, Kathy" w:date="2015-12-10T14:54:00Z">
        <w:r w:rsidR="00830B95" w:rsidRPr="006D634B">
          <w:rPr>
            <w:spacing w:val="-2"/>
          </w:rPr>
          <w:t xml:space="preserve">Lisa </w:t>
        </w:r>
        <w:proofErr w:type="spellStart"/>
        <w:r w:rsidR="00830B95" w:rsidRPr="006D634B">
          <w:rPr>
            <w:spacing w:val="-2"/>
          </w:rPr>
          <w:t>Dimmick</w:t>
        </w:r>
      </w:ins>
    </w:p>
    <w:p w:rsidR="00FD758C" w:rsidRDefault="004D7CB0">
      <w:pPr>
        <w:tabs>
          <w:tab w:val="left" w:pos="3807"/>
          <w:tab w:val="left" w:pos="6619"/>
        </w:tabs>
        <w:spacing w:line="275" w:lineRule="exact"/>
        <w:ind w:left="140"/>
        <w:rPr>
          <w:ins w:id="28" w:author="Modes, Kathy" w:date="2016-01-07T13:04:00Z"/>
          <w:rFonts w:ascii="Arial"/>
          <w:b/>
          <w:i/>
          <w:spacing w:val="-1"/>
        </w:rPr>
      </w:pPr>
      <w:r w:rsidRPr="00D3764B">
        <w:rPr>
          <w:rFonts w:ascii="Arial"/>
          <w:spacing w:val="-1"/>
        </w:rPr>
        <w:t>Procedure</w:t>
      </w:r>
      <w:proofErr w:type="spellEnd"/>
      <w:r w:rsidRPr="00D3764B">
        <w:rPr>
          <w:rFonts w:ascii="Arial"/>
          <w:spacing w:val="-5"/>
        </w:rPr>
        <w:t xml:space="preserve"> </w:t>
      </w:r>
      <w:r w:rsidRPr="00D3764B">
        <w:rPr>
          <w:rFonts w:ascii="Arial"/>
          <w:spacing w:val="-1"/>
        </w:rPr>
        <w:t>Contact,</w:t>
      </w:r>
      <w:r w:rsidRPr="00D3764B">
        <w:rPr>
          <w:rFonts w:ascii="Arial"/>
          <w:spacing w:val="-6"/>
        </w:rPr>
        <w:t xml:space="preserve"> </w:t>
      </w:r>
      <w:r w:rsidRPr="00D3764B">
        <w:rPr>
          <w:rFonts w:ascii="Arial"/>
          <w:spacing w:val="-1"/>
        </w:rPr>
        <w:t>ASPB</w:t>
      </w:r>
      <w:r w:rsidRPr="00D3764B">
        <w:rPr>
          <w:rFonts w:ascii="Arial"/>
          <w:spacing w:val="-1"/>
        </w:rPr>
        <w:tab/>
      </w:r>
      <w:del w:id="29" w:author="White, Duncan" w:date="2015-12-23T08:30:00Z">
        <w:r w:rsidRPr="00D3764B" w:rsidDel="006D634B">
          <w:rPr>
            <w:rFonts w:ascii="Arial"/>
            <w:b/>
            <w:spacing w:val="-1"/>
          </w:rPr>
          <w:delText>/</w:delText>
        </w:r>
        <w:r w:rsidRPr="00D3764B" w:rsidDel="006D634B">
          <w:rPr>
            <w:rFonts w:ascii="Arial"/>
            <w:b/>
            <w:i/>
            <w:spacing w:val="-1"/>
          </w:rPr>
          <w:delText>RA</w:delText>
        </w:r>
        <w:r w:rsidRPr="00D3764B" w:rsidDel="006D634B">
          <w:rPr>
            <w:rFonts w:ascii="Arial"/>
            <w:b/>
            <w:i/>
            <w:spacing w:val="-4"/>
          </w:rPr>
          <w:delText xml:space="preserve"> </w:delText>
        </w:r>
        <w:r w:rsidRPr="00D3764B" w:rsidDel="006D634B">
          <w:rPr>
            <w:rFonts w:ascii="Arial"/>
            <w:b/>
            <w:i/>
            <w:spacing w:val="-1"/>
          </w:rPr>
          <w:delText>K.</w:delText>
        </w:r>
        <w:r w:rsidRPr="00D3764B" w:rsidDel="006D634B">
          <w:rPr>
            <w:rFonts w:ascii="Arial"/>
            <w:b/>
            <w:i/>
            <w:spacing w:val="-2"/>
          </w:rPr>
          <w:delText xml:space="preserve"> </w:delText>
        </w:r>
        <w:r w:rsidRPr="00D3764B" w:rsidDel="006D634B">
          <w:rPr>
            <w:rFonts w:ascii="Arial"/>
            <w:b/>
            <w:i/>
            <w:spacing w:val="-1"/>
          </w:rPr>
          <w:delText>Schneider</w:delText>
        </w:r>
        <w:r w:rsidRPr="00D3764B" w:rsidDel="006D634B">
          <w:rPr>
            <w:rFonts w:ascii="Arial"/>
            <w:b/>
            <w:i/>
            <w:spacing w:val="-3"/>
          </w:rPr>
          <w:delText xml:space="preserve"> </w:delText>
        </w:r>
        <w:r w:rsidRPr="00D3764B" w:rsidDel="006D634B">
          <w:rPr>
            <w:rFonts w:ascii="Arial"/>
            <w:b/>
            <w:i/>
            <w:spacing w:val="-2"/>
          </w:rPr>
          <w:delText>for</w:delText>
        </w:r>
        <w:r w:rsidRPr="00D3764B" w:rsidDel="006D634B">
          <w:rPr>
            <w:rFonts w:ascii="Arial"/>
            <w:b/>
            <w:spacing w:val="-2"/>
          </w:rPr>
          <w:delText>/</w:delText>
        </w:r>
      </w:del>
      <w:r w:rsidRPr="00D3764B">
        <w:rPr>
          <w:rFonts w:ascii="Arial"/>
          <w:b/>
          <w:spacing w:val="-2"/>
        </w:rPr>
        <w:tab/>
      </w:r>
      <w:r w:rsidRPr="00D3764B">
        <w:rPr>
          <w:rFonts w:ascii="Arial"/>
          <w:i/>
          <w:spacing w:val="-1"/>
        </w:rPr>
        <w:t>Date</w:t>
      </w:r>
      <w:r w:rsidRPr="00D3764B">
        <w:rPr>
          <w:rFonts w:ascii="Arial"/>
          <w:spacing w:val="-1"/>
        </w:rPr>
        <w:t>:</w:t>
      </w:r>
      <w:r w:rsidRPr="00D3764B">
        <w:rPr>
          <w:rFonts w:ascii="Arial"/>
        </w:rPr>
        <w:t xml:space="preserve"> </w:t>
      </w:r>
      <w:r w:rsidRPr="00D3764B">
        <w:rPr>
          <w:rFonts w:ascii="Arial"/>
          <w:spacing w:val="9"/>
        </w:rPr>
        <w:t xml:space="preserve"> </w:t>
      </w:r>
      <w:del w:id="30" w:author="Modes, Kathy" w:date="2015-10-14T14:43:00Z">
        <w:r w:rsidRPr="00D3764B" w:rsidDel="004D7CB0">
          <w:rPr>
            <w:rFonts w:ascii="Arial"/>
            <w:b/>
            <w:i/>
            <w:spacing w:val="-1"/>
          </w:rPr>
          <w:delText>02/16/2010</w:delText>
        </w:r>
      </w:del>
    </w:p>
    <w:p w:rsidR="00D3764B" w:rsidRPr="00D3764B" w:rsidRDefault="00D3764B" w:rsidP="00D3764B">
      <w:pPr>
        <w:tabs>
          <w:tab w:val="left" w:pos="4819"/>
          <w:tab w:val="left" w:pos="6619"/>
        </w:tabs>
        <w:spacing w:line="275" w:lineRule="exact"/>
        <w:ind w:left="140"/>
        <w:rPr>
          <w:ins w:id="31" w:author="Modes, Kathy" w:date="2016-01-07T13:04:00Z"/>
          <w:rFonts w:ascii="Arial" w:eastAsia="Arial" w:hAnsi="Arial" w:cs="Arial"/>
        </w:rPr>
      </w:pPr>
      <w:ins w:id="32" w:author="Modes, Kathy" w:date="2016-01-07T13:04:00Z">
        <w:r>
          <w:rPr>
            <w:rFonts w:ascii="Arial"/>
            <w:i/>
            <w:spacing w:val="-1"/>
          </w:rPr>
          <w:t>Division of Material Safety, State, Tribal, &amp; Rulemaking Programs (MSTR)</w:t>
        </w:r>
      </w:ins>
    </w:p>
    <w:p w:rsidR="00FD758C" w:rsidRDefault="00FD758C">
      <w:pPr>
        <w:spacing w:before="3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FD758C" w:rsidRDefault="006B280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3CB6F1" wp14:editId="16431146">
                <wp:extent cx="5988050" cy="7620"/>
                <wp:effectExtent l="6350" t="2540" r="6350" b="8890"/>
                <wp:docPr id="10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104" name="Group 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105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">
                <v:group id="Group 77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8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ih8MA&#10;AADcAAAADwAAAGRycy9kb3ducmV2LnhtbESPT4vCMBDF7wt+hzCCtzVRUKRrlFXwz0lYFcTb0Mw2&#10;ZZtJaWKt394IC95meG/e78182blKtNSE0rOG0VCBIM69KbnQcD5tPmcgQkQ2WHkmDQ8KsFz0PuaY&#10;GX/nH2qPsRAphEOGGmyMdSZlyC05DENfEyft1zcOY1qbQpoG7yncVXKs1FQ6LDkRLNa0tpT/HW8u&#10;cTfXi1oV23ix7engXd7uHk5qPeh3318gInXxbf6/3ptUX03g9Uya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ih8MAAADcAAAADwAAAAAAAAAAAAAAAACYAgAAZHJzL2Rv&#10;d25yZXYueG1sUEsFBgAAAAAEAAQA9QAAAIgDAAAAAA==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7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FD758C" w:rsidDel="004D7CB0" w:rsidRDefault="004D7CB0">
      <w:pPr>
        <w:pStyle w:val="Heading2"/>
        <w:spacing w:before="72"/>
        <w:ind w:firstLine="0"/>
        <w:rPr>
          <w:del w:id="33" w:author="Modes, Kathy" w:date="2015-10-14T14:43:00Z"/>
          <w:b w:val="0"/>
          <w:bCs w:val="0"/>
        </w:rPr>
      </w:pPr>
      <w:del w:id="34" w:author="Modes, Kathy" w:date="2015-10-14T14:43:00Z">
        <w:r w:rsidDel="004D7CB0">
          <w:rPr>
            <w:spacing w:val="-1"/>
          </w:rPr>
          <w:delText>ML100430529</w:delText>
        </w:r>
      </w:del>
      <w:ins w:id="35" w:author="Modes, Kathy" w:date="2015-10-14T15:46:00Z">
        <w:r w:rsidR="00E62AF0">
          <w:rPr>
            <w:spacing w:val="-1"/>
          </w:rPr>
          <w:t xml:space="preserve"> ADD ML#</w:t>
        </w:r>
      </w:ins>
    </w:p>
    <w:p w:rsidR="00FD758C" w:rsidRDefault="00FD758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FD758C" w:rsidRDefault="006B280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5FA561D" wp14:editId="0FC66C68">
                <wp:extent cx="5991225" cy="492760"/>
                <wp:effectExtent l="13970" t="10795" r="14605" b="10795"/>
                <wp:docPr id="10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9276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FA" w:rsidRDefault="00D874FA">
                            <w:pPr>
                              <w:spacing w:line="249" w:lineRule="exact"/>
                              <w:ind w:left="-1" w:right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NOTE</w:t>
                            </w:r>
                          </w:p>
                          <w:p w:rsidR="00D874FA" w:rsidRDefault="00D874FA">
                            <w:pPr>
                              <w:ind w:left="27" w:right="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responsibility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ins w:id="36" w:author="Modes, Kathy" w:date="2015-10-14T14:43:00Z">
                              <w:r>
                                <w:rPr>
                                  <w:rFonts w:ascii="Arial"/>
                                  <w:b/>
                                  <w:i/>
                                  <w:spacing w:val="10"/>
                                </w:rPr>
                                <w:t>NMSS</w:t>
                              </w:r>
                            </w:ins>
                            <w:del w:id="37" w:author="Modes, Kathy" w:date="2015-10-14T14:43:00Z">
                              <w:r w:rsidDel="004D7CB0">
                                <w:rPr>
                                  <w:rFonts w:ascii="Arial"/>
                                  <w:b/>
                                  <w:i/>
                                  <w:spacing w:val="-1"/>
                                </w:rPr>
                                <w:delText>FSME</w:delText>
                              </w:r>
                            </w:del>
                            <w:r>
                              <w:rPr>
                                <w:rFonts w:ascii="Arial"/>
                                <w:b/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Contact.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Copies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of 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ins w:id="38" w:author="Modes, Kathy" w:date="2015-10-14T14:43:00Z"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</w:rPr>
                                <w:t>NMSS</w:t>
                              </w:r>
                            </w:ins>
                            <w:del w:id="39" w:author="Modes, Kathy" w:date="2015-10-14T14:43:00Z">
                              <w:r w:rsidDel="004D7CB0">
                                <w:rPr>
                                  <w:rFonts w:ascii="Arial"/>
                                  <w:b/>
                                  <w:i/>
                                  <w:spacing w:val="-1"/>
                                </w:rPr>
                                <w:delText>FSME</w:delText>
                              </w:r>
                            </w:del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procedures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 xml:space="preserve">will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available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</w:rPr>
                              <w:t>NRC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width:471.7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" fillcolor="#e4e4e4" strokeweight=".94pt">
                <v:textbox inset="0,0,0,0">
                  <w:txbxContent>
                    <w:p w:rsidR="00D874FA" w:rsidRDefault="00D874FA">
                      <w:pPr>
                        <w:spacing w:line="249" w:lineRule="exact"/>
                        <w:ind w:left="-1" w:right="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NOTE</w:t>
                      </w:r>
                    </w:p>
                    <w:p w:rsidR="00D874FA" w:rsidRDefault="00D874FA">
                      <w:pPr>
                        <w:ind w:left="27" w:right="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changes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to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procedure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i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responsibility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i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ins w:id="40" w:author="Modes, Kathy" w:date="2015-10-14T14:43:00Z">
                        <w:r>
                          <w:rPr>
                            <w:rFonts w:ascii="Arial"/>
                            <w:b/>
                            <w:i/>
                            <w:spacing w:val="10"/>
                          </w:rPr>
                          <w:t>NMSS</w:t>
                        </w:r>
                      </w:ins>
                      <w:del w:id="41" w:author="Modes, Kathy" w:date="2015-10-14T14:43:00Z">
                        <w:r w:rsidDel="004D7CB0">
                          <w:rPr>
                            <w:rFonts w:ascii="Arial"/>
                            <w:b/>
                            <w:i/>
                            <w:spacing w:val="-1"/>
                          </w:rPr>
                          <w:delText>FSME</w:delText>
                        </w:r>
                      </w:del>
                      <w:r>
                        <w:rPr>
                          <w:rFonts w:ascii="Arial"/>
                          <w:b/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Procedure</w:t>
                      </w:r>
                      <w:r>
                        <w:rPr>
                          <w:rFonts w:ascii="Arial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Contact.</w:t>
                      </w:r>
                      <w:r>
                        <w:rPr>
                          <w:rFonts w:ascii="Arial"/>
                          <w:b/>
                          <w:i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Copies</w:t>
                      </w:r>
                      <w:r>
                        <w:rPr>
                          <w:rFonts w:ascii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of the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</w:rPr>
                        <w:t xml:space="preserve"> </w:t>
                      </w:r>
                      <w:ins w:id="42" w:author="Modes, Kathy" w:date="2015-10-14T14:43:00Z">
                        <w:r>
                          <w:rPr>
                            <w:rFonts w:ascii="Arial"/>
                            <w:b/>
                            <w:i/>
                            <w:spacing w:val="-2"/>
                          </w:rPr>
                          <w:t>NMSS</w:t>
                        </w:r>
                      </w:ins>
                      <w:del w:id="43" w:author="Modes, Kathy" w:date="2015-10-14T14:43:00Z">
                        <w:r w:rsidDel="004D7CB0">
                          <w:rPr>
                            <w:rFonts w:ascii="Arial"/>
                            <w:b/>
                            <w:i/>
                            <w:spacing w:val="-1"/>
                          </w:rPr>
                          <w:delText>FSME</w:delText>
                        </w:r>
                      </w:del>
                      <w:r>
                        <w:rPr>
                          <w:rFonts w:ascii="Arial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procedures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</w:rPr>
                        <w:t xml:space="preserve">will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available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through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</w:rPr>
                        <w:t>NRC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</w:rPr>
                        <w:t>website.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758C" w:rsidRDefault="00FD758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D758C">
          <w:type w:val="continuous"/>
          <w:pgSz w:w="12240" w:h="15840"/>
          <w:pgMar w:top="1160" w:right="1300" w:bottom="280" w:left="1300" w:header="720" w:footer="720" w:gutter="0"/>
          <w:cols w:space="720"/>
        </w:sectPr>
      </w:pPr>
    </w:p>
    <w:p w:rsidR="00FD758C" w:rsidRDefault="00FD758C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:rsidR="00FD758C" w:rsidRDefault="006B280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4F6FE19" wp14:editId="627EB52F">
                <wp:extent cx="5981700" cy="1080135"/>
                <wp:effectExtent l="7620" t="6350" r="1905" b="8890"/>
                <wp:docPr id="7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080135"/>
                          <a:chOff x="0" y="0"/>
                          <a:chExt cx="9420" cy="1701"/>
                        </a:xfrm>
                      </wpg:grpSpPr>
                      <pic:pic xmlns:pic="http://schemas.openxmlformats.org/drawingml/2006/picture">
                        <pic:nvPicPr>
                          <pic:cNvPr id="77" name="Picture 7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49"/>
                            <a:ext cx="1438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5" y="25"/>
                            <a:ext cx="9389" cy="2"/>
                            <a:chOff x="15" y="25"/>
                            <a:chExt cx="9389" cy="2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5" y="25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89"/>
                                <a:gd name="T2" fmla="+- 0 9404 15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35" y="45"/>
                            <a:ext cx="9351" cy="2"/>
                            <a:chOff x="35" y="45"/>
                            <a:chExt cx="9351" cy="2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35" y="45"/>
                              <a:ext cx="9351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351"/>
                                <a:gd name="T2" fmla="+- 0 9385 35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1647"/>
                            <a:chOff x="30" y="15"/>
                            <a:chExt cx="2" cy="1647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164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647"/>
                                <a:gd name="T2" fmla="+- 0 1661 15"/>
                                <a:gd name="T3" fmla="*/ 1661 h 1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7">
                                  <a:moveTo>
                                    <a:pt x="0" y="0"/>
                                  </a:moveTo>
                                  <a:lnTo>
                                    <a:pt x="0" y="164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"/>
                        <wpg:cNvGrpSpPr>
                          <a:grpSpLocks/>
                        </wpg:cNvGrpSpPr>
                        <wpg:grpSpPr bwMode="auto">
                          <a:xfrm>
                            <a:off x="20" y="51"/>
                            <a:ext cx="2" cy="1644"/>
                            <a:chOff x="20" y="51"/>
                            <a:chExt cx="2" cy="1644"/>
                          </a:xfrm>
                        </wpg:grpSpPr>
                        <wps:wsp>
                          <wps:cNvPr id="85" name="Freeform 67"/>
                          <wps:cNvSpPr>
                            <a:spLocks/>
                          </wps:cNvSpPr>
                          <wps:spPr bwMode="auto">
                            <a:xfrm>
                              <a:off x="20" y="51"/>
                              <a:ext cx="2" cy="1644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1644"/>
                                <a:gd name="T2" fmla="+- 0 1695 51"/>
                                <a:gd name="T3" fmla="*/ 1695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4"/>
                        <wpg:cNvGrpSpPr>
                          <a:grpSpLocks/>
                        </wpg:cNvGrpSpPr>
                        <wpg:grpSpPr bwMode="auto">
                          <a:xfrm>
                            <a:off x="15" y="1676"/>
                            <a:ext cx="7409" cy="2"/>
                            <a:chOff x="15" y="1676"/>
                            <a:chExt cx="7409" cy="2"/>
                          </a:xfrm>
                        </wpg:grpSpPr>
                        <wps:wsp>
                          <wps:cNvPr id="87" name="Freeform 65"/>
                          <wps:cNvSpPr>
                            <a:spLocks/>
                          </wps:cNvSpPr>
                          <wps:spPr bwMode="auto">
                            <a:xfrm>
                              <a:off x="15" y="1676"/>
                              <a:ext cx="740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409"/>
                                <a:gd name="T2" fmla="+- 0 7424 15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2"/>
                        <wpg:cNvGrpSpPr>
                          <a:grpSpLocks/>
                        </wpg:cNvGrpSpPr>
                        <wpg:grpSpPr bwMode="auto">
                          <a:xfrm>
                            <a:off x="7439" y="44"/>
                            <a:ext cx="2" cy="1618"/>
                            <a:chOff x="7439" y="44"/>
                            <a:chExt cx="2" cy="1618"/>
                          </a:xfrm>
                        </wpg:grpSpPr>
                        <wps:wsp>
                          <wps:cNvPr id="89" name="Freeform 63"/>
                          <wps:cNvSpPr>
                            <a:spLocks/>
                          </wps:cNvSpPr>
                          <wps:spPr bwMode="auto">
                            <a:xfrm>
                              <a:off x="7439" y="44"/>
                              <a:ext cx="2" cy="1618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1618"/>
                                <a:gd name="T2" fmla="+- 0 1661 44"/>
                                <a:gd name="T3" fmla="*/ 1661 h 1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8">
                                  <a:moveTo>
                                    <a:pt x="0" y="0"/>
                                  </a:moveTo>
                                  <a:lnTo>
                                    <a:pt x="0" y="16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0"/>
                        <wpg:cNvGrpSpPr>
                          <a:grpSpLocks/>
                        </wpg:cNvGrpSpPr>
                        <wpg:grpSpPr bwMode="auto">
                          <a:xfrm>
                            <a:off x="7419" y="51"/>
                            <a:ext cx="2" cy="1611"/>
                            <a:chOff x="7419" y="51"/>
                            <a:chExt cx="2" cy="1611"/>
                          </a:xfrm>
                        </wpg:grpSpPr>
                        <wps:wsp>
                          <wps:cNvPr id="91" name="Freeform 61"/>
                          <wps:cNvSpPr>
                            <a:spLocks/>
                          </wps:cNvSpPr>
                          <wps:spPr bwMode="auto">
                            <a:xfrm>
                              <a:off x="7419" y="5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1611"/>
                                <a:gd name="T2" fmla="+- 0 1661 51"/>
                                <a:gd name="T3" fmla="*/ 166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8"/>
                        <wpg:cNvGrpSpPr>
                          <a:grpSpLocks/>
                        </wpg:cNvGrpSpPr>
                        <wpg:grpSpPr bwMode="auto">
                          <a:xfrm>
                            <a:off x="35" y="1676"/>
                            <a:ext cx="9370" cy="2"/>
                            <a:chOff x="35" y="1676"/>
                            <a:chExt cx="9370" cy="2"/>
                          </a:xfrm>
                        </wpg:grpSpPr>
                        <wps:wsp>
                          <wps:cNvPr id="93" name="Freeform 59"/>
                          <wps:cNvSpPr>
                            <a:spLocks/>
                          </wps:cNvSpPr>
                          <wps:spPr bwMode="auto">
                            <a:xfrm>
                              <a:off x="35" y="1676"/>
                              <a:ext cx="9370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370"/>
                                <a:gd name="T2" fmla="+- 0 9404 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6"/>
                        <wpg:cNvGrpSpPr>
                          <a:grpSpLocks/>
                        </wpg:cNvGrpSpPr>
                        <wpg:grpSpPr bwMode="auto">
                          <a:xfrm>
                            <a:off x="9390" y="15"/>
                            <a:ext cx="2" cy="1661"/>
                            <a:chOff x="9390" y="15"/>
                            <a:chExt cx="2" cy="1661"/>
                          </a:xfrm>
                        </wpg:grpSpPr>
                        <wps:wsp>
                          <wps:cNvPr id="95" name="Freeform 57"/>
                          <wps:cNvSpPr>
                            <a:spLocks/>
                          </wps:cNvSpPr>
                          <wps:spPr bwMode="auto">
                            <a:xfrm>
                              <a:off x="9390" y="15"/>
                              <a:ext cx="2" cy="166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661"/>
                                <a:gd name="T2" fmla="+- 0 1676 15"/>
                                <a:gd name="T3" fmla="*/ 1676 h 1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1">
                                  <a:moveTo>
                                    <a:pt x="0" y="0"/>
                                  </a:move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4"/>
                        <wpg:cNvGrpSpPr>
                          <a:grpSpLocks/>
                        </wpg:cNvGrpSpPr>
                        <wpg:grpSpPr bwMode="auto">
                          <a:xfrm>
                            <a:off x="9380" y="51"/>
                            <a:ext cx="2" cy="1611"/>
                            <a:chOff x="9380" y="51"/>
                            <a:chExt cx="2" cy="1611"/>
                          </a:xfrm>
                        </wpg:grpSpPr>
                        <wps:wsp>
                          <wps:cNvPr id="97" name="Freeform 55"/>
                          <wps:cNvSpPr>
                            <a:spLocks/>
                          </wps:cNvSpPr>
                          <wps:spPr bwMode="auto">
                            <a:xfrm>
                              <a:off x="9380" y="5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1611"/>
                                <a:gd name="T2" fmla="+- 0 1661 51"/>
                                <a:gd name="T3" fmla="*/ 166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0"/>
                        <wpg:cNvGrpSpPr>
                          <a:grpSpLocks/>
                        </wpg:cNvGrpSpPr>
                        <wpg:grpSpPr bwMode="auto">
                          <a:xfrm>
                            <a:off x="9375" y="1681"/>
                            <a:ext cx="29" cy="10"/>
                            <a:chOff x="9375" y="1681"/>
                            <a:chExt cx="29" cy="10"/>
                          </a:xfrm>
                        </wpg:grpSpPr>
                        <wps:wsp>
                          <wps:cNvPr id="99" name="Freeform 53"/>
                          <wps:cNvSpPr>
                            <a:spLocks/>
                          </wps:cNvSpPr>
                          <wps:spPr bwMode="auto">
                            <a:xfrm>
                              <a:off x="9375" y="168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29"/>
                                <a:gd name="T2" fmla="+- 0 1685 1681"/>
                                <a:gd name="T3" fmla="*/ 1685 h 10"/>
                                <a:gd name="T4" fmla="+- 0 9404 9375"/>
                                <a:gd name="T5" fmla="*/ T4 w 29"/>
                                <a:gd name="T6" fmla="+- 0 1685 1681"/>
                                <a:gd name="T7" fmla="*/ 168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5"/>
                              <a:ext cx="7400" cy="1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4FA" w:rsidRDefault="00D874FA">
                                <w:pPr>
                                  <w:spacing w:before="12" w:line="322" w:lineRule="exact"/>
                                  <w:ind w:left="1773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Procedure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Title:</w:t>
                                </w:r>
                              </w:p>
                              <w:p w:rsidR="00D874FA" w:rsidRDefault="00D874FA">
                                <w:pPr>
                                  <w:ind w:left="1773" w:right="477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8"/>
                                  </w:rPr>
                                  <w:t>Common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Performance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2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Indicator,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8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Quality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28"/>
                                  </w:rPr>
                                  <w:t>Incident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2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Allegation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>Activities</w:t>
                                </w:r>
                              </w:p>
                              <w:p w:rsidR="00D874FA" w:rsidRDefault="00D874FA">
                                <w:pPr>
                                  <w:spacing w:line="322" w:lineRule="exact"/>
                                  <w:ind w:left="1773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Procedure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Number: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SA-105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9" y="35"/>
                              <a:ext cx="1961" cy="1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4FA" w:rsidRDefault="00D874FA">
                                <w:pPr>
                                  <w:spacing w:before="73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Page: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8</w:t>
                                </w:r>
                              </w:p>
                              <w:p w:rsidR="00D874FA" w:rsidRDefault="00D874FA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D874FA" w:rsidRDefault="00D874FA">
                                <w:pPr>
                                  <w:ind w:left="105" w:right="67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Issue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</w:rPr>
                                  <w:t xml:space="preserve"> </w:t>
                                </w:r>
                                <w:del w:id="44" w:author="Modes, Kathy" w:date="2015-10-14T14:43:00Z">
                                  <w:r w:rsidDel="004D7CB0"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delText>2/18/2010</w:delTex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7" style="width:471pt;height:85.05pt;mso-position-horizontal-relative:char;mso-position-vertical-relative:line" coordsize="9420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alt="þÿ" style="position:absolute;left:135;top:49;width:1438;height:1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gQfDAAAA2wAAAA8AAABkcnMvZG93bnJldi54bWxEj0GLwjAUhO/C/ofwFvam6YqsUhtFFtRF&#10;PGgVen00z7bYvNQmav33G0HwOMzMN0wy70wtbtS6yrKC70EEgji3uuJCwfGw7E9AOI+ssbZMCh7k&#10;YD776CUYa3vnPd1SX4gAYRejgtL7JpbS5SUZdAPbEAfvZFuDPsi2kLrFe4CbWg6j6EcarDgslNjQ&#10;b0n5Ob0aBebgNqNVxhNrdtv6es7WxWW1Vurrs1tMQXjq/Dv8av9pBeMxPL+EHyB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yBB8MAAADbAAAADwAAAAAAAAAAAAAAAACf&#10;AgAAZHJzL2Rvd25yZXYueG1sUEsFBgAAAAAEAAQA9wAAAI8DAAAAAA==&#10;">
                  <v:imagedata r:id="rId11" o:title="þÿ"/>
                </v:shape>
                <v:group id="Group 72" o:spid="_x0000_s1029" style="position:absolute;left:15;top:25;width:9389;height:2" coordorigin="15,25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30" style="position:absolute;left:15;top:25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HJ8MA&#10;AADbAAAADwAAAGRycy9kb3ducmV2LnhtbESPQWvCQBSE7wX/w/KE3nRjoVajq2ixaFEEo+D1kX0m&#10;wezbmN3G9N93BaHHYWa+Yabz1pSiodoVlhUM+hEI4tTqgjMFp+NXbwTCeWSNpWVS8EsO5rPOyxRj&#10;be98oCbxmQgQdjEqyL2vYildmpNB17cVcfAutjbog6wzqWu8B7gp5VsUDaXBgsNCjhV95pRekx+j&#10;oOHz+/bC/nu7Gu7Xiavk8raTSr1228UEhKfW/4ef7Y1W8DGGx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3HJ8MAAADbAAAADwAAAAAAAAAAAAAAAACYAgAAZHJzL2Rv&#10;d25yZXYueG1sUEsFBgAAAAAEAAQA9QAAAIgDAAAAAA==&#10;" path="m,l9389,e" filled="f" strokeweight=".58pt">
                    <v:path arrowok="t" o:connecttype="custom" o:connectlocs="0,0;9389,0" o:connectangles="0,0"/>
                  </v:shape>
                </v:group>
                <v:group id="Group 70" o:spid="_x0000_s1031" style="position:absolute;left:35;top:45;width:9351;height:2" coordorigin="35,45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32" style="position:absolute;left:35;top:45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PIMQA&#10;AADbAAAADwAAAGRycy9kb3ducmV2LnhtbESPQWvCQBSE7wX/w/IEb3VjDxKiq7SCINKDiaXg7TX7&#10;mg1m34bsxsT++m6h4HGYmW+Y9Xa0jbhR52vHChbzBARx6XTNlYKP8/45BeEDssbGMSm4k4ftZvK0&#10;xky7gXO6FaESEcI+QwUmhDaT0peGLPq5a4mj9+06iyHKrpK6wyHCbSNfkmQpLdYcFwy2tDNUXove&#10;KvDl+P7zmVdvx958nS4Hg+7aH5WaTcfXFYhAY3iE/9sHrSBd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QDyDEAAAA2wAAAA8AAAAAAAAAAAAAAAAAmAIAAGRycy9k&#10;b3ducmV2LnhtbFBLBQYAAAAABAAEAPUAAACJAwAAAAA=&#10;" path="m,l9350,e" filled="f" strokeweight=".7pt">
                    <v:path arrowok="t" o:connecttype="custom" o:connectlocs="0,0;9350,0" o:connectangles="0,0"/>
                  </v:shape>
                </v:group>
                <v:group id="Group 68" o:spid="_x0000_s1033" style="position:absolute;left:30;top:15;width:2;height:1647" coordorigin="30,15" coordsize="2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9" o:spid="_x0000_s1034" style="position:absolute;left:30;top:15;width:2;height:1647;visibility:visible;mso-wrap-style:square;v-text-anchor:top" coordsize="2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WcMA&#10;AADbAAAADwAAAGRycy9kb3ducmV2LnhtbESPT4vCMBTE74LfITzBmyYqLLUaRQRXD3vxz0Fvz+bZ&#10;FpuX0mS1++03guBxmJnfMPNlayvxoMaXjjWMhgoEceZMybmG03EzSED4gGywckwa/sjDctHtzDE1&#10;7sl7ehxCLiKEfYoaihDqVEqfFWTRD11NHL2bayyGKJtcmgafEW4rOVbqS1osOS4UWNO6oOx++LUa&#10;7PXIifyeTNXP9lInl/ae785K636vXc1ABGrDJ/xu74yGZAKv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aWcMAAADbAAAADwAAAAAAAAAAAAAAAACYAgAAZHJzL2Rv&#10;d25yZXYueG1sUEsFBgAAAAAEAAQA9QAAAIgDAAAAAA==&#10;" path="m,l,1646e" filled="f" strokeweight="1.49pt">
                    <v:path arrowok="t" o:connecttype="custom" o:connectlocs="0,15;0,1661" o:connectangles="0,0"/>
                  </v:shape>
                </v:group>
                <v:group id="Group 66" o:spid="_x0000_s1035" style="position:absolute;left:20;top:51;width:2;height:1644" coordorigin="20,51" coordsize="2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7" o:spid="_x0000_s1036" style="position:absolute;left:20;top:51;width:2;height:1644;visibility:visible;mso-wrap-style:square;v-text-anchor:top" coordsize="2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gR8QA&#10;AADbAAAADwAAAGRycy9kb3ducmV2LnhtbESPQWvCQBSE74X+h+UVequbClqJrkEqkUoPpUk9eHtk&#10;n0kw+zZkNyb++64geBxm5htmlYymERfqXG1ZwfskAkFcWF1zqeAvT98WIJxH1thYJgVXcpCsn59W&#10;GGs78C9dMl+KAGEXo4LK+zaW0hUVGXQT2xIH72Q7gz7IrpS6wyHATSOnUTSXBmsOCxW29FlRcc56&#10;Eyjf/Yf5ybfyMHK2y/v5cSjTvVKvL+NmCcLT6B/he/tLK1jM4PY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0YEfEAAAA2wAAAA8AAAAAAAAAAAAAAAAAmAIAAGRycy9k&#10;b3ducmV2LnhtbFBLBQYAAAAABAAEAPUAAACJAwAAAAA=&#10;" path="m,l,1644e" filled="f" strokeweight=".58pt">
                    <v:path arrowok="t" o:connecttype="custom" o:connectlocs="0,51;0,1695" o:connectangles="0,0"/>
                  </v:shape>
                </v:group>
                <v:group id="Group 64" o:spid="_x0000_s1037" style="position:absolute;left:15;top:1676;width:7409;height:2" coordorigin="15,1676" coordsize="7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5" o:spid="_x0000_s1038" style="position:absolute;left:15;top:1676;width:7409;height:2;visibility:visible;mso-wrap-style:square;v-text-anchor:top" coordsize="7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qD8IA&#10;AADbAAAADwAAAGRycy9kb3ducmV2LnhtbESPT4vCMBTE74LfITxhbzZVWJWuUcqCix79d39t3rbF&#10;5qXbZGv10xtB8DjMzG+Y5bo3teiodZVlBZMoBkGcW11xoeB03IwXIJxH1lhbJgU3crBeDQdLTLS9&#10;8p66gy9EgLBLUEHpfZNI6fKSDLrINsTB+7WtQR9kW0jd4jXATS2ncTyTBisOCyU29F1Sfjn8GwXp&#10;cZvf0+48z3j3ebnTX/YzMZlSH6M+/QLhqffv8Ku91QoWc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WoPwgAAANsAAAAPAAAAAAAAAAAAAAAAAJgCAABkcnMvZG93&#10;bnJldi54bWxQSwUGAAAAAAQABAD1AAAAhwMAAAAA&#10;" path="m,l7409,e" filled="f" strokeweight="1.54pt">
                    <v:path arrowok="t" o:connecttype="custom" o:connectlocs="0,0;7409,0" o:connectangles="0,0"/>
                  </v:shape>
                </v:group>
                <v:group id="Group 62" o:spid="_x0000_s1039" style="position:absolute;left:7439;top:44;width:2;height:1618" coordorigin="7439,44" coordsize="2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3" o:spid="_x0000_s1040" style="position:absolute;left:7439;top:44;width:2;height:1618;visibility:visible;mso-wrap-style:square;v-text-anchor:top" coordsize="2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4lb4A&#10;AADbAAAADwAAAGRycy9kb3ducmV2LnhtbESPwQrCMBBE74L/EFbwpqmiUqtRRBDq0eoHLM3aFptN&#10;baLWvzeC4HGYmTfMetuZWjypdZVlBZNxBII4t7riQsHlfBjFIJxH1lhbJgVvcrDd9HtrTLR98Yme&#10;mS9EgLBLUEHpfZNI6fKSDLqxbYiDd7WtQR9kW0jd4ivATS2nUbSQBisOCyU2tC8pv2UPo6A2s/Ry&#10;uNt0muljPMdT1j1ub6WGg263AuGp8//wr51qBfESvl/C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oOJW+AAAA2wAAAA8AAAAAAAAAAAAAAAAAmAIAAGRycy9kb3ducmV2&#10;LnhtbFBLBQYAAAAABAAEAPUAAACDAwAAAAA=&#10;" path="m,l,1617e" filled="f" strokeweight=".58pt">
                    <v:path arrowok="t" o:connecttype="custom" o:connectlocs="0,44;0,1661" o:connectangles="0,0"/>
                  </v:shape>
                </v:group>
                <v:group id="Group 60" o:spid="_x0000_s1041" style="position:absolute;left:7419;top:51;width:2;height:1611" coordorigin="7419,51" coordsize="2,1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1" o:spid="_x0000_s1042" style="position:absolute;left:7419;top:51;width:2;height:1611;visibility:visible;mso-wrap-style:square;v-text-anchor:top" coordsize="2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pI8QA&#10;AADbAAAADwAAAGRycy9kb3ducmV2LnhtbESPT2sCMRTE70K/Q3gFb5pVi9TVKCpaWnrq2np+u3n7&#10;BzcvYRN1++2bQqHHYWZ+w6w2vWnFjTrfWFYwGScgiAurG64UfJ6Oo2cQPiBrbC2Tgm/ysFk/DFaY&#10;anvnD7ploRIRwj5FBXUILpXSFzUZ9GPriKNX2s5giLKrpO7wHuGmldMkmUuDDceFGh3tayou2dUo&#10;KIvy/LVw+e6J31/m+eHk8ln2ptTwsd8uQQTqw3/4r/2qFSw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/KSPEAAAA2wAAAA8AAAAAAAAAAAAAAAAAmAIAAGRycy9k&#10;b3ducmV2LnhtbFBLBQYAAAAABAAEAPUAAACJAwAAAAA=&#10;" path="m,l,1610e" filled="f" strokeweight=".58pt">
                    <v:path arrowok="t" o:connecttype="custom" o:connectlocs="0,51;0,1661" o:connectangles="0,0"/>
                  </v:shape>
                </v:group>
                <v:group id="Group 58" o:spid="_x0000_s1043" style="position:absolute;left:35;top:1676;width:9370;height:2" coordorigin="35,1676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9" o:spid="_x0000_s1044" style="position:absolute;left:35;top:1676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buMQA&#10;AADbAAAADwAAAGRycy9kb3ducmV2LnhtbESPQYvCMBCF74L/IYzgbU1VcNfaKCIoe1DYVQ96G5qx&#10;rTaT0qTa/fdGWPD4ePO+Ny9ZtKYUd6pdYVnBcBCBIE6tLjhTcDysP75AOI+ssbRMCv7IwWLe7SQY&#10;a/vgX7rvfSYChF2MCnLvq1hKl+Zk0A1sRRy8i60N+iDrTOoaHwFuSjmKook0WHBoyLGiVU7pbd+Y&#10;8Ib5vB52p+G52fycLlu9zfxuslSq32uXMxCeWv8+/k9/awXTMby2BAD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G7jEAAAA2wAAAA8AAAAAAAAAAAAAAAAAmAIAAGRycy9k&#10;b3ducmV2LnhtbFBLBQYAAAAABAAEAPUAAACJAwAAAAA=&#10;" path="m,l9369,e" filled="f" strokeweight="1.54pt">
                    <v:path arrowok="t" o:connecttype="custom" o:connectlocs="0,0;9369,0" o:connectangles="0,0"/>
                  </v:shape>
                </v:group>
                <v:group id="Group 56" o:spid="_x0000_s1045" style="position:absolute;left:9390;top:15;width:2;height:1661" coordorigin="9390,15" coordsize="2,1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7" o:spid="_x0000_s1046" style="position:absolute;left:9390;top:15;width:2;height:1661;visibility:visible;mso-wrap-style:square;v-text-anchor:top" coordsize="2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X5MIA&#10;AADbAAAADwAAAGRycy9kb3ducmV2LnhtbESPQWsCMRSE70L/Q3gFL6JJBaWuRhFB8KBUrQePj81z&#10;s3Tzsmyirv/eCAWPw8x8w8wWravEjZpQetbwNVAgiHNvSi40nH7X/W8QISIbrDyThgcFWMw/OjPM&#10;jL/zgW7HWIgE4ZChBhtjnUkZcksOw8DXxMm7+MZhTLIppGnwnuCukkOlxtJhyWnBYk0rS/nf8eo0&#10;nHv73WqzxfxR7L1XQdn1z9Jq3f1sl1MQkdr4Dv+3N0bDZASv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FfkwgAAANsAAAAPAAAAAAAAAAAAAAAAAJgCAABkcnMvZG93&#10;bnJldi54bWxQSwUGAAAAAAQABAD1AAAAhwMAAAAA&#10;" path="m,l,1661e" filled="f" strokeweight="1.49pt">
                    <v:path arrowok="t" o:connecttype="custom" o:connectlocs="0,15;0,1676" o:connectangles="0,0"/>
                  </v:shape>
                </v:group>
                <v:group id="Group 54" o:spid="_x0000_s1047" style="position:absolute;left:9380;top:51;width:2;height:1611" coordorigin="9380,51" coordsize="2,1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5" o:spid="_x0000_s1048" style="position:absolute;left:9380;top:51;width:2;height:1611;visibility:visible;mso-wrap-style:square;v-text-anchor:top" coordsize="2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UzMUA&#10;AADbAAAADwAAAGRycy9kb3ducmV2LnhtbESPS0/DMBCE75X4D9YicaNOadVHWreCCioQp6aP8ybe&#10;PES8tmLThn+PkZB6HM3MN5rVpjetuFDnG8sKRsMEBHFhdcOVguPh7XEOwgdkja1lUvBDHjbru8EK&#10;U22vvKdLFioRIexTVFCH4FIpfVGTQT+0jjh6pe0Mhii7SuoOrxFuWvmUJFNpsOG4UKOjbU3FV/Zt&#10;FJRFeT4tXP4y4c/dNH89uHycfSj1cN8/L0EE6sMt/N9+1woWM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hTMxQAAANsAAAAPAAAAAAAAAAAAAAAAAJgCAABkcnMv&#10;ZG93bnJldi54bWxQSwUGAAAAAAQABAD1AAAAigMAAAAA&#10;" path="m,l,1610e" filled="f" strokeweight=".58pt">
                    <v:path arrowok="t" o:connecttype="custom" o:connectlocs="0,51;0,1661" o:connectangles="0,0"/>
                  </v:shape>
                </v:group>
                <v:group id="Group 50" o:spid="_x0000_s1049" style="position:absolute;left:9375;top:1681;width:29;height:10" coordorigin="9375,1681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3" o:spid="_x0000_s1050" style="position:absolute;left:9375;top:1681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lB8UA&#10;AADbAAAADwAAAGRycy9kb3ducmV2LnhtbESPT2vCQBTE7wW/w/KEXopuVNAaXUWlUsGT/6C9PbPP&#10;JJh9G7Orxm/vFoQeh5n5DTOe1qYQN6pcbllBpx2BIE6szjlVsN8tW58gnEfWWFgmBQ9yMJ003sYY&#10;a3vnDd22PhUBwi5GBZn3ZSylSzIy6Nq2JA7eyVYGfZBVKnWF9wA3hexGUV8azDksZFjSIqPkvL0a&#10;Bby84nq+W//89ga9j+/D17G/vwyUem/WsxEIT7X/D7/aK61gOIS/L+EH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GUHxQAAANsAAAAPAAAAAAAAAAAAAAAAAJgCAABkcnMv&#10;ZG93bnJldi54bWxQSwUGAAAAAAQABAD1AAAAigMAAAAA&#10;" path="m,4r29,e" filled="f" strokeweight=".58pt">
                    <v:path arrowok="t" o:connecttype="custom" o:connectlocs="0,1685;29,1685" o:connectangles="0,0"/>
                  </v:shape>
                  <v:shape id="Text Box 52" o:spid="_x0000_s1051" type="#_x0000_t202" style="position:absolute;left:30;top:35;width:7400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>
                        <w:p w:rsidR="00D874FA" w:rsidRDefault="00D874FA">
                          <w:pPr>
                            <w:spacing w:before="12" w:line="322" w:lineRule="exact"/>
                            <w:ind w:left="1773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Procedure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Title:</w:t>
                          </w:r>
                        </w:p>
                        <w:p w:rsidR="00D874FA" w:rsidRDefault="00D874FA">
                          <w:pPr>
                            <w:ind w:left="1773" w:right="477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Reviewing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8"/>
                            </w:rPr>
                            <w:t>Common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Indicator,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8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Quality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8"/>
                            </w:rPr>
                            <w:t>Incident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Allegation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Activities</w:t>
                          </w:r>
                        </w:p>
                        <w:p w:rsidR="00D874FA" w:rsidRDefault="00D874FA">
                          <w:pPr>
                            <w:spacing w:line="322" w:lineRule="exact"/>
                            <w:ind w:left="1773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Procedure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Number:</w:t>
                          </w:r>
                          <w:r>
                            <w:rPr>
                              <w:rFonts w:ascii="Arial"/>
                              <w:b/>
                              <w:spacing w:val="7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SA-105</w:t>
                          </w:r>
                        </w:p>
                      </w:txbxContent>
                    </v:textbox>
                  </v:shape>
                  <v:shape id="Text Box 51" o:spid="_x0000_s1052" type="#_x0000_t202" style="position:absolute;left:7429;top:35;width:1961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D874FA" w:rsidRDefault="00D874FA">
                          <w:pPr>
                            <w:spacing w:before="73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Page: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8</w:t>
                          </w:r>
                        </w:p>
                        <w:p w:rsidR="00D874FA" w:rsidRDefault="00D874FA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D874FA" w:rsidRDefault="00D874FA">
                          <w:pPr>
                            <w:ind w:left="105" w:right="67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Issue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Date: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</w:rPr>
                            <w:t xml:space="preserve"> </w:t>
                          </w:r>
                          <w:del w:id="45" w:author="Modes, Kathy" w:date="2015-10-14T14:43:00Z">
                            <w:r w:rsidDel="004D7CB0">
                              <w:rPr>
                                <w:rFonts w:ascii="Arial"/>
                                <w:b/>
                                <w:spacing w:val="-1"/>
                              </w:rPr>
                              <w:delText>2/18/2010</w:delText>
                            </w:r>
                          </w:del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D758C" w:rsidRDefault="00FD758C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FD758C" w:rsidRDefault="004D7CB0">
      <w:pPr>
        <w:numPr>
          <w:ilvl w:val="1"/>
          <w:numId w:val="2"/>
        </w:numPr>
        <w:tabs>
          <w:tab w:val="left" w:pos="599"/>
          <w:tab w:val="left" w:pos="600"/>
        </w:tabs>
        <w:spacing w:before="72"/>
        <w:ind w:hanging="359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INTRODUCTION</w:t>
      </w:r>
    </w:p>
    <w:p w:rsidR="00FD758C" w:rsidRDefault="00FD758C">
      <w:pPr>
        <w:rPr>
          <w:rFonts w:ascii="Arial" w:eastAsia="Arial" w:hAnsi="Arial" w:cs="Arial"/>
          <w:b/>
          <w:bCs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961"/>
        </w:tabs>
        <w:ind w:right="447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conducting</w:t>
      </w:r>
      <w:r>
        <w:t xml:space="preserve"> </w:t>
      </w:r>
      <w:r>
        <w:rPr>
          <w:spacing w:val="-2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2"/>
        </w:rPr>
        <w:t>Nuclear</w:t>
      </w:r>
      <w:r>
        <w:rPr>
          <w:spacing w:val="48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(NRC)</w:t>
      </w:r>
      <w:r>
        <w:rPr>
          <w:spacing w:val="2"/>
        </w:rPr>
        <w:t xml:space="preserve"> </w:t>
      </w:r>
      <w:r>
        <w:rPr>
          <w:spacing w:val="-2"/>
        </w:rPr>
        <w:t>Regional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43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2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indicator,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[NRC</w:t>
      </w:r>
      <w:r>
        <w:t xml:space="preserve"> </w:t>
      </w:r>
      <w:hyperlink r:id="rId12">
        <w:r>
          <w:rPr>
            <w:color w:val="0000FF"/>
            <w:spacing w:val="-1"/>
          </w:rPr>
          <w:t>Management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Directive</w:t>
        </w:r>
        <w:r>
          <w:rPr>
            <w:color w:val="0000FF"/>
          </w:rPr>
          <w:t xml:space="preserve"> </w:t>
        </w:r>
        <w:r>
          <w:rPr>
            <w:color w:val="0000FF"/>
            <w:spacing w:val="-2"/>
          </w:rPr>
          <w:t>(MD)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  <w:spacing w:val="-1"/>
          </w:rPr>
          <w:t>5.6</w:t>
        </w:r>
      </w:hyperlink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i/>
          <w:spacing w:val="-1"/>
        </w:rPr>
        <w:t>Integrated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Materials</w:t>
      </w:r>
      <w:r>
        <w:rPr>
          <w:i/>
          <w:spacing w:val="35"/>
        </w:rPr>
        <w:t xml:space="preserve"> </w:t>
      </w:r>
      <w:r>
        <w:rPr>
          <w:i/>
          <w:spacing w:val="-1"/>
        </w:rPr>
        <w:t>Performance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Evaluation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Program (IMPEP)</w:t>
      </w:r>
      <w:r>
        <w:rPr>
          <w:spacing w:val="-1"/>
        </w:rPr>
        <w:t>.]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961"/>
        </w:tabs>
        <w:ind w:right="169" w:hanging="36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procedure,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term "incident" </w:t>
      </w:r>
      <w:r>
        <w:rPr>
          <w:spacing w:val="-2"/>
        </w:rPr>
        <w:t>applies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rPr>
          <w:spacing w:val="-2"/>
        </w:rPr>
        <w:t xml:space="preserve"> event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caused,</w:t>
      </w:r>
      <w:r>
        <w:rPr>
          <w:spacing w:val="66"/>
        </w:rPr>
        <w:t xml:space="preserve"> </w:t>
      </w:r>
      <w:r>
        <w:rPr>
          <w:spacing w:val="-1"/>
        </w:rPr>
        <w:t>or threatens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cause,</w:t>
      </w:r>
      <w: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2"/>
        </w:rPr>
        <w:t>Regulations</w:t>
      </w:r>
      <w:r>
        <w:rPr>
          <w:spacing w:val="56"/>
        </w:rPr>
        <w:t xml:space="preserve"> </w:t>
      </w:r>
      <w:r>
        <w:rPr>
          <w:spacing w:val="-1"/>
        </w:rPr>
        <w:t>(CFR)</w:t>
      </w:r>
      <w:r>
        <w:rPr>
          <w:spacing w:val="2"/>
        </w:rPr>
        <w:t xml:space="preserve"> </w:t>
      </w:r>
      <w:r>
        <w:rPr>
          <w:spacing w:val="-1"/>
        </w:rPr>
        <w:t>20.1906,</w:t>
      </w:r>
      <w:r>
        <w:t xml:space="preserve"> </w:t>
      </w:r>
      <w:r>
        <w:rPr>
          <w:spacing w:val="-1"/>
        </w:rPr>
        <w:t>20.2201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20.2203,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CFR</w:t>
      </w:r>
      <w:r>
        <w:rPr>
          <w:spacing w:val="-1"/>
        </w:rPr>
        <w:t xml:space="preserve"> 30.50,</w:t>
      </w:r>
      <w: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31.5,</w:t>
      </w:r>
      <w:r>
        <w:rPr>
          <w:spacing w:val="2"/>
        </w:rPr>
        <w:t xml:space="preserve"> </w:t>
      </w:r>
      <w:r>
        <w:rPr>
          <w:spacing w:val="-2"/>
        </w:rPr>
        <w:t>10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34.27,</w:t>
      </w:r>
      <w:r>
        <w:rPr>
          <w:spacing w:val="37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34.101,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rPr>
          <w:spacing w:val="-3"/>
        </w:rPr>
        <w:t xml:space="preserve"> </w:t>
      </w:r>
      <w:r>
        <w:rPr>
          <w:spacing w:val="-1"/>
        </w:rPr>
        <w:t>35.3045,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2"/>
        </w:rPr>
        <w:t>35.3047,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35.3067,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CFR</w:t>
      </w:r>
      <w:r>
        <w:t xml:space="preserve"> </w:t>
      </w:r>
      <w:r>
        <w:rPr>
          <w:spacing w:val="-1"/>
        </w:rPr>
        <w:t>36.83,</w:t>
      </w:r>
      <w:r>
        <w:t xml:space="preserve"> </w:t>
      </w:r>
      <w:ins w:id="46" w:author="Modes, Kathy" w:date="2015-10-14T14:47:00Z">
        <w:r>
          <w:t xml:space="preserve">10 CFR 37.57, 10 CFR 37.81, </w:t>
        </w:r>
      </w:ins>
      <w:r>
        <w:rPr>
          <w:spacing w:val="-1"/>
        </w:rPr>
        <w:t>10</w:t>
      </w:r>
      <w:r>
        <w:rPr>
          <w:spacing w:val="45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39.35,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2"/>
        </w:rPr>
        <w:t>39.77,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40.60,</w:t>
      </w:r>
      <w:r>
        <w:rPr>
          <w:spacing w:val="2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CFR</w:t>
      </w:r>
      <w:r>
        <w:t xml:space="preserve"> </w:t>
      </w:r>
      <w:r>
        <w:rPr>
          <w:spacing w:val="-1"/>
        </w:rPr>
        <w:t>70.50,</w:t>
      </w:r>
      <w: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71.95,</w:t>
      </w:r>
      <w:r>
        <w:t xml:space="preserve"> </w:t>
      </w:r>
      <w:r>
        <w:rPr>
          <w:spacing w:val="-1"/>
        </w:rPr>
        <w:t>or the</w:t>
      </w:r>
      <w:r>
        <w:rPr>
          <w:spacing w:val="42"/>
        </w:rPr>
        <w:t xml:space="preserve"> </w:t>
      </w:r>
      <w:r>
        <w:rPr>
          <w:spacing w:val="-2"/>
        </w:rPr>
        <w:t>equivalent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or other regulatory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license</w:t>
      </w:r>
      <w:r>
        <w:t xml:space="preserve"> </w:t>
      </w:r>
      <w:r>
        <w:rPr>
          <w:spacing w:val="-1"/>
        </w:rPr>
        <w:t>condition.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43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fashion,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noted</w:t>
      </w:r>
      <w:r>
        <w:rPr>
          <w:spacing w:val="-2"/>
        </w:rPr>
        <w:t xml:space="preserve"> 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review.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Pr="00087C3F" w:rsidDel="006D634B" w:rsidRDefault="004D7CB0">
      <w:pPr>
        <w:pStyle w:val="BodyText"/>
        <w:numPr>
          <w:ilvl w:val="2"/>
          <w:numId w:val="2"/>
        </w:numPr>
        <w:tabs>
          <w:tab w:val="left" w:pos="961"/>
        </w:tabs>
        <w:ind w:right="169" w:hanging="360"/>
        <w:rPr>
          <w:ins w:id="47" w:author="kathymodes" w:date="2015-12-17T09:24:00Z"/>
          <w:del w:id="48" w:author="White, Duncan" w:date="2015-12-23T08:24:00Z"/>
        </w:rPr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procedure,</w:t>
      </w:r>
      <w:r>
        <w:t xml:space="preserve"> </w:t>
      </w:r>
      <w:ins w:id="49" w:author="kathymodes" w:date="2015-12-17T08:39:00Z">
        <w:r w:rsidR="004C26D5">
          <w:t xml:space="preserve">the NRC uses </w:t>
        </w:r>
      </w:ins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term "allegation" </w:t>
      </w:r>
      <w:ins w:id="50" w:author="kathymodes" w:date="2015-12-17T08:39:00Z">
        <w:r w:rsidR="004C26D5">
          <w:rPr>
            <w:spacing w:val="-1"/>
          </w:rPr>
          <w:t xml:space="preserve">to </w:t>
        </w:r>
      </w:ins>
      <w:r>
        <w:rPr>
          <w:spacing w:val="-1"/>
        </w:rPr>
        <w:t>mean</w:t>
      </w:r>
      <w:del w:id="51" w:author="kathymodes" w:date="2015-12-17T08:40:00Z">
        <w:r w:rsidDel="004C26D5">
          <w:rPr>
            <w:spacing w:val="-1"/>
          </w:rPr>
          <w:delText>s</w:delText>
        </w:r>
      </w:del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declaration,</w:t>
      </w:r>
      <w:r>
        <w:t xml:space="preserve"> </w:t>
      </w:r>
      <w:r>
        <w:rPr>
          <w:spacing w:val="-1"/>
        </w:rPr>
        <w:t>statement,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assertion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impropriety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inadequacy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ins w:id="52" w:author="Modes, Kathy" w:date="2015-12-10T14:54:00Z">
        <w:r w:rsidR="00830B95">
          <w:t xml:space="preserve">NRC and/or </w:t>
        </w:r>
      </w:ins>
      <w:ins w:id="53" w:author="Vito, David" w:date="2015-11-18T08:17:00Z">
        <w:r w:rsidR="009C3354">
          <w:t xml:space="preserve">Agreement State </w:t>
        </w:r>
      </w:ins>
      <w:r>
        <w:rPr>
          <w:spacing w:val="-1"/>
        </w:rPr>
        <w:t>regulated</w:t>
      </w:r>
      <w:r>
        <w:t xml:space="preserve"> </w:t>
      </w:r>
      <w:r>
        <w:rPr>
          <w:spacing w:val="-2"/>
        </w:rPr>
        <w:t>activities,</w:t>
      </w:r>
      <w:r>
        <w:t xml:space="preserve"> the </w:t>
      </w:r>
      <w:r>
        <w:rPr>
          <w:spacing w:val="-2"/>
        </w:rPr>
        <w:t xml:space="preserve">validity </w:t>
      </w:r>
      <w:proofErr w:type="spellStart"/>
      <w:r>
        <w:rPr>
          <w:spacing w:val="-1"/>
        </w:rPr>
        <w:t>of</w:t>
      </w:r>
      <w:del w:id="54" w:author="Vito, David" w:date="2015-11-18T08:18:00Z">
        <w:r w:rsidDel="009C3354">
          <w:rPr>
            <w:spacing w:val="70"/>
          </w:rPr>
          <w:delText xml:space="preserve"> </w:delText>
        </w:r>
      </w:del>
      <w:r>
        <w:rPr>
          <w:spacing w:val="-1"/>
        </w:rPr>
        <w:t>which</w:t>
      </w:r>
      <w:proofErr w:type="spellEnd"/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established.</w:t>
      </w:r>
      <w:r>
        <w:t xml:space="preserve"> </w:t>
      </w:r>
      <w:r>
        <w:rPr>
          <w:spacing w:val="1"/>
        </w:rPr>
        <w:t xml:space="preserve"> </w:t>
      </w:r>
      <w:ins w:id="55" w:author="kathymodes" w:date="2015-12-17T08:40:00Z">
        <w:r w:rsidR="004C26D5">
          <w:rPr>
            <w:spacing w:val="1"/>
          </w:rPr>
          <w:t>For this procedure, t</w:t>
        </w:r>
      </w:ins>
      <w:del w:id="56" w:author="kathymodes" w:date="2015-12-17T08:40:00Z">
        <w:r w:rsidDel="004C26D5">
          <w:rPr>
            <w:spacing w:val="-1"/>
          </w:rPr>
          <w:delText>T</w:delText>
        </w:r>
      </w:del>
      <w:r>
        <w:rPr>
          <w:spacing w:val="-1"/>
        </w:rPr>
        <w:t>his</w:t>
      </w:r>
      <w:r>
        <w:rPr>
          <w:spacing w:val="-2"/>
        </w:rPr>
        <w:t xml:space="preserve"> </w:t>
      </w:r>
      <w:r>
        <w:rPr>
          <w:spacing w:val="-1"/>
        </w:rPr>
        <w:t xml:space="preserve">term </w:t>
      </w:r>
      <w:ins w:id="57" w:author="kathymodes" w:date="2015-12-17T08:40:00Z">
        <w:r w:rsidR="004C26D5">
          <w:rPr>
            <w:spacing w:val="-1"/>
          </w:rPr>
          <w:t xml:space="preserve">also </w:t>
        </w:r>
      </w:ins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all concerns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34"/>
        </w:rPr>
        <w:t xml:space="preserve"> </w:t>
      </w:r>
      <w:ins w:id="58" w:author="Vito, David" w:date="2015-11-18T08:23:00Z">
        <w:r w:rsidR="009C3354" w:rsidRPr="00D3764B">
          <w:t>external to Agreement State staff</w:t>
        </w:r>
        <w:r w:rsidR="009C3354">
          <w:rPr>
            <w:spacing w:val="34"/>
          </w:rPr>
          <w:t xml:space="preserve"> </w:t>
        </w:r>
      </w:ins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media,</w:t>
      </w:r>
      <w:r>
        <w:rPr>
          <w:spacing w:val="2"/>
        </w:rPr>
        <w:t xml:space="preserve"> </w:t>
      </w:r>
      <w:r>
        <w:rPr>
          <w:spacing w:val="-2"/>
        </w:rPr>
        <w:t>individuals,</w:t>
      </w:r>
      <w:r>
        <w:rPr>
          <w:spacing w:val="2"/>
        </w:rPr>
        <w:t xml:space="preserve"> </w:t>
      </w:r>
      <w:r>
        <w:rPr>
          <w:spacing w:val="-1"/>
        </w:rPr>
        <w:t>or organizations.</w:t>
      </w:r>
      <w:r>
        <w:rPr>
          <w:spacing w:val="59"/>
        </w:rPr>
        <w:t xml:space="preserve"> </w:t>
      </w:r>
      <w:r>
        <w:rPr>
          <w:spacing w:val="-2"/>
        </w:rPr>
        <w:t>Excluded</w:t>
      </w:r>
      <w:r>
        <w:t xml:space="preserve"> from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being</w:t>
      </w:r>
      <w:r>
        <w:rPr>
          <w:spacing w:val="3"/>
        </w:rPr>
        <w:t xml:space="preserve"> </w:t>
      </w:r>
      <w:r>
        <w:rPr>
          <w:spacing w:val="-1"/>
        </w:rPr>
        <w:t>handled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processes,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2.206</w:t>
      </w:r>
      <w:r>
        <w:rPr>
          <w:spacing w:val="-2"/>
        </w:rPr>
        <w:t xml:space="preserve"> </w:t>
      </w:r>
      <w:r>
        <w:rPr>
          <w:spacing w:val="-1"/>
        </w:rPr>
        <w:t>petitions,</w:t>
      </w:r>
      <w:r>
        <w:rPr>
          <w:spacing w:val="51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boards,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appeal</w:t>
      </w:r>
      <w:r>
        <w:t xml:space="preserve"> </w:t>
      </w:r>
      <w:r>
        <w:rPr>
          <w:spacing w:val="-1"/>
        </w:rPr>
        <w:t>boards.</w:t>
      </w:r>
      <w:ins w:id="59" w:author="kathymodes" w:date="2015-12-17T08:50:00Z">
        <w:r w:rsidR="00C25B00" w:rsidRPr="00C25B00">
          <w:t xml:space="preserve"> </w:t>
        </w:r>
      </w:ins>
      <w:ins w:id="60" w:author="kathymodes" w:date="2015-12-17T08:51:00Z">
        <w:r w:rsidR="00C25B00">
          <w:t>For the purposes of this procedure, the terms “allegation</w:t>
        </w:r>
      </w:ins>
      <w:ins w:id="61" w:author="kathymodes" w:date="2015-12-17T10:27:00Z">
        <w:r w:rsidR="00A37BAE">
          <w:t>s</w:t>
        </w:r>
      </w:ins>
      <w:ins w:id="62" w:author="kathymodes" w:date="2015-12-17T08:51:00Z">
        <w:r w:rsidR="00C25B00">
          <w:t>” and “concern</w:t>
        </w:r>
      </w:ins>
      <w:ins w:id="63" w:author="kathymodes" w:date="2015-12-17T10:26:00Z">
        <w:r w:rsidR="00A37BAE">
          <w:t>s</w:t>
        </w:r>
      </w:ins>
      <w:ins w:id="64" w:author="kathymodes" w:date="2015-12-17T08:51:00Z">
        <w:r w:rsidR="00C25B00">
          <w:t>”</w:t>
        </w:r>
        <w:r w:rsidR="00145442">
          <w:t xml:space="preserve"> may be used interchangeably</w:t>
        </w:r>
      </w:ins>
      <w:ins w:id="65" w:author="Modes, Kathy" w:date="2015-12-10T14:55:00Z">
        <w:r w:rsidR="00830B95">
          <w:rPr>
            <w:spacing w:val="59"/>
          </w:rPr>
          <w:t xml:space="preserve">. </w:t>
        </w:r>
      </w:ins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ins w:id="66" w:author="White, Duncan" w:date="2015-12-23T08:23:00Z">
        <w:r w:rsidR="006D634B">
          <w:t xml:space="preserve">program </w:t>
        </w:r>
      </w:ins>
      <w:r>
        <w:rPr>
          <w:spacing w:val="-1"/>
        </w:rPr>
        <w:t>defines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term in</w:t>
      </w:r>
      <w:r>
        <w:t xml:space="preserve"> a</w:t>
      </w:r>
      <w:r>
        <w:rPr>
          <w:spacing w:val="37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fashion,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noted</w:t>
      </w:r>
      <w:r>
        <w:rPr>
          <w:spacing w:val="-2"/>
        </w:rPr>
        <w:t xml:space="preserve"> 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review.</w:t>
      </w:r>
    </w:p>
    <w:p w:rsidR="004E4814" w:rsidRDefault="004E4814" w:rsidP="00D3764B">
      <w:pPr>
        <w:pStyle w:val="BodyText"/>
        <w:tabs>
          <w:tab w:val="left" w:pos="961"/>
        </w:tabs>
        <w:ind w:right="169"/>
      </w:pP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Heading2"/>
        <w:numPr>
          <w:ilvl w:val="1"/>
          <w:numId w:val="2"/>
        </w:numPr>
        <w:tabs>
          <w:tab w:val="left" w:pos="601"/>
        </w:tabs>
        <w:ind w:left="600"/>
        <w:jc w:val="left"/>
        <w:rPr>
          <w:b w:val="0"/>
          <w:bCs w:val="0"/>
        </w:rPr>
      </w:pPr>
      <w:r>
        <w:rPr>
          <w:spacing w:val="-1"/>
        </w:rPr>
        <w:t>OBJECTIVES</w:t>
      </w:r>
    </w:p>
    <w:p w:rsidR="00FD758C" w:rsidRDefault="00FD758C">
      <w:pPr>
        <w:spacing w:before="3"/>
        <w:rPr>
          <w:rFonts w:ascii="Arial" w:eastAsia="Arial" w:hAnsi="Arial" w:cs="Arial"/>
          <w:b/>
          <w:bCs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961"/>
        </w:tabs>
        <w:ind w:right="169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rPr>
          <w:spacing w:val="-2"/>
        </w:rPr>
        <w:t>well-</w:t>
      </w:r>
      <w:r>
        <w:rPr>
          <w:spacing w:val="41"/>
        </w:rPr>
        <w:t xml:space="preserve"> </w:t>
      </w:r>
      <w:r>
        <w:rPr>
          <w:spacing w:val="-1"/>
        </w:rPr>
        <w:t>coordinated,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timely.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961"/>
        </w:tabs>
        <w:ind w:right="849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2"/>
        </w:rPr>
        <w:t>Regions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2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followed.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961"/>
        </w:tabs>
        <w:ind w:right="332" w:hanging="360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confirm that</w:t>
      </w:r>
      <w:r>
        <w:rPr>
          <w:spacing w:val="2"/>
        </w:rP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2"/>
        </w:rPr>
        <w:t>Regions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Agreement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licensee</w:t>
      </w:r>
      <w: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 xml:space="preserve">were </w:t>
      </w: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response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53"/>
        </w:rPr>
        <w:t xml:space="preserve"> </w:t>
      </w:r>
      <w:r>
        <w:rPr>
          <w:spacing w:val="-1"/>
        </w:rPr>
        <w:t xml:space="preserve">and/or allegations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2"/>
        </w:rPr>
        <w:t>compliance.</w:t>
      </w:r>
    </w:p>
    <w:p w:rsidR="006D634B" w:rsidRDefault="006D634B">
      <w:pPr>
        <w:rPr>
          <w:ins w:id="67" w:author="White, Duncan" w:date="2015-12-23T08:23:00Z"/>
          <w:rFonts w:ascii="Arial" w:eastAsia="Arial" w:hAnsi="Arial" w:cs="Arial"/>
        </w:rPr>
      </w:pPr>
      <w:ins w:id="68" w:author="White, Duncan" w:date="2015-12-23T08:23:00Z">
        <w:r>
          <w:rPr>
            <w:rFonts w:ascii="Arial" w:eastAsia="Arial" w:hAnsi="Arial" w:cs="Arial"/>
          </w:rPr>
          <w:lastRenderedPageBreak/>
          <w:br w:type="page"/>
        </w:r>
      </w:ins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960"/>
        </w:tabs>
        <w:ind w:left="959" w:hanging="360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incidents: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320"/>
        </w:tabs>
        <w:ind w:right="332"/>
        <w:jc w:val="left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 </w:t>
      </w:r>
      <w:r>
        <w:rPr>
          <w:spacing w:val="-2"/>
        </w:rPr>
        <w:t>level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responding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commensurate</w:t>
      </w:r>
      <w:r>
        <w:rPr>
          <w:spacing w:val="-2"/>
        </w:rPr>
        <w:t xml:space="preserve"> with</w:t>
      </w:r>
      <w:r>
        <w:rPr>
          <w:spacing w:val="39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significance.</w:t>
      </w:r>
    </w:p>
    <w:p w:rsidR="00FD758C" w:rsidDel="006D634B" w:rsidRDefault="00FD758C">
      <w:pPr>
        <w:rPr>
          <w:del w:id="69" w:author="White, Duncan" w:date="2015-12-23T08:23:00Z"/>
        </w:rPr>
        <w:sectPr w:rsidR="00FD758C" w:rsidDel="006D634B" w:rsidSect="00D3764B">
          <w:pgSz w:w="12240" w:h="15840"/>
          <w:pgMar w:top="1440" w:right="1440" w:bottom="1440" w:left="1440" w:header="1420" w:footer="0" w:gutter="0"/>
          <w:cols w:space="720"/>
          <w:docGrid w:linePitch="299"/>
        </w:sectPr>
      </w:pPr>
    </w:p>
    <w:p w:rsidR="00FD758C" w:rsidRDefault="00FD758C">
      <w:pPr>
        <w:spacing w:before="6"/>
        <w:rPr>
          <w:rFonts w:ascii="Arial" w:eastAsia="Arial" w:hAnsi="Arial" w:cs="Arial"/>
          <w:sz w:val="16"/>
          <w:szCs w:val="16"/>
        </w:rPr>
      </w:pPr>
    </w:p>
    <w:p w:rsidR="00D3764B" w:rsidRPr="00D3764B" w:rsidRDefault="00D3764B" w:rsidP="00D3764B">
      <w:pPr>
        <w:pStyle w:val="BodyText"/>
        <w:tabs>
          <w:tab w:val="left" w:pos="1220"/>
        </w:tabs>
        <w:spacing w:before="72"/>
        <w:ind w:left="1219" w:firstLine="0"/>
        <w:rPr>
          <w:ins w:id="70" w:author="Modes, Kathy" w:date="2016-01-07T13:07:00Z"/>
        </w:rPr>
      </w:pPr>
    </w:p>
    <w:p w:rsidR="00D3764B" w:rsidRPr="00D3764B" w:rsidRDefault="00D3764B" w:rsidP="00D3764B">
      <w:pPr>
        <w:pStyle w:val="BodyText"/>
        <w:tabs>
          <w:tab w:val="left" w:pos="1220"/>
        </w:tabs>
        <w:spacing w:before="72"/>
        <w:ind w:left="1219" w:firstLine="0"/>
        <w:rPr>
          <w:ins w:id="71" w:author="Modes, Kathy" w:date="2016-01-07T13:07:00Z"/>
        </w:rPr>
      </w:pPr>
    </w:p>
    <w:p w:rsidR="00D3764B" w:rsidRPr="00D3764B" w:rsidRDefault="00D3764B" w:rsidP="00D3764B">
      <w:pPr>
        <w:pStyle w:val="BodyText"/>
        <w:tabs>
          <w:tab w:val="left" w:pos="1220"/>
        </w:tabs>
        <w:spacing w:before="72"/>
        <w:ind w:left="1219" w:firstLine="0"/>
        <w:rPr>
          <w:ins w:id="72" w:author="Modes, Kathy" w:date="2016-01-07T13:07:00Z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spacing w:before="72"/>
        <w:ind w:left="1219" w:hanging="359"/>
        <w:jc w:val="left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confirm that</w:t>
      </w:r>
      <w:r>
        <w:t xml:space="preserve"> </w:t>
      </w:r>
      <w:proofErr w:type="spellStart"/>
      <w:r>
        <w:rPr>
          <w:spacing w:val="-2"/>
        </w:rPr>
        <w:t>followup</w:t>
      </w:r>
      <w:proofErr w:type="spellEnd"/>
      <w:r>
        <w:t xml:space="preserve"> </w:t>
      </w:r>
      <w:r>
        <w:rPr>
          <w:spacing w:val="-1"/>
        </w:rPr>
        <w:t>inspections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scheduled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completed,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420" w:hanging="359"/>
        <w:jc w:val="left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Regional</w:t>
      </w:r>
      <w:r>
        <w:t xml:space="preserve"> </w:t>
      </w:r>
      <w:r>
        <w:rPr>
          <w:spacing w:val="-2"/>
        </w:rPr>
        <w:t>reviews,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confirm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del w:id="73" w:author="Modes, Kathy" w:date="2015-10-14T14:49:00Z">
        <w:r w:rsidDel="004D7CB0">
          <w:rPr>
            <w:spacing w:val="-1"/>
          </w:rPr>
          <w:delText>Office</w:delText>
        </w:r>
        <w:r w:rsidDel="004D7CB0">
          <w:rPr>
            <w:spacing w:val="-2"/>
          </w:rPr>
          <w:delText xml:space="preserve"> of</w:delText>
        </w:r>
        <w:r w:rsidDel="004D7CB0">
          <w:rPr>
            <w:spacing w:val="2"/>
          </w:rPr>
          <w:delText xml:space="preserve"> </w:delText>
        </w:r>
        <w:r w:rsidDel="004D7CB0">
          <w:rPr>
            <w:spacing w:val="-1"/>
          </w:rPr>
          <w:delText>Federal</w:delText>
        </w:r>
        <w:r w:rsidDel="004D7CB0">
          <w:rPr>
            <w:spacing w:val="-3"/>
          </w:rPr>
          <w:delText xml:space="preserve"> </w:delText>
        </w:r>
        <w:r w:rsidDel="004D7CB0">
          <w:rPr>
            <w:spacing w:val="-2"/>
          </w:rPr>
          <w:delText>and</w:delText>
        </w:r>
        <w:r w:rsidDel="004D7CB0">
          <w:delText xml:space="preserve"> </w:delText>
        </w:r>
        <w:r w:rsidDel="004D7CB0">
          <w:rPr>
            <w:spacing w:val="-1"/>
          </w:rPr>
          <w:delText>State</w:delText>
        </w:r>
        <w:r w:rsidDel="004D7CB0">
          <w:rPr>
            <w:spacing w:val="71"/>
          </w:rPr>
          <w:delText xml:space="preserve"> </w:delText>
        </w:r>
        <w:r w:rsidDel="004D7CB0">
          <w:rPr>
            <w:spacing w:val="-2"/>
          </w:rPr>
          <w:delText>Materials</w:delText>
        </w:r>
        <w:r w:rsidDel="004D7CB0">
          <w:rPr>
            <w:spacing w:val="1"/>
          </w:rPr>
          <w:delText xml:space="preserve"> </w:delText>
        </w:r>
        <w:r w:rsidDel="004D7CB0">
          <w:rPr>
            <w:spacing w:val="-1"/>
          </w:rPr>
          <w:delText>and</w:delText>
        </w:r>
        <w:r w:rsidDel="004D7CB0">
          <w:delText xml:space="preserve"> </w:delText>
        </w:r>
        <w:r w:rsidDel="004D7CB0">
          <w:rPr>
            <w:spacing w:val="-1"/>
          </w:rPr>
          <w:delText>Environmental</w:delText>
        </w:r>
        <w:r w:rsidDel="004D7CB0">
          <w:delText xml:space="preserve"> </w:delText>
        </w:r>
        <w:r w:rsidDel="004D7CB0">
          <w:rPr>
            <w:spacing w:val="-2"/>
          </w:rPr>
          <w:delText>Management</w:delText>
        </w:r>
        <w:r w:rsidDel="004D7CB0">
          <w:rPr>
            <w:spacing w:val="2"/>
          </w:rPr>
          <w:delText xml:space="preserve"> </w:delText>
        </w:r>
        <w:r w:rsidDel="004D7CB0">
          <w:rPr>
            <w:spacing w:val="-1"/>
          </w:rPr>
          <w:delText>Programs</w:delText>
        </w:r>
      </w:del>
      <w:ins w:id="74" w:author="Modes, Kathy" w:date="2015-10-14T14:49:00Z">
        <w:r>
          <w:rPr>
            <w:spacing w:val="-1"/>
          </w:rPr>
          <w:t>Office of Nuclear Material Safety and Safeguards</w:t>
        </w:r>
      </w:ins>
      <w:r>
        <w:rPr>
          <w:spacing w:val="-2"/>
        </w:rPr>
        <w:t xml:space="preserve"> (</w:t>
      </w:r>
      <w:del w:id="75" w:author="Modes, Kathy" w:date="2015-10-14T14:44:00Z">
        <w:r w:rsidDel="004D7CB0">
          <w:rPr>
            <w:spacing w:val="-2"/>
          </w:rPr>
          <w:delText>FSME</w:delText>
        </w:r>
      </w:del>
      <w:ins w:id="76" w:author="Modes, Kathy" w:date="2015-10-14T14:44:00Z">
        <w:r>
          <w:rPr>
            <w:spacing w:val="-2"/>
          </w:rPr>
          <w:t>NMSS</w:t>
        </w:r>
      </w:ins>
      <w:r>
        <w:rPr>
          <w:spacing w:val="-2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NRC</w:t>
      </w:r>
      <w:r>
        <w:rPr>
          <w:spacing w:val="53"/>
        </w:rPr>
        <w:t xml:space="preserve">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fashion.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216" w:hanging="359"/>
        <w:jc w:val="left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reviews,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confirm that</w:t>
      </w:r>
      <w:r>
        <w:rPr>
          <w:spacing w:val="2"/>
        </w:rPr>
        <w:t xml:space="preserve"> </w:t>
      </w:r>
      <w:r>
        <w:rPr>
          <w:spacing w:val="-1"/>
        </w:rPr>
        <w:t>notification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NRC,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appropriate,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 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2"/>
        </w:rPr>
        <w:t>Handbook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Nuclear</w:t>
      </w:r>
      <w:r>
        <w:rPr>
          <w:spacing w:val="3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(</w:t>
      </w:r>
      <w:del w:id="77" w:author="Modes, Kathy" w:date="2015-10-14T14:44:00Z">
        <w:r w:rsidDel="004D7CB0">
          <w:rPr>
            <w:spacing w:val="-1"/>
          </w:rPr>
          <w:delText>FSME</w:delText>
        </w:r>
      </w:del>
      <w:ins w:id="78" w:author="Modes, Kathy" w:date="2015-10-14T14:44:00Z">
        <w:r>
          <w:rPr>
            <w:spacing w:val="-1"/>
          </w:rPr>
          <w:t>NMSS</w:t>
        </w:r>
      </w:ins>
      <w:r>
        <w:t xml:space="preserve"> </w:t>
      </w:r>
      <w:r>
        <w:rPr>
          <w:spacing w:val="-1"/>
        </w:rPr>
        <w:t>Procedure</w:t>
      </w:r>
      <w:r>
        <w:t xml:space="preserve"> </w:t>
      </w:r>
      <w:hyperlink r:id="rId13">
        <w:r>
          <w:rPr>
            <w:color w:val="0000FF"/>
            <w:spacing w:val="-2"/>
          </w:rPr>
          <w:t>SA-300</w:t>
        </w:r>
      </w:hyperlink>
      <w:r>
        <w:rPr>
          <w:spacing w:val="-2"/>
        </w:rPr>
        <w:t>,</w:t>
      </w:r>
      <w:r>
        <w:rPr>
          <w:spacing w:val="27"/>
        </w:rPr>
        <w:t xml:space="preserve"> </w:t>
      </w:r>
      <w:r>
        <w:rPr>
          <w:i/>
          <w:spacing w:val="-1"/>
        </w:rPr>
        <w:t>Reporting</w:t>
      </w:r>
      <w:r>
        <w:rPr>
          <w:i/>
        </w:rPr>
        <w:t xml:space="preserve"> </w:t>
      </w:r>
      <w:r>
        <w:rPr>
          <w:i/>
          <w:spacing w:val="-1"/>
        </w:rPr>
        <w:t>Material</w:t>
      </w:r>
      <w:r>
        <w:rPr>
          <w:i/>
        </w:rPr>
        <w:t xml:space="preserve"> </w:t>
      </w:r>
      <w:r>
        <w:rPr>
          <w:i/>
          <w:spacing w:val="-1"/>
        </w:rPr>
        <w:t>Events</w:t>
      </w:r>
      <w:r>
        <w:rPr>
          <w:spacing w:val="-1"/>
        </w:rPr>
        <w:t>.)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1"/>
        </w:tabs>
        <w:ind w:left="1220" w:right="141"/>
        <w:jc w:val="left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incidents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inclusion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Nuclear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2"/>
        </w:rPr>
        <w:t>(NMED)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accurate.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1"/>
        </w:tabs>
        <w:ind w:left="860" w:hanging="360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allegations: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1"/>
        </w:tabs>
        <w:ind w:left="1220" w:right="216"/>
        <w:jc w:val="left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 </w:t>
      </w:r>
      <w:r>
        <w:rPr>
          <w:spacing w:val="-2"/>
        </w:rPr>
        <w:t>level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responding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commensurate</w:t>
      </w:r>
      <w:r>
        <w:rPr>
          <w:spacing w:val="-2"/>
        </w:rPr>
        <w:t xml:space="preserve"> with</w:t>
      </w:r>
      <w:r>
        <w:rPr>
          <w:spacing w:val="43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health</w:t>
      </w:r>
      <w:ins w:id="79" w:author="Modes, Kathy" w:date="2015-10-14T15:50:00Z">
        <w:r w:rsidR="00FE7DEA">
          <w:rPr>
            <w:spacing w:val="-1"/>
          </w:rPr>
          <w:t>,</w:t>
        </w:r>
      </w:ins>
      <w:r>
        <w:rPr>
          <w:spacing w:val="-2"/>
        </w:rPr>
        <w:t xml:space="preserve"> </w:t>
      </w:r>
      <w:del w:id="80" w:author="Modes, Kathy" w:date="2015-10-14T15:50:00Z">
        <w:r w:rsidDel="00FE7DEA">
          <w:rPr>
            <w:spacing w:val="-1"/>
          </w:rPr>
          <w:delText>and</w:delText>
        </w:r>
      </w:del>
      <w:r>
        <w:t xml:space="preserve"> </w:t>
      </w:r>
      <w:r>
        <w:rPr>
          <w:spacing w:val="-1"/>
        </w:rPr>
        <w:t>safety</w:t>
      </w:r>
      <w:ins w:id="81" w:author="Modes, Kathy" w:date="2015-10-14T15:50:00Z">
        <w:r w:rsidR="00FE7DEA">
          <w:rPr>
            <w:spacing w:val="-1"/>
          </w:rPr>
          <w:t>, and security</w:t>
        </w:r>
      </w:ins>
      <w:r>
        <w:rPr>
          <w:spacing w:val="-2"/>
        </w:rPr>
        <w:t xml:space="preserve"> </w:t>
      </w:r>
      <w:r>
        <w:rPr>
          <w:spacing w:val="-1"/>
        </w:rPr>
        <w:t>significance.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1"/>
        </w:tabs>
        <w:ind w:left="1220"/>
        <w:jc w:val="left"/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confirm that</w:t>
      </w:r>
      <w:r>
        <w:rPr>
          <w:spacing w:val="2"/>
        </w:rPr>
        <w:t xml:space="preserve"> </w:t>
      </w:r>
      <w:r>
        <w:rPr>
          <w:spacing w:val="-2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Pr="00A37BAE" w:rsidRDefault="004D7CB0" w:rsidP="00ED03D7">
      <w:pPr>
        <w:pStyle w:val="BodyText"/>
        <w:numPr>
          <w:ilvl w:val="3"/>
          <w:numId w:val="2"/>
        </w:numPr>
        <w:tabs>
          <w:tab w:val="left" w:pos="1221"/>
        </w:tabs>
        <w:ind w:right="356"/>
        <w:jc w:val="left"/>
        <w:rPr>
          <w:ins w:id="82" w:author="kathymodes" w:date="2015-12-17T10:27:00Z"/>
        </w:rPr>
      </w:pP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handling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ins w:id="83" w:author="Modes, Kathy" w:date="2015-10-14T15:50:00Z">
        <w:r w:rsidR="00FE7DEA">
          <w:rPr>
            <w:spacing w:val="-2"/>
          </w:rPr>
          <w:t xml:space="preserve">and security </w:t>
        </w:r>
      </w:ins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del w:id="84" w:author="Vito, David" w:date="2015-11-18T08:34:00Z">
        <w:r w:rsidDel="0030545F">
          <w:rPr>
            <w:spacing w:val="-1"/>
          </w:rPr>
          <w:delText>properly</w:delText>
        </w:r>
      </w:del>
      <w:r>
        <w:rPr>
          <w:spacing w:val="-2"/>
        </w:rPr>
        <w:t xml:space="preserve"> </w:t>
      </w:r>
      <w:r>
        <w:rPr>
          <w:spacing w:val="-1"/>
        </w:rPr>
        <w:t>addressed</w:t>
      </w:r>
      <w:ins w:id="85" w:author="Vito, David" w:date="2015-11-18T08:34:00Z">
        <w:r w:rsidR="0030545F">
          <w:rPr>
            <w:spacing w:val="-1"/>
          </w:rPr>
          <w:t xml:space="preserve"> properly and in a</w:t>
        </w:r>
      </w:ins>
      <w:ins w:id="86" w:author="Modes, Kathy" w:date="2016-01-26T08:35:00Z">
        <w:r w:rsidR="00D874FA">
          <w:rPr>
            <w:spacing w:val="-1"/>
          </w:rPr>
          <w:t>s</w:t>
        </w:r>
      </w:ins>
      <w:ins w:id="87" w:author="Vito, David" w:date="2015-11-18T08:34:00Z">
        <w:r w:rsidR="0030545F">
          <w:rPr>
            <w:spacing w:val="-1"/>
          </w:rPr>
          <w:t xml:space="preserve"> timely a manner as</w:t>
        </w:r>
      </w:ins>
      <w:del w:id="88" w:author="Vito, David" w:date="2015-11-18T08:34:00Z">
        <w:r w:rsidDel="0030545F">
          <w:rPr>
            <w:spacing w:val="-1"/>
          </w:rPr>
          <w:delText>,</w:delText>
        </w:r>
        <w:r w:rsidDel="0030545F">
          <w:delText xml:space="preserve"> </w:delText>
        </w:r>
        <w:r w:rsidDel="0030545F">
          <w:rPr>
            <w:spacing w:val="-1"/>
          </w:rPr>
          <w:delText>length</w:delText>
        </w:r>
        <w:r w:rsidDel="0030545F">
          <w:rPr>
            <w:spacing w:val="-2"/>
          </w:rPr>
          <w:delText xml:space="preserve"> of</w:delText>
        </w:r>
        <w:r w:rsidDel="0030545F">
          <w:rPr>
            <w:spacing w:val="2"/>
          </w:rPr>
          <w:delText xml:space="preserve"> </w:delText>
        </w:r>
        <w:r w:rsidDel="0030545F">
          <w:rPr>
            <w:spacing w:val="-1"/>
          </w:rPr>
          <w:delText>time</w:delText>
        </w:r>
        <w:r w:rsidDel="0030545F">
          <w:rPr>
            <w:spacing w:val="-2"/>
          </w:rPr>
          <w:delText xml:space="preserve"> </w:delText>
        </w:r>
        <w:r w:rsidDel="0030545F">
          <w:delText>to</w:delText>
        </w:r>
        <w:r w:rsidDel="0030545F">
          <w:rPr>
            <w:spacing w:val="49"/>
          </w:rPr>
          <w:delText xml:space="preserve"> </w:delText>
        </w:r>
        <w:r w:rsidDel="0030545F">
          <w:rPr>
            <w:spacing w:val="-1"/>
          </w:rPr>
          <w:delText>close</w:delText>
        </w:r>
        <w:r w:rsidDel="0030545F">
          <w:delText xml:space="preserve"> </w:delText>
        </w:r>
        <w:r w:rsidDel="0030545F">
          <w:rPr>
            <w:spacing w:val="-1"/>
          </w:rPr>
          <w:delText>an</w:delText>
        </w:r>
        <w:r w:rsidDel="0030545F">
          <w:delText xml:space="preserve"> </w:delText>
        </w:r>
        <w:r w:rsidDel="0030545F">
          <w:rPr>
            <w:spacing w:val="-1"/>
          </w:rPr>
          <w:delText>allegation</w:delText>
        </w:r>
      </w:del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feedback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to</w:t>
      </w:r>
      <w:r>
        <w:rPr>
          <w:spacing w:val="-2"/>
        </w:rPr>
        <w:t xml:space="preserve"> </w:t>
      </w:r>
      <w:ins w:id="89" w:author="Vito, David" w:date="2015-11-18T08:40:00Z">
        <w:r w:rsidR="004A4188">
          <w:rPr>
            <w:spacing w:val="-2"/>
          </w:rPr>
          <w:t>concerned individuals</w:t>
        </w:r>
      </w:ins>
      <w:del w:id="90" w:author="Vito, David" w:date="2015-11-18T08:41:00Z">
        <w:r w:rsidDel="004A4188">
          <w:rPr>
            <w:spacing w:val="-1"/>
          </w:rPr>
          <w:delText>allegers</w:delText>
        </w:r>
      </w:del>
      <w:del w:id="91" w:author="Modes, Kathy" w:date="2015-10-14T14:50:00Z">
        <w:r w:rsidDel="004D7CB0">
          <w:rPr>
            <w:spacing w:val="-1"/>
          </w:rPr>
          <w:delText>;</w:delText>
        </w:r>
      </w:del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3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sampling of</w:t>
      </w:r>
      <w:r>
        <w:rPr>
          <w:spacing w:val="4"/>
        </w:rPr>
        <w:t xml:space="preserve">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rPr>
          <w:spacing w:val="3"/>
        </w:rPr>
        <w:t xml:space="preserve"> </w:t>
      </w:r>
      <w:r>
        <w:rPr>
          <w:spacing w:val="-1"/>
        </w:rPr>
        <w:t>274b.</w:t>
      </w:r>
      <w: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materials</w:t>
      </w:r>
      <w:ins w:id="92" w:author="Modes, Kathy" w:date="2015-10-14T14:50:00Z">
        <w:r>
          <w:rPr>
            <w:spacing w:val="-1"/>
          </w:rPr>
          <w:t xml:space="preserve"> (e.g., </w:t>
        </w:r>
      </w:ins>
      <w:ins w:id="93" w:author="Modes, Kathy" w:date="2015-10-14T15:29:00Z">
        <w:r w:rsidR="00261C81">
          <w:rPr>
            <w:spacing w:val="-1"/>
          </w:rPr>
          <w:t xml:space="preserve">material as described in the </w:t>
        </w:r>
      </w:ins>
      <w:ins w:id="94" w:author="Modes, Kathy" w:date="2015-10-14T15:28:00Z">
        <w:r w:rsidR="00261C81">
          <w:t>Atomic Energy Act of 1954, as amended</w:t>
        </w:r>
      </w:ins>
      <w:ins w:id="95" w:author="Modes, Kathy" w:date="2015-10-14T15:30:00Z">
        <w:r w:rsidR="00261C81">
          <w:t xml:space="preserve"> (</w:t>
        </w:r>
        <w:r w:rsidR="00261C81" w:rsidRPr="00261C81">
          <w:t>42 U.S.C. 2021(b))</w:t>
        </w:r>
      </w:ins>
      <w:ins w:id="96" w:author="Modes, Kathy" w:date="2015-10-14T14:50:00Z">
        <w:r>
          <w:rPr>
            <w:spacing w:val="-1"/>
          </w:rPr>
          <w:t>)</w:t>
        </w:r>
      </w:ins>
      <w:r>
        <w:rPr>
          <w:spacing w:val="-1"/>
        </w:rPr>
        <w:t>.</w:t>
      </w:r>
    </w:p>
    <w:p w:rsidR="00A37BAE" w:rsidRDefault="00A37BAE" w:rsidP="00A37BAE">
      <w:pPr>
        <w:pStyle w:val="ListParagraph"/>
        <w:rPr>
          <w:ins w:id="97" w:author="kathymodes" w:date="2015-12-17T10:27:00Z"/>
        </w:rPr>
      </w:pPr>
    </w:p>
    <w:p w:rsidR="00A37BAE" w:rsidRDefault="00A37BAE" w:rsidP="00ED03D7">
      <w:pPr>
        <w:pStyle w:val="BodyText"/>
        <w:numPr>
          <w:ilvl w:val="3"/>
          <w:numId w:val="2"/>
        </w:numPr>
        <w:tabs>
          <w:tab w:val="left" w:pos="1221"/>
        </w:tabs>
        <w:ind w:right="356"/>
        <w:jc w:val="left"/>
      </w:pPr>
      <w:ins w:id="98" w:author="kathymodes" w:date="2015-12-17T10:27:00Z">
        <w:r>
          <w:t xml:space="preserve">To confirm that the </w:t>
        </w:r>
      </w:ins>
      <w:ins w:id="99" w:author="kathymodes" w:date="2015-12-17T10:28:00Z">
        <w:r>
          <w:t xml:space="preserve">concerned individual is informed of the findings in a timely manner, if the concerned individual requested correspondence. </w:t>
        </w:r>
      </w:ins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Heading2"/>
        <w:numPr>
          <w:ilvl w:val="1"/>
          <w:numId w:val="2"/>
        </w:numPr>
        <w:tabs>
          <w:tab w:val="left" w:pos="501"/>
        </w:tabs>
        <w:ind w:left="500"/>
        <w:jc w:val="left"/>
        <w:rPr>
          <w:b w:val="0"/>
          <w:bCs w:val="0"/>
        </w:rPr>
      </w:pPr>
      <w:r>
        <w:rPr>
          <w:spacing w:val="-2"/>
        </w:rPr>
        <w:t>BACKGROUND</w:t>
      </w:r>
    </w:p>
    <w:p w:rsidR="00FD758C" w:rsidRDefault="00FD758C">
      <w:pPr>
        <w:spacing w:before="3"/>
        <w:rPr>
          <w:rFonts w:ascii="Arial" w:eastAsia="Arial" w:hAnsi="Arial" w:cs="Arial"/>
          <w:b/>
          <w:bCs/>
        </w:rPr>
      </w:pPr>
    </w:p>
    <w:p w:rsidR="00FD758C" w:rsidRDefault="004D7CB0">
      <w:pPr>
        <w:pStyle w:val="BodyText"/>
        <w:ind w:left="500" w:right="216" w:firstLine="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effectiveness,</w:t>
      </w:r>
      <w:r>
        <w:rPr>
          <w:spacing w:val="-8"/>
        </w:rPr>
        <w:t xml:space="preserve"> </w:t>
      </w:r>
      <w:r>
        <w:rPr>
          <w:spacing w:val="-1"/>
        </w:rPr>
        <w:t>thoroughness,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timeliness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regulator</w:t>
      </w:r>
      <w:del w:id="100" w:author="Modes, Kathy" w:date="2015-10-14T14:55:00Z">
        <w:r w:rsidDel="004D7CB0">
          <w:rPr>
            <w:spacing w:val="-3"/>
          </w:rPr>
          <w:delText>=</w:delText>
        </w:r>
      </w:del>
      <w:ins w:id="101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response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incidents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have</w:t>
      </w:r>
      <w:r>
        <w:t xml:space="preserve"> a </w:t>
      </w:r>
      <w:r>
        <w:rPr>
          <w:spacing w:val="-1"/>
        </w:rPr>
        <w:t>direct</w:t>
      </w:r>
      <w:r>
        <w:t xml:space="preserve"> </w:t>
      </w:r>
      <w:r>
        <w:rPr>
          <w:spacing w:val="-2"/>
        </w:rPr>
        <w:t>impact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ins w:id="102" w:author="Modes, Kathy" w:date="2015-10-14T15:51:00Z">
        <w:r w:rsidR="00FE7DEA">
          <w:rPr>
            <w:spacing w:val="-1"/>
          </w:rPr>
          <w:t>,</w:t>
        </w:r>
      </w:ins>
      <w:del w:id="103" w:author="Modes, Kathy" w:date="2015-10-14T15:51:00Z">
        <w:r w:rsidDel="00FE7DEA">
          <w:delText xml:space="preserve"> </w:delText>
        </w:r>
        <w:r w:rsidDel="00FE7DEA">
          <w:rPr>
            <w:spacing w:val="-1"/>
          </w:rPr>
          <w:delText>and</w:delText>
        </w:r>
      </w:del>
      <w:r>
        <w:t xml:space="preserve"> </w:t>
      </w:r>
      <w:r>
        <w:rPr>
          <w:spacing w:val="-1"/>
        </w:rPr>
        <w:t>safety</w:t>
      </w:r>
      <w:ins w:id="104" w:author="Modes, Kathy" w:date="2015-10-14T15:51:00Z">
        <w:r w:rsidR="00FE7DEA">
          <w:rPr>
            <w:spacing w:val="-1"/>
          </w:rPr>
          <w:t>, and security</w:t>
        </w:r>
      </w:ins>
      <w:r>
        <w:rPr>
          <w:spacing w:val="-1"/>
        </w:rPr>
        <w:t>.</w:t>
      </w:r>
      <w:r>
        <w:t xml:space="preserve"> 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careful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1"/>
        </w:rPr>
        <w:t>investigation,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coordination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followup</w:t>
      </w:r>
      <w:proofErr w:type="spellEnd"/>
      <w:r>
        <w:t xml:space="preserve"> </w:t>
      </w:r>
      <w:r>
        <w:rPr>
          <w:spacing w:val="-1"/>
        </w:rPr>
        <w:t>actions,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indication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overall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program.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Heading2"/>
        <w:numPr>
          <w:ilvl w:val="1"/>
          <w:numId w:val="2"/>
        </w:numPr>
        <w:tabs>
          <w:tab w:val="left" w:pos="500"/>
        </w:tabs>
        <w:ind w:left="499"/>
        <w:jc w:val="left"/>
        <w:rPr>
          <w:b w:val="0"/>
          <w:bCs w:val="0"/>
        </w:rPr>
      </w:pPr>
      <w:r>
        <w:rPr>
          <w:spacing w:val="-1"/>
        </w:rPr>
        <w:t>ROLES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RESPONSIBILITIES</w:t>
      </w:r>
    </w:p>
    <w:p w:rsidR="00FD758C" w:rsidRDefault="00FD758C">
      <w:pPr>
        <w:rPr>
          <w:rFonts w:ascii="Arial" w:eastAsia="Arial" w:hAnsi="Arial" w:cs="Arial"/>
          <w:b/>
          <w:bCs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0"/>
        </w:tabs>
        <w:ind w:left="859" w:hanging="360"/>
      </w:pP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Leader:</w:t>
      </w:r>
    </w:p>
    <w:p w:rsidR="00FD758C" w:rsidRDefault="00FD758C">
      <w:pPr>
        <w:rPr>
          <w:rFonts w:ascii="Arial" w:eastAsia="Arial" w:hAnsi="Arial" w:cs="Arial"/>
        </w:rPr>
      </w:pPr>
    </w:p>
    <w:p w:rsidR="00F532A2" w:rsidRDefault="00F532A2">
      <w:pPr>
        <w:pStyle w:val="BodyText"/>
        <w:ind w:left="860" w:right="216" w:firstLine="0"/>
        <w:rPr>
          <w:ins w:id="105" w:author="Modes, Kathy" w:date="2016-01-07T13:07:00Z"/>
          <w:spacing w:val="-1"/>
        </w:rPr>
      </w:pPr>
    </w:p>
    <w:p w:rsidR="00F532A2" w:rsidRDefault="00F532A2">
      <w:pPr>
        <w:pStyle w:val="BodyText"/>
        <w:ind w:left="860" w:right="216" w:firstLine="0"/>
        <w:rPr>
          <w:ins w:id="106" w:author="Modes, Kathy" w:date="2016-01-07T13:07:00Z"/>
          <w:spacing w:val="-1"/>
        </w:rPr>
      </w:pPr>
    </w:p>
    <w:p w:rsidR="00F532A2" w:rsidRDefault="00F532A2">
      <w:pPr>
        <w:pStyle w:val="BodyText"/>
        <w:ind w:left="860" w:right="216" w:firstLine="0"/>
        <w:rPr>
          <w:ins w:id="107" w:author="Modes, Kathy" w:date="2016-01-07T13:07:00Z"/>
          <w:spacing w:val="-1"/>
        </w:rPr>
      </w:pPr>
    </w:p>
    <w:p w:rsidR="00F532A2" w:rsidRDefault="00F532A2">
      <w:pPr>
        <w:pStyle w:val="BodyText"/>
        <w:ind w:left="860" w:right="216" w:firstLine="0"/>
        <w:rPr>
          <w:ins w:id="108" w:author="Modes, Kathy" w:date="2016-01-07T13:07:00Z"/>
          <w:spacing w:val="-1"/>
        </w:rPr>
      </w:pPr>
    </w:p>
    <w:p w:rsidR="00F532A2" w:rsidRDefault="00F532A2">
      <w:pPr>
        <w:pStyle w:val="BodyText"/>
        <w:ind w:left="860" w:right="216" w:firstLine="0"/>
        <w:rPr>
          <w:ins w:id="109" w:author="Modes, Kathy" w:date="2016-01-07T13:07:00Z"/>
          <w:spacing w:val="-1"/>
        </w:rPr>
      </w:pPr>
    </w:p>
    <w:p w:rsidR="00FD758C" w:rsidRDefault="004D7CB0">
      <w:pPr>
        <w:pStyle w:val="BodyText"/>
        <w:ind w:left="860" w:right="216" w:firstLine="0"/>
      </w:pPr>
      <w:r>
        <w:rPr>
          <w:spacing w:val="-1"/>
        </w:rPr>
        <w:t>Determines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member(s)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2"/>
        </w:rPr>
        <w:t>lead</w:t>
      </w:r>
      <w: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indicator.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limit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2"/>
        </w:rPr>
        <w:t>of</w:t>
      </w:r>
      <w:ins w:id="110" w:author="Vito, David" w:date="2015-11-18T08:43:00Z">
        <w:r w:rsidR="004A4188">
          <w:rPr>
            <w:spacing w:val="-2"/>
          </w:rPr>
          <w:t xml:space="preserve"> concerned individual</w:t>
        </w:r>
      </w:ins>
      <w:ins w:id="111" w:author="Modes, Kathy" w:date="2016-01-26T08:39:00Z">
        <w:r w:rsidR="00D874FA">
          <w:rPr>
            <w:spacing w:val="-2"/>
          </w:rPr>
          <w:t>s’</w:t>
        </w:r>
      </w:ins>
      <w:del w:id="112" w:author="Vito, David" w:date="2015-11-18T08:43:00Z">
        <w:r w:rsidDel="004A4188">
          <w:rPr>
            <w:spacing w:val="-4"/>
          </w:rPr>
          <w:delText xml:space="preserve"> </w:delText>
        </w:r>
        <w:r w:rsidDel="004A4188">
          <w:rPr>
            <w:spacing w:val="-1"/>
          </w:rPr>
          <w:delText>allegers</w:delText>
        </w:r>
      </w:del>
      <w:ins w:id="113" w:author="Modes, Kathy" w:date="2015-10-14T15:51:00Z">
        <w:del w:id="114" w:author="Vito, David" w:date="2015-11-18T08:43:00Z">
          <w:r w:rsidR="00FE7DEA" w:rsidDel="004A4188">
            <w:rPr>
              <w:spacing w:val="-1"/>
            </w:rPr>
            <w:delText>’</w:delText>
          </w:r>
        </w:del>
      </w:ins>
      <w:del w:id="115" w:author="Modes, Kathy" w:date="2015-10-14T15:51:00Z">
        <w:r w:rsidDel="00FE7DEA">
          <w:rPr>
            <w:spacing w:val="-3"/>
          </w:rPr>
          <w:delText>=</w:delText>
        </w:r>
      </w:del>
      <w:r>
        <w:rPr>
          <w:spacing w:val="-6"/>
        </w:rPr>
        <w:t xml:space="preserve"> </w:t>
      </w:r>
      <w:r>
        <w:rPr>
          <w:spacing w:val="-1"/>
        </w:rPr>
        <w:t>identities,</w:t>
      </w:r>
      <w:r>
        <w:rPr>
          <w:spacing w:val="-6"/>
        </w:rPr>
        <w:t xml:space="preserve"> </w:t>
      </w:r>
      <w:r>
        <w:rPr>
          <w:spacing w:val="-2"/>
        </w:rPr>
        <w:t>only</w:t>
      </w:r>
      <w:r>
        <w:rPr>
          <w:spacing w:val="-8"/>
        </w:rPr>
        <w:t xml:space="preserve"> </w:t>
      </w:r>
      <w:r>
        <w:rPr>
          <w:spacing w:val="-2"/>
        </w:rPr>
        <w:t>NRC</w:t>
      </w:r>
      <w:r>
        <w:rPr>
          <w:spacing w:val="-5"/>
        </w:rPr>
        <w:t xml:space="preserve"> </w:t>
      </w:r>
      <w:r>
        <w:t>staff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allegations.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0"/>
        </w:tabs>
        <w:ind w:left="860"/>
      </w:pP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Reviewer: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1"/>
        </w:tabs>
        <w:ind w:left="1220" w:right="882"/>
        <w:jc w:val="left"/>
      </w:pPr>
      <w:r>
        <w:rPr>
          <w:spacing w:val="-2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conducts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discussions,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maintains</w:t>
      </w:r>
      <w:r>
        <w:rPr>
          <w:spacing w:val="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casework</w:t>
      </w:r>
      <w:r>
        <w:rPr>
          <w:spacing w:val="1"/>
        </w:rPr>
        <w:t xml:space="preserve"> </w:t>
      </w:r>
      <w:r>
        <w:rPr>
          <w:spacing w:val="-2"/>
        </w:rPr>
        <w:t>reviewed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2"/>
        </w:rPr>
        <w:t>interviewed.</w:t>
      </w:r>
    </w:p>
    <w:p w:rsidR="00FD758C" w:rsidRDefault="00FD758C">
      <w:pPr>
        <w:spacing w:before="6"/>
        <w:rPr>
          <w:rFonts w:ascii="Arial" w:eastAsia="Arial" w:hAnsi="Arial" w:cs="Arial"/>
          <w:sz w:val="16"/>
          <w:szCs w:val="16"/>
        </w:rPr>
      </w:pPr>
    </w:p>
    <w:p w:rsidR="00FD758C" w:rsidRDefault="004D7CB0">
      <w:pPr>
        <w:numPr>
          <w:ilvl w:val="3"/>
          <w:numId w:val="2"/>
        </w:numPr>
        <w:tabs>
          <w:tab w:val="left" w:pos="1220"/>
        </w:tabs>
        <w:spacing w:before="72"/>
        <w:ind w:left="1219" w:right="420" w:hanging="359"/>
        <w:jc w:val="left"/>
        <w:rPr>
          <w:rFonts w:ascii="Arial" w:eastAsia="Arial" w:hAnsi="Arial" w:cs="Arial"/>
        </w:rPr>
      </w:pPr>
      <w:r>
        <w:rPr>
          <w:rFonts w:ascii="Arial"/>
          <w:spacing w:val="-1"/>
        </w:rPr>
        <w:t>Meets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appropriate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specified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hyperlink r:id="rId14">
        <w:r>
          <w:rPr>
            <w:rFonts w:ascii="Arial"/>
            <w:color w:val="0000FF"/>
            <w:spacing w:val="-1"/>
          </w:rPr>
          <w:t>MD</w:t>
        </w:r>
        <w:r>
          <w:rPr>
            <w:rFonts w:ascii="Arial"/>
            <w:color w:val="0000FF"/>
          </w:rPr>
          <w:t xml:space="preserve"> </w:t>
        </w:r>
        <w:r>
          <w:rPr>
            <w:rFonts w:ascii="Arial"/>
            <w:color w:val="0000FF"/>
            <w:spacing w:val="-1"/>
          </w:rPr>
          <w:t>5.10</w:t>
        </w:r>
      </w:hyperlink>
      <w:r>
        <w:rPr>
          <w:rFonts w:ascii="Arial"/>
          <w:spacing w:val="-1"/>
        </w:rPr>
        <w:t>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Formal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Qualifications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Integrated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Materials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Evaluation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Program</w:t>
      </w:r>
      <w:r>
        <w:rPr>
          <w:rFonts w:ascii="Arial"/>
          <w:i/>
          <w:spacing w:val="-1"/>
        </w:rPr>
        <w:t xml:space="preserve"> (IMPEP)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Team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Members</w:t>
      </w:r>
      <w:r>
        <w:rPr>
          <w:rFonts w:ascii="Arial"/>
          <w:spacing w:val="-1"/>
        </w:rPr>
        <w:t>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numPr>
          <w:ilvl w:val="3"/>
          <w:numId w:val="2"/>
        </w:numPr>
        <w:tabs>
          <w:tab w:val="left" w:pos="1220"/>
        </w:tabs>
        <w:ind w:left="1220" w:right="652"/>
        <w:jc w:val="left"/>
        <w:rPr>
          <w:rFonts w:ascii="Arial" w:eastAsia="Arial" w:hAnsi="Arial" w:cs="Arial"/>
        </w:rPr>
      </w:pP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familiar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hyperlink r:id="rId15">
        <w:r>
          <w:rPr>
            <w:rFonts w:ascii="Arial"/>
            <w:color w:val="0000FF"/>
            <w:spacing w:val="-2"/>
          </w:rPr>
          <w:t>MD</w:t>
        </w:r>
        <w:r>
          <w:rPr>
            <w:rFonts w:ascii="Arial"/>
            <w:color w:val="0000FF"/>
          </w:rPr>
          <w:t xml:space="preserve"> </w:t>
        </w:r>
        <w:r>
          <w:rPr>
            <w:rFonts w:ascii="Arial"/>
            <w:color w:val="0000FF"/>
            <w:spacing w:val="-1"/>
          </w:rPr>
          <w:t>8.8</w:t>
        </w:r>
      </w:hyperlink>
      <w:r>
        <w:rPr>
          <w:rFonts w:ascii="Arial"/>
          <w:spacing w:val="-1"/>
        </w:rPr>
        <w:t>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Management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Allegations</w:t>
      </w:r>
      <w:r>
        <w:rPr>
          <w:rFonts w:ascii="Arial"/>
          <w:spacing w:val="-1"/>
        </w:rPr>
        <w:t>;</w:t>
      </w:r>
      <w:r>
        <w:rPr>
          <w:rFonts w:ascii="Arial"/>
          <w:spacing w:val="2"/>
        </w:rPr>
        <w:t xml:space="preserve"> </w:t>
      </w:r>
      <w:del w:id="116" w:author="Modes, Kathy" w:date="2015-10-14T14:44:00Z">
        <w:r w:rsidDel="004D7CB0">
          <w:rPr>
            <w:rFonts w:ascii="Arial"/>
            <w:spacing w:val="-2"/>
          </w:rPr>
          <w:delText>FSME</w:delText>
        </w:r>
      </w:del>
      <w:ins w:id="117" w:author="Modes, Kathy" w:date="2015-10-14T14:44:00Z">
        <w:r>
          <w:rPr>
            <w:rFonts w:ascii="Arial"/>
            <w:spacing w:val="-2"/>
          </w:rPr>
          <w:t>NMSS</w:t>
        </w:r>
      </w:ins>
      <w:r>
        <w:rPr>
          <w:rFonts w:ascii="Arial"/>
        </w:rPr>
        <w:t xml:space="preserve"> </w:t>
      </w:r>
      <w:r>
        <w:rPr>
          <w:rFonts w:ascii="Arial"/>
          <w:spacing w:val="-1"/>
        </w:rPr>
        <w:t>Procedure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SA-300;</w:t>
      </w:r>
      <w:r>
        <w:rPr>
          <w:rFonts w:ascii="Arial"/>
          <w:spacing w:val="36"/>
        </w:rPr>
        <w:t xml:space="preserve"> </w:t>
      </w:r>
      <w:ins w:id="118" w:author="Vito, David" w:date="2015-11-18T08:43:00Z">
        <w:r w:rsidR="004A4188" w:rsidRPr="00F532A2">
          <w:rPr>
            <w:rFonts w:ascii="Arial" w:hAnsi="Arial" w:cs="Arial"/>
          </w:rPr>
          <w:t>the NRC Allegation Manual,</w:t>
        </w:r>
        <w:r w:rsidR="004A4188">
          <w:rPr>
            <w:rFonts w:ascii="Arial"/>
            <w:spacing w:val="36"/>
          </w:rPr>
          <w:t xml:space="preserve"> </w:t>
        </w:r>
      </w:ins>
      <w:del w:id="119" w:author="Modes, Kathy" w:date="2015-10-14T14:44:00Z">
        <w:r w:rsidDel="004D7CB0">
          <w:rPr>
            <w:rFonts w:ascii="Arial"/>
            <w:spacing w:val="-1"/>
          </w:rPr>
          <w:delText>FSME</w:delText>
        </w:r>
      </w:del>
      <w:ins w:id="120" w:author="Modes, Kathy" w:date="2015-10-14T14:44:00Z">
        <w:r>
          <w:rPr>
            <w:rFonts w:ascii="Arial"/>
            <w:spacing w:val="-1"/>
          </w:rPr>
          <w:t>NMSS</w:t>
        </w:r>
      </w:ins>
      <w:r>
        <w:rPr>
          <w:rFonts w:ascii="Arial"/>
        </w:rPr>
        <w:t xml:space="preserve"> </w:t>
      </w:r>
      <w:r>
        <w:rPr>
          <w:rFonts w:ascii="Arial"/>
          <w:spacing w:val="-1"/>
        </w:rPr>
        <w:t>Procedure</w:t>
      </w:r>
      <w:r>
        <w:rPr>
          <w:rFonts w:ascii="Arial"/>
        </w:rPr>
        <w:t xml:space="preserve"> </w:t>
      </w:r>
      <w:hyperlink r:id="rId16">
        <w:r>
          <w:rPr>
            <w:rFonts w:ascii="Arial"/>
            <w:color w:val="0000FF"/>
            <w:spacing w:val="-2"/>
          </w:rPr>
          <w:t>SA-400</w:t>
        </w:r>
      </w:hyperlink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2"/>
        </w:rPr>
        <w:t>Management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Allegations</w:t>
      </w:r>
      <w:r>
        <w:rPr>
          <w:rFonts w:ascii="Arial"/>
          <w:spacing w:val="-1"/>
        </w:rPr>
        <w:t>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NRC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Inspection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Manual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Chapter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2800,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Materials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Inspection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</w:t>
      </w:r>
      <w:r>
        <w:rPr>
          <w:rFonts w:ascii="Arial"/>
          <w:spacing w:val="-1"/>
        </w:rPr>
        <w:t>;</w:t>
      </w:r>
      <w:ins w:id="121" w:author="Modes, Kathy" w:date="2015-10-14T15:52:00Z">
        <w:r w:rsidR="00FE7DEA">
          <w:rPr>
            <w:rFonts w:ascii="Arial"/>
            <w:spacing w:val="-1"/>
          </w:rPr>
          <w:t xml:space="preserve"> NUREG-0090 </w:t>
        </w:r>
        <w:r w:rsidR="00FE7DEA" w:rsidRPr="00441B8A">
          <w:rPr>
            <w:rFonts w:ascii="Arial"/>
            <w:i/>
            <w:spacing w:val="-1"/>
          </w:rPr>
          <w:t>Report to Congress on Abnormal Occurrences</w:t>
        </w:r>
      </w:ins>
      <w:ins w:id="122" w:author="Modes, Kathy" w:date="2015-10-14T15:53:00Z">
        <w:r w:rsidR="00FE7DEA">
          <w:rPr>
            <w:rFonts w:ascii="Arial"/>
            <w:spacing w:val="-1"/>
          </w:rPr>
          <w:t>;</w:t>
        </w:r>
      </w:ins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applicable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NRC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and/or Agreement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regulations;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operation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NMED.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Heading2"/>
        <w:numPr>
          <w:ilvl w:val="1"/>
          <w:numId w:val="2"/>
        </w:numPr>
        <w:tabs>
          <w:tab w:val="left" w:pos="501"/>
        </w:tabs>
        <w:ind w:left="500" w:hanging="361"/>
        <w:jc w:val="left"/>
        <w:rPr>
          <w:b w:val="0"/>
          <w:bCs w:val="0"/>
        </w:rPr>
      </w:pPr>
      <w:r>
        <w:rPr>
          <w:spacing w:val="-2"/>
        </w:rPr>
        <w:t>GUIDANCE</w:t>
      </w:r>
    </w:p>
    <w:p w:rsidR="00FD758C" w:rsidRDefault="00FD758C">
      <w:pPr>
        <w:rPr>
          <w:rFonts w:ascii="Arial" w:eastAsia="Arial" w:hAnsi="Arial" w:cs="Arial"/>
          <w:b/>
          <w:bCs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0"/>
        </w:tabs>
        <w:ind w:left="860"/>
      </w:pPr>
      <w:r>
        <w:rPr>
          <w:spacing w:val="-1"/>
        </w:rPr>
        <w:t>Scope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216" w:hanging="359"/>
        <w:jc w:val="lef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2"/>
        </w:rPr>
        <w:t xml:space="preserve">applies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occurred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>period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IMPEP</w:t>
      </w:r>
      <w:r>
        <w:t xml:space="preserve"> </w:t>
      </w:r>
      <w:r>
        <w:rPr>
          <w:spacing w:val="-2"/>
        </w:rPr>
        <w:t>review.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allegations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66"/>
        </w:rPr>
        <w:t xml:space="preserve"> </w:t>
      </w:r>
      <w:r>
        <w:rPr>
          <w:spacing w:val="-1"/>
        </w:rPr>
        <w:t>began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previous</w:t>
      </w:r>
      <w:r>
        <w:rPr>
          <w:spacing w:val="2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eligible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2"/>
        </w:rPr>
        <w:t>activity</w:t>
      </w:r>
      <w:r>
        <w:rPr>
          <w:spacing w:val="75"/>
        </w:rP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216"/>
        <w:jc w:val="lef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excludes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allegations</w:t>
      </w:r>
      <w:r>
        <w:rPr>
          <w:spacing w:val="-2"/>
        </w:rPr>
        <w:t xml:space="preserve"> activities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non-Atomic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material.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or allegation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ins w:id="123" w:author="White, Duncan" w:date="2015-12-23T08:32:00Z">
        <w:r w:rsidR="00F8176C">
          <w:rPr>
            <w:spacing w:val="-1"/>
          </w:rPr>
          <w:t>-</w:t>
        </w:r>
      </w:ins>
      <w:r>
        <w:rPr>
          <w:spacing w:val="-1"/>
        </w:rPr>
        <w:t>up</w:t>
      </w:r>
      <w:r>
        <w:t xml:space="preserve"> </w:t>
      </w:r>
      <w:r>
        <w:rPr>
          <w:spacing w:val="-1"/>
        </w:rPr>
        <w:t>actions</w:t>
      </w:r>
      <w:r>
        <w:rPr>
          <w:spacing w:val="3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or</w:t>
      </w:r>
      <w:r>
        <w:rPr>
          <w:spacing w:val="-1"/>
        </w:rPr>
        <w:t xml:space="preserve"> 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rPr>
          <w:spacing w:val="53"/>
        </w:rPr>
        <w:t xml:space="preserve"> </w:t>
      </w:r>
      <w:r>
        <w:rPr>
          <w:spacing w:val="-2"/>
        </w:rPr>
        <w:t>excluded</w:t>
      </w:r>
      <w:r>
        <w:t xml:space="preserve"> from</w:t>
      </w:r>
      <w:r>
        <w:rPr>
          <w:spacing w:val="-1"/>
        </w:rPr>
        <w:t xml:space="preserve"> IMPEP</w:t>
      </w:r>
      <w:r>
        <w:t xml:space="preserve"> </w:t>
      </w:r>
      <w:r>
        <w:rPr>
          <w:spacing w:val="-2"/>
        </w:rPr>
        <w:t>reviews.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0"/>
        </w:tabs>
        <w:ind w:left="859" w:hanging="360"/>
      </w:pPr>
      <w:r>
        <w:rPr>
          <w:spacing w:val="-2"/>
        </w:rPr>
        <w:t>Evaluation</w:t>
      </w:r>
      <w:r>
        <w:t xml:space="preserve"> </w:t>
      </w:r>
      <w:r>
        <w:rPr>
          <w:spacing w:val="-1"/>
        </w:rPr>
        <w:t>Procedures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504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refer </w:t>
      </w:r>
      <w:r>
        <w:t xml:space="preserve">to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III,</w:t>
      </w:r>
      <w:r>
        <w:rPr>
          <w:spacing w:val="2"/>
        </w:rPr>
        <w:t xml:space="preserve"> </w:t>
      </w:r>
      <w:r>
        <w:rPr>
          <w:spacing w:val="-2"/>
        </w:rPr>
        <w:t>Evaluation</w:t>
      </w:r>
      <w:r>
        <w:t xml:space="preserve"> </w:t>
      </w:r>
      <w:r>
        <w:rPr>
          <w:spacing w:val="-1"/>
        </w:rPr>
        <w:t>Criteria,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MD</w:t>
      </w:r>
      <w:r>
        <w:t xml:space="preserve"> 5.6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evaluation</w:t>
      </w:r>
      <w:r>
        <w:t xml:space="preserve"> </w:t>
      </w:r>
      <w:r>
        <w:rPr>
          <w:spacing w:val="-1"/>
        </w:rPr>
        <w:t>criteria.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definitions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"Incident" and</w:t>
      </w:r>
      <w:r>
        <w:rPr>
          <w:spacing w:val="-2"/>
        </w:rPr>
        <w:t xml:space="preserve"> </w:t>
      </w:r>
      <w:r>
        <w:rPr>
          <w:spacing w:val="-1"/>
        </w:rPr>
        <w:t>"Allegation"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found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Directive</w:t>
      </w:r>
      <w:del w:id="124" w:author="Modes, Kathy" w:date="2015-10-14T14:50:00Z">
        <w:r w:rsidDel="004D7CB0">
          <w:rPr>
            <w:spacing w:val="-5"/>
          </w:rPr>
          <w:delText>=</w:delText>
        </w:r>
      </w:del>
      <w:ins w:id="125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</w:t>
      </w:r>
      <w:r>
        <w:rPr>
          <w:spacing w:val="-12"/>
        </w:rPr>
        <w:t xml:space="preserve"> </w:t>
      </w:r>
      <w:r>
        <w:rPr>
          <w:spacing w:val="-1"/>
        </w:rPr>
        <w:t>Glossary.</w:t>
      </w:r>
    </w:p>
    <w:p w:rsidR="00FD758C" w:rsidRDefault="00FD758C">
      <w:pPr>
        <w:spacing w:before="3"/>
        <w:rPr>
          <w:rFonts w:ascii="Arial" w:eastAsia="Arial" w:hAnsi="Arial" w:cs="Arial"/>
        </w:rPr>
      </w:pPr>
    </w:p>
    <w:p w:rsidR="00C93F5D" w:rsidRPr="00C93F5D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141"/>
        <w:jc w:val="left"/>
        <w:rPr>
          <w:ins w:id="126" w:author="Modes, Kathy" w:date="2016-01-07T13:14:00Z"/>
        </w:rPr>
      </w:pPr>
      <w:r>
        <w:t>The</w:t>
      </w:r>
      <w:r>
        <w:rPr>
          <w:spacing w:val="-2"/>
        </w:rPr>
        <w:t xml:space="preserve"> 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(approximately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cases)</w:t>
      </w:r>
      <w:r>
        <w:rPr>
          <w:spacing w:val="3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events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Center.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rPr>
          <w:spacing w:val="-1"/>
        </w:rPr>
        <w:t>represent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cross-section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 xml:space="preserve">period </w:t>
      </w:r>
      <w:del w:id="127" w:author="Modes, Kathy" w:date="2016-01-26T08:41:00Z">
        <w:r w:rsidDel="00D874FA">
          <w:rPr>
            <w:spacing w:val="36"/>
          </w:rPr>
          <w:delText xml:space="preserve"> </w:delText>
        </w:r>
      </w:del>
      <w:r>
        <w:rPr>
          <w:spacing w:val="-1"/>
        </w:rPr>
        <w:t>(i.e.,</w:t>
      </w:r>
      <w:r>
        <w:t xml:space="preserve"> </w:t>
      </w:r>
      <w:r>
        <w:rPr>
          <w:spacing w:val="-1"/>
        </w:rPr>
        <w:t>medical,</w:t>
      </w:r>
      <w:r>
        <w:rPr>
          <w:spacing w:val="2"/>
        </w:rPr>
        <w:t xml:space="preserve"> </w:t>
      </w:r>
      <w:r>
        <w:rPr>
          <w:spacing w:val="-1"/>
        </w:rPr>
        <w:t>lost/stolen</w:t>
      </w:r>
      <w:r>
        <w:rPr>
          <w:spacing w:val="-2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transportation,</w:t>
      </w:r>
      <w:r>
        <w:rPr>
          <w:spacing w:val="-3"/>
        </w:rPr>
        <w:t xml:space="preserve"> </w:t>
      </w:r>
      <w:r>
        <w:rPr>
          <w:spacing w:val="-1"/>
        </w:rPr>
        <w:t>etc.).</w:t>
      </w:r>
      <w:r>
        <w:t xml:space="preserve"> </w:t>
      </w:r>
      <w:r>
        <w:rPr>
          <w:spacing w:val="1"/>
        </w:rPr>
        <w:t xml:space="preserve"> </w:t>
      </w:r>
    </w:p>
    <w:p w:rsidR="00C93F5D" w:rsidRDefault="00C93F5D" w:rsidP="00C93F5D">
      <w:pPr>
        <w:pStyle w:val="ListParagraph"/>
        <w:rPr>
          <w:ins w:id="128" w:author="Modes, Kathy" w:date="2016-01-07T13:14:00Z"/>
          <w:spacing w:val="-1"/>
        </w:rPr>
      </w:pPr>
    </w:p>
    <w:p w:rsidR="00C93F5D" w:rsidRPr="00C93F5D" w:rsidRDefault="00C93F5D" w:rsidP="00C93F5D">
      <w:pPr>
        <w:pStyle w:val="BodyText"/>
        <w:tabs>
          <w:tab w:val="left" w:pos="1220"/>
        </w:tabs>
        <w:ind w:left="1219" w:right="141" w:firstLine="0"/>
        <w:rPr>
          <w:ins w:id="129" w:author="Modes, Kathy" w:date="2016-01-07T13:14:00Z"/>
        </w:rPr>
      </w:pPr>
    </w:p>
    <w:p w:rsidR="00C93F5D" w:rsidRDefault="00C93F5D" w:rsidP="00C93F5D">
      <w:pPr>
        <w:pStyle w:val="ListParagraph"/>
        <w:rPr>
          <w:ins w:id="130" w:author="Modes, Kathy" w:date="2016-01-07T13:14:00Z"/>
          <w:spacing w:val="-1"/>
        </w:rPr>
      </w:pPr>
    </w:p>
    <w:p w:rsidR="00C93F5D" w:rsidRPr="00C93F5D" w:rsidRDefault="00C93F5D" w:rsidP="00C93F5D">
      <w:pPr>
        <w:pStyle w:val="BodyText"/>
        <w:tabs>
          <w:tab w:val="left" w:pos="1220"/>
        </w:tabs>
        <w:ind w:left="1219" w:right="141" w:firstLine="0"/>
        <w:rPr>
          <w:ins w:id="131" w:author="Modes, Kathy" w:date="2016-01-07T13:14:00Z"/>
        </w:rPr>
      </w:pPr>
    </w:p>
    <w:p w:rsidR="00C93F5D" w:rsidRPr="00C93F5D" w:rsidRDefault="00C93F5D" w:rsidP="00C93F5D">
      <w:pPr>
        <w:pStyle w:val="BodyText"/>
        <w:tabs>
          <w:tab w:val="left" w:pos="1220"/>
        </w:tabs>
        <w:ind w:left="0" w:right="141" w:firstLine="0"/>
        <w:rPr>
          <w:ins w:id="132" w:author="Modes, Kathy" w:date="2016-01-07T13:14:00Z"/>
        </w:rPr>
      </w:pPr>
    </w:p>
    <w:p w:rsidR="00FD758C" w:rsidRDefault="004D7CB0" w:rsidP="00C93F5D">
      <w:pPr>
        <w:pStyle w:val="BodyText"/>
        <w:numPr>
          <w:ilvl w:val="3"/>
          <w:numId w:val="2"/>
        </w:numPr>
        <w:tabs>
          <w:tab w:val="left" w:pos="1220"/>
        </w:tabs>
        <w:ind w:left="1219" w:right="141"/>
        <w:jc w:val="left"/>
      </w:pPr>
      <w:r w:rsidRPr="00C93F5D">
        <w:rPr>
          <w:spacing w:val="-1"/>
        </w:rPr>
        <w:t>Particular attention</w:t>
      </w:r>
      <w:r w:rsidRPr="00C93F5D">
        <w:rPr>
          <w:spacing w:val="-2"/>
        </w:rPr>
        <w:t xml:space="preserve"> </w:t>
      </w:r>
      <w:r w:rsidRPr="00C93F5D">
        <w:rPr>
          <w:spacing w:val="-1"/>
        </w:rPr>
        <w:t>should</w:t>
      </w:r>
      <w:r>
        <w:t xml:space="preserve"> </w:t>
      </w:r>
      <w:r w:rsidRPr="00C93F5D">
        <w:rPr>
          <w:spacing w:val="-1"/>
        </w:rPr>
        <w:t>be</w:t>
      </w:r>
      <w:r w:rsidRPr="00C93F5D">
        <w:rPr>
          <w:spacing w:val="40"/>
        </w:rPr>
        <w:t xml:space="preserve"> </w:t>
      </w:r>
      <w:r w:rsidRPr="00C93F5D">
        <w:rPr>
          <w:spacing w:val="-1"/>
        </w:rPr>
        <w:t>given</w:t>
      </w:r>
      <w:r>
        <w:t xml:space="preserve"> to</w:t>
      </w:r>
      <w:r w:rsidRPr="00C93F5D">
        <w:rPr>
          <w:spacing w:val="-2"/>
        </w:rPr>
        <w:t xml:space="preserve"> </w:t>
      </w:r>
      <w:r w:rsidRPr="00C93F5D">
        <w:rPr>
          <w:spacing w:val="-1"/>
        </w:rPr>
        <w:t>thefts,</w:t>
      </w:r>
      <w:r w:rsidRPr="00C93F5D">
        <w:rPr>
          <w:spacing w:val="2"/>
        </w:rPr>
        <w:t xml:space="preserve"> </w:t>
      </w:r>
      <w:r w:rsidRPr="00C93F5D">
        <w:rPr>
          <w:spacing w:val="-1"/>
        </w:rPr>
        <w:t>diversions,</w:t>
      </w:r>
      <w:r w:rsidRPr="00C93F5D">
        <w:rPr>
          <w:spacing w:val="2"/>
        </w:rPr>
        <w:t xml:space="preserve"> </w:t>
      </w:r>
      <w:r w:rsidRPr="00C93F5D">
        <w:rPr>
          <w:spacing w:val="-2"/>
        </w:rPr>
        <w:t>or</w:t>
      </w:r>
      <w:r w:rsidRPr="00C93F5D">
        <w:rPr>
          <w:spacing w:val="2"/>
        </w:rPr>
        <w:t xml:space="preserve"> </w:t>
      </w:r>
      <w:r w:rsidRPr="00C93F5D">
        <w:rPr>
          <w:spacing w:val="-1"/>
        </w:rPr>
        <w:t>sabotages</w:t>
      </w:r>
      <w:r w:rsidRPr="00C93F5D">
        <w:rPr>
          <w:spacing w:val="-2"/>
        </w:rPr>
        <w:t xml:space="preserve"> of</w:t>
      </w:r>
      <w:r w:rsidRPr="00C93F5D">
        <w:rPr>
          <w:spacing w:val="2"/>
        </w:rPr>
        <w:t xml:space="preserve"> </w:t>
      </w:r>
      <w:r w:rsidRPr="00C93F5D">
        <w:rPr>
          <w:spacing w:val="-1"/>
        </w:rPr>
        <w:t>risk-significant</w:t>
      </w:r>
      <w:r>
        <w:t xml:space="preserve"> </w:t>
      </w:r>
      <w:r w:rsidRPr="00C93F5D">
        <w:rPr>
          <w:spacing w:val="-1"/>
        </w:rPr>
        <w:t>quantities</w:t>
      </w:r>
      <w:r w:rsidRPr="00C93F5D">
        <w:rPr>
          <w:spacing w:val="1"/>
        </w:rPr>
        <w:t xml:space="preserve"> </w:t>
      </w:r>
      <w:r w:rsidRPr="00C93F5D">
        <w:rPr>
          <w:spacing w:val="-2"/>
        </w:rPr>
        <w:t>of</w:t>
      </w:r>
      <w:r>
        <w:t xml:space="preserve"> </w:t>
      </w:r>
      <w:r w:rsidRPr="00C93F5D">
        <w:rPr>
          <w:spacing w:val="-2"/>
        </w:rPr>
        <w:t>radioactive</w:t>
      </w:r>
      <w:r w:rsidRPr="00C93F5D">
        <w:rPr>
          <w:spacing w:val="49"/>
        </w:rPr>
        <w:t xml:space="preserve"> </w:t>
      </w:r>
      <w:r w:rsidRPr="00C93F5D">
        <w:rPr>
          <w:spacing w:val="-1"/>
        </w:rPr>
        <w:t>materials</w:t>
      </w:r>
      <w:ins w:id="133" w:author="White, Duncan" w:date="2015-12-23T08:33:00Z">
        <w:r w:rsidR="00F8176C" w:rsidRPr="00C93F5D">
          <w:rPr>
            <w:spacing w:val="-1"/>
          </w:rPr>
          <w:t xml:space="preserve"> (Category 1 or 2 quantities) </w:t>
        </w:r>
      </w:ins>
      <w:del w:id="134" w:author="Modes, Kathy" w:date="2016-01-07T13:18:00Z">
        <w:r w:rsidRPr="002B5E15" w:rsidDel="002B5E15">
          <w:rPr>
            <w:spacing w:val="1"/>
          </w:rPr>
          <w:delText xml:space="preserve"> </w:delText>
        </w:r>
      </w:del>
      <w:r w:rsidRPr="002B5E15">
        <w:rPr>
          <w:spacing w:val="-1"/>
        </w:rPr>
        <w:t>reported</w:t>
      </w:r>
      <w:r w:rsidRPr="002B5E15">
        <w:rPr>
          <w:spacing w:val="-2"/>
        </w:rPr>
        <w:t xml:space="preserve"> </w:t>
      </w:r>
      <w:r w:rsidRPr="00C93F5D">
        <w:rPr>
          <w:spacing w:val="-1"/>
        </w:rPr>
        <w:t xml:space="preserve">under </w:t>
      </w:r>
      <w:ins w:id="135" w:author="Modes, Kathy" w:date="2015-10-14T14:51:00Z">
        <w:r w:rsidRPr="00C93F5D">
          <w:rPr>
            <w:spacing w:val="-1"/>
          </w:rPr>
          <w:t>10 CFR Part 37</w:t>
        </w:r>
      </w:ins>
      <w:ins w:id="136" w:author="White, Duncan" w:date="2015-12-23T08:34:00Z">
        <w:r w:rsidR="00F8176C" w:rsidRPr="00C93F5D">
          <w:rPr>
            <w:spacing w:val="-1"/>
          </w:rPr>
          <w:t xml:space="preserve"> or compatible Agreement State</w:t>
        </w:r>
        <w:del w:id="137" w:author="Modes, Kathy" w:date="2016-01-07T13:18:00Z">
          <w:r w:rsidR="00F8176C" w:rsidRPr="00C93F5D" w:rsidDel="002B5E15">
            <w:rPr>
              <w:spacing w:val="-1"/>
            </w:rPr>
            <w:delText>ment</w:delText>
          </w:r>
        </w:del>
        <w:r w:rsidR="00F8176C" w:rsidRPr="00C93F5D">
          <w:rPr>
            <w:spacing w:val="-1"/>
          </w:rPr>
          <w:t xml:space="preserve"> requirements</w:t>
        </w:r>
      </w:ins>
      <w:ins w:id="138" w:author="Modes, Kathy" w:date="2016-01-26T08:41:00Z">
        <w:r w:rsidR="00D903C1">
          <w:rPr>
            <w:spacing w:val="-1"/>
          </w:rPr>
          <w:t>.</w:t>
        </w:r>
        <w:r w:rsidR="00D903C1" w:rsidRPr="00D903C1">
          <w:rPr>
            <w:spacing w:val="-1"/>
          </w:rPr>
          <w:t xml:space="preserve"> </w:t>
        </w:r>
        <w:r w:rsidR="00D903C1">
          <w:rPr>
            <w:spacing w:val="-1"/>
          </w:rPr>
          <w:t>Reviewers should also consider reports of suspicious activities made under 37,57(b) or 37.81(c)</w:t>
        </w:r>
      </w:ins>
      <w:ins w:id="139" w:author="Modes, Kathy" w:date="2015-10-14T14:51:00Z">
        <w:del w:id="140" w:author="White, Duncan" w:date="2015-12-23T08:34:00Z">
          <w:r w:rsidRPr="00C93F5D" w:rsidDel="00F8176C">
            <w:rPr>
              <w:spacing w:val="-1"/>
            </w:rPr>
            <w:delText xml:space="preserve"> (previously known as </w:delText>
          </w:r>
        </w:del>
      </w:ins>
      <w:del w:id="141" w:author="White, Duncan" w:date="2015-12-23T08:34:00Z">
        <w:r w:rsidDel="00F8176C">
          <w:delText>the</w:delText>
        </w:r>
        <w:r w:rsidRPr="00C93F5D" w:rsidDel="00F8176C">
          <w:rPr>
            <w:spacing w:val="-2"/>
          </w:rPr>
          <w:delText xml:space="preserve"> </w:delText>
        </w:r>
        <w:r w:rsidRPr="00C93F5D" w:rsidDel="00F8176C">
          <w:rPr>
            <w:spacing w:val="-1"/>
          </w:rPr>
          <w:delText>requirements</w:delText>
        </w:r>
        <w:r w:rsidRPr="00C93F5D" w:rsidDel="00F8176C">
          <w:rPr>
            <w:spacing w:val="1"/>
          </w:rPr>
          <w:delText xml:space="preserve"> </w:delText>
        </w:r>
        <w:r w:rsidRPr="00C93F5D" w:rsidDel="00F8176C">
          <w:rPr>
            <w:spacing w:val="-2"/>
          </w:rPr>
          <w:delText>of</w:delText>
        </w:r>
        <w:r w:rsidDel="00F8176C">
          <w:delText xml:space="preserve"> the</w:delText>
        </w:r>
        <w:r w:rsidRPr="00C93F5D" w:rsidDel="00F8176C">
          <w:rPr>
            <w:spacing w:val="-2"/>
          </w:rPr>
          <w:delText xml:space="preserve"> </w:delText>
        </w:r>
        <w:r w:rsidRPr="00C93F5D" w:rsidDel="00F8176C">
          <w:rPr>
            <w:spacing w:val="-1"/>
          </w:rPr>
          <w:delText>Increased</w:delText>
        </w:r>
        <w:r w:rsidDel="00F8176C">
          <w:delText xml:space="preserve"> </w:delText>
        </w:r>
        <w:r w:rsidRPr="00C93F5D" w:rsidDel="00F8176C">
          <w:rPr>
            <w:spacing w:val="-1"/>
          </w:rPr>
          <w:delText>Controls</w:delText>
        </w:r>
        <w:r w:rsidRPr="00C93F5D" w:rsidDel="00F8176C">
          <w:rPr>
            <w:spacing w:val="-2"/>
          </w:rPr>
          <w:delText xml:space="preserve"> </w:delText>
        </w:r>
        <w:r w:rsidRPr="00C93F5D" w:rsidDel="00F8176C">
          <w:rPr>
            <w:spacing w:val="-1"/>
          </w:rPr>
          <w:delText>(see</w:delText>
        </w:r>
        <w:r w:rsidRPr="00C93F5D" w:rsidDel="00F8176C">
          <w:rPr>
            <w:spacing w:val="-4"/>
          </w:rPr>
          <w:delText xml:space="preserve"> </w:delText>
        </w:r>
        <w:r w:rsidRPr="00C93F5D" w:rsidDel="00F8176C">
          <w:rPr>
            <w:spacing w:val="-2"/>
          </w:rPr>
          <w:delText>NRC</w:delText>
        </w:r>
        <w:r w:rsidDel="00F8176C">
          <w:delText xml:space="preserve"> </w:delText>
        </w:r>
        <w:r w:rsidRPr="00C93F5D" w:rsidDel="00F8176C">
          <w:rPr>
            <w:spacing w:val="-1"/>
          </w:rPr>
          <w:delText>Order</w:delText>
        </w:r>
        <w:r w:rsidRPr="00C93F5D" w:rsidDel="00F8176C">
          <w:rPr>
            <w:spacing w:val="33"/>
          </w:rPr>
          <w:delText xml:space="preserve"> </w:delText>
        </w:r>
        <w:r w:rsidRPr="00C93F5D" w:rsidDel="00F8176C">
          <w:rPr>
            <w:spacing w:val="-1"/>
          </w:rPr>
          <w:delText>EA-05-090</w:delText>
        </w:r>
        <w:r w:rsidDel="00F8176C">
          <w:delText xml:space="preserve"> </w:delText>
        </w:r>
        <w:r w:rsidRPr="00C93F5D" w:rsidDel="00F8176C">
          <w:rPr>
            <w:spacing w:val="-2"/>
          </w:rPr>
          <w:delText>or</w:delText>
        </w:r>
        <w:r w:rsidRPr="00C93F5D" w:rsidDel="00F8176C">
          <w:rPr>
            <w:spacing w:val="2"/>
          </w:rPr>
          <w:delText xml:space="preserve"> </w:delText>
        </w:r>
        <w:r w:rsidRPr="00C93F5D" w:rsidDel="00F8176C">
          <w:rPr>
            <w:spacing w:val="-2"/>
          </w:rPr>
          <w:delText>equivalent</w:delText>
        </w:r>
        <w:r w:rsidDel="00F8176C">
          <w:delText xml:space="preserve"> </w:delText>
        </w:r>
        <w:r w:rsidRPr="00C93F5D" w:rsidDel="00F8176C">
          <w:rPr>
            <w:spacing w:val="-1"/>
          </w:rPr>
          <w:delText>Agreement</w:delText>
        </w:r>
        <w:r w:rsidRPr="00C93F5D" w:rsidDel="00F8176C">
          <w:rPr>
            <w:spacing w:val="2"/>
          </w:rPr>
          <w:delText xml:space="preserve"> </w:delText>
        </w:r>
        <w:r w:rsidRPr="00C93F5D" w:rsidDel="00F8176C">
          <w:rPr>
            <w:spacing w:val="-1"/>
          </w:rPr>
          <w:delText>State</w:delText>
        </w:r>
        <w:r w:rsidRPr="00C93F5D" w:rsidDel="00F8176C">
          <w:rPr>
            <w:spacing w:val="-2"/>
          </w:rPr>
          <w:delText xml:space="preserve"> </w:delText>
        </w:r>
        <w:r w:rsidRPr="00C93F5D" w:rsidDel="00F8176C">
          <w:rPr>
            <w:spacing w:val="-1"/>
          </w:rPr>
          <w:delText>requirements)</w:delText>
        </w:r>
      </w:del>
      <w:ins w:id="142" w:author="Modes, Kathy" w:date="2015-10-14T14:51:00Z">
        <w:del w:id="143" w:author="White, Duncan" w:date="2015-12-23T08:34:00Z">
          <w:r w:rsidRPr="00C93F5D" w:rsidDel="00F8176C">
            <w:rPr>
              <w:spacing w:val="-1"/>
            </w:rPr>
            <w:delText>)</w:delText>
          </w:r>
        </w:del>
      </w:ins>
      <w:r w:rsidRPr="00C93F5D">
        <w:rPr>
          <w:spacing w:val="-1"/>
        </w:rPr>
        <w:t>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285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t xml:space="preserve"> the</w:t>
      </w:r>
      <w:r>
        <w:rPr>
          <w:spacing w:val="-2"/>
        </w:rPr>
        <w:t xml:space="preserve"> reviewer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select</w:t>
      </w:r>
      <w:r>
        <w:t xml:space="preserve"> a</w:t>
      </w:r>
      <w:r>
        <w:rPr>
          <w:spacing w:val="-2"/>
        </w:rPr>
        <w:t xml:space="preserve"> smaller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materials</w:t>
      </w:r>
      <w:r>
        <w:rPr>
          <w:spacing w:val="45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2"/>
        </w:rPr>
        <w:t>Center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reported.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smaller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events</w:t>
      </w:r>
      <w:r>
        <w:rPr>
          <w:spacing w:val="4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 xml:space="preserve">primarily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respect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3"/>
        </w:rPr>
        <w:t xml:space="preserve"> </w:t>
      </w:r>
      <w:r>
        <w:rPr>
          <w:spacing w:val="-2"/>
        </w:rPr>
        <w:t>criteria</w:t>
      </w:r>
      <w:r>
        <w:t xml:space="preserve"> </w:t>
      </w:r>
      <w:r>
        <w:rPr>
          <w:spacing w:val="-1"/>
        </w:rPr>
        <w:t>in</w:t>
      </w:r>
      <w:r>
        <w:t xml:space="preserve"> </w:t>
      </w:r>
      <w:del w:id="144" w:author="Modes, Kathy" w:date="2015-10-14T14:44:00Z">
        <w:r w:rsidDel="004D7CB0">
          <w:rPr>
            <w:spacing w:val="-2"/>
          </w:rPr>
          <w:delText>FSME</w:delText>
        </w:r>
      </w:del>
      <w:ins w:id="145" w:author="Modes, Kathy" w:date="2015-10-14T14:44:00Z">
        <w:r>
          <w:rPr>
            <w:spacing w:val="-2"/>
          </w:rPr>
          <w:t>NMSS</w:t>
        </w:r>
      </w:ins>
      <w:r>
        <w:rPr>
          <w:spacing w:val="5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SA-300.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appropriateness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event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del w:id="146" w:author="Modes, Kathy" w:date="2015-10-14T14:44:00Z">
        <w:r w:rsidDel="004D7CB0">
          <w:rPr>
            <w:spacing w:val="-1"/>
          </w:rPr>
          <w:delText>FSME</w:delText>
        </w:r>
      </w:del>
      <w:ins w:id="147" w:author="Modes, Kathy" w:date="2015-10-14T14:44:00Z">
        <w:r>
          <w:rPr>
            <w:spacing w:val="-1"/>
          </w:rPr>
          <w:t>NMSS</w:t>
        </w:r>
      </w:ins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2"/>
        </w:rPr>
        <w:t>SA-300.</w:t>
      </w:r>
    </w:p>
    <w:p w:rsidR="00FD758C" w:rsidRDefault="00FD758C">
      <w:pPr>
        <w:sectPr w:rsidR="00FD758C" w:rsidSect="00D3764B">
          <w:headerReference w:type="default" r:id="rId17"/>
          <w:pgSz w:w="12240" w:h="15840"/>
          <w:pgMar w:top="1440" w:right="1440" w:bottom="1440" w:left="1440" w:header="1420" w:footer="0" w:gutter="0"/>
          <w:cols w:space="720"/>
          <w:docGrid w:linePitch="299"/>
        </w:sectPr>
      </w:pPr>
    </w:p>
    <w:p w:rsidR="00FD758C" w:rsidRDefault="00FD758C">
      <w:pPr>
        <w:spacing w:before="6"/>
        <w:rPr>
          <w:rFonts w:ascii="Arial" w:eastAsia="Arial" w:hAnsi="Arial" w:cs="Arial"/>
          <w:sz w:val="16"/>
          <w:szCs w:val="16"/>
        </w:rPr>
      </w:pPr>
    </w:p>
    <w:p w:rsidR="00FD758C" w:rsidRDefault="00A37BAE">
      <w:pPr>
        <w:pStyle w:val="BodyText"/>
        <w:numPr>
          <w:ilvl w:val="3"/>
          <w:numId w:val="2"/>
        </w:numPr>
        <w:tabs>
          <w:tab w:val="left" w:pos="1220"/>
        </w:tabs>
        <w:spacing w:before="72"/>
        <w:ind w:left="1219" w:right="216" w:hanging="359"/>
        <w:jc w:val="left"/>
      </w:pPr>
      <w:ins w:id="150" w:author="kathymodes" w:date="2015-12-17T10:31:00Z">
        <w:r>
          <w:t>For Agreement States, t</w:t>
        </w:r>
      </w:ins>
      <w:del w:id="151" w:author="kathymodes" w:date="2015-12-17T10:32:00Z">
        <w:r w:rsidR="004D7CB0" w:rsidDel="00A37BAE">
          <w:delText>T</w:delText>
        </w:r>
      </w:del>
      <w:r w:rsidR="004D7CB0">
        <w:t>he</w:t>
      </w:r>
      <w:r w:rsidR="004D7CB0">
        <w:rPr>
          <w:spacing w:val="-2"/>
        </w:rPr>
        <w:t xml:space="preserve"> reviewer</w:t>
      </w:r>
      <w:r w:rsidR="004D7CB0">
        <w:rPr>
          <w:spacing w:val="2"/>
        </w:rPr>
        <w:t xml:space="preserve"> </w:t>
      </w:r>
      <w:r w:rsidR="004D7CB0">
        <w:rPr>
          <w:spacing w:val="-1"/>
        </w:rPr>
        <w:t>should</w:t>
      </w:r>
      <w:r w:rsidR="004D7CB0">
        <w:t xml:space="preserve"> </w:t>
      </w:r>
      <w:r w:rsidR="004D7CB0">
        <w:rPr>
          <w:spacing w:val="-1"/>
        </w:rPr>
        <w:t>select</w:t>
      </w:r>
      <w:r w:rsidR="004D7CB0">
        <w:rPr>
          <w:spacing w:val="2"/>
        </w:rPr>
        <w:t xml:space="preserve"> </w:t>
      </w:r>
      <w:ins w:id="152" w:author="kathymodes" w:date="2015-12-17T10:35:00Z">
        <w:r>
          <w:rPr>
            <w:spacing w:val="-1"/>
          </w:rPr>
          <w:t>all</w:t>
        </w:r>
        <w:r>
          <w:t xml:space="preserve"> </w:t>
        </w:r>
        <w:r>
          <w:rPr>
            <w:spacing w:val="-1"/>
          </w:rPr>
          <w:t>allegations</w:t>
        </w:r>
        <w:r>
          <w:rPr>
            <w:spacing w:val="-2"/>
          </w:rPr>
          <w:t xml:space="preserve"> </w:t>
        </w:r>
        <w:r>
          <w:rPr>
            <w:spacing w:val="-1"/>
          </w:rPr>
          <w:t>referred</w:t>
        </w:r>
        <w:r>
          <w:rPr>
            <w:spacing w:val="-2"/>
          </w:rPr>
          <w:t xml:space="preserve"> </w:t>
        </w:r>
        <w:r>
          <w:rPr>
            <w:spacing w:val="-1"/>
          </w:rPr>
          <w:t>to</w:t>
        </w:r>
        <w:r>
          <w:t xml:space="preserve"> </w:t>
        </w:r>
        <w:r>
          <w:rPr>
            <w:spacing w:val="-1"/>
          </w:rPr>
          <w:t>an</w:t>
        </w:r>
        <w:r>
          <w:t xml:space="preserve"> </w:t>
        </w:r>
        <w:r>
          <w:rPr>
            <w:spacing w:val="-2"/>
          </w:rPr>
          <w:t>Agreement</w:t>
        </w:r>
        <w:r>
          <w:rPr>
            <w:spacing w:val="2"/>
          </w:rPr>
          <w:t xml:space="preserve"> </w:t>
        </w:r>
        <w:r>
          <w:rPr>
            <w:spacing w:val="-1"/>
          </w:rPr>
          <w:t>State</w:t>
        </w:r>
        <w:r>
          <w:rPr>
            <w:spacing w:val="-2"/>
          </w:rPr>
          <w:t xml:space="preserve"> </w:t>
        </w:r>
        <w:r>
          <w:rPr>
            <w:spacing w:val="-1"/>
          </w:rPr>
          <w:t>by</w:t>
        </w:r>
        <w:r>
          <w:rPr>
            <w:spacing w:val="-2"/>
          </w:rPr>
          <w:t xml:space="preserve"> NRC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59"/>
          </w:rPr>
          <w:t xml:space="preserve"> </w:t>
        </w:r>
        <w:r>
          <w:rPr>
            <w:spacing w:val="-2"/>
          </w:rPr>
          <w:t>evaluation</w:t>
        </w:r>
        <w:r>
          <w:t xml:space="preserve">  and </w:t>
        </w:r>
      </w:ins>
      <w:r w:rsidR="004D7CB0">
        <w:t>a</w:t>
      </w:r>
      <w:r w:rsidR="004D7CB0">
        <w:rPr>
          <w:spacing w:val="-2"/>
        </w:rPr>
        <w:t xml:space="preserve"> </w:t>
      </w:r>
      <w:r w:rsidR="004D7CB0">
        <w:rPr>
          <w:spacing w:val="-1"/>
        </w:rPr>
        <w:t>sample</w:t>
      </w:r>
      <w:r w:rsidR="004D7CB0">
        <w:t xml:space="preserve"> </w:t>
      </w:r>
      <w:r w:rsidR="004D7CB0">
        <w:rPr>
          <w:spacing w:val="-2"/>
        </w:rPr>
        <w:t>of</w:t>
      </w:r>
      <w:r w:rsidR="004D7CB0">
        <w:rPr>
          <w:spacing w:val="2"/>
        </w:rPr>
        <w:t xml:space="preserve"> </w:t>
      </w:r>
      <w:r w:rsidR="004D7CB0">
        <w:rPr>
          <w:spacing w:val="-1"/>
        </w:rPr>
        <w:t>allegations</w:t>
      </w:r>
      <w:r w:rsidR="004D7CB0">
        <w:rPr>
          <w:spacing w:val="1"/>
        </w:rPr>
        <w:t xml:space="preserve"> </w:t>
      </w:r>
      <w:r w:rsidR="004D7CB0">
        <w:rPr>
          <w:spacing w:val="-1"/>
        </w:rPr>
        <w:t>activities</w:t>
      </w:r>
      <w:r w:rsidR="004D7CB0">
        <w:rPr>
          <w:spacing w:val="1"/>
        </w:rPr>
        <w:t xml:space="preserve"> </w:t>
      </w:r>
      <w:del w:id="153" w:author="kathymodes" w:date="2015-12-17T10:35:00Z">
        <w:r w:rsidR="004D7CB0" w:rsidDel="00A37BAE">
          <w:rPr>
            <w:spacing w:val="-1"/>
          </w:rPr>
          <w:delText>(approximately</w:delText>
        </w:r>
        <w:r w:rsidR="004D7CB0" w:rsidDel="00A37BAE">
          <w:rPr>
            <w:spacing w:val="-2"/>
          </w:rPr>
          <w:delText xml:space="preserve"> </w:delText>
        </w:r>
        <w:r w:rsidR="004D7CB0" w:rsidDel="00A37BAE">
          <w:rPr>
            <w:spacing w:val="-1"/>
          </w:rPr>
          <w:delText>10</w:delText>
        </w:r>
        <w:r w:rsidR="004D7CB0" w:rsidDel="00A37BAE">
          <w:rPr>
            <w:spacing w:val="20"/>
          </w:rPr>
          <w:delText xml:space="preserve"> </w:delText>
        </w:r>
        <w:r w:rsidR="004D7CB0" w:rsidDel="00A37BAE">
          <w:rPr>
            <w:spacing w:val="-1"/>
          </w:rPr>
          <w:delText xml:space="preserve">cases) </w:delText>
        </w:r>
      </w:del>
      <w:r w:rsidR="004D7CB0">
        <w:rPr>
          <w:spacing w:val="-1"/>
        </w:rPr>
        <w:t>that</w:t>
      </w:r>
      <w:r w:rsidR="004D7CB0">
        <w:t xml:space="preserve"> the </w:t>
      </w:r>
      <w:del w:id="154" w:author="kathymodes" w:date="2015-12-17T10:32:00Z">
        <w:r w:rsidR="004D7CB0" w:rsidDel="00A37BAE">
          <w:rPr>
            <w:spacing w:val="-2"/>
          </w:rPr>
          <w:delText>NRC</w:delText>
        </w:r>
        <w:r w:rsidR="004D7CB0" w:rsidDel="00A37BAE">
          <w:delText xml:space="preserve"> </w:delText>
        </w:r>
        <w:r w:rsidR="004D7CB0" w:rsidDel="00A37BAE">
          <w:rPr>
            <w:spacing w:val="-2"/>
          </w:rPr>
          <w:delText>Region</w:delText>
        </w:r>
        <w:r w:rsidR="004D7CB0" w:rsidDel="00A37BAE">
          <w:delText xml:space="preserve"> </w:delText>
        </w:r>
        <w:r w:rsidR="004D7CB0" w:rsidDel="00A37BAE">
          <w:rPr>
            <w:spacing w:val="-1"/>
          </w:rPr>
          <w:delText>or</w:delText>
        </w:r>
        <w:r w:rsidR="004D7CB0" w:rsidDel="00A37BAE">
          <w:rPr>
            <w:spacing w:val="2"/>
          </w:rPr>
          <w:delText xml:space="preserve"> </w:delText>
        </w:r>
      </w:del>
      <w:r w:rsidR="004D7CB0">
        <w:rPr>
          <w:spacing w:val="-2"/>
        </w:rPr>
        <w:t>Agreement</w:t>
      </w:r>
      <w:r w:rsidR="004D7CB0">
        <w:rPr>
          <w:spacing w:val="2"/>
        </w:rPr>
        <w:t xml:space="preserve"> </w:t>
      </w:r>
      <w:r w:rsidR="004D7CB0">
        <w:rPr>
          <w:spacing w:val="-1"/>
        </w:rPr>
        <w:t>State</w:t>
      </w:r>
      <w:r w:rsidR="004D7CB0">
        <w:rPr>
          <w:spacing w:val="-2"/>
        </w:rPr>
        <w:t xml:space="preserve"> </w:t>
      </w:r>
      <w:r w:rsidR="004D7CB0">
        <w:rPr>
          <w:spacing w:val="-1"/>
        </w:rPr>
        <w:t>conducted</w:t>
      </w:r>
      <w:r w:rsidR="004D7CB0">
        <w:t xml:space="preserve"> </w:t>
      </w:r>
      <w:r w:rsidR="004D7CB0">
        <w:rPr>
          <w:spacing w:val="-2"/>
        </w:rPr>
        <w:t xml:space="preserve">during </w:t>
      </w:r>
      <w:r w:rsidR="004D7CB0">
        <w:t>the</w:t>
      </w:r>
      <w:r w:rsidR="004D7CB0">
        <w:rPr>
          <w:spacing w:val="-2"/>
        </w:rPr>
        <w:t xml:space="preserve"> </w:t>
      </w:r>
      <w:r w:rsidR="004D7CB0">
        <w:rPr>
          <w:spacing w:val="-1"/>
        </w:rPr>
        <w:t>review</w:t>
      </w:r>
      <w:r w:rsidR="004D7CB0">
        <w:rPr>
          <w:spacing w:val="-3"/>
        </w:rPr>
        <w:t xml:space="preserve"> </w:t>
      </w:r>
      <w:r w:rsidR="004D7CB0">
        <w:rPr>
          <w:spacing w:val="-1"/>
        </w:rPr>
        <w:t>period</w:t>
      </w:r>
      <w:ins w:id="155" w:author="kathymodes" w:date="2015-12-17T10:36:00Z">
        <w:r>
          <w:rPr>
            <w:spacing w:val="-1"/>
          </w:rPr>
          <w:t xml:space="preserve"> </w:t>
        </w:r>
      </w:ins>
      <w:ins w:id="156" w:author="kathymodes" w:date="2015-12-17T10:35:00Z">
        <w:r>
          <w:rPr>
            <w:spacing w:val="-1"/>
          </w:rPr>
          <w:t>(approximately</w:t>
        </w:r>
        <w:r>
          <w:rPr>
            <w:spacing w:val="-2"/>
          </w:rPr>
          <w:t xml:space="preserve"> </w:t>
        </w:r>
        <w:r>
          <w:rPr>
            <w:spacing w:val="-1"/>
          </w:rPr>
          <w:t>10</w:t>
        </w:r>
        <w:r>
          <w:rPr>
            <w:spacing w:val="20"/>
          </w:rPr>
          <w:t xml:space="preserve"> total </w:t>
        </w:r>
        <w:r>
          <w:rPr>
            <w:spacing w:val="-1"/>
          </w:rPr>
          <w:t>cases)</w:t>
        </w:r>
      </w:ins>
      <w:r w:rsidR="004D7CB0">
        <w:rPr>
          <w:spacing w:val="-1"/>
        </w:rPr>
        <w:t>.</w:t>
      </w:r>
      <w:r w:rsidR="004D7CB0">
        <w:rPr>
          <w:spacing w:val="58"/>
        </w:rPr>
        <w:t xml:space="preserve"> </w:t>
      </w:r>
      <w:del w:id="157" w:author="kathymodes" w:date="2015-12-17T10:35:00Z">
        <w:r w:rsidR="004D7CB0" w:rsidDel="00A37BAE">
          <w:delText>The</w:delText>
        </w:r>
        <w:r w:rsidR="004D7CB0" w:rsidDel="00A37BAE">
          <w:rPr>
            <w:spacing w:val="-2"/>
          </w:rPr>
          <w:delText xml:space="preserve"> review</w:delText>
        </w:r>
      </w:del>
      <w:ins w:id="158" w:author="Modes, Kathy" w:date="2015-10-14T14:52:00Z">
        <w:del w:id="159" w:author="kathymodes" w:date="2015-12-17T10:35:00Z">
          <w:r w:rsidR="004D7CB0" w:rsidDel="00A37BAE">
            <w:rPr>
              <w:spacing w:val="-2"/>
            </w:rPr>
            <w:delText>er</w:delText>
          </w:r>
        </w:del>
      </w:ins>
      <w:del w:id="160" w:author="kathymodes" w:date="2015-12-17T10:35:00Z">
        <w:r w:rsidR="004D7CB0" w:rsidDel="00A37BAE">
          <w:rPr>
            <w:spacing w:val="-3"/>
          </w:rPr>
          <w:delText xml:space="preserve"> </w:delText>
        </w:r>
        <w:r w:rsidR="004D7CB0" w:rsidDel="00A37BAE">
          <w:rPr>
            <w:spacing w:val="-1"/>
          </w:rPr>
          <w:delText>should</w:delText>
        </w:r>
        <w:r w:rsidR="004D7CB0" w:rsidDel="00A37BAE">
          <w:delText xml:space="preserve"> </w:delText>
        </w:r>
        <w:r w:rsidR="004D7CB0" w:rsidDel="00A37BAE">
          <w:rPr>
            <w:spacing w:val="-1"/>
          </w:rPr>
          <w:delText>select</w:delText>
        </w:r>
        <w:r w:rsidR="004D7CB0" w:rsidDel="00A37BAE">
          <w:rPr>
            <w:spacing w:val="2"/>
          </w:rPr>
          <w:delText xml:space="preserve"> </w:delText>
        </w:r>
        <w:r w:rsidR="004D7CB0" w:rsidDel="00A37BAE">
          <w:rPr>
            <w:spacing w:val="-1"/>
          </w:rPr>
          <w:delText>all</w:delText>
        </w:r>
        <w:r w:rsidR="004D7CB0" w:rsidDel="00A37BAE">
          <w:delText xml:space="preserve"> </w:delText>
        </w:r>
        <w:r w:rsidR="004D7CB0" w:rsidDel="00A37BAE">
          <w:rPr>
            <w:spacing w:val="-1"/>
          </w:rPr>
          <w:delText>allegations</w:delText>
        </w:r>
        <w:r w:rsidR="004D7CB0" w:rsidDel="00A37BAE">
          <w:rPr>
            <w:spacing w:val="-2"/>
          </w:rPr>
          <w:delText xml:space="preserve"> </w:delText>
        </w:r>
        <w:r w:rsidR="004D7CB0" w:rsidDel="00A37BAE">
          <w:rPr>
            <w:spacing w:val="-1"/>
          </w:rPr>
          <w:delText>referred</w:delText>
        </w:r>
        <w:r w:rsidR="004D7CB0" w:rsidDel="00A37BAE">
          <w:rPr>
            <w:spacing w:val="-2"/>
          </w:rPr>
          <w:delText xml:space="preserve"> </w:delText>
        </w:r>
        <w:r w:rsidR="004D7CB0" w:rsidDel="00A37BAE">
          <w:rPr>
            <w:spacing w:val="-1"/>
          </w:rPr>
          <w:delText>to</w:delText>
        </w:r>
        <w:r w:rsidR="004D7CB0" w:rsidDel="00A37BAE">
          <w:delText xml:space="preserve"> </w:delText>
        </w:r>
        <w:r w:rsidR="004D7CB0" w:rsidDel="00A37BAE">
          <w:rPr>
            <w:spacing w:val="-1"/>
          </w:rPr>
          <w:delText>an</w:delText>
        </w:r>
        <w:r w:rsidR="004D7CB0" w:rsidDel="00A37BAE">
          <w:delText xml:space="preserve"> </w:delText>
        </w:r>
        <w:r w:rsidR="004D7CB0" w:rsidDel="00A37BAE">
          <w:rPr>
            <w:spacing w:val="-2"/>
          </w:rPr>
          <w:delText>Agreement</w:delText>
        </w:r>
        <w:r w:rsidR="004D7CB0" w:rsidDel="00A37BAE">
          <w:rPr>
            <w:spacing w:val="2"/>
          </w:rPr>
          <w:delText xml:space="preserve"> </w:delText>
        </w:r>
        <w:r w:rsidR="004D7CB0" w:rsidDel="00A37BAE">
          <w:rPr>
            <w:spacing w:val="-1"/>
          </w:rPr>
          <w:delText>State</w:delText>
        </w:r>
        <w:r w:rsidR="004D7CB0" w:rsidDel="00A37BAE">
          <w:rPr>
            <w:spacing w:val="-2"/>
          </w:rPr>
          <w:delText xml:space="preserve"> </w:delText>
        </w:r>
        <w:r w:rsidR="004D7CB0" w:rsidDel="00A37BAE">
          <w:rPr>
            <w:spacing w:val="-1"/>
          </w:rPr>
          <w:delText>by</w:delText>
        </w:r>
        <w:r w:rsidR="004D7CB0" w:rsidDel="00A37BAE">
          <w:rPr>
            <w:spacing w:val="-2"/>
          </w:rPr>
          <w:delText xml:space="preserve"> NRC</w:delText>
        </w:r>
        <w:r w:rsidR="004D7CB0" w:rsidDel="00A37BAE">
          <w:rPr>
            <w:spacing w:val="-3"/>
          </w:rPr>
          <w:delText xml:space="preserve"> </w:delText>
        </w:r>
        <w:r w:rsidR="004D7CB0" w:rsidDel="00A37BAE">
          <w:delText>for</w:delText>
        </w:r>
        <w:r w:rsidR="004D7CB0" w:rsidDel="00A37BAE">
          <w:rPr>
            <w:spacing w:val="59"/>
          </w:rPr>
          <w:delText xml:space="preserve"> </w:delText>
        </w:r>
        <w:r w:rsidR="004D7CB0" w:rsidDel="00A37BAE">
          <w:rPr>
            <w:spacing w:val="-2"/>
          </w:rPr>
          <w:delText>evaluation.</w:delText>
        </w:r>
      </w:del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420"/>
        <w:jc w:val="left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reviewer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consult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existence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confidentiality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2"/>
        </w:rPr>
        <w:t xml:space="preserve"> </w:t>
      </w:r>
      <w:r>
        <w:rPr>
          <w:spacing w:val="-1"/>
        </w:rPr>
        <w:t>mechanisms)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place</w:t>
      </w:r>
      <w: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limit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files.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t xml:space="preserve"> to</w:t>
      </w:r>
      <w:r>
        <w:rPr>
          <w:spacing w:val="-1"/>
        </w:rPr>
        <w:t xml:space="preserve"> remove</w:t>
      </w:r>
      <w:r>
        <w:t xml:space="preserve"> </w:t>
      </w:r>
      <w:r>
        <w:rPr>
          <w:spacing w:val="-2"/>
        </w:rPr>
        <w:t>certain</w:t>
      </w:r>
      <w:r>
        <w:rPr>
          <w:spacing w:val="6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protect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ins w:id="161" w:author="Vito, David" w:date="2015-11-18T09:44:00Z">
        <w:r w:rsidR="00A041C4">
          <w:rPr>
            <w:spacing w:val="2"/>
          </w:rPr>
          <w:t>concerned individuals</w:t>
        </w:r>
      </w:ins>
      <w:del w:id="162" w:author="Vito, David" w:date="2015-11-18T09:44:00Z">
        <w:r w:rsidDel="00A041C4">
          <w:rPr>
            <w:spacing w:val="-1"/>
          </w:rPr>
          <w:delText>allegers</w:delText>
        </w:r>
      </w:del>
      <w:r>
        <w:rPr>
          <w:spacing w:val="-1"/>
        </w:rPr>
        <w:t>.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285"/>
        <w:jc w:val="left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Regions,</w:t>
      </w:r>
      <w:r>
        <w:t xml:space="preserve"> the</w:t>
      </w:r>
      <w:r>
        <w:rPr>
          <w:spacing w:val="-2"/>
        </w:rPr>
        <w:t xml:space="preserve"> reviewer</w:t>
      </w:r>
      <w:r>
        <w:rPr>
          <w:spacing w:val="-1"/>
        </w:rPr>
        <w:t xml:space="preserve"> </w:t>
      </w:r>
      <w:ins w:id="163" w:author="kathymodes" w:date="2015-12-17T10:36:00Z">
        <w:r w:rsidR="00A37BAE">
          <w:rPr>
            <w:spacing w:val="-1"/>
          </w:rPr>
          <w:t xml:space="preserve">should review </w:t>
        </w:r>
      </w:ins>
      <w:del w:id="164" w:author="kathymodes" w:date="2015-12-17T10:36:00Z">
        <w:r w:rsidDel="00A37BAE">
          <w:rPr>
            <w:spacing w:val="-1"/>
          </w:rPr>
          <w:delText>may</w:delText>
        </w:r>
        <w:r w:rsidDel="00A37BAE">
          <w:rPr>
            <w:spacing w:val="-2"/>
          </w:rPr>
          <w:delText xml:space="preserve"> wish</w:delText>
        </w:r>
        <w:r w:rsidDel="00A37BAE">
          <w:delText xml:space="preserve"> to </w:delText>
        </w:r>
        <w:r w:rsidDel="00A37BAE">
          <w:rPr>
            <w:spacing w:val="-1"/>
          </w:rPr>
          <w:delText xml:space="preserve">obtain </w:delText>
        </w:r>
      </w:del>
      <w:r>
        <w:t xml:space="preserve">the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NRC</w:t>
      </w:r>
      <w:del w:id="165" w:author="Modes, Kathy" w:date="2015-10-14T14:55:00Z">
        <w:r w:rsidDel="004D7CB0">
          <w:rPr>
            <w:spacing w:val="-5"/>
          </w:rPr>
          <w:delText>=</w:delText>
        </w:r>
      </w:del>
      <w:ins w:id="166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9"/>
        </w:rPr>
        <w:t xml:space="preserve"> </w:t>
      </w:r>
      <w:r>
        <w:rPr>
          <w:spacing w:val="-1"/>
        </w:rPr>
        <w:t>Allegation</w:t>
      </w:r>
      <w:r>
        <w:rPr>
          <w:spacing w:val="-8"/>
        </w:rPr>
        <w:t xml:space="preserve"> </w:t>
      </w:r>
      <w:r>
        <w:rPr>
          <w:spacing w:val="-2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(AAA)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supplement</w:t>
      </w:r>
      <w:r>
        <w:rPr>
          <w:spacing w:val="-7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review.</w:t>
      </w:r>
      <w:r>
        <w:t xml:space="preserve"> 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cases,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adopt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AAA</w:t>
      </w:r>
      <w:r>
        <w:rPr>
          <w:spacing w:val="41"/>
        </w:rPr>
        <w:t xml:space="preserve"> </w:t>
      </w:r>
      <w:r>
        <w:rPr>
          <w:spacing w:val="-1"/>
        </w:rPr>
        <w:t>audit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augment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IMPEP</w:t>
      </w:r>
      <w:r>
        <w:t xml:space="preserve"> </w:t>
      </w:r>
      <w:r>
        <w:rPr>
          <w:spacing w:val="-1"/>
        </w:rPr>
        <w:t>report;</w:t>
      </w:r>
      <w:r>
        <w:t xml:space="preserve"> </w:t>
      </w:r>
      <w:r>
        <w:rPr>
          <w:spacing w:val="-2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perform</w:t>
      </w:r>
      <w:r>
        <w:rPr>
          <w:spacing w:val="39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rPr>
          <w:spacing w:val="-2"/>
        </w:rPr>
        <w:t>own</w:t>
      </w:r>
      <w:r>
        <w:rPr>
          <w:spacing w:val="-8"/>
        </w:rPr>
        <w:t xml:space="preserve"> </w:t>
      </w:r>
      <w:r>
        <w:rPr>
          <w:spacing w:val="-1"/>
        </w:rPr>
        <w:t>independent</w:t>
      </w:r>
      <w:r>
        <w:rPr>
          <w:spacing w:val="-7"/>
        </w:rPr>
        <w:t xml:space="preserve"> </w:t>
      </w:r>
      <w:r>
        <w:rPr>
          <w:spacing w:val="-2"/>
        </w:rPr>
        <w:t>review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NRC</w:t>
      </w:r>
      <w:r>
        <w:rPr>
          <w:spacing w:val="-8"/>
        </w:rPr>
        <w:t xml:space="preserve"> </w:t>
      </w:r>
      <w:r>
        <w:rPr>
          <w:spacing w:val="-2"/>
        </w:rPr>
        <w:t>Region</w:t>
      </w:r>
      <w:del w:id="167" w:author="Modes, Kathy" w:date="2015-10-14T14:55:00Z">
        <w:r w:rsidDel="004D7CB0">
          <w:rPr>
            <w:spacing w:val="-5"/>
          </w:rPr>
          <w:delText>=</w:delText>
        </w:r>
      </w:del>
      <w:ins w:id="168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allegations.</w:t>
      </w:r>
      <w:ins w:id="169" w:author="kathymodes" w:date="2015-12-17T10:36:00Z">
        <w:r w:rsidR="00790DF5">
          <w:rPr>
            <w:spacing w:val="-1"/>
          </w:rPr>
          <w:t xml:space="preserve">  The reviewer should select all allegations </w:t>
        </w:r>
      </w:ins>
      <w:ins w:id="170" w:author="kathymodes" w:date="2015-12-17T10:37:00Z">
        <w:r w:rsidR="00790DF5">
          <w:rPr>
            <w:spacing w:val="-1"/>
          </w:rPr>
          <w:t>sent to an Agreement State by NRC that required a response to be submitted back to the NRC and the NRC was responsible for communication to the concerned individual.</w:t>
        </w:r>
      </w:ins>
      <w:ins w:id="171" w:author="kathymodes" w:date="2015-12-17T10:38:00Z">
        <w:r w:rsidR="00790DF5">
          <w:rPr>
            <w:spacing w:val="-1"/>
          </w:rPr>
          <w:t xml:space="preserve">  The reviewer should select approximately 10 allegation files to review.</w:t>
        </w:r>
      </w:ins>
      <w:ins w:id="172" w:author="kathymodes" w:date="2015-12-17T10:37:00Z">
        <w:r w:rsidR="00790DF5">
          <w:rPr>
            <w:spacing w:val="-1"/>
          </w:rPr>
          <w:t xml:space="preserve">  </w:t>
        </w:r>
      </w:ins>
    </w:p>
    <w:p w:rsidR="00FD758C" w:rsidRDefault="00FD758C">
      <w:pPr>
        <w:spacing w:before="2"/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0"/>
        </w:tabs>
        <w:ind w:left="859" w:hanging="360"/>
      </w:pP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2"/>
        </w:rPr>
        <w:t>Guidelines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285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generated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NRC</w:t>
      </w:r>
      <w:r>
        <w:t xml:space="preserve"> </w:t>
      </w:r>
      <w:r>
        <w:rPr>
          <w:spacing w:val="-2"/>
        </w:rPr>
        <w:t>Region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radioactive</w:t>
      </w:r>
      <w:r>
        <w:rPr>
          <w:spacing w:val="73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spacing w:val="-2"/>
        </w:rPr>
        <w:t xml:space="preserve"> relevant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IMPEP</w:t>
      </w:r>
      <w:r>
        <w:t xml:space="preserve"> </w:t>
      </w:r>
      <w:r>
        <w:rPr>
          <w:spacing w:val="-1"/>
        </w:rPr>
        <w:t>questionnaire</w:t>
      </w:r>
      <w: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3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review.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652"/>
        <w:jc w:val="left"/>
      </w:pPr>
      <w:r>
        <w:t xml:space="preserve">A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printout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3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  <w:r>
        <w:rPr>
          <w:spacing w:val="61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performing</w:t>
      </w:r>
      <w:r>
        <w:rPr>
          <w:spacing w:val="3"/>
        </w:rPr>
        <w:t xml:space="preserve">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searches</w:t>
      </w:r>
      <w:r>
        <w:rPr>
          <w:spacing w:val="-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IMPEP</w:t>
      </w:r>
      <w:r>
        <w:t xml:space="preserve"> </w:t>
      </w:r>
      <w:r>
        <w:rPr>
          <w:spacing w:val="-2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NMED</w:t>
      </w:r>
      <w:r>
        <w:rPr>
          <w:spacing w:val="2"/>
        </w:rPr>
        <w:t xml:space="preserve"> </w:t>
      </w:r>
      <w:r>
        <w:rPr>
          <w:spacing w:val="-2"/>
        </w:rPr>
        <w:t>website.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504"/>
        <w:jc w:val="left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Regional</w:t>
      </w:r>
      <w:r>
        <w:t xml:space="preserve"> State</w:t>
      </w:r>
      <w:r>
        <w:rPr>
          <w:spacing w:val="55"/>
        </w:rPr>
        <w:t xml:space="preserve"> </w:t>
      </w:r>
      <w:r>
        <w:rPr>
          <w:spacing w:val="-1"/>
        </w:rPr>
        <w:t>Agreements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del w:id="173" w:author="Modes, Kathy" w:date="2015-10-14T14:44:00Z">
        <w:r w:rsidDel="004D7CB0">
          <w:rPr>
            <w:spacing w:val="-2"/>
          </w:rPr>
          <w:delText>FSME</w:delText>
        </w:r>
      </w:del>
      <w:ins w:id="174" w:author="Modes, Kathy" w:date="2015-10-14T14:44:00Z">
        <w:r>
          <w:rPr>
            <w:spacing w:val="-2"/>
          </w:rPr>
          <w:t>NMSS</w:t>
        </w:r>
      </w:ins>
      <w: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1"/>
        </w:rPr>
        <w:t>Coordinator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listing</w:t>
      </w:r>
      <w: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allegations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NRC.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spacing w:line="241" w:lineRule="auto"/>
        <w:ind w:left="1219" w:right="504"/>
        <w:jc w:val="left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Regional</w:t>
      </w:r>
      <w:r>
        <w:rPr>
          <w:spacing w:val="-7"/>
        </w:rPr>
        <w:t xml:space="preserve"> </w:t>
      </w:r>
      <w:r>
        <w:rPr>
          <w:spacing w:val="-2"/>
        </w:rPr>
        <w:t>reviews,</w:t>
      </w:r>
      <w:r>
        <w:rPr>
          <w:spacing w:val="-6"/>
        </w:rPr>
        <w:t xml:space="preserve"> </w:t>
      </w:r>
      <w:del w:id="175" w:author="Modes, Kathy" w:date="2015-10-14T14:44:00Z">
        <w:r w:rsidDel="004D7CB0">
          <w:rPr>
            <w:spacing w:val="-2"/>
          </w:rPr>
          <w:delText>FSME</w:delText>
        </w:r>
      </w:del>
      <w:ins w:id="176" w:author="Modes, Kathy" w:date="2015-10-14T14:44:00Z">
        <w:r>
          <w:rPr>
            <w:spacing w:val="-2"/>
          </w:rPr>
          <w:t>NMSS</w:t>
        </w:r>
      </w:ins>
      <w:del w:id="177" w:author="Modes, Kathy" w:date="2015-10-14T14:55:00Z">
        <w:r w:rsidDel="004D7CB0">
          <w:rPr>
            <w:spacing w:val="-5"/>
          </w:rPr>
          <w:delText>=</w:delText>
        </w:r>
      </w:del>
      <w:ins w:id="178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</w:t>
      </w:r>
      <w:r>
        <w:rPr>
          <w:spacing w:val="-5"/>
        </w:rPr>
        <w:t xml:space="preserve"> </w:t>
      </w:r>
      <w:r>
        <w:rPr>
          <w:spacing w:val="-2"/>
        </w:rPr>
        <w:t>Medical</w:t>
      </w:r>
      <w:r>
        <w:rPr>
          <w:spacing w:val="-7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Event</w:t>
      </w:r>
      <w:ins w:id="179" w:author="Modes, Kathy" w:date="2015-10-14T15:57:00Z">
        <w:r w:rsidR="00FE7DEA">
          <w:rPr>
            <w:spacing w:val="-2"/>
          </w:rPr>
          <w:t>s</w:t>
        </w:r>
      </w:ins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Branch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t xml:space="preserve">the </w:t>
      </w:r>
      <w:del w:id="180" w:author="Modes, Kathy" w:date="2015-10-14T14:44:00Z">
        <w:r w:rsidDel="004D7CB0">
          <w:rPr>
            <w:spacing w:val="-2"/>
          </w:rPr>
          <w:delText>FSME</w:delText>
        </w:r>
      </w:del>
      <w:ins w:id="181" w:author="Modes, Kathy" w:date="2015-10-14T14:44:00Z">
        <w:r>
          <w:rPr>
            <w:spacing w:val="-2"/>
          </w:rPr>
          <w:t>NMSS</w:t>
        </w:r>
      </w:ins>
      <w: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lists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incidents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allegations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review.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NRC's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Enforcement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FD758C" w:rsidRDefault="00FD758C">
      <w:pPr>
        <w:spacing w:before="11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433"/>
        <w:jc w:val="left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followup</w:t>
      </w:r>
      <w:proofErr w:type="spellEnd"/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periodic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43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review.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0"/>
        </w:tabs>
        <w:ind w:left="859" w:hanging="360"/>
      </w:pP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2"/>
        </w:rPr>
        <w:t>Details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/>
        <w:jc w:val="left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evaluate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79"/>
        </w:tabs>
        <w:ind w:right="821"/>
      </w:pPr>
      <w:r>
        <w:rPr>
          <w:spacing w:val="-1"/>
        </w:rPr>
        <w:t>Timeliness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notifications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-2"/>
        </w:rPr>
        <w:t xml:space="preserve">Headquarters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reportable</w:t>
      </w:r>
      <w:r>
        <w:t xml:space="preserve"> </w:t>
      </w:r>
      <w:r>
        <w:rPr>
          <w:spacing w:val="-1"/>
        </w:rPr>
        <w:t>events;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79"/>
        </w:tabs>
      </w:pPr>
      <w:r>
        <w:rPr>
          <w:spacing w:val="-1"/>
        </w:rPr>
        <w:t>Promptness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inquiries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need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on-site</w:t>
      </w:r>
      <w:r>
        <w:t xml:space="preserve"> </w:t>
      </w:r>
      <w:r>
        <w:rPr>
          <w:spacing w:val="-1"/>
        </w:rPr>
        <w:t>investigations;</w:t>
      </w:r>
    </w:p>
    <w:p w:rsidR="00FD758C" w:rsidRDefault="00FD758C">
      <w:pPr>
        <w:spacing w:before="6"/>
        <w:rPr>
          <w:rFonts w:ascii="Arial" w:eastAsia="Arial" w:hAnsi="Arial" w:cs="Arial"/>
          <w:sz w:val="16"/>
          <w:szCs w:val="16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1"/>
        </w:tabs>
        <w:spacing w:before="72"/>
        <w:ind w:left="1580"/>
      </w:pPr>
      <w:r>
        <w:rPr>
          <w:spacing w:val="-1"/>
        </w:rPr>
        <w:t>Performance,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timeliness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on-site</w:t>
      </w:r>
      <w:r>
        <w:rPr>
          <w:spacing w:val="-2"/>
        </w:rPr>
        <w:t xml:space="preserve"> </w:t>
      </w:r>
      <w:r>
        <w:rPr>
          <w:spacing w:val="-1"/>
        </w:rPr>
        <w:t>investigations,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appropriate;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1"/>
        </w:tabs>
        <w:ind w:left="1580" w:right="285"/>
      </w:pP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ins w:id="182" w:author="White, Duncan" w:date="2015-12-23T08:38:00Z">
        <w:r w:rsidR="00F8176C">
          <w:rPr>
            <w:spacing w:val="-1"/>
          </w:rPr>
          <w:t>-</w:t>
        </w:r>
      </w:ins>
      <w:r>
        <w:rPr>
          <w:spacing w:val="-1"/>
        </w:rPr>
        <w:t>up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t xml:space="preserve"> the</w:t>
      </w:r>
      <w:r>
        <w:rPr>
          <w:spacing w:val="-2"/>
        </w:rPr>
        <w:t xml:space="preserve"> next</w:t>
      </w:r>
      <w: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inspection,</w:t>
      </w:r>
      <w:r>
        <w:t xml:space="preserve"> </w:t>
      </w:r>
      <w:r>
        <w:rPr>
          <w:spacing w:val="-2"/>
        </w:rPr>
        <w:t>including</w:t>
      </w:r>
      <w:r>
        <w:rPr>
          <w:spacing w:val="54"/>
        </w:rPr>
        <w:t xml:space="preserve"> </w:t>
      </w:r>
      <w:r>
        <w:rPr>
          <w:spacing w:val="-1"/>
        </w:rPr>
        <w:t>ensuring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adequacy,</w:t>
      </w:r>
      <w:r>
        <w:t xml:space="preserve"> </w:t>
      </w:r>
      <w:r>
        <w:rPr>
          <w:spacing w:val="-1"/>
        </w:rPr>
        <w:t>accuracy,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licensee-provided</w:t>
      </w:r>
      <w:r>
        <w:rPr>
          <w:spacing w:val="48"/>
        </w:rPr>
        <w:t xml:space="preserve"> </w:t>
      </w:r>
      <w:r>
        <w:rPr>
          <w:spacing w:val="-1"/>
        </w:rPr>
        <w:t>information;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1"/>
        </w:tabs>
        <w:ind w:left="1580" w:right="572"/>
      </w:pPr>
      <w:r>
        <w:rPr>
          <w:spacing w:val="-1"/>
        </w:rPr>
        <w:t>Inclusion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in-depth</w:t>
      </w:r>
      <w:r>
        <w:rPr>
          <w:spacing w:val="-2"/>
        </w:rPr>
        <w:t xml:space="preserve"> reviews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inspections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high-priority</w:t>
      </w:r>
      <w:r>
        <w:rPr>
          <w:spacing w:val="43"/>
        </w:rPr>
        <w:t xml:space="preserve"> </w:t>
      </w:r>
      <w:r>
        <w:rPr>
          <w:spacing w:val="-1"/>
        </w:rPr>
        <w:t>basis,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warranted.</w:t>
      </w:r>
      <w:r>
        <w:rPr>
          <w:spacing w:val="57"/>
        </w:rPr>
        <w:t xml:space="preserve"> </w:t>
      </w:r>
      <w:r>
        <w:t xml:space="preserve">When </w:t>
      </w:r>
      <w:r>
        <w:rPr>
          <w:spacing w:val="-1"/>
        </w:rPr>
        <w:t>appropriate,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ins w:id="183" w:author="White, Duncan" w:date="2015-12-23T08:38:00Z">
        <w:r w:rsidR="00F8176C">
          <w:rPr>
            <w:spacing w:val="-1"/>
          </w:rPr>
          <w:t>-</w:t>
        </w:r>
      </w:ins>
      <w:r>
        <w:rPr>
          <w:spacing w:val="-1"/>
        </w:rPr>
        <w:t>up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re-</w:t>
      </w:r>
      <w:r>
        <w:rPr>
          <w:spacing w:val="29"/>
        </w:rPr>
        <w:t xml:space="preserve"> </w:t>
      </w:r>
      <w:r>
        <w:rPr>
          <w:spacing w:val="-1"/>
        </w:rPr>
        <w:t>enactments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time-study</w:t>
      </w:r>
      <w:r>
        <w:rPr>
          <w:spacing w:val="-2"/>
        </w:rPr>
        <w:t xml:space="preserve"> </w:t>
      </w:r>
      <w:r>
        <w:rPr>
          <w:spacing w:val="-1"/>
        </w:rPr>
        <w:t>measurements.</w:t>
      </w:r>
      <w:r>
        <w:rPr>
          <w:spacing w:val="59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documented;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1"/>
        </w:tabs>
        <w:ind w:left="1580" w:right="216"/>
      </w:pPr>
      <w:r>
        <w:rPr>
          <w:spacing w:val="-1"/>
        </w:rPr>
        <w:t>Pertinent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other licensed</w:t>
      </w:r>
      <w:r>
        <w:rPr>
          <w:spacing w:val="48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1"/>
        </w:rPr>
        <w:t>failure,</w:t>
      </w:r>
      <w:r>
        <w:rPr>
          <w:spacing w:val="2"/>
        </w:rPr>
        <w:t xml:space="preserve"> </w:t>
      </w:r>
      <w:r>
        <w:rPr>
          <w:spacing w:val="-2"/>
        </w:rPr>
        <w:t>improper</w:t>
      </w:r>
      <w:r>
        <w:rPr>
          <w:spacing w:val="2"/>
        </w:rPr>
        <w:t xml:space="preserve"> </w:t>
      </w:r>
      <w:r>
        <w:rPr>
          <w:spacing w:val="-2"/>
        </w:rPr>
        <w:t>operating</w:t>
      </w:r>
      <w:r>
        <w:rPr>
          <w:spacing w:val="3"/>
        </w:rPr>
        <w:t xml:space="preserve"> </w:t>
      </w:r>
      <w:r>
        <w:rPr>
          <w:spacing w:val="-1"/>
        </w:rPr>
        <w:t>procedures) 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licensees,</w:t>
      </w:r>
      <w:r>
        <w:rPr>
          <w:spacing w:val="2"/>
        </w:rPr>
        <w:t xml:space="preserve"> </w:t>
      </w:r>
      <w:r>
        <w:rPr>
          <w:spacing w:val="-2"/>
        </w:rPr>
        <w:t>NRC,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States;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 w:right="244" w:hanging="359"/>
        <w:jc w:val="both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make,</w:t>
      </w:r>
      <w:r>
        <w:t xml:space="preserve"> </w:t>
      </w:r>
      <w:r>
        <w:rPr>
          <w:spacing w:val="-2"/>
        </w:rPr>
        <w:t>model,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serial</w:t>
      </w:r>
      <w:r>
        <w:t xml:space="preserve"> </w:t>
      </w:r>
      <w:r>
        <w:rPr>
          <w:spacing w:val="-1"/>
        </w:rPr>
        <w:t>number) 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agency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evaluation</w:t>
      </w:r>
      <w: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2"/>
        </w:rPr>
        <w:t xml:space="preserve">device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generic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2"/>
        </w:rPr>
        <w:t>deficiency;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 w:right="292"/>
      </w:pP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number,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reports,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NMED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2"/>
        </w:rPr>
        <w:t>number,</w:t>
      </w:r>
      <w:r>
        <w:t xml:space="preserve"> </w:t>
      </w:r>
      <w:r>
        <w:rPr>
          <w:spacing w:val="-2"/>
        </w:rPr>
        <w:t>type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event</w:t>
      </w:r>
      <w: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consistent;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line="241" w:lineRule="auto"/>
        <w:ind w:left="1579" w:right="216"/>
      </w:pP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2"/>
        </w:rPr>
        <w:t>obtained</w:t>
      </w:r>
      <w:r>
        <w:rPr>
          <w:spacing w:val="-8"/>
        </w:rPr>
        <w:t xml:space="preserve"> </w:t>
      </w:r>
      <w:r>
        <w:rPr>
          <w:spacing w:val="-2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NRC</w:t>
      </w:r>
      <w:r>
        <w:rPr>
          <w:spacing w:val="-8"/>
        </w:rPr>
        <w:t xml:space="preserve"> </w:t>
      </w:r>
      <w:r>
        <w:rPr>
          <w:spacing w:val="-1"/>
        </w:rPr>
        <w:t>Region</w:t>
      </w:r>
      <w:del w:id="184" w:author="Modes, Kathy" w:date="2015-10-14T14:55:00Z">
        <w:r w:rsidDel="004D7CB0">
          <w:rPr>
            <w:spacing w:val="-3"/>
          </w:rPr>
          <w:delText>=</w:delText>
        </w:r>
      </w:del>
      <w:ins w:id="185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State's</w:t>
      </w:r>
      <w:r>
        <w:rPr>
          <w:spacing w:val="-8"/>
        </w:rPr>
        <w:t xml:space="preserve"> </w:t>
      </w:r>
      <w:r>
        <w:rPr>
          <w:spacing w:val="-2"/>
        </w:rPr>
        <w:t>investigation</w:t>
      </w:r>
      <w:r>
        <w:rPr>
          <w:spacing w:val="7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licensee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resolve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differences;</w:t>
      </w:r>
      <w:r>
        <w:rPr>
          <w:spacing w:val="2"/>
        </w:rPr>
        <w:t xml:space="preserve"> </w:t>
      </w:r>
      <w:r>
        <w:rPr>
          <w:spacing w:val="-2"/>
        </w:rPr>
        <w:t>and,</w:t>
      </w:r>
    </w:p>
    <w:p w:rsidR="00FD758C" w:rsidRDefault="00FD758C">
      <w:pPr>
        <w:spacing w:before="11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 w:right="504"/>
      </w:pP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the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NRC/Agreement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licensee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within</w:t>
      </w:r>
      <w:r>
        <w:t xml:space="preserve"> the </w:t>
      </w:r>
      <w:r>
        <w:rPr>
          <w:spacing w:val="-1"/>
        </w:rPr>
        <w:t>constraints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 xml:space="preserve">laws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personal,</w:t>
      </w:r>
      <w:r>
        <w:rPr>
          <w:spacing w:val="2"/>
        </w:rPr>
        <w:t xml:space="preserve"> </w:t>
      </w:r>
      <w:r>
        <w:rPr>
          <w:spacing w:val="-2"/>
        </w:rPr>
        <w:t>private,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proprietary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/>
        <w:jc w:val="left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allegations,</w:t>
      </w:r>
      <w:r>
        <w:t xml:space="preserve"> the</w:t>
      </w:r>
      <w:r>
        <w:rPr>
          <w:spacing w:val="-2"/>
        </w:rPr>
        <w:t xml:space="preserve"> 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evaluate</w:t>
      </w:r>
      <w:r>
        <w:t xml:space="preserve"> the</w:t>
      </w:r>
      <w:r>
        <w:rPr>
          <w:spacing w:val="-2"/>
        </w:rPr>
        <w:t xml:space="preserve"> following: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/>
      </w:pP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significance;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/>
      </w:pP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acknowledged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ins w:id="186" w:author="Vito, David" w:date="2015-11-18T09:45:00Z">
        <w:r w:rsidR="00A041C4">
          <w:t>concerned individual</w:t>
        </w:r>
      </w:ins>
      <w:del w:id="187" w:author="Vito, David" w:date="2015-11-18T09:45:00Z">
        <w:r w:rsidDel="00A041C4">
          <w:rPr>
            <w:spacing w:val="-2"/>
          </w:rPr>
          <w:delText>alleger</w:delText>
        </w:r>
      </w:del>
      <w:r>
        <w:rPr>
          <w:spacing w:val="-2"/>
        </w:rPr>
        <w:t>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/>
      </w:pPr>
      <w:r>
        <w:rPr>
          <w:spacing w:val="-1"/>
        </w:rPr>
        <w:t>Discussions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the </w:t>
      </w:r>
      <w:ins w:id="188" w:author="Vito, David" w:date="2015-11-18T09:45:00Z">
        <w:r w:rsidR="00A041C4">
          <w:t>concerned individual</w:t>
        </w:r>
      </w:ins>
      <w:del w:id="189" w:author="Vito, David" w:date="2015-11-18T09:45:00Z">
        <w:r w:rsidDel="00A041C4">
          <w:rPr>
            <w:spacing w:val="-1"/>
          </w:rPr>
          <w:delText>alleger</w:delText>
        </w:r>
      </w:del>
      <w:r>
        <w:rPr>
          <w:spacing w:val="-1"/>
        </w:rPr>
        <w:t>,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any,</w:t>
      </w:r>
      <w: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/>
      </w:pPr>
      <w:r>
        <w:t>State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ins w:id="190" w:author="Vito, David" w:date="2015-11-18T09:46:00Z">
        <w:r w:rsidR="00A041C4">
          <w:rPr>
            <w:spacing w:val="-2"/>
          </w:rPr>
          <w:t>concerned</w:t>
        </w:r>
      </w:ins>
      <w:ins w:id="191" w:author="Vito, David" w:date="2015-11-18T09:45:00Z">
        <w:r w:rsidR="00A041C4">
          <w:rPr>
            <w:spacing w:val="-2"/>
          </w:rPr>
          <w:t xml:space="preserve"> </w:t>
        </w:r>
      </w:ins>
      <w:ins w:id="192" w:author="Vito, David" w:date="2015-11-18T09:46:00Z">
        <w:r w:rsidR="00A041C4">
          <w:rPr>
            <w:spacing w:val="-2"/>
          </w:rPr>
          <w:t>individual</w:t>
        </w:r>
      </w:ins>
      <w:del w:id="193" w:author="Vito, David" w:date="2015-11-18T09:46:00Z">
        <w:r w:rsidDel="00A041C4">
          <w:rPr>
            <w:spacing w:val="-2"/>
          </w:rPr>
          <w:delText>alleger</w:delText>
        </w:r>
      </w:del>
      <w:r>
        <w:rPr>
          <w:spacing w:val="2"/>
        </w:rPr>
        <w:t xml:space="preserve"> </w:t>
      </w:r>
      <w:r>
        <w:rPr>
          <w:spacing w:val="-1"/>
        </w:rPr>
        <w:t>identity</w:t>
      </w:r>
      <w:r>
        <w:rPr>
          <w:spacing w:val="-2"/>
        </w:rPr>
        <w:t xml:space="preserve"> </w:t>
      </w:r>
      <w:r>
        <w:rPr>
          <w:spacing w:val="-1"/>
        </w:rPr>
        <w:t>protection;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 w:right="504"/>
      </w:pPr>
      <w:r>
        <w:rPr>
          <w:spacing w:val="-1"/>
        </w:rPr>
        <w:t>Adequacy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evaluation/inspection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2"/>
        </w:rPr>
        <w:t>allegation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validity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present;</w:t>
      </w:r>
    </w:p>
    <w:p w:rsidR="00FD758C" w:rsidRDefault="00FD758C">
      <w:pPr>
        <w:sectPr w:rsidR="00FD758C">
          <w:pgSz w:w="12240" w:h="15840"/>
          <w:pgMar w:top="2440" w:right="1300" w:bottom="280" w:left="1300" w:header="1420" w:footer="0" w:gutter="0"/>
          <w:cols w:space="720"/>
        </w:sectPr>
      </w:pPr>
    </w:p>
    <w:p w:rsidR="00FD758C" w:rsidRDefault="00FD758C">
      <w:pPr>
        <w:spacing w:before="6"/>
        <w:rPr>
          <w:rFonts w:ascii="Arial" w:eastAsia="Arial" w:hAnsi="Arial" w:cs="Arial"/>
          <w:sz w:val="16"/>
          <w:szCs w:val="16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before="72"/>
        <w:ind w:left="1579" w:right="356" w:hanging="359"/>
      </w:pP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 xml:space="preserve">to </w:t>
      </w:r>
      <w:ins w:id="194" w:author="kathymodes" w:date="2015-12-17T10:41:00Z">
        <w:r w:rsidR="00790DF5">
          <w:t xml:space="preserve">the </w:t>
        </w:r>
      </w:ins>
      <w:ins w:id="195" w:author="Vito, David" w:date="2015-11-18T09:37:00Z">
        <w:r w:rsidR="00331D68">
          <w:t>con</w:t>
        </w:r>
      </w:ins>
      <w:ins w:id="196" w:author="Vito, David" w:date="2015-11-18T09:46:00Z">
        <w:r w:rsidR="00A041C4">
          <w:t>c</w:t>
        </w:r>
      </w:ins>
      <w:ins w:id="197" w:author="Vito, David" w:date="2015-11-18T09:37:00Z">
        <w:r w:rsidR="00331D68">
          <w:t>erned individuals</w:t>
        </w:r>
      </w:ins>
      <w:del w:id="198" w:author="Vito, David" w:date="2015-11-18T09:37:00Z">
        <w:r w:rsidDel="00331D68">
          <w:rPr>
            <w:spacing w:val="-1"/>
          </w:rPr>
          <w:delText>allegers</w:delText>
        </w:r>
      </w:del>
      <w:r>
        <w:rPr>
          <w:spacing w:val="-2"/>
        </w:rPr>
        <w:t xml:space="preserve"> </w:t>
      </w:r>
      <w:ins w:id="199" w:author="kathymodes" w:date="2015-12-17T10:44:00Z">
        <w:r w:rsidR="00790DF5">
          <w:rPr>
            <w:spacing w:val="-2"/>
          </w:rPr>
          <w:t>provid</w:t>
        </w:r>
      </w:ins>
      <w:ins w:id="200" w:author="kathymodes" w:date="2015-12-17T10:46:00Z">
        <w:r w:rsidR="00790DF5">
          <w:rPr>
            <w:spacing w:val="-2"/>
          </w:rPr>
          <w:t>es</w:t>
        </w:r>
      </w:ins>
      <w:ins w:id="201" w:author="kathymodes" w:date="2015-12-17T10:44:00Z">
        <w:r w:rsidR="00790DF5">
          <w:rPr>
            <w:spacing w:val="-2"/>
          </w:rPr>
          <w:t xml:space="preserve"> </w:t>
        </w:r>
      </w:ins>
      <w:ins w:id="202" w:author="kathymodes" w:date="2015-12-17T10:43:00Z">
        <w:r w:rsidR="00790DF5">
          <w:rPr>
            <w:spacing w:val="-2"/>
          </w:rPr>
          <w:t xml:space="preserve">closure documentation for each </w:t>
        </w:r>
        <w:r w:rsidR="00790DF5">
          <w:t>allegation concern, describing the scope and depth of the review performed and indicating the staff’s conclusion as to the validity of the concern</w:t>
        </w:r>
      </w:ins>
      <w:ins w:id="203" w:author="kathymodes" w:date="2015-12-17T10:44:00Z">
        <w:r w:rsidR="00790DF5">
          <w:t xml:space="preserve">, </w:t>
        </w:r>
      </w:ins>
      <w:del w:id="204" w:author="kathymodes" w:date="2015-12-17T10:44:00Z">
        <w:r w:rsidDel="00790DF5">
          <w:rPr>
            <w:spacing w:val="-1"/>
          </w:rPr>
          <w:delText>that</w:delText>
        </w:r>
        <w:r w:rsidDel="00790DF5">
          <w:delText xml:space="preserve"> the </w:delText>
        </w:r>
        <w:r w:rsidDel="00790DF5">
          <w:rPr>
            <w:spacing w:val="-1"/>
          </w:rPr>
          <w:delText>allegation</w:delText>
        </w:r>
        <w:r w:rsidDel="00790DF5">
          <w:delText xml:space="preserve"> </w:delText>
        </w:r>
        <w:r w:rsidDel="00790DF5">
          <w:rPr>
            <w:spacing w:val="-1"/>
          </w:rPr>
          <w:delText>is</w:delText>
        </w:r>
        <w:r w:rsidDel="00790DF5">
          <w:rPr>
            <w:spacing w:val="-2"/>
          </w:rPr>
          <w:delText xml:space="preserve"> </w:delText>
        </w:r>
        <w:r w:rsidDel="00790DF5">
          <w:rPr>
            <w:spacing w:val="-1"/>
          </w:rPr>
          <w:delText>closed</w:delText>
        </w:r>
      </w:del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ins w:id="205" w:author="Vito, David" w:date="2015-11-18T09:46:00Z">
        <w:r w:rsidR="00A041C4">
          <w:rPr>
            <w:spacing w:val="2"/>
          </w:rPr>
          <w:t>concerned individuals</w:t>
        </w:r>
      </w:ins>
      <w:del w:id="206" w:author="Vito, David" w:date="2015-11-18T09:46:00Z">
        <w:r w:rsidDel="00A041C4">
          <w:rPr>
            <w:spacing w:val="-1"/>
          </w:rPr>
          <w:delText>allegers</w:delText>
        </w:r>
      </w:del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informed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progress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unresolved</w:t>
      </w:r>
      <w:r>
        <w:rPr>
          <w:spacing w:val="-6"/>
        </w:rPr>
        <w:t xml:space="preserve"> </w:t>
      </w:r>
      <w:r>
        <w:rPr>
          <w:spacing w:val="-1"/>
        </w:rPr>
        <w:t>allegations</w:t>
      </w:r>
      <w:r>
        <w:rPr>
          <w:spacing w:val="-9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del w:id="207" w:author="Modes, Kathy" w:date="2015-10-14T14:55:00Z">
        <w:r w:rsidDel="004D7CB0">
          <w:rPr>
            <w:spacing w:val="-3"/>
          </w:rPr>
          <w:delText>=</w:delText>
        </w:r>
      </w:del>
      <w:ins w:id="208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  <w:w w:val="95"/>
        </w:rPr>
        <w:t>Region</w:t>
      </w:r>
      <w:del w:id="209" w:author="Modes, Kathy" w:date="2015-10-14T14:55:00Z">
        <w:r w:rsidDel="004D7CB0">
          <w:rPr>
            <w:spacing w:val="-3"/>
            <w:w w:val="95"/>
          </w:rPr>
          <w:delText>=</w:delText>
        </w:r>
      </w:del>
      <w:ins w:id="210" w:author="Modes, Kathy" w:date="2015-10-14T14:55:00Z">
        <w:r>
          <w:rPr>
            <w:spacing w:val="-3"/>
            <w:w w:val="95"/>
          </w:rPr>
          <w:t>’</w:t>
        </w:r>
      </w:ins>
      <w:r>
        <w:rPr>
          <w:spacing w:val="-1"/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policy;</w:t>
      </w:r>
    </w:p>
    <w:p w:rsidR="00FD758C" w:rsidRDefault="00FD758C">
      <w:pPr>
        <w:spacing w:before="5"/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/>
      </w:pPr>
      <w:r>
        <w:rPr>
          <w:spacing w:val="-1"/>
        </w:rPr>
        <w:t>Timeliness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closure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allegations;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line="241" w:lineRule="auto"/>
        <w:ind w:left="1579" w:right="285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 xml:space="preserve">State </w:t>
      </w:r>
      <w:r>
        <w:rPr>
          <w:spacing w:val="-1"/>
        </w:rPr>
        <w:t>performance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2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allegations,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del w:id="211" w:author="Modes, Kathy" w:date="2015-10-14T14:55:00Z">
        <w:r w:rsidDel="004D7CB0">
          <w:rPr>
            <w:spacing w:val="-3"/>
          </w:rPr>
          <w:delText>=</w:delText>
        </w:r>
      </w:del>
      <w:ins w:id="212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handling</w:t>
      </w:r>
      <w:r>
        <w:rPr>
          <w:spacing w:val="-4"/>
        </w:rPr>
        <w:t xml:space="preserve"> </w:t>
      </w:r>
      <w:r>
        <w:rPr>
          <w:spacing w:val="-1"/>
        </w:rPr>
        <w:t>allegations</w:t>
      </w:r>
      <w:r>
        <w:rPr>
          <w:spacing w:val="-7"/>
        </w:rPr>
        <w:t xml:space="preserve"> </w:t>
      </w:r>
      <w:r>
        <w:rPr>
          <w:spacing w:val="-1"/>
        </w:rPr>
        <w:t>compare</w:t>
      </w:r>
      <w:r>
        <w:rPr>
          <w:spacing w:val="-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MD</w:t>
      </w:r>
      <w:r>
        <w:t xml:space="preserve"> </w:t>
      </w:r>
      <w:r>
        <w:rPr>
          <w:spacing w:val="-1"/>
        </w:rPr>
        <w:t>8.8,</w:t>
      </w:r>
      <w:r>
        <w:rPr>
          <w:spacing w:val="2"/>
        </w:rPr>
        <w:t xml:space="preserve"> </w:t>
      </w:r>
      <w:r>
        <w:rPr>
          <w:spacing w:val="-2"/>
        </w:rPr>
        <w:t>documenting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differences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determining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7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State</w:t>
      </w:r>
      <w:del w:id="213" w:author="Modes, Kathy" w:date="2015-10-14T14:55:00Z">
        <w:r w:rsidDel="004D7CB0">
          <w:rPr>
            <w:spacing w:val="-3"/>
          </w:rPr>
          <w:delText>=</w:delText>
        </w:r>
      </w:del>
      <w:ins w:id="214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16"/>
        </w:rPr>
        <w:t xml:space="preserve"> </w:t>
      </w:r>
      <w:r>
        <w:rPr>
          <w:spacing w:val="-1"/>
        </w:rPr>
        <w:t>procedures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del w:id="215" w:author="Vito, David" w:date="2015-11-18T09:38:00Z">
        <w:r w:rsidDel="00331D68">
          <w:rPr>
            <w:spacing w:val="-2"/>
          </w:rPr>
          <w:delText>equally</w:delText>
        </w:r>
      </w:del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effective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2"/>
        </w:rPr>
        <w:t>NRC</w:t>
      </w:r>
      <w:del w:id="216" w:author="Modes, Kathy" w:date="2015-10-14T14:55:00Z">
        <w:r w:rsidDel="004D7CB0">
          <w:rPr>
            <w:spacing w:val="-5"/>
          </w:rPr>
          <w:delText>=</w:delText>
        </w:r>
      </w:del>
      <w:ins w:id="217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s;</w:t>
      </w:r>
      <w:r>
        <w:rPr>
          <w:spacing w:val="-15"/>
        </w:rPr>
        <w:t xml:space="preserve"> </w:t>
      </w:r>
      <w:r>
        <w:rPr>
          <w:spacing w:val="-1"/>
        </w:rPr>
        <w:t>and,</w:t>
      </w:r>
    </w:p>
    <w:p w:rsidR="00FD758C" w:rsidRDefault="00FD758C">
      <w:pPr>
        <w:spacing w:before="2"/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 w:right="504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reviews,</w:t>
      </w:r>
      <w:r>
        <w:rPr>
          <w:spacing w:val="2"/>
        </w:rPr>
        <w:t xml:space="preserve"> </w:t>
      </w:r>
      <w:r>
        <w:rPr>
          <w:spacing w:val="-1"/>
        </w:rPr>
        <w:t xml:space="preserve">whether </w:t>
      </w:r>
      <w:r>
        <w:t xml:space="preserve">the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processing</w:t>
      </w:r>
      <w:r>
        <w:t xml:space="preserve"> </w:t>
      </w:r>
      <w:r>
        <w:rPr>
          <w:spacing w:val="-2"/>
        </w:rPr>
        <w:t>allegations</w:t>
      </w:r>
      <w:r>
        <w:rPr>
          <w:spacing w:val="70"/>
        </w:rPr>
        <w:t xml:space="preserve"> </w:t>
      </w:r>
      <w:r>
        <w:rPr>
          <w:spacing w:val="-1"/>
        </w:rPr>
        <w:t>encourages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with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821"/>
        <w:jc w:val="left"/>
      </w:pPr>
      <w:r>
        <w:t xml:space="preserve">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2"/>
        </w:rPr>
        <w:t>above,</w:t>
      </w:r>
      <w:r>
        <w:t xml:space="preserve"> the</w:t>
      </w:r>
      <w:r>
        <w:rPr>
          <w:spacing w:val="-2"/>
        </w:rPr>
        <w:t xml:space="preserve"> 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determine,</w:t>
      </w:r>
      <w:r>
        <w:rPr>
          <w:spacing w:val="-3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allegations,</w:t>
      </w:r>
      <w:r>
        <w:t xml:space="preserve"> </w:t>
      </w:r>
      <w:r>
        <w:rPr>
          <w:spacing w:val="-1"/>
        </w:rPr>
        <w:t>that: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/>
      </w:pP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noncompliance;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 w:right="356"/>
      </w:pPr>
      <w:r>
        <w:rPr>
          <w:spacing w:val="-1"/>
        </w:rPr>
        <w:t>Letters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licensees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44"/>
        </w:rP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2"/>
        </w:rPr>
        <w:t>corrective</w:t>
      </w:r>
      <w: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prevent</w:t>
      </w:r>
      <w:r>
        <w:t xml:space="preserve"> </w:t>
      </w:r>
      <w:r>
        <w:rPr>
          <w:spacing w:val="-1"/>
        </w:rPr>
        <w:t>recurrence;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 w:right="57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licensee's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2"/>
        </w:rPr>
        <w:t>reviewed</w:t>
      </w:r>
      <w:r>
        <w:t xml:space="preserve"> for</w:t>
      </w:r>
      <w:r>
        <w:rPr>
          <w:spacing w:val="-1"/>
        </w:rPr>
        <w:t xml:space="preserve"> adequacy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subsequent</w:t>
      </w:r>
      <w:r>
        <w:rPr>
          <w:spacing w:val="58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supervision.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0"/>
        </w:tabs>
        <w:ind w:left="859" w:hanging="360"/>
      </w:pP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Summary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652"/>
        <w:jc w:val="left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t xml:space="preserve"> the</w:t>
      </w:r>
      <w:r>
        <w:rPr>
          <w:spacing w:val="-2"/>
        </w:rPr>
        <w:t xml:space="preserve"> principal</w:t>
      </w:r>
      <w: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retain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casework</w:t>
      </w:r>
      <w:r>
        <w:rPr>
          <w:spacing w:val="3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2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on-site</w:t>
      </w:r>
      <w:r>
        <w:rPr>
          <w:spacing w:val="-2"/>
        </w:rPr>
        <w:t xml:space="preserve"> review: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hanging="359"/>
      </w:pPr>
      <w:r>
        <w:rPr>
          <w:spacing w:val="-1"/>
          <w:w w:val="95"/>
        </w:rPr>
        <w:t>Licensee</w:t>
      </w:r>
      <w:del w:id="218" w:author="Modes, Kathy" w:date="2015-10-14T14:55:00Z">
        <w:r w:rsidDel="004D7CB0">
          <w:rPr>
            <w:spacing w:val="-3"/>
            <w:w w:val="95"/>
          </w:rPr>
          <w:delText>=</w:delText>
        </w:r>
      </w:del>
      <w:ins w:id="219" w:author="Modes, Kathy" w:date="2015-10-14T14:55:00Z">
        <w:r>
          <w:rPr>
            <w:spacing w:val="-3"/>
            <w:w w:val="95"/>
          </w:rPr>
          <w:t>’</w:t>
        </w:r>
      </w:ins>
      <w:r>
        <w:rPr>
          <w:spacing w:val="-1"/>
          <w:w w:val="95"/>
        </w:rPr>
        <w:t>s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name;</w:t>
      </w:r>
    </w:p>
    <w:p w:rsidR="00FD758C" w:rsidRDefault="004D7CB0">
      <w:pPr>
        <w:pStyle w:val="BodyText"/>
        <w:numPr>
          <w:ilvl w:val="4"/>
          <w:numId w:val="2"/>
        </w:numPr>
        <w:tabs>
          <w:tab w:val="left" w:pos="1579"/>
        </w:tabs>
        <w:spacing w:before="1"/>
        <w:ind w:right="285"/>
      </w:pPr>
      <w:r>
        <w:t xml:space="preserve">A </w:t>
      </w:r>
      <w:r>
        <w:rPr>
          <w:spacing w:val="-1"/>
        </w:rPr>
        <w:t>numerical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2"/>
        </w:rPr>
        <w:t>reference</w:t>
      </w:r>
      <w:r>
        <w:t xml:space="preserve"> </w:t>
      </w:r>
      <w:r>
        <w:rPr>
          <w:spacing w:val="-1"/>
        </w:rPr>
        <w:t>(such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number,</w:t>
      </w:r>
      <w: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NMED</w:t>
      </w:r>
      <w:r>
        <w:t xml:space="preserve"> </w:t>
      </w:r>
      <w:r>
        <w:rPr>
          <w:spacing w:val="-1"/>
        </w:rPr>
        <w:t>number);</w:t>
      </w: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line="252" w:lineRule="exact"/>
        <w:ind w:left="1579" w:hanging="361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lead</w:t>
      </w:r>
      <w:r>
        <w:rPr>
          <w:spacing w:val="-9"/>
        </w:rPr>
        <w:t xml:space="preserve"> </w:t>
      </w:r>
      <w:r>
        <w:rPr>
          <w:spacing w:val="-1"/>
        </w:rPr>
        <w:t>inspector</w:t>
      </w:r>
      <w:del w:id="220" w:author="Modes, Kathy" w:date="2015-10-14T14:55:00Z">
        <w:r w:rsidDel="004D7CB0">
          <w:rPr>
            <w:spacing w:val="-3"/>
          </w:rPr>
          <w:delText>=</w:delText>
        </w:r>
      </w:del>
      <w:ins w:id="221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8"/>
        </w:rPr>
        <w:t xml:space="preserve"> </w:t>
      </w:r>
      <w:r>
        <w:rPr>
          <w:spacing w:val="-2"/>
        </w:rPr>
        <w:t>initials</w:t>
      </w:r>
      <w:r>
        <w:rPr>
          <w:spacing w:val="-9"/>
        </w:rPr>
        <w:t xml:space="preserve"> </w:t>
      </w:r>
      <w:r>
        <w:rPr>
          <w:spacing w:val="-2"/>
        </w:rPr>
        <w:t>(if</w:t>
      </w:r>
      <w:r>
        <w:rPr>
          <w:spacing w:val="-8"/>
        </w:rPr>
        <w:t xml:space="preserve"> </w:t>
      </w:r>
      <w:r>
        <w:rPr>
          <w:spacing w:val="-1"/>
        </w:rPr>
        <w:t>on-site</w:t>
      </w:r>
      <w:r>
        <w:rPr>
          <w:spacing w:val="-11"/>
        </w:rPr>
        <w:t xml:space="preserve"> </w:t>
      </w:r>
      <w:r>
        <w:rPr>
          <w:spacing w:val="-1"/>
        </w:rPr>
        <w:t>investigation</w:t>
      </w:r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9"/>
        </w:rPr>
        <w:t xml:space="preserve"> </w:t>
      </w:r>
      <w:r>
        <w:rPr>
          <w:spacing w:val="-1"/>
        </w:rPr>
        <w:t>conducted);</w:t>
      </w: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before="4" w:line="252" w:lineRule="exact"/>
        <w:ind w:left="1579"/>
      </w:pP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incident;</w:t>
      </w: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line="252" w:lineRule="exact"/>
        <w:ind w:left="1579"/>
      </w:pP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incident (such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event, transportation,</w:t>
      </w:r>
      <w:r>
        <w:rPr>
          <w:spacing w:val="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control,</w:t>
      </w:r>
      <w:r>
        <w:t xml:space="preserve"> </w:t>
      </w:r>
      <w:r>
        <w:rPr>
          <w:spacing w:val="-1"/>
        </w:rPr>
        <w:t>etc.);</w:t>
      </w: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before="1" w:line="252" w:lineRule="exact"/>
        <w:ind w:left="1579"/>
      </w:pP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investigation;</w:t>
      </w: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line="252" w:lineRule="exact"/>
        <w:ind w:left="1579"/>
      </w:pP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>telephone,</w:t>
      </w:r>
      <w:r>
        <w:rPr>
          <w:spacing w:val="2"/>
        </w:rPr>
        <w:t xml:space="preserve">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etc.).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19"/>
        </w:tabs>
        <w:ind w:left="1218" w:right="572" w:hanging="359"/>
        <w:jc w:val="left"/>
      </w:pP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A,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2"/>
        </w:rPr>
        <w:t>Casework</w:t>
      </w:r>
      <w:r>
        <w:rPr>
          <w:spacing w:val="3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Sheet,</w:t>
      </w:r>
      <w:r>
        <w:rPr>
          <w:spacing w:val="2"/>
        </w:rP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recording</w:t>
      </w:r>
      <w:r>
        <w:t xml:space="preserve"> the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principal</w:t>
      </w:r>
      <w:r>
        <w:rPr>
          <w:spacing w:val="40"/>
        </w:rPr>
        <w:t xml:space="preserve"> </w:t>
      </w:r>
      <w:r>
        <w:rPr>
          <w:spacing w:val="-2"/>
        </w:rPr>
        <w:t>reviewer.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obligated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A,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49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find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recording</w:t>
      </w:r>
      <w:r>
        <w:t xml:space="preserve"> the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FD758C" w:rsidRDefault="00FD758C">
      <w:pPr>
        <w:sectPr w:rsidR="00FD758C">
          <w:pgSz w:w="12240" w:h="15840"/>
          <w:pgMar w:top="2440" w:right="1300" w:bottom="280" w:left="1300" w:header="1420" w:footer="0" w:gutter="0"/>
          <w:cols w:space="720"/>
        </w:sectPr>
      </w:pPr>
    </w:p>
    <w:p w:rsidR="00FD758C" w:rsidRDefault="00FD758C">
      <w:pPr>
        <w:spacing w:before="6"/>
        <w:rPr>
          <w:rFonts w:ascii="Arial" w:eastAsia="Arial" w:hAnsi="Arial" w:cs="Arial"/>
          <w:sz w:val="16"/>
          <w:szCs w:val="16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spacing w:before="72" w:line="242" w:lineRule="auto"/>
        <w:ind w:left="1579" w:right="216" w:hanging="359"/>
      </w:pP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-2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sensitive</w:t>
      </w:r>
      <w: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reviewer</w:t>
      </w:r>
      <w:del w:id="222" w:author="Modes, Kathy" w:date="2015-10-14T14:55:00Z">
        <w:r w:rsidDel="004D7CB0">
          <w:rPr>
            <w:spacing w:val="-3"/>
          </w:rPr>
          <w:delText>=</w:delText>
        </w:r>
      </w:del>
      <w:ins w:id="223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appear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incident</w:t>
      </w:r>
      <w:r>
        <w:rPr>
          <w:spacing w:val="-7"/>
        </w:rPr>
        <w:t xml:space="preserve"> </w:t>
      </w:r>
      <w:r>
        <w:rPr>
          <w:spacing w:val="-2"/>
        </w:rPr>
        <w:t>casework</w:t>
      </w:r>
      <w:r>
        <w:rPr>
          <w:spacing w:val="37"/>
        </w:rPr>
        <w:t xml:space="preserve"> </w:t>
      </w:r>
      <w:r>
        <w:rPr>
          <w:spacing w:val="-2"/>
        </w:rPr>
        <w:t>reviews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IMPEP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del w:id="224" w:author="Modes, Kathy" w:date="2015-10-14T14:55:00Z">
        <w:r w:rsidDel="004D7CB0">
          <w:rPr>
            <w:spacing w:val="-3"/>
          </w:rPr>
          <w:delText>=</w:delText>
        </w:r>
      </w:del>
      <w:ins w:id="225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2"/>
        </w:rPr>
        <w:t>appendix.</w:t>
      </w:r>
      <w:r>
        <w:rPr>
          <w:spacing w:val="49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IMPEP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55"/>
        </w:rPr>
        <w:t xml:space="preserve"> </w:t>
      </w:r>
      <w:r>
        <w:rPr>
          <w:spacing w:val="-1"/>
        </w:rPr>
        <w:t>Manager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current</w:t>
      </w:r>
      <w:r>
        <w:rPr>
          <w:spacing w:val="-9"/>
        </w:rPr>
        <w:t xml:space="preserve"> </w:t>
      </w:r>
      <w:r>
        <w:rPr>
          <w:spacing w:val="-1"/>
        </w:rPr>
        <w:t>guidance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format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del w:id="226" w:author="Modes, Kathy" w:date="2015-10-14T14:55:00Z">
        <w:r w:rsidDel="004D7CB0">
          <w:rPr>
            <w:spacing w:val="-3"/>
          </w:rPr>
          <w:delText>=</w:delText>
        </w:r>
      </w:del>
      <w:ins w:id="227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incident</w:t>
      </w:r>
      <w:r>
        <w:rPr>
          <w:spacing w:val="-7"/>
        </w:rPr>
        <w:t xml:space="preserve"> </w:t>
      </w:r>
      <w:r>
        <w:rPr>
          <w:spacing w:val="-2"/>
        </w:rPr>
        <w:t>casework</w:t>
      </w:r>
      <w:r>
        <w:rPr>
          <w:spacing w:val="41"/>
        </w:rPr>
        <w:t xml:space="preserve"> </w:t>
      </w:r>
      <w:r>
        <w:rPr>
          <w:spacing w:val="-2"/>
        </w:rPr>
        <w:t>appendix.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numPr>
          <w:ilvl w:val="4"/>
          <w:numId w:val="2"/>
        </w:numPr>
        <w:tabs>
          <w:tab w:val="left" w:pos="1580"/>
        </w:tabs>
        <w:ind w:left="1579" w:right="420" w:hanging="359"/>
      </w:pP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regard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incident</w:t>
      </w:r>
      <w:r>
        <w:rPr>
          <w:spacing w:val="-5"/>
        </w:rPr>
        <w:t xml:space="preserve"> </w:t>
      </w:r>
      <w:r>
        <w:rPr>
          <w:spacing w:val="-2"/>
        </w:rPr>
        <w:t>casework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report</w:t>
      </w:r>
      <w:del w:id="228" w:author="Modes, Kathy" w:date="2015-10-14T14:55:00Z">
        <w:r w:rsidDel="004D7CB0">
          <w:rPr>
            <w:spacing w:val="-3"/>
          </w:rPr>
          <w:delText>=</w:delText>
        </w:r>
      </w:del>
      <w:ins w:id="229" w:author="Modes, Kathy" w:date="2015-10-14T14:55:00Z">
        <w:r>
          <w:rPr>
            <w:spacing w:val="-3"/>
          </w:rPr>
          <w:t>’</w:t>
        </w:r>
      </w:ins>
      <w:r>
        <w:rPr>
          <w:spacing w:val="-1"/>
        </w:rPr>
        <w:t>s</w:t>
      </w:r>
      <w:r>
        <w:rPr>
          <w:spacing w:val="55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factual,</w:t>
      </w:r>
      <w:r>
        <w:rPr>
          <w:spacing w:val="2"/>
        </w:rPr>
        <w:t xml:space="preserve"> </w:t>
      </w:r>
      <w:r>
        <w:rPr>
          <w:spacing w:val="-1"/>
        </w:rPr>
        <w:t>concise,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concentrate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casework</w:t>
      </w:r>
      <w:r>
        <w:rPr>
          <w:spacing w:val="1"/>
        </w:rPr>
        <w:t xml:space="preserve"> </w:t>
      </w:r>
      <w:r>
        <w:rPr>
          <w:spacing w:val="-2"/>
        </w:rPr>
        <w:t>deficiencies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root</w:t>
      </w:r>
      <w:r>
        <w:rPr>
          <w:spacing w:val="2"/>
        </w:rPr>
        <w:t xml:space="preserve"> </w:t>
      </w:r>
      <w:r>
        <w:rPr>
          <w:spacing w:val="-1"/>
        </w:rPr>
        <w:t>cause(s).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3"/>
          <w:numId w:val="2"/>
        </w:numPr>
        <w:tabs>
          <w:tab w:val="left" w:pos="1220"/>
        </w:tabs>
        <w:ind w:left="1219" w:right="420"/>
        <w:jc w:val="left"/>
      </w:pP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B,</w:t>
      </w:r>
      <w:r>
        <w:rPr>
          <w:spacing w:val="2"/>
        </w:rP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2"/>
        </w:rPr>
        <w:t>Casework</w:t>
      </w:r>
      <w:r>
        <w:rPr>
          <w:spacing w:val="3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Sheet,</w:t>
      </w:r>
      <w: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recording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2"/>
        </w:rPr>
        <w:t>casework</w:t>
      </w:r>
      <w:r>
        <w:rPr>
          <w:spacing w:val="1"/>
        </w:rPr>
        <w:t xml:space="preserve"> </w:t>
      </w:r>
      <w:r>
        <w:rPr>
          <w:spacing w:val="-2"/>
        </w:rPr>
        <w:t>reviews.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2"/>
        </w:rPr>
        <w:t>casework</w:t>
      </w:r>
      <w:r>
        <w:rPr>
          <w:spacing w:val="1"/>
        </w:rPr>
        <w:t xml:space="preserve"> </w:t>
      </w:r>
      <w:r>
        <w:rPr>
          <w:spacing w:val="-2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IMPEP</w:t>
      </w:r>
      <w:r>
        <w:t xml:space="preserve"> </w:t>
      </w:r>
      <w:r>
        <w:rPr>
          <w:spacing w:val="-1"/>
        </w:rPr>
        <w:t>reports.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numPr>
          <w:ilvl w:val="2"/>
          <w:numId w:val="2"/>
        </w:numPr>
        <w:tabs>
          <w:tab w:val="left" w:pos="860"/>
        </w:tabs>
        <w:ind w:left="859" w:hanging="360"/>
      </w:pPr>
      <w:r>
        <w:rPr>
          <w:spacing w:val="-1"/>
        </w:rPr>
        <w:t>Discussion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Regions</w:t>
      </w:r>
      <w:r>
        <w:rPr>
          <w:spacing w:val="-2"/>
        </w:rPr>
        <w:t xml:space="preserve"> </w:t>
      </w:r>
      <w:r>
        <w:rPr>
          <w:spacing w:val="-1"/>
        </w:rPr>
        <w:t>or Agreement</w:t>
      </w:r>
      <w:r>
        <w:t xml:space="preserve"> </w:t>
      </w:r>
      <w:r>
        <w:rPr>
          <w:spacing w:val="-1"/>
        </w:rPr>
        <w:t>States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ind w:left="859" w:right="42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reviewer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guidance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del w:id="230" w:author="Modes, Kathy" w:date="2015-10-14T14:44:00Z">
        <w:r w:rsidDel="004D7CB0">
          <w:rPr>
            <w:rFonts w:ascii="Arial"/>
            <w:spacing w:val="-1"/>
          </w:rPr>
          <w:delText>FSME</w:delText>
        </w:r>
      </w:del>
      <w:ins w:id="231" w:author="Modes, Kathy" w:date="2015-10-14T14:44:00Z">
        <w:r>
          <w:rPr>
            <w:rFonts w:ascii="Arial"/>
            <w:spacing w:val="-1"/>
          </w:rPr>
          <w:t>NMSS</w:t>
        </w:r>
      </w:ins>
      <w:r>
        <w:rPr>
          <w:rFonts w:ascii="Arial"/>
        </w:rPr>
        <w:t xml:space="preserve"> </w:t>
      </w:r>
      <w:r>
        <w:rPr>
          <w:rFonts w:ascii="Arial"/>
          <w:spacing w:val="-1"/>
        </w:rPr>
        <w:t>Procedure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SA-100,</w:t>
      </w:r>
      <w:r>
        <w:rPr>
          <w:rFonts w:ascii="Arial"/>
          <w:spacing w:val="42"/>
        </w:rPr>
        <w:t xml:space="preserve"> </w:t>
      </w:r>
      <w:r>
        <w:rPr>
          <w:rFonts w:ascii="Arial"/>
          <w:i/>
          <w:spacing w:val="-1"/>
        </w:rPr>
        <w:t>Implementation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Integrated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Materials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Evaluation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Program</w:t>
      </w:r>
      <w:r>
        <w:rPr>
          <w:rFonts w:ascii="Arial"/>
          <w:i/>
          <w:spacing w:val="-1"/>
        </w:rPr>
        <w:t xml:space="preserve"> (IMPEP),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discussing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technical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findings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staff,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supervisors,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managers.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Heading2"/>
        <w:numPr>
          <w:ilvl w:val="1"/>
          <w:numId w:val="2"/>
        </w:numPr>
        <w:tabs>
          <w:tab w:val="left" w:pos="500"/>
        </w:tabs>
        <w:ind w:left="499"/>
        <w:jc w:val="left"/>
        <w:rPr>
          <w:b w:val="0"/>
          <w:bCs w:val="0"/>
        </w:rPr>
      </w:pPr>
      <w:r>
        <w:rPr>
          <w:spacing w:val="-2"/>
        </w:rPr>
        <w:t>APPENDIXES</w:t>
      </w:r>
    </w:p>
    <w:p w:rsidR="00FD758C" w:rsidRDefault="00FD758C">
      <w:pPr>
        <w:spacing w:before="3"/>
        <w:rPr>
          <w:rFonts w:ascii="Arial" w:eastAsia="Arial" w:hAnsi="Arial" w:cs="Arial"/>
          <w:b/>
          <w:bCs/>
        </w:rPr>
      </w:pPr>
    </w:p>
    <w:p w:rsidR="00FD758C" w:rsidRDefault="004D7CB0">
      <w:pPr>
        <w:pStyle w:val="BodyText"/>
        <w:ind w:left="499" w:right="3390" w:hanging="1"/>
      </w:pP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A -</w:t>
      </w:r>
      <w:r>
        <w:rPr>
          <w:spacing w:val="2"/>
        </w:rP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2"/>
        </w:rPr>
        <w:t>Casework</w:t>
      </w:r>
      <w:r>
        <w:rPr>
          <w:spacing w:val="3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22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B -</w:t>
      </w:r>
      <w:r>
        <w:rPr>
          <w:spacing w:val="2"/>
        </w:rPr>
        <w:t xml:space="preserve"> </w:t>
      </w:r>
      <w:r>
        <w:rPr>
          <w:spacing w:val="-1"/>
        </w:rPr>
        <w:t>Allegation</w:t>
      </w:r>
      <w:r>
        <w:rPr>
          <w:spacing w:val="-4"/>
        </w:rPr>
        <w:t xml:space="preserve"> </w:t>
      </w:r>
      <w:r>
        <w:rPr>
          <w:spacing w:val="-2"/>
        </w:rPr>
        <w:t>Casework</w:t>
      </w:r>
      <w:r>
        <w:rPr>
          <w:spacing w:val="3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36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C -</w:t>
      </w:r>
      <w:r>
        <w:rPr>
          <w:spacing w:val="2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rPr>
          <w:spacing w:val="-1"/>
        </w:rPr>
        <w:t>Questions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Heading2"/>
        <w:ind w:left="139" w:firstLine="0"/>
        <w:rPr>
          <w:b w:val="0"/>
          <w:bCs w:val="0"/>
        </w:rPr>
      </w:pPr>
      <w:r>
        <w:t>VII.</w:t>
      </w:r>
      <w:r>
        <w:rPr>
          <w:spacing w:val="-34"/>
        </w:rPr>
        <w:t xml:space="preserve"> </w:t>
      </w:r>
      <w:r>
        <w:rPr>
          <w:spacing w:val="-2"/>
        </w:rPr>
        <w:t>REFERENCES</w:t>
      </w:r>
    </w:p>
    <w:p w:rsidR="00FD758C" w:rsidRDefault="00FD758C">
      <w:pPr>
        <w:spacing w:before="3"/>
        <w:rPr>
          <w:rFonts w:ascii="Arial" w:eastAsia="Arial" w:hAnsi="Arial" w:cs="Arial"/>
          <w:b/>
          <w:bCs/>
        </w:rPr>
      </w:pPr>
    </w:p>
    <w:p w:rsidR="00FD758C" w:rsidRDefault="004D7CB0">
      <w:pPr>
        <w:numPr>
          <w:ilvl w:val="0"/>
          <w:numId w:val="1"/>
        </w:numPr>
        <w:tabs>
          <w:tab w:val="left" w:pos="860"/>
        </w:tabs>
        <w:ind w:right="729"/>
        <w:rPr>
          <w:rFonts w:ascii="Arial" w:eastAsia="Arial" w:hAnsi="Arial" w:cs="Arial"/>
        </w:rPr>
      </w:pPr>
      <w:del w:id="232" w:author="Modes, Kathy" w:date="2015-10-14T14:44:00Z">
        <w:r w:rsidDel="004D7CB0">
          <w:rPr>
            <w:rFonts w:ascii="Arial"/>
            <w:spacing w:val="-1"/>
          </w:rPr>
          <w:delText>FSME</w:delText>
        </w:r>
      </w:del>
      <w:ins w:id="233" w:author="Modes, Kathy" w:date="2015-10-14T14:44:00Z">
        <w:r>
          <w:rPr>
            <w:rFonts w:ascii="Arial"/>
            <w:spacing w:val="-1"/>
          </w:rPr>
          <w:t>NMSS</w:t>
        </w:r>
      </w:ins>
      <w:r>
        <w:rPr>
          <w:rFonts w:ascii="Arial"/>
        </w:rPr>
        <w:t xml:space="preserve"> </w:t>
      </w:r>
      <w:r>
        <w:rPr>
          <w:rFonts w:ascii="Arial"/>
          <w:spacing w:val="-1"/>
        </w:rPr>
        <w:t>Procedure</w:t>
      </w:r>
      <w:r>
        <w:rPr>
          <w:rFonts w:ascii="Arial"/>
        </w:rPr>
        <w:t xml:space="preserve"> </w:t>
      </w:r>
      <w:hyperlink r:id="rId18">
        <w:r>
          <w:rPr>
            <w:rFonts w:ascii="Arial"/>
            <w:color w:val="0000FF"/>
            <w:spacing w:val="-2"/>
          </w:rPr>
          <w:t>SA-100</w:t>
        </w:r>
      </w:hyperlink>
      <w:r>
        <w:rPr>
          <w:rFonts w:ascii="Arial"/>
          <w:spacing w:val="-2"/>
        </w:rPr>
        <w:t>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Implementation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Integrated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Materials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Evaluation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 (IMPEP)</w:t>
      </w:r>
      <w:r>
        <w:rPr>
          <w:rFonts w:ascii="Arial"/>
          <w:spacing w:val="-1"/>
        </w:rPr>
        <w:t>.</w:t>
      </w:r>
    </w:p>
    <w:p w:rsidR="00FD758C" w:rsidRDefault="004D7CB0">
      <w:pPr>
        <w:numPr>
          <w:ilvl w:val="0"/>
          <w:numId w:val="1"/>
        </w:numPr>
        <w:tabs>
          <w:tab w:val="left" w:pos="860"/>
        </w:tabs>
        <w:spacing w:before="1" w:line="252" w:lineRule="exact"/>
        <w:rPr>
          <w:rFonts w:ascii="Arial" w:eastAsia="Arial" w:hAnsi="Arial" w:cs="Arial"/>
        </w:rPr>
      </w:pPr>
      <w:del w:id="234" w:author="Modes, Kathy" w:date="2015-10-14T14:44:00Z">
        <w:r w:rsidDel="004D7CB0">
          <w:rPr>
            <w:rFonts w:ascii="Arial"/>
            <w:spacing w:val="-1"/>
          </w:rPr>
          <w:delText>FSME</w:delText>
        </w:r>
      </w:del>
      <w:ins w:id="235" w:author="Modes, Kathy" w:date="2015-10-14T14:44:00Z">
        <w:r>
          <w:rPr>
            <w:rFonts w:ascii="Arial"/>
            <w:spacing w:val="-1"/>
          </w:rPr>
          <w:t>NMSS</w:t>
        </w:r>
      </w:ins>
      <w:r>
        <w:rPr>
          <w:rFonts w:ascii="Arial"/>
        </w:rPr>
        <w:t xml:space="preserve"> </w:t>
      </w:r>
      <w:r>
        <w:rPr>
          <w:rFonts w:ascii="Arial"/>
          <w:spacing w:val="-1"/>
        </w:rPr>
        <w:t>Procedure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SA-300,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Reporting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Material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Events</w:t>
      </w:r>
      <w:r>
        <w:rPr>
          <w:rFonts w:ascii="Arial"/>
          <w:spacing w:val="-1"/>
        </w:rPr>
        <w:t>.</w:t>
      </w:r>
    </w:p>
    <w:p w:rsidR="00FD758C" w:rsidRDefault="004D7CB0">
      <w:pPr>
        <w:numPr>
          <w:ilvl w:val="0"/>
          <w:numId w:val="1"/>
        </w:numPr>
        <w:tabs>
          <w:tab w:val="left" w:pos="860"/>
        </w:tabs>
        <w:spacing w:line="252" w:lineRule="exact"/>
        <w:rPr>
          <w:rFonts w:ascii="Arial" w:eastAsia="Arial" w:hAnsi="Arial" w:cs="Arial"/>
        </w:rPr>
      </w:pPr>
      <w:del w:id="236" w:author="Modes, Kathy" w:date="2015-10-14T14:44:00Z">
        <w:r w:rsidDel="004D7CB0">
          <w:rPr>
            <w:rFonts w:ascii="Arial"/>
            <w:spacing w:val="-1"/>
          </w:rPr>
          <w:delText>FSME</w:delText>
        </w:r>
      </w:del>
      <w:ins w:id="237" w:author="Modes, Kathy" w:date="2015-10-14T14:44:00Z">
        <w:r>
          <w:rPr>
            <w:rFonts w:ascii="Arial"/>
            <w:spacing w:val="-1"/>
          </w:rPr>
          <w:t>NMSS</w:t>
        </w:r>
      </w:ins>
      <w:r>
        <w:rPr>
          <w:rFonts w:ascii="Arial"/>
        </w:rPr>
        <w:t xml:space="preserve"> </w:t>
      </w:r>
      <w:r>
        <w:rPr>
          <w:rFonts w:ascii="Arial"/>
          <w:spacing w:val="-1"/>
        </w:rPr>
        <w:t>Procedure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SA-400,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2"/>
        </w:rPr>
        <w:t>Management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Allegations</w:t>
      </w:r>
      <w:r>
        <w:rPr>
          <w:rFonts w:ascii="Arial"/>
          <w:spacing w:val="-1"/>
        </w:rPr>
        <w:t>.</w:t>
      </w:r>
    </w:p>
    <w:p w:rsidR="00FD758C" w:rsidRDefault="004D7CB0">
      <w:pPr>
        <w:numPr>
          <w:ilvl w:val="0"/>
          <w:numId w:val="1"/>
        </w:numPr>
        <w:tabs>
          <w:tab w:val="left" w:pos="860"/>
        </w:tabs>
        <w:spacing w:before="1" w:line="25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NRC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Inspection</w:t>
      </w:r>
      <w:r>
        <w:rPr>
          <w:rFonts w:ascii="Arial"/>
          <w:spacing w:val="-2"/>
        </w:rPr>
        <w:t xml:space="preserve"> Manual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Chapter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2800,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Materials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Inspection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</w:t>
      </w:r>
      <w:r>
        <w:rPr>
          <w:rFonts w:ascii="Arial"/>
          <w:spacing w:val="-1"/>
        </w:rPr>
        <w:t>.</w:t>
      </w:r>
    </w:p>
    <w:p w:rsidR="00FD758C" w:rsidRDefault="004D7CB0">
      <w:pPr>
        <w:numPr>
          <w:ilvl w:val="0"/>
          <w:numId w:val="1"/>
        </w:numPr>
        <w:tabs>
          <w:tab w:val="left" w:pos="860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NRC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Directive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5.6,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Integrated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Materials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  <w:spacing w:val="-2"/>
        </w:rPr>
        <w:t xml:space="preserve"> Evaluation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Program.</w:t>
      </w:r>
    </w:p>
    <w:p w:rsidR="00FD758C" w:rsidRDefault="004D7CB0">
      <w:pPr>
        <w:numPr>
          <w:ilvl w:val="0"/>
          <w:numId w:val="1"/>
        </w:numPr>
        <w:tabs>
          <w:tab w:val="left" w:pos="860"/>
        </w:tabs>
        <w:ind w:right="1038"/>
        <w:rPr>
          <w:rFonts w:ascii="Arial" w:eastAsia="Arial" w:hAnsi="Arial" w:cs="Arial"/>
        </w:rPr>
      </w:pPr>
      <w:r>
        <w:rPr>
          <w:rFonts w:ascii="Arial"/>
          <w:spacing w:val="-2"/>
        </w:rPr>
        <w:t>NRC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Directive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5.10,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Formal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Qualifications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for Integrated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Materials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Evaluation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 (IMPEP)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Team</w:t>
      </w:r>
      <w:r>
        <w:rPr>
          <w:rFonts w:ascii="Arial"/>
          <w:i/>
          <w:spacing w:val="-1"/>
        </w:rPr>
        <w:t xml:space="preserve"> Members</w:t>
      </w:r>
      <w:r>
        <w:rPr>
          <w:rFonts w:ascii="Arial"/>
          <w:spacing w:val="-1"/>
        </w:rPr>
        <w:t>.</w:t>
      </w:r>
    </w:p>
    <w:p w:rsidR="00FD758C" w:rsidRDefault="004D7CB0">
      <w:pPr>
        <w:numPr>
          <w:ilvl w:val="0"/>
          <w:numId w:val="1"/>
        </w:numPr>
        <w:tabs>
          <w:tab w:val="left" w:pos="859"/>
        </w:tabs>
        <w:spacing w:line="25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NRC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Management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Directive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8.8,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2"/>
        </w:rPr>
        <w:t>Management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Allegations</w:t>
      </w:r>
      <w:r>
        <w:rPr>
          <w:rFonts w:ascii="Arial"/>
          <w:spacing w:val="-1"/>
        </w:rPr>
        <w:t>.</w:t>
      </w:r>
    </w:p>
    <w:p w:rsidR="00FD758C" w:rsidRDefault="00FD758C">
      <w:pPr>
        <w:spacing w:line="252" w:lineRule="exact"/>
        <w:rPr>
          <w:ins w:id="238" w:author="Modes, Kathy" w:date="2015-10-14T14:59:00Z"/>
          <w:rFonts w:ascii="Arial" w:eastAsia="Arial" w:hAnsi="Arial" w:cs="Arial"/>
        </w:rPr>
      </w:pPr>
    </w:p>
    <w:p w:rsidR="0032350B" w:rsidRDefault="0032350B" w:rsidP="00546CFC">
      <w:pPr>
        <w:spacing w:line="252" w:lineRule="exact"/>
        <w:ind w:left="859"/>
        <w:rPr>
          <w:ins w:id="239" w:author="Vito, David" w:date="2015-11-18T09:40:00Z"/>
          <w:rFonts w:ascii="Arial" w:eastAsia="Arial" w:hAnsi="Arial" w:cs="Arial"/>
        </w:rPr>
      </w:pPr>
      <w:ins w:id="240" w:author="Modes, Kathy" w:date="2015-10-14T14:59:00Z">
        <w:r>
          <w:rPr>
            <w:rFonts w:ascii="Arial" w:eastAsia="Arial" w:hAnsi="Arial" w:cs="Arial"/>
          </w:rPr>
          <w:t>8.  NUREG-0090 Report to Congress on Abnormal Occurrences</w:t>
        </w:r>
      </w:ins>
    </w:p>
    <w:p w:rsidR="00A266E6" w:rsidRDefault="00A266E6" w:rsidP="00546CFC">
      <w:pPr>
        <w:spacing w:line="252" w:lineRule="exact"/>
        <w:ind w:left="859"/>
        <w:rPr>
          <w:ins w:id="241" w:author="Vito, David" w:date="2015-11-18T09:40:00Z"/>
          <w:rFonts w:ascii="Arial" w:eastAsia="Arial" w:hAnsi="Arial" w:cs="Arial"/>
        </w:rPr>
      </w:pPr>
    </w:p>
    <w:p w:rsidR="00A266E6" w:rsidRPr="00A266E6" w:rsidRDefault="00A266E6" w:rsidP="00A266E6">
      <w:pPr>
        <w:spacing w:line="252" w:lineRule="exact"/>
        <w:rPr>
          <w:rFonts w:ascii="Arial" w:eastAsia="Arial" w:hAnsi="Arial" w:cs="Arial"/>
          <w:rPrChange w:id="242" w:author="Vito, David" w:date="2015-11-18T09:40:00Z">
            <w:rPr/>
          </w:rPrChange>
        </w:rPr>
        <w:sectPr w:rsidR="00A266E6" w:rsidRPr="00A266E6">
          <w:pgSz w:w="12240" w:h="15840"/>
          <w:pgMar w:top="2440" w:right="1300" w:bottom="280" w:left="1300" w:header="1420" w:footer="0" w:gutter="0"/>
          <w:cols w:space="720"/>
        </w:sectPr>
      </w:pPr>
      <w:ins w:id="243" w:author="Vito, David" w:date="2015-11-18T09:40:00Z">
        <w:r>
          <w:rPr>
            <w:rFonts w:ascii="Arial" w:eastAsia="Arial" w:hAnsi="Arial" w:cs="Arial"/>
          </w:rPr>
          <w:t xml:space="preserve">9.   </w:t>
        </w:r>
      </w:ins>
      <w:ins w:id="244" w:author="Vito, David" w:date="2015-11-18T09:41:00Z">
        <w:r>
          <w:rPr>
            <w:rFonts w:ascii="Arial" w:eastAsia="Arial" w:hAnsi="Arial" w:cs="Arial"/>
          </w:rPr>
          <w:t xml:space="preserve">  NRC Allegation Manual</w:t>
        </w:r>
      </w:ins>
      <w:ins w:id="245" w:author="Modes, Kathy" w:date="2016-01-07T12:57:00Z">
        <w:r w:rsidR="00D3764B">
          <w:rPr>
            <w:rFonts w:ascii="Arial" w:eastAsia="Arial" w:hAnsi="Arial" w:cs="Arial"/>
          </w:rPr>
          <w:t xml:space="preserve"> (</w:t>
        </w:r>
        <w:proofErr w:type="spellStart"/>
        <w:r w:rsidR="00D3764B">
          <w:rPr>
            <w:rFonts w:ascii="Arial" w:eastAsia="Arial" w:hAnsi="Arial" w:cs="Arial"/>
          </w:rPr>
          <w:t>Agencywide</w:t>
        </w:r>
        <w:proofErr w:type="spellEnd"/>
        <w:r w:rsidR="00D3764B">
          <w:rPr>
            <w:rFonts w:ascii="Arial" w:eastAsia="Arial" w:hAnsi="Arial" w:cs="Arial"/>
          </w:rPr>
          <w:t xml:space="preserve"> Documents Ac</w:t>
        </w:r>
      </w:ins>
      <w:ins w:id="246" w:author="Modes, Kathy" w:date="2016-01-07T12:58:00Z">
        <w:r w:rsidR="00D3764B">
          <w:rPr>
            <w:rFonts w:ascii="Arial" w:eastAsia="Arial" w:hAnsi="Arial" w:cs="Arial"/>
          </w:rPr>
          <w:t>c</w:t>
        </w:r>
      </w:ins>
      <w:ins w:id="247" w:author="Modes, Kathy" w:date="2016-01-07T12:57:00Z">
        <w:r w:rsidR="00D3764B">
          <w:rPr>
            <w:rFonts w:ascii="Arial" w:eastAsia="Arial" w:hAnsi="Arial" w:cs="Arial"/>
          </w:rPr>
          <w:t xml:space="preserve">ess </w:t>
        </w:r>
      </w:ins>
      <w:ins w:id="248" w:author="Modes, Kathy" w:date="2016-01-07T12:58:00Z">
        <w:r w:rsidR="00D3764B">
          <w:rPr>
            <w:rFonts w:ascii="Arial" w:eastAsia="Arial" w:hAnsi="Arial" w:cs="Arial"/>
          </w:rPr>
          <w:t xml:space="preserve">and </w:t>
        </w:r>
      </w:ins>
      <w:ins w:id="249" w:author="Modes, Kathy" w:date="2016-01-07T12:57:00Z">
        <w:r w:rsidR="00D3764B">
          <w:rPr>
            <w:rFonts w:ascii="Arial" w:eastAsia="Arial" w:hAnsi="Arial" w:cs="Arial"/>
          </w:rPr>
          <w:t>Management System</w:t>
        </w:r>
      </w:ins>
      <w:ins w:id="250" w:author="Modes, Kathy" w:date="2016-01-07T13:20:00Z">
        <w:r w:rsidR="002B5E15">
          <w:rPr>
            <w:rFonts w:ascii="Arial" w:eastAsia="Arial" w:hAnsi="Arial" w:cs="Arial"/>
          </w:rPr>
          <w:t xml:space="preserve"> (ADAMS)</w:t>
        </w:r>
      </w:ins>
      <w:ins w:id="251" w:author="Modes, Kathy" w:date="2016-01-07T12:57:00Z">
        <w:r w:rsidR="00D3764B">
          <w:rPr>
            <w:rFonts w:ascii="Arial" w:eastAsia="Arial" w:hAnsi="Arial" w:cs="Arial"/>
          </w:rPr>
          <w:t xml:space="preserve"> Accession No. </w:t>
        </w:r>
        <w:r w:rsidR="00D3764B">
          <w:t>ML15147A700</w:t>
        </w:r>
      </w:ins>
      <w:ins w:id="252" w:author="Modes, Kathy" w:date="2016-01-07T12:58:00Z">
        <w:r w:rsidR="00D3764B">
          <w:t>)</w:t>
        </w:r>
      </w:ins>
    </w:p>
    <w:p w:rsidR="00FD758C" w:rsidRDefault="00FD758C">
      <w:pPr>
        <w:spacing w:before="4"/>
        <w:rPr>
          <w:rFonts w:ascii="Arial" w:eastAsia="Arial" w:hAnsi="Arial" w:cs="Arial"/>
          <w:sz w:val="16"/>
          <w:szCs w:val="16"/>
        </w:rPr>
      </w:pPr>
    </w:p>
    <w:p w:rsidR="00FD758C" w:rsidRDefault="004D7CB0">
      <w:pPr>
        <w:pStyle w:val="Heading2"/>
        <w:tabs>
          <w:tab w:val="left" w:pos="859"/>
        </w:tabs>
        <w:spacing w:before="72"/>
        <w:ind w:firstLine="0"/>
        <w:rPr>
          <w:b w:val="0"/>
          <w:bCs w:val="0"/>
        </w:rPr>
      </w:pPr>
      <w:r>
        <w:rPr>
          <w:spacing w:val="-1"/>
        </w:rPr>
        <w:t>VIII.</w:t>
      </w:r>
      <w:r>
        <w:rPr>
          <w:spacing w:val="-1"/>
        </w:rPr>
        <w:tab/>
      </w:r>
      <w:r>
        <w:rPr>
          <w:spacing w:val="-2"/>
        </w:rPr>
        <w:t>ADAMS</w:t>
      </w:r>
      <w:r>
        <w:t xml:space="preserve"> </w:t>
      </w:r>
      <w:r>
        <w:rPr>
          <w:spacing w:val="-2"/>
        </w:rPr>
        <w:t>REFERENCE</w:t>
      </w:r>
      <w:r>
        <w:t xml:space="preserve"> </w:t>
      </w:r>
      <w:r>
        <w:rPr>
          <w:spacing w:val="-1"/>
        </w:rPr>
        <w:t>DOCUMENTS</w:t>
      </w:r>
    </w:p>
    <w:p w:rsidR="00FD758C" w:rsidRDefault="00FD758C">
      <w:pPr>
        <w:spacing w:before="3"/>
        <w:rPr>
          <w:rFonts w:ascii="Arial" w:eastAsia="Arial" w:hAnsi="Arial" w:cs="Arial"/>
          <w:b/>
          <w:bCs/>
        </w:rPr>
      </w:pPr>
    </w:p>
    <w:p w:rsidR="00FD758C" w:rsidRDefault="004D7CB0">
      <w:pPr>
        <w:pStyle w:val="BodyText"/>
        <w:ind w:left="860" w:right="367" w:firstLine="0"/>
        <w:jc w:val="both"/>
      </w:pPr>
      <w:r>
        <w:rPr>
          <w:spacing w:val="-1"/>
        </w:rPr>
        <w:t>For knowledge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purposes,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2"/>
        </w:rPr>
        <w:t>revisions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procedure,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rPr>
          <w:spacing w:val="7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stakeholders,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2"/>
        </w:rPr>
        <w:t>ADAMS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below.</w:t>
      </w:r>
    </w:p>
    <w:p w:rsidR="00FD758C" w:rsidRDefault="00FD758C">
      <w:pPr>
        <w:spacing w:before="10"/>
        <w:rPr>
          <w:rFonts w:ascii="Arial" w:eastAsia="Arial" w:hAnsi="Arial" w:cs="Arial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169"/>
        <w:gridCol w:w="5311"/>
        <w:gridCol w:w="2249"/>
      </w:tblGrid>
      <w:tr w:rsidR="00FD758C">
        <w:trPr>
          <w:trHeight w:hRule="exact" w:val="466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2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97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2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97"/>
              <w:ind w:left="3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5311" w:type="dxa"/>
            <w:tcBorders>
              <w:top w:val="single" w:sz="7" w:space="0" w:color="000000"/>
              <w:left w:val="single" w:sz="7" w:space="0" w:color="000000"/>
              <w:bottom w:val="single" w:sz="2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9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Document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Title/Description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2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97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Accession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</w:tr>
      <w:tr w:rsidR="00FD758C">
        <w:trPr>
          <w:trHeight w:hRule="exact" w:val="581"/>
        </w:trPr>
        <w:tc>
          <w:tcPr>
            <w:tcW w:w="631" w:type="dxa"/>
            <w:tcBorders>
              <w:top w:val="single" w:sz="2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69" w:type="dxa"/>
            <w:tcBorders>
              <w:top w:val="single" w:sz="2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line="252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12/15/06</w:t>
            </w:r>
          </w:p>
        </w:tc>
        <w:tc>
          <w:tcPr>
            <w:tcW w:w="5311" w:type="dxa"/>
            <w:tcBorders>
              <w:top w:val="single" w:sz="2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ind w:left="92" w:right="4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FSME-06-112,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Opportunity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Comment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Draft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Revisions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FSME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SA-105</w:t>
            </w:r>
          </w:p>
        </w:tc>
        <w:tc>
          <w:tcPr>
            <w:tcW w:w="2249" w:type="dxa"/>
            <w:tcBorders>
              <w:top w:val="single" w:sz="2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line="252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ML063480642</w:t>
            </w:r>
          </w:p>
        </w:tc>
      </w:tr>
      <w:tr w:rsidR="00FD758C">
        <w:trPr>
          <w:trHeight w:hRule="exact" w:val="324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line="250" w:lineRule="exact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12/15/06</w:t>
            </w:r>
          </w:p>
        </w:tc>
        <w:tc>
          <w:tcPr>
            <w:tcW w:w="5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FSME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SA-105,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Draft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Revision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line="250" w:lineRule="exact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ML063480651</w:t>
            </w:r>
          </w:p>
        </w:tc>
      </w:tr>
      <w:tr w:rsidR="00FD758C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2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6/13/07</w:t>
            </w:r>
          </w:p>
        </w:tc>
        <w:tc>
          <w:tcPr>
            <w:tcW w:w="5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2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FSME-07-057,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FSME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SA-105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2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ML071880003</w:t>
            </w:r>
          </w:p>
        </w:tc>
      </w:tr>
      <w:tr w:rsidR="00FD758C">
        <w:trPr>
          <w:trHeight w:hRule="exact" w:val="415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6/13/07</w:t>
            </w:r>
          </w:p>
        </w:tc>
        <w:tc>
          <w:tcPr>
            <w:tcW w:w="5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FSME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SA-105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ML071880005</w:t>
            </w:r>
          </w:p>
        </w:tc>
      </w:tr>
      <w:tr w:rsidR="00FD758C">
        <w:trPr>
          <w:trHeight w:hRule="exact" w:val="415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6/13/07</w:t>
            </w:r>
          </w:p>
        </w:tc>
        <w:tc>
          <w:tcPr>
            <w:tcW w:w="5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Redline/Strikeout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Copy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ML071880006</w:t>
            </w:r>
          </w:p>
        </w:tc>
      </w:tr>
      <w:tr w:rsidR="00FD758C">
        <w:trPr>
          <w:trHeight w:hRule="exact" w:val="418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2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6/13/07</w:t>
            </w:r>
          </w:p>
        </w:tc>
        <w:tc>
          <w:tcPr>
            <w:tcW w:w="5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2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Resolution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Comments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2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ML071880007</w:t>
            </w:r>
          </w:p>
        </w:tc>
      </w:tr>
      <w:tr w:rsidR="00FD758C">
        <w:trPr>
          <w:trHeight w:hRule="exact" w:val="67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10/8/09</w:t>
            </w:r>
          </w:p>
        </w:tc>
        <w:tc>
          <w:tcPr>
            <w:tcW w:w="5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92" w:right="4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FSME-09-092,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Opportunity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Comment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Draft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Revisions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FSME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SA-105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58C" w:rsidRDefault="004D7CB0">
            <w:pPr>
              <w:pStyle w:val="TableParagraph"/>
              <w:spacing w:before="100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ML092750465</w:t>
            </w:r>
          </w:p>
        </w:tc>
      </w:tr>
      <w:tr w:rsidR="004D7CB0">
        <w:trPr>
          <w:trHeight w:hRule="exact" w:val="670"/>
          <w:ins w:id="253" w:author="Modes, Kathy" w:date="2015-10-14T14:45:00Z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CB0" w:rsidRDefault="004D7CB0">
            <w:pPr>
              <w:pStyle w:val="TableParagraph"/>
              <w:spacing w:before="100"/>
              <w:jc w:val="center"/>
              <w:rPr>
                <w:ins w:id="254" w:author="Modes, Kathy" w:date="2015-10-14T14:45:00Z"/>
                <w:rFonts w:ascii="Arial"/>
              </w:rPr>
            </w:pPr>
            <w:ins w:id="255" w:author="Modes, Kathy" w:date="2015-10-14T14:45:00Z">
              <w:r>
                <w:rPr>
                  <w:rFonts w:ascii="Arial"/>
                </w:rPr>
                <w:t>8</w:t>
              </w:r>
            </w:ins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CB0" w:rsidRDefault="004D7CB0">
            <w:pPr>
              <w:pStyle w:val="TableParagraph"/>
              <w:spacing w:before="100"/>
              <w:ind w:left="207"/>
              <w:rPr>
                <w:ins w:id="256" w:author="Modes, Kathy" w:date="2015-10-14T14:45:00Z"/>
                <w:rFonts w:ascii="Arial"/>
                <w:spacing w:val="-1"/>
              </w:rPr>
            </w:pPr>
            <w:ins w:id="257" w:author="Modes, Kathy" w:date="2015-10-14T14:45:00Z">
              <w:r>
                <w:rPr>
                  <w:rFonts w:ascii="Arial"/>
                  <w:spacing w:val="-1"/>
                </w:rPr>
                <w:t>Insert date</w:t>
              </w:r>
            </w:ins>
          </w:p>
        </w:tc>
        <w:tc>
          <w:tcPr>
            <w:tcW w:w="5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CB0" w:rsidRDefault="004D7CB0">
            <w:pPr>
              <w:pStyle w:val="TableParagraph"/>
              <w:spacing w:before="100"/>
              <w:ind w:left="92" w:right="466"/>
              <w:rPr>
                <w:ins w:id="258" w:author="Modes, Kathy" w:date="2015-10-14T14:45:00Z"/>
                <w:rFonts w:ascii="Arial"/>
                <w:spacing w:val="-1"/>
              </w:rPr>
            </w:pPr>
            <w:ins w:id="259" w:author="Modes, Kathy" w:date="2015-10-14T14:45:00Z">
              <w:r>
                <w:rPr>
                  <w:rFonts w:ascii="Arial"/>
                  <w:spacing w:val="-1"/>
                </w:rPr>
                <w:t>NMSS Procedure SA-105, Draft Revision</w:t>
              </w:r>
            </w:ins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7CB0" w:rsidRDefault="004D7CB0">
            <w:pPr>
              <w:pStyle w:val="TableParagraph"/>
              <w:spacing w:before="100"/>
              <w:ind w:left="411"/>
              <w:rPr>
                <w:ins w:id="260" w:author="Modes, Kathy" w:date="2015-10-14T14:45:00Z"/>
                <w:rFonts w:ascii="Arial"/>
                <w:spacing w:val="-2"/>
              </w:rPr>
            </w:pPr>
            <w:ins w:id="261" w:author="Modes, Kathy" w:date="2015-10-14T14:46:00Z">
              <w:r>
                <w:rPr>
                  <w:rFonts w:ascii="Arial"/>
                  <w:spacing w:val="-2"/>
                </w:rPr>
                <w:t>Add ML#</w:t>
              </w:r>
            </w:ins>
          </w:p>
        </w:tc>
      </w:tr>
    </w:tbl>
    <w:p w:rsidR="00FD758C" w:rsidRDefault="00FD758C">
      <w:pPr>
        <w:rPr>
          <w:rFonts w:ascii="Arial" w:eastAsia="Arial" w:hAnsi="Arial" w:cs="Arial"/>
        </w:rPr>
        <w:sectPr w:rsidR="00FD758C">
          <w:pgSz w:w="12240" w:h="15840"/>
          <w:pgMar w:top="2440" w:right="1300" w:bottom="280" w:left="1300" w:header="1420" w:footer="0" w:gutter="0"/>
          <w:cols w:space="720"/>
        </w:sectPr>
      </w:pPr>
    </w:p>
    <w:p w:rsidR="00FD758C" w:rsidRDefault="004D7CB0">
      <w:pPr>
        <w:pStyle w:val="Heading1"/>
        <w:jc w:val="center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10"/>
        </w:rPr>
        <w:t xml:space="preserve"> </w:t>
      </w:r>
      <w:r>
        <w:t>A</w:t>
      </w:r>
    </w:p>
    <w:p w:rsidR="00FD758C" w:rsidRDefault="004D7CB0">
      <w:pPr>
        <w:spacing w:before="229"/>
        <w:ind w:left="3109" w:right="31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INCIDENT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CASEWORK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REVIEW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SUMMARY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SHEET</w:t>
      </w:r>
    </w:p>
    <w:p w:rsidR="00FD758C" w:rsidRDefault="00FD75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D758C" w:rsidRDefault="004D7CB0">
      <w:pPr>
        <w:tabs>
          <w:tab w:val="left" w:pos="4319"/>
          <w:tab w:val="left" w:pos="5759"/>
          <w:tab w:val="left" w:pos="10799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NRC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BY: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</w:rPr>
        <w:t>DATE: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A/S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REGION:</w:t>
      </w:r>
      <w:r>
        <w:rPr>
          <w:rFonts w:ascii="Arial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2"/>
        <w:rPr>
          <w:rFonts w:ascii="Arial" w:eastAsia="Arial" w:hAnsi="Arial" w:cs="Arial"/>
          <w:sz w:val="29"/>
          <w:szCs w:val="29"/>
        </w:rPr>
      </w:pPr>
    </w:p>
    <w:p w:rsidR="00FD758C" w:rsidRDefault="006B280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698339B" wp14:editId="08009023">
                <wp:extent cx="6858000" cy="2181225"/>
                <wp:effectExtent l="17780" t="25400" r="20320" b="22225"/>
                <wp:docPr id="7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81225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4FA" w:rsidRDefault="00D874FA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874FA" w:rsidRDefault="00D874FA">
                            <w:pPr>
                              <w:tabs>
                                <w:tab w:val="left" w:pos="4832"/>
                                <w:tab w:val="left" w:pos="5552"/>
                                <w:tab w:val="left" w:pos="5653"/>
                                <w:tab w:val="left" w:pos="5912"/>
                                <w:tab w:val="left" w:pos="6006"/>
                                <w:tab w:val="left" w:pos="10592"/>
                              </w:tabs>
                              <w:spacing w:line="360" w:lineRule="auto"/>
                              <w:ind w:left="152" w:right="14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IDENTIFICATION: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LICENSEE: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spacing w:val="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INCIDENT: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1ST</w:t>
                            </w:r>
                            <w:r>
                              <w:rPr>
                                <w:rFonts w:ascii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CONTACT: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 INVESTIGATION: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INVESTIGATION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TYPE: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SITE G</w:t>
                            </w:r>
                            <w:r>
                              <w:rPr>
                                <w:rFonts w:ascii="Arial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PHONE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G 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INSP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NONE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63"/>
                                <w:w w:val="10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OVEREXPOSURE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DAMAGE TO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FACILITY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6373"/>
                              </w:tabs>
                              <w:spacing w:before="3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RELEASE OF RAM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EQUIPMENT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FAILURE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6373"/>
                              </w:tabs>
                              <w:spacing w:before="107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LOST/STOLEN/ABANDONED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RAM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G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LEAKING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SOURCE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6366"/>
                              </w:tabs>
                              <w:spacing w:before="105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CONTAMINATION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G</w:t>
                            </w:r>
                            <w:r>
                              <w:rPr>
                                <w:rFonts w:ascii="Arial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TRANSPORTATION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6373"/>
                              </w:tabs>
                              <w:spacing w:before="105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EVENT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10599"/>
                              </w:tabs>
                              <w:spacing w:before="107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G 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OTHER: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53" type="#_x0000_t202" style="width:540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" filled="f" strokeweight="2.62pt">
                <v:stroke linestyle="thinThin"/>
                <v:textbox inset="0,0,0,0">
                  <w:txbxContent>
                    <w:p w:rsidR="00D874FA" w:rsidRDefault="00D874FA">
                      <w:pPr>
                        <w:spacing w:before="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D874FA" w:rsidRDefault="00D874FA">
                      <w:pPr>
                        <w:tabs>
                          <w:tab w:val="left" w:pos="4832"/>
                          <w:tab w:val="left" w:pos="5552"/>
                          <w:tab w:val="left" w:pos="5653"/>
                          <w:tab w:val="left" w:pos="5912"/>
                          <w:tab w:val="left" w:pos="6006"/>
                          <w:tab w:val="left" w:pos="10592"/>
                        </w:tabs>
                        <w:spacing w:line="360" w:lineRule="auto"/>
                        <w:ind w:left="152" w:right="14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STATE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INCIDENT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FILE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IDENTIFICATION: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LICENSEE: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LICENSE</w:t>
                      </w:r>
                      <w:r>
                        <w:rPr>
                          <w:rFonts w:ascii="Arial"/>
                          <w:spacing w:val="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spacing w:val="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INCIDENT: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  <w:t>DATE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1ST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CONTACT: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spacing w:val="2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 INVESTIGATION: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INVESTIGATION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TYPE: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SITE G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PHONE </w:t>
                      </w:r>
                      <w:r>
                        <w:rPr>
                          <w:rFonts w:ascii="Arial"/>
                          <w:sz w:val="18"/>
                        </w:rPr>
                        <w:t xml:space="preserve">G 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NEXT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INSP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NONE </w:t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63"/>
                          <w:w w:val="10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proofErr w:type="spellEnd"/>
                      <w:r>
                        <w:rPr>
                          <w:rFonts w:ascii="Arial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OVEREXPOSURE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DAMAGE TO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EQUIPMENT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FACILITY</w:t>
                      </w:r>
                    </w:p>
                    <w:p w:rsidR="00D874FA" w:rsidRDefault="00D874FA">
                      <w:pPr>
                        <w:tabs>
                          <w:tab w:val="left" w:pos="6373"/>
                        </w:tabs>
                        <w:spacing w:before="3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RELEASE OF RAM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EQUIPMENT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PROCEDURE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FAILURE</w:t>
                      </w:r>
                    </w:p>
                    <w:p w:rsidR="00D874FA" w:rsidRDefault="00D874FA">
                      <w:pPr>
                        <w:tabs>
                          <w:tab w:val="left" w:pos="6373"/>
                        </w:tabs>
                        <w:spacing w:before="107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LOST/STOLEN/ABANDONED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RAM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>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LEAKING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SOURCE</w:t>
                      </w:r>
                    </w:p>
                    <w:p w:rsidR="00D874FA" w:rsidRDefault="00D874FA">
                      <w:pPr>
                        <w:tabs>
                          <w:tab w:val="left" w:pos="6366"/>
                        </w:tabs>
                        <w:spacing w:before="105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CONTAMINATION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EVENT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>G</w:t>
                      </w:r>
                      <w:r>
                        <w:rPr>
                          <w:rFonts w:ascii="Arial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TRANSPORTATION</w:t>
                      </w:r>
                    </w:p>
                    <w:p w:rsidR="00D874FA" w:rsidRDefault="00D874FA">
                      <w:pPr>
                        <w:tabs>
                          <w:tab w:val="left" w:pos="6373"/>
                        </w:tabs>
                        <w:spacing w:before="105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CONTROL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MEDICAL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EVENT</w:t>
                      </w:r>
                    </w:p>
                    <w:p w:rsidR="00D874FA" w:rsidRDefault="00D874FA">
                      <w:pPr>
                        <w:tabs>
                          <w:tab w:val="left" w:pos="10599"/>
                        </w:tabs>
                        <w:spacing w:before="107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G 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OTHER: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758C" w:rsidRDefault="00FD758C">
      <w:pPr>
        <w:spacing w:before="4"/>
        <w:rPr>
          <w:rFonts w:ascii="Arial" w:eastAsia="Arial" w:hAnsi="Arial" w:cs="Arial"/>
        </w:rPr>
      </w:pPr>
    </w:p>
    <w:p w:rsidR="00FD758C" w:rsidRDefault="004D7CB0">
      <w:pPr>
        <w:tabs>
          <w:tab w:val="left" w:pos="1091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BRIEF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SUMMARY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INCIDENT</w:t>
      </w:r>
      <w:r>
        <w:rPr>
          <w:rFonts w:ascii="Arial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2"/>
        <w:rPr>
          <w:rFonts w:ascii="Arial" w:eastAsia="Arial" w:hAnsi="Arial" w:cs="Arial"/>
          <w:sz w:val="25"/>
          <w:szCs w:val="25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A6457D" wp14:editId="3DC49DC8">
                <wp:extent cx="6866890" cy="8890"/>
                <wp:effectExtent l="5080" t="635" r="5080" b="9525"/>
                <wp:docPr id="7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74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">
                <v:group id="Group 46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7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Fi8QA&#10;AADbAAAADwAAAGRycy9kb3ducmV2LnhtbESPQUsDMRSE70L/Q3gFbzariMq2aSkVcdGDtUrPr5vX&#10;3djNy5I82+2/N4LgcZiZb5jZYvCdOlJMLrCB60kBirgO1nFj4PPj6eoBVBJki11gMnCmBIv56GKG&#10;pQ0nfqfjRhqVIZxKNNCK9KXWqW7JY5qEnjh7+xA9Spax0TbiKcN9p2+K4k57dJwXWuxp1VJ92Hx7&#10;A9Wj9G/r5xf5Ktz+tdpGt9ztzsZcjoflFJTQIP/hv3ZlDdzfwu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xYv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7"/>
        <w:rPr>
          <w:rFonts w:ascii="Arial" w:eastAsia="Arial" w:hAnsi="Arial" w:cs="Arial"/>
          <w:sz w:val="24"/>
          <w:szCs w:val="24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E5E589" wp14:editId="20A3977B">
                <wp:extent cx="6866890" cy="8890"/>
                <wp:effectExtent l="5080" t="8890" r="5080" b="1270"/>
                <wp:docPr id="6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70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71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">
                <v:group id="Group 43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4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mE8QA&#10;AADbAAAADwAAAGRycy9kb3ducmV2LnhtbESPQUsDMRSE70L/Q3gFbzZbDypr01IsxUUPapWeXzev&#10;u6mblyV5ttt/bwShx2FmvmFmi8F36kgxucAGppMCFHEdrOPGwNfn+uYBVBJki11gMnCmBIv56GqG&#10;pQ0n/qDjRhqVIZxKNNCK9KXWqW7JY5qEnjh7+xA9Spax0TbiKcN9p2+L4k57dJwXWuzpqaX6e/Pj&#10;DVQr6d/en1/kULj9a7WNbrnbnY25Hg/LR1BCg1zC/+3KGrifwt+X/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ZhP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5"/>
        <w:rPr>
          <w:rFonts w:ascii="Arial" w:eastAsia="Arial" w:hAnsi="Arial" w:cs="Arial"/>
          <w:sz w:val="24"/>
          <w:szCs w:val="24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F713F0" wp14:editId="27C4B841">
                <wp:extent cx="6866890" cy="8890"/>
                <wp:effectExtent l="5080" t="6350" r="5080" b="3810"/>
                <wp:docPr id="6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">
                <v:group id="Group 40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1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ZU8EA&#10;AADbAAAADwAAAGRycy9kb3ducmV2LnhtbERPTU8CMRC9k/gfmjHhBl09ELJSCNEYN3gQwXgetsNu&#10;dTvdtCMs/54eSDy+vO/FavCdOlFMLrCBh2kBirgO1nFj4Gv/OpmDSoJssQtMBi6UYLW8Gy2wtOHM&#10;n3TaSaNyCKcSDbQifal1qlvymKahJ87cMUSPkmFstI14zuG+049FMdMeHeeGFnt6bqn+3f15A9WL&#10;9B/bt438FO74Xn1Htz4cLsaM74f1EyihQf7FN3dlDczy2Pwl/w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hWVPBAAAA2wAAAA8AAAAAAAAAAAAAAAAAmAIAAGRycy9kb3du&#10;cmV2LnhtbFBLBQYAAAAABAAEAPUAAACG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E7DEA">
      <w:pPr>
        <w:tabs>
          <w:tab w:val="left" w:pos="7627"/>
          <w:tab w:val="left" w:pos="10919"/>
        </w:tabs>
        <w:spacing w:before="96" w:line="359" w:lineRule="auto"/>
        <w:ind w:left="120" w:right="118"/>
        <w:rPr>
          <w:rFonts w:ascii="Arial" w:eastAsia="Arial" w:hAnsi="Arial" w:cs="Arial"/>
          <w:sz w:val="18"/>
          <w:szCs w:val="18"/>
        </w:rPr>
      </w:pPr>
      <w:ins w:id="262" w:author="Modes, Kathy" w:date="2015-10-14T15:54:00Z">
        <w:r>
          <w:rPr>
            <w:rFonts w:ascii="Arial"/>
            <w:spacing w:val="-1"/>
            <w:sz w:val="18"/>
          </w:rPr>
          <w:t xml:space="preserve">EVENT PROPERLY REPORTED TO NRC HEADQUARTERS OPERATIONS OFFICE?  Y  N               EVENT ADDED TO NMED  Y   N </w:t>
        </w:r>
      </w:ins>
      <w:r w:rsidR="004D7CB0">
        <w:rPr>
          <w:rFonts w:ascii="Arial"/>
          <w:spacing w:val="-1"/>
          <w:sz w:val="18"/>
        </w:rPr>
        <w:t>EVENT</w:t>
      </w:r>
      <w:r w:rsidR="004D7CB0">
        <w:rPr>
          <w:rFonts w:ascii="Arial"/>
          <w:spacing w:val="-2"/>
          <w:sz w:val="18"/>
        </w:rPr>
        <w:t xml:space="preserve"> </w:t>
      </w:r>
      <w:r w:rsidR="004D7CB0">
        <w:rPr>
          <w:rFonts w:ascii="Arial"/>
          <w:spacing w:val="-1"/>
          <w:sz w:val="18"/>
        </w:rPr>
        <w:t>MET</w:t>
      </w:r>
      <w:r w:rsidR="004D7CB0">
        <w:rPr>
          <w:rFonts w:ascii="Arial"/>
          <w:spacing w:val="-4"/>
          <w:sz w:val="18"/>
        </w:rPr>
        <w:t xml:space="preserve"> </w:t>
      </w:r>
      <w:r w:rsidR="004D7CB0">
        <w:rPr>
          <w:rFonts w:ascii="Arial"/>
          <w:sz w:val="18"/>
        </w:rPr>
        <w:t>AO</w:t>
      </w:r>
      <w:r w:rsidR="004D7CB0">
        <w:rPr>
          <w:rFonts w:ascii="Arial"/>
          <w:spacing w:val="-3"/>
          <w:sz w:val="18"/>
        </w:rPr>
        <w:t xml:space="preserve"> </w:t>
      </w:r>
      <w:r w:rsidR="004D7CB0">
        <w:rPr>
          <w:rFonts w:ascii="Arial"/>
          <w:sz w:val="18"/>
        </w:rPr>
        <w:t>REPORTING</w:t>
      </w:r>
      <w:r w:rsidR="004D7CB0">
        <w:rPr>
          <w:rFonts w:ascii="Arial"/>
          <w:spacing w:val="-3"/>
          <w:sz w:val="18"/>
        </w:rPr>
        <w:t xml:space="preserve"> </w:t>
      </w:r>
      <w:r w:rsidR="004D7CB0">
        <w:rPr>
          <w:rFonts w:ascii="Arial"/>
          <w:spacing w:val="-1"/>
          <w:sz w:val="18"/>
        </w:rPr>
        <w:t>REQUIREMENTS?</w:t>
      </w:r>
      <w:r w:rsidR="004D7CB0">
        <w:rPr>
          <w:rFonts w:ascii="Arial"/>
          <w:spacing w:val="49"/>
          <w:sz w:val="18"/>
        </w:rPr>
        <w:t xml:space="preserve"> </w:t>
      </w:r>
      <w:r w:rsidR="004D7CB0">
        <w:rPr>
          <w:rFonts w:ascii="Arial"/>
          <w:sz w:val="18"/>
        </w:rPr>
        <w:t xml:space="preserve">Y </w:t>
      </w:r>
      <w:r w:rsidR="004D7CB0">
        <w:rPr>
          <w:rFonts w:ascii="Arial"/>
          <w:spacing w:val="43"/>
          <w:sz w:val="18"/>
        </w:rPr>
        <w:t xml:space="preserve"> </w:t>
      </w:r>
      <w:r w:rsidR="004D7CB0">
        <w:rPr>
          <w:rFonts w:ascii="Arial"/>
          <w:sz w:val="18"/>
        </w:rPr>
        <w:t>N</w:t>
      </w:r>
      <w:r w:rsidR="004D7CB0">
        <w:rPr>
          <w:rFonts w:ascii="Arial"/>
          <w:sz w:val="18"/>
        </w:rPr>
        <w:tab/>
      </w:r>
      <w:r w:rsidR="004D7CB0">
        <w:rPr>
          <w:rFonts w:ascii="Arial"/>
          <w:spacing w:val="-1"/>
          <w:sz w:val="18"/>
        </w:rPr>
        <w:t>POSSIBLE</w:t>
      </w:r>
      <w:r w:rsidR="004D7CB0">
        <w:rPr>
          <w:rFonts w:ascii="Arial"/>
          <w:spacing w:val="-2"/>
          <w:sz w:val="18"/>
        </w:rPr>
        <w:t xml:space="preserve"> </w:t>
      </w:r>
      <w:r w:rsidR="004D7CB0">
        <w:rPr>
          <w:rFonts w:ascii="Arial"/>
          <w:spacing w:val="-1"/>
          <w:sz w:val="18"/>
        </w:rPr>
        <w:t>GENERIC</w:t>
      </w:r>
      <w:r w:rsidR="004D7CB0">
        <w:rPr>
          <w:rFonts w:ascii="Arial"/>
          <w:spacing w:val="-3"/>
          <w:sz w:val="18"/>
        </w:rPr>
        <w:t xml:space="preserve"> </w:t>
      </w:r>
      <w:r w:rsidR="004D7CB0">
        <w:rPr>
          <w:rFonts w:ascii="Arial"/>
          <w:spacing w:val="-1"/>
          <w:sz w:val="18"/>
        </w:rPr>
        <w:t>PROBLEM?</w:t>
      </w:r>
      <w:r w:rsidR="004D7CB0">
        <w:rPr>
          <w:rFonts w:ascii="Arial"/>
          <w:spacing w:val="48"/>
          <w:sz w:val="18"/>
        </w:rPr>
        <w:t xml:space="preserve"> </w:t>
      </w:r>
      <w:r w:rsidR="004D7CB0">
        <w:rPr>
          <w:rFonts w:ascii="Arial"/>
          <w:sz w:val="18"/>
        </w:rPr>
        <w:t xml:space="preserve">Y </w:t>
      </w:r>
      <w:r w:rsidR="004D7CB0">
        <w:rPr>
          <w:rFonts w:ascii="Arial"/>
          <w:spacing w:val="43"/>
          <w:sz w:val="18"/>
        </w:rPr>
        <w:t xml:space="preserve"> </w:t>
      </w:r>
      <w:r w:rsidR="004D7CB0">
        <w:rPr>
          <w:rFonts w:ascii="Arial"/>
          <w:sz w:val="18"/>
        </w:rPr>
        <w:t>N</w:t>
      </w:r>
      <w:r w:rsidR="004D7CB0">
        <w:rPr>
          <w:rFonts w:ascii="Arial"/>
          <w:spacing w:val="59"/>
          <w:sz w:val="18"/>
        </w:rPr>
        <w:t xml:space="preserve"> </w:t>
      </w:r>
      <w:r w:rsidR="004D7CB0">
        <w:rPr>
          <w:rFonts w:ascii="Arial"/>
          <w:spacing w:val="-1"/>
          <w:sz w:val="18"/>
        </w:rPr>
        <w:t>STATE'S</w:t>
      </w:r>
      <w:r w:rsidR="004D7CB0">
        <w:rPr>
          <w:rFonts w:ascii="Arial"/>
          <w:spacing w:val="-11"/>
          <w:sz w:val="18"/>
        </w:rPr>
        <w:t xml:space="preserve"> </w:t>
      </w:r>
      <w:r w:rsidR="004D7CB0">
        <w:rPr>
          <w:rFonts w:ascii="Arial"/>
          <w:spacing w:val="-1"/>
          <w:sz w:val="18"/>
        </w:rPr>
        <w:t>ACTION:</w:t>
      </w:r>
      <w:r w:rsidR="004D7CB0">
        <w:rPr>
          <w:rFonts w:ascii="Arial"/>
          <w:spacing w:val="2"/>
          <w:sz w:val="18"/>
        </w:rPr>
        <w:t xml:space="preserve"> </w:t>
      </w:r>
      <w:r w:rsidR="004D7CB0">
        <w:rPr>
          <w:rFonts w:ascii="Arial"/>
          <w:w w:val="99"/>
          <w:sz w:val="18"/>
          <w:u w:val="single" w:color="000000"/>
        </w:rPr>
        <w:t xml:space="preserve"> </w:t>
      </w:r>
      <w:r w:rsidR="004D7CB0">
        <w:rPr>
          <w:rFonts w:ascii="Arial"/>
          <w:sz w:val="18"/>
          <w:u w:val="single" w:color="000000"/>
        </w:rPr>
        <w:tab/>
      </w:r>
      <w:r w:rsidR="004D7CB0"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6"/>
        <w:rPr>
          <w:rFonts w:ascii="Arial" w:eastAsia="Arial" w:hAnsi="Arial" w:cs="Arial"/>
          <w:sz w:val="16"/>
          <w:szCs w:val="16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DD55D4" wp14:editId="0632730C">
                <wp:extent cx="6866890" cy="8890"/>
                <wp:effectExtent l="5080" t="6350" r="5080" b="3810"/>
                <wp:docPr id="6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64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65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">
                <v:group id="Group 37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8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2zcQA&#10;AADbAAAADwAAAGRycy9kb3ducmV2LnhtbESPQUsDMRSE74L/IbyCN5utYJG1aSmKuOhB20rPr5vX&#10;3dTNy5I82+2/N4LQ4zAz3zCzxeA7daSYXGADk3EBirgO1nFj4GvzcvsAKgmyxS4wGThTgsX8+mqG&#10;pQ0nXtFxLY3KEE4lGmhF+lLrVLfkMY1DT5y9fYgeJcvYaBvxlOG+03dFMdUeHeeFFnt6aqn+Xv94&#10;A9Wz9B+fr29yKNz+vdpGt9ztzsbcjIblIyihQS7h/3ZlDUzv4e9L/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9s3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4D7CB0">
      <w:pPr>
        <w:tabs>
          <w:tab w:val="left" w:pos="10919"/>
        </w:tabs>
        <w:spacing w:before="96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FINAL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DISPOSITION: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2"/>
        <w:rPr>
          <w:rFonts w:ascii="Arial" w:eastAsia="Arial" w:hAnsi="Arial" w:cs="Arial"/>
          <w:sz w:val="25"/>
          <w:szCs w:val="25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743C58" wp14:editId="7E3BE384">
                <wp:extent cx="6866890" cy="8890"/>
                <wp:effectExtent l="5080" t="1270" r="5080" b="8890"/>
                <wp:docPr id="6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">
                <v:group id="Group 34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uucQA&#10;AADbAAAADwAAAGRycy9kb3ducmV2LnhtbESPQUsDMRSE74L/IbyCN5ttD0W2TUupiIse1FY8v25e&#10;d1M3L0vybLf/3ghCj8PMfMMsVoPv1IlicoENTMYFKOI6WMeNgc/d0/0DqCTIFrvAZOBCCVbL25sF&#10;ljac+YNOW2lUhnAq0UAr0pdap7olj2kceuLsHUL0KFnGRtuI5wz3nZ4WxUx7dJwXWuxp01L9vf3x&#10;BqpH6d/en1/kWLjDa/UV3Xq/vxhzNxrWc1BCg1zD/+3KGphN4e9L/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brn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5"/>
        <w:rPr>
          <w:rFonts w:ascii="Arial" w:eastAsia="Arial" w:hAnsi="Arial" w:cs="Arial"/>
          <w:sz w:val="24"/>
          <w:szCs w:val="24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A944034" wp14:editId="046FF179">
                <wp:extent cx="6866890" cy="8890"/>
                <wp:effectExtent l="5080" t="8255" r="5080" b="1905"/>
                <wp:docPr id="5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58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59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">
                <v:group id="Group 31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2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2dcQA&#10;AADbAAAADwAAAGRycy9kb3ducmV2LnhtbESPQUsDMRSE70L/Q3gFbzaroOi2aSkVcdGDtUrPr5vX&#10;3djNy5I82+2/N4LgcZiZb5jZYvCdOlJMLrCB60kBirgO1nFj4PPj6eoeVBJki11gMnCmBIv56GKG&#10;pQ0nfqfjRhqVIZxKNNCK9KXWqW7JY5qEnjh7+xA9Spax0TbiKcN9p2+K4k57dJwXWuxp1VJ92Hx7&#10;A9Wj9G/r5xf5Ktz+tdpGt9ztzsZcjoflFJTQIP/hv3ZlDdw+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NnX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3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9530"/>
      </w:tblGrid>
      <w:tr w:rsidR="00FD758C">
        <w:trPr>
          <w:trHeight w:hRule="exact" w:val="487"/>
        </w:trPr>
        <w:tc>
          <w:tcPr>
            <w:tcW w:w="1270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FD758C" w:rsidRDefault="004D7CB0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9530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FD758C" w:rsidRDefault="004D7CB0">
            <w:pPr>
              <w:pStyle w:val="TableParagraph"/>
              <w:ind w:left="3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COMMENTS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APPENDIX</w:t>
            </w:r>
          </w:p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9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9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461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:rsidR="00FD758C" w:rsidRDefault="00FD758C"/>
        </w:tc>
      </w:tr>
    </w:tbl>
    <w:p w:rsidR="00FD758C" w:rsidRDefault="00FD758C">
      <w:pPr>
        <w:sectPr w:rsidR="00FD758C">
          <w:headerReference w:type="default" r:id="rId19"/>
          <w:footerReference w:type="default" r:id="rId20"/>
          <w:pgSz w:w="12240" w:h="15840"/>
          <w:pgMar w:top="960" w:right="600" w:bottom="2000" w:left="600" w:header="0" w:footer="1806" w:gutter="0"/>
          <w:cols w:space="720"/>
        </w:sectPr>
      </w:pPr>
    </w:p>
    <w:p w:rsidR="00FD758C" w:rsidRDefault="004D7CB0">
      <w:pPr>
        <w:pStyle w:val="Heading1"/>
        <w:ind w:left="3107" w:right="3109"/>
        <w:jc w:val="center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15"/>
        </w:rPr>
        <w:t xml:space="preserve"> </w:t>
      </w:r>
      <w:r>
        <w:t>B</w:t>
      </w:r>
    </w:p>
    <w:p w:rsidR="00FD758C" w:rsidRDefault="004D7CB0">
      <w:pPr>
        <w:spacing w:before="2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ALLEGATION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CASEWORK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REVIEW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SUMMARY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SHEET</w:t>
      </w:r>
    </w:p>
    <w:p w:rsidR="00FD758C" w:rsidRDefault="00FD758C">
      <w:pPr>
        <w:rPr>
          <w:rFonts w:ascii="Arial" w:eastAsia="Arial" w:hAnsi="Arial" w:cs="Arial"/>
          <w:b/>
          <w:bCs/>
          <w:sz w:val="18"/>
          <w:szCs w:val="18"/>
        </w:rPr>
      </w:pPr>
    </w:p>
    <w:p w:rsidR="00FD758C" w:rsidRDefault="004D7CB0">
      <w:pPr>
        <w:tabs>
          <w:tab w:val="left" w:pos="4319"/>
          <w:tab w:val="left" w:pos="5759"/>
          <w:tab w:val="left" w:pos="10799"/>
        </w:tabs>
        <w:spacing w:before="1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NRC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BY: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</w:rPr>
        <w:t>DATE: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A/S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REGION:</w:t>
      </w:r>
      <w:r>
        <w:rPr>
          <w:rFonts w:ascii="Arial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2"/>
        <w:rPr>
          <w:rFonts w:ascii="Arial" w:eastAsia="Arial" w:hAnsi="Arial" w:cs="Arial"/>
          <w:sz w:val="11"/>
          <w:szCs w:val="11"/>
        </w:rPr>
      </w:pPr>
    </w:p>
    <w:p w:rsidR="00FD758C" w:rsidRDefault="006B280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58F559E" wp14:editId="76D4841C">
                <wp:extent cx="6858000" cy="2178050"/>
                <wp:effectExtent l="17780" t="19685" r="20320" b="21590"/>
                <wp:docPr id="5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8050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4FA" w:rsidRDefault="00D874FA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874FA" w:rsidRDefault="00D874FA" w:rsidP="00790DF5">
                            <w:pPr>
                              <w:tabs>
                                <w:tab w:val="left" w:pos="4832"/>
                                <w:tab w:val="left" w:pos="5912"/>
                                <w:tab w:val="left" w:pos="10592"/>
                              </w:tabs>
                              <w:ind w:left="152" w:righ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del w:id="263" w:author="Modes, Kathy" w:date="2015-10-14T14:52:00Z">
                              <w:r w:rsidDel="004D7CB0"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delText>INCIDENT</w:delText>
                              </w:r>
                            </w:del>
                            <w:ins w:id="264" w:author="Modes, Kathy" w:date="2015-10-14T14:52:00Z"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>ALLEGATION</w:t>
                              </w:r>
                            </w:ins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FILE              </w:t>
                            </w:r>
                            <w:r>
                              <w:rPr>
                                <w:rFonts w:ascii="Arial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IDENTIFICATION: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LICENSEE: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spacing w:val="3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3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 ALLEGED EVENT: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1ST                    </w:t>
                            </w:r>
                            <w:r>
                              <w:rPr>
                                <w:rFonts w:ascii="Arial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CONTACT: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 INVESTIGATION: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INVESTIGATION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TYPE: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SITE G</w:t>
                            </w:r>
                            <w:r>
                              <w:rPr>
                                <w:rFonts w:ascii="Arial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G</w:t>
                            </w:r>
                            <w:r>
                              <w:rPr>
                                <w:rFonts w:ascii="Arial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NEXT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INSP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NONE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G</w:t>
                            </w:r>
                            <w:r>
                              <w:rPr>
                                <w:rFonts w:ascii="Arial"/>
                                <w:spacing w:val="63"/>
                                <w:w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ALLEGATION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PERTAINING</w:t>
                            </w:r>
                            <w:r>
                              <w:rPr>
                                <w:rFonts w:ascii="Arial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POSSIBLE: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7086"/>
                              </w:tabs>
                              <w:spacing w:before="1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UNREPORTED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OVEREXPOSURE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FAULTY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EQUIPMENT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7086"/>
                              </w:tabs>
                              <w:spacing w:before="105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UNREPORTED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RELEASE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RAM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G</w:t>
                            </w:r>
                            <w:r>
                              <w:rPr>
                                <w:rFonts w:ascii="Arial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STATEMENTS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RECORDS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7115"/>
                              </w:tabs>
                              <w:spacing w:before="107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UNQUALIFIED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USERS 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INADEQUATE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DELIBERATE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VIOLATION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7124"/>
                              </w:tabs>
                              <w:spacing w:before="105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INADEQUATE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PROCEDURES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POSTINGS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DISCRIMINATION</w:t>
                            </w:r>
                          </w:p>
                          <w:p w:rsidR="00D874FA" w:rsidRDefault="00D874FA">
                            <w:pPr>
                              <w:tabs>
                                <w:tab w:val="left" w:pos="10599"/>
                              </w:tabs>
                              <w:spacing w:before="107"/>
                              <w:ind w:left="8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G 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OTHER: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54" type="#_x0000_t202" style="width:540pt;height:1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" filled="f" strokeweight="2.62pt">
                <v:stroke linestyle="thinThin"/>
                <v:textbox inset="0,0,0,0">
                  <w:txbxContent>
                    <w:p w:rsidR="00D874FA" w:rsidRDefault="00D874FA">
                      <w:pPr>
                        <w:spacing w:before="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D874FA" w:rsidRDefault="00D874FA" w:rsidP="00790DF5">
                      <w:pPr>
                        <w:tabs>
                          <w:tab w:val="left" w:pos="4832"/>
                          <w:tab w:val="left" w:pos="5912"/>
                          <w:tab w:val="left" w:pos="10592"/>
                        </w:tabs>
                        <w:ind w:left="152" w:right="1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STATE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            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 xml:space="preserve"> </w:t>
                      </w:r>
                      <w:del w:id="265" w:author="Modes, Kathy" w:date="2015-10-14T14:52:00Z">
                        <w:r w:rsidDel="004D7CB0">
                          <w:rPr>
                            <w:rFonts w:ascii="Arial"/>
                            <w:spacing w:val="-1"/>
                            <w:sz w:val="18"/>
                          </w:rPr>
                          <w:delText>INCIDENT</w:delText>
                        </w:r>
                      </w:del>
                      <w:ins w:id="266" w:author="Modes, Kathy" w:date="2015-10-14T14:52:00Z"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ALLEGATION</w:t>
                        </w:r>
                      </w:ins>
                      <w:r>
                        <w:rPr>
                          <w:rFonts w:ascii="Arial"/>
                          <w:sz w:val="18"/>
                        </w:rPr>
                        <w:t xml:space="preserve">              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            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            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            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FILE              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IDENTIFICATION: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LICENSEE: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LICENSE</w:t>
                      </w:r>
                      <w:r>
                        <w:rPr>
                          <w:rFonts w:ascii="Arial"/>
                          <w:spacing w:val="3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1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spacing w:val="2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 ALLEGED EVENT: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                  </w:t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1ST                    </w:t>
                      </w:r>
                      <w:r>
                        <w:rPr>
                          <w:rFonts w:ascii="Arial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CONTACT: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DATE</w:t>
                      </w:r>
                      <w:r>
                        <w:rPr>
                          <w:rFonts w:ascii="Arial"/>
                          <w:spacing w:val="2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 INVESTIGATION:</w:t>
                      </w:r>
                      <w:r>
                        <w:rPr>
                          <w:rFonts w:ascii="Arial"/>
                          <w:spacing w:val="-1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INVESTIGATION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TYPE:</w:t>
                      </w:r>
                      <w:r>
                        <w:rPr>
                          <w:rFonts w:ascii="Arial"/>
                          <w:sz w:val="18"/>
                        </w:rPr>
                        <w:t xml:space="preserve"> SITE G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PHONE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G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NEXT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INSP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NONE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G</w:t>
                      </w:r>
                      <w:r>
                        <w:rPr>
                          <w:rFonts w:ascii="Arial"/>
                          <w:spacing w:val="63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ALLEGATION</w:t>
                      </w:r>
                      <w:r>
                        <w:rPr>
                          <w:rFonts w:ascii="Arial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PERTAINING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POSSIBLE:</w:t>
                      </w:r>
                    </w:p>
                    <w:p w:rsidR="00D874FA" w:rsidRDefault="00D874FA">
                      <w:pPr>
                        <w:tabs>
                          <w:tab w:val="left" w:pos="7086"/>
                        </w:tabs>
                        <w:spacing w:before="1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UNREPORTED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OVEREXPOSURE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FAULTY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EQUIPMENT</w:t>
                      </w:r>
                    </w:p>
                    <w:p w:rsidR="00D874FA" w:rsidRDefault="00D874FA">
                      <w:pPr>
                        <w:tabs>
                          <w:tab w:val="left" w:pos="7086"/>
                        </w:tabs>
                        <w:spacing w:before="105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UNREPORTED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RELEASE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RAM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>G</w:t>
                      </w:r>
                      <w:r>
                        <w:rPr>
                          <w:rFonts w:ascii="Arial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FALSE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STATEMENTS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RECORDS</w:t>
                      </w:r>
                    </w:p>
                    <w:p w:rsidR="00D874FA" w:rsidRDefault="00D874FA">
                      <w:pPr>
                        <w:tabs>
                          <w:tab w:val="left" w:pos="7115"/>
                        </w:tabs>
                        <w:spacing w:before="107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UNQUALIFIED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USERS 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INADEQUATE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DELIBERATE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VIOLATION</w:t>
                      </w:r>
                    </w:p>
                    <w:p w:rsidR="00D874FA" w:rsidRDefault="00D874FA">
                      <w:pPr>
                        <w:tabs>
                          <w:tab w:val="left" w:pos="7124"/>
                        </w:tabs>
                        <w:spacing w:before="105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INADEQUATE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PROCEDURES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POSTINGS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DISCRIMINATION</w:t>
                      </w:r>
                    </w:p>
                    <w:p w:rsidR="00D874FA" w:rsidRDefault="00D874FA">
                      <w:pPr>
                        <w:tabs>
                          <w:tab w:val="left" w:pos="10599"/>
                        </w:tabs>
                        <w:spacing w:before="107"/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G 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OTHER: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758C" w:rsidRDefault="00FD758C">
      <w:pPr>
        <w:spacing w:before="6"/>
        <w:rPr>
          <w:rFonts w:ascii="Arial" w:eastAsia="Arial" w:hAnsi="Arial" w:cs="Arial"/>
        </w:rPr>
      </w:pPr>
    </w:p>
    <w:p w:rsidR="00FD758C" w:rsidRDefault="004D7CB0">
      <w:pPr>
        <w:tabs>
          <w:tab w:val="left" w:pos="1091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BRIEF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SUMMARY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ALLEGATION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2"/>
        <w:rPr>
          <w:rFonts w:ascii="Arial" w:eastAsia="Arial" w:hAnsi="Arial" w:cs="Arial"/>
          <w:sz w:val="25"/>
          <w:szCs w:val="25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DD0DB9" wp14:editId="28644D3F">
                <wp:extent cx="6866890" cy="8890"/>
                <wp:effectExtent l="5080" t="5715" r="5080" b="4445"/>
                <wp:docPr id="5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54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55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">
                <v:group id="Group 27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8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8cMQA&#10;AADbAAAADwAAAGRycy9kb3ducmV2LnhtbESPQUsDMRSE74L/IbyCN5utUJG1aSmKuOhB20rPr5vX&#10;3dTNy5I82+2/N4LQ4zAz3zCzxeA7daSYXGADk3EBirgO1nFj4GvzcvsAKgmyxS4wGThTgsX8+mqG&#10;pQ0nXtFxLY3KEE4lGmhF+lLrVLfkMY1DT5y9fYgeJcvYaBvxlOG+03dFca89Os4LLfb01FL9vf7x&#10;Bqpn6T8+X9/kULj9e7WNbrnbnY25GQ3LR1BCg1zC/+3KGphO4e9L/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PHD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7"/>
        <w:rPr>
          <w:rFonts w:ascii="Arial" w:eastAsia="Arial" w:hAnsi="Arial" w:cs="Arial"/>
          <w:sz w:val="24"/>
          <w:szCs w:val="24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F437F7" wp14:editId="7613BC8B">
                <wp:extent cx="6866890" cy="8890"/>
                <wp:effectExtent l="5080" t="4445" r="5080" b="5715"/>
                <wp:docPr id="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">
                <v:group id="Group 24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5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kBMQA&#10;AADbAAAADwAAAGRycy9kb3ducmV2LnhtbESPQUsDMRSE74L/IbyCN5ttQZG1aSmKuOhB20rPr5vX&#10;3dTNy5I82+2/N4LQ4zAz3zCzxeA7daSYXGADk3EBirgO1nFj4GvzcvsAKgmyxS4wGThTgsX8+mqG&#10;pQ0nXtFxLY3KEE4lGmhF+lLrVLfkMY1DT5y9fYgeJcvYaBvxlOG+09OiuNceHeeFFnt6aqn+Xv94&#10;A9Wz9B+fr29yKNz+vdpGt9ztzsbcjIblIyihQS7h/3ZlDdxN4e9L/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pAT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5"/>
        <w:rPr>
          <w:rFonts w:ascii="Arial" w:eastAsia="Arial" w:hAnsi="Arial" w:cs="Arial"/>
          <w:sz w:val="24"/>
          <w:szCs w:val="24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351B14" wp14:editId="065CAE67">
                <wp:extent cx="6866890" cy="8890"/>
                <wp:effectExtent l="5080" t="1905" r="5080" b="8255"/>
                <wp:docPr id="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">
                <v:group id="Group 21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gqMQA&#10;AADbAAAADwAAAGRycy9kb3ducmV2LnhtbESPQUsDMRSE70L/Q3gFbzariOi2aSkVcdGDtUrPr5vX&#10;3djNy5I82+2/N4LgcZiZb5jZYvCdOlJMLrCB60kBirgO1nFj4PPj6eoeVBJki11gMnCmBIv56GKG&#10;pQ0nfqfjRhqVIZxKNNCK9KXWqW7JY5qEnjh7+xA9Spax0TbiKcN9p2+K4k57dJwXWuxp1VJ92Hx7&#10;A9Wj9G/r5xf5Ktz+tdpGt9ztzsZcjoflFJTQIP/hv3ZlDdw+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oKj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5"/>
        <w:rPr>
          <w:rFonts w:ascii="Arial" w:eastAsia="Arial" w:hAnsi="Arial" w:cs="Arial"/>
          <w:sz w:val="24"/>
          <w:szCs w:val="24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C9B5AB2" wp14:editId="5EF317C2">
                <wp:extent cx="6866890" cy="8890"/>
                <wp:effectExtent l="5080" t="8890" r="5080" b="1270"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">
                <v:group id="Group 18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9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02sQA&#10;AADbAAAADwAAAGRycy9kb3ducmV2LnhtbESPQUsDMRSE74L/IbyCN5utSJG1aSmKuOhB20rPr5vX&#10;3dTNy5I82+2/N4LQ4zAz3zCzxeA7daSYXGADk3EBirgO1nFj4GvzcvsAKgmyxS4wGThTgsX8+mqG&#10;pQ0nXtFxLY3KEE4lGmhF+lLrVLfkMY1DT5y9fYgeJcvYaBvxlOG+03dFMdUeHeeFFnt6aqn+Xv94&#10;A9Wz9B+fr29yKNz+vdpGt9ztzsbcjIblIyihQS7h/3ZlDdxP4e9L/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NNr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4D7CB0">
      <w:pPr>
        <w:tabs>
          <w:tab w:val="left" w:pos="10919"/>
        </w:tabs>
        <w:spacing w:before="96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RULE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LICENSE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CONDITION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ALLEGEDLY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VIOLATED: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2"/>
        <w:rPr>
          <w:rFonts w:ascii="Arial" w:eastAsia="Arial" w:hAnsi="Arial" w:cs="Arial"/>
          <w:sz w:val="25"/>
          <w:szCs w:val="25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EE3570D" wp14:editId="628F64F0">
                <wp:extent cx="6866890" cy="8890"/>
                <wp:effectExtent l="5080" t="3810" r="5080" b="6350"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">
                <v:group id="Group 15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XQsUA&#10;AADbAAAADwAAAGRycy9kb3ducmV2LnhtbESPX0sDMRDE34V+h7AF32zOP4hcm5ZSEQ99sFbp8/ay&#10;vYu9bI5kba/f3giCj8PM/IaZLQbfqSPF5AIbuJ4UoIjrYB03Bj4/nq4eQCVBttgFJgNnSrCYjy5m&#10;WNpw4nc6bqRRGcKpRAOtSF9qneqWPKZJ6Imztw/Ro2QZG20jnjLcd/qmKO61R8d5ocWeVi3Vh823&#10;N1A9Sv+2fn6Rr8LtX6ttdMvd7mzM5XhYTkEJDfIf/mtX1sDdLfx+yT9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JdCxQAAANsAAAAPAAAAAAAAAAAAAAAAAJgCAABkcnMv&#10;ZG93bnJldi54bWxQSwUGAAAAAAQABAD1AAAAigMAAAAA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4D7CB0">
      <w:pPr>
        <w:tabs>
          <w:tab w:val="left" w:pos="10919"/>
        </w:tabs>
        <w:spacing w:before="93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STATE'S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ACTION</w:t>
      </w:r>
      <w:ins w:id="267" w:author="Modes, Kathy" w:date="2015-10-14T14:54:00Z">
        <w:r>
          <w:rPr>
            <w:rFonts w:ascii="Arial"/>
            <w:spacing w:val="-1"/>
            <w:sz w:val="18"/>
          </w:rPr>
          <w:t>(S) AND RESPECTIVE DATE(S)</w:t>
        </w:r>
      </w:ins>
      <w:r>
        <w:rPr>
          <w:rFonts w:ascii="Arial"/>
          <w:spacing w:val="-1"/>
          <w:sz w:val="18"/>
        </w:rPr>
        <w:t>: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5"/>
        <w:rPr>
          <w:rFonts w:ascii="Arial" w:eastAsia="Arial" w:hAnsi="Arial" w:cs="Arial"/>
          <w:sz w:val="25"/>
          <w:szCs w:val="25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203583" wp14:editId="18B1B2C4">
                <wp:extent cx="6866890" cy="8890"/>
                <wp:effectExtent l="5080" t="8890" r="5080" b="1270"/>
                <wp:docPr id="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">
                <v:group id="Group 12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JNcEA&#10;AADbAAAADwAAAGRycy9kb3ducmV2LnhtbERPTU8CMRC9k/gfmjHhBl2JMWalEKIhbvSAovE8bIfd&#10;6na6aQdY/r09kHB8ed/z5eA7daSYXGADd9MCFHEdrOPGwPfXevIIKgmyxS4wGThTguXiZjTH0oYT&#10;f9JxK43KIZxKNNCK9KXWqW7JY5qGnjhz+xA9Soax0TbiKYf7Ts+K4kF7dJwbWuzpuaX6b3vwBqoX&#10;6Tcfr2/yW7j9e/UT3Wq3Oxszvh1WT6CEBrmKL+7KGrjP6/OX/A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iCTXBAAAA2wAAAA8AAAAAAAAAAAAAAAAAmAIAAGRycy9kb3du&#10;cmV2LnhtbFBLBQYAAAAABAAEAPUAAACG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5"/>
        <w:rPr>
          <w:rFonts w:ascii="Arial" w:eastAsia="Arial" w:hAnsi="Arial" w:cs="Arial"/>
          <w:sz w:val="24"/>
          <w:szCs w:val="24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423CA50" wp14:editId="1C155959">
                <wp:extent cx="6866890" cy="8890"/>
                <wp:effectExtent l="5080" t="6350" r="5080" b="3810"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">
                <v:group id="Group 9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iPMQA&#10;AADbAAAADwAAAGRycy9kb3ducmV2LnhtbESPQUsDMRSE70L/Q3gFbzargsq2aSkVcdGDtUrPr5vX&#10;3djNy5I82+2/N4LgcZiZb5jZYvCdOlJMLrCB60kBirgO1nFj4PPj6eoBVBJki11gMnCmBIv56GKG&#10;pQ0nfqfjRhqVIZxKNNCK9KXWqW7JY5qEnjh7+xA9Spax0TbiKcN9p2+K4k57dJwXWuxp1VJ92Hx7&#10;A9Wj9G/r5xf5Ktz+tdpGt9ztzsZcjoflFJTQIP/hv3ZlDdzew+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4jz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4D7CB0">
      <w:pPr>
        <w:tabs>
          <w:tab w:val="left" w:pos="10919"/>
        </w:tabs>
        <w:spacing w:before="96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FINAL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DISPOSITION</w:t>
      </w:r>
      <w:ins w:id="268" w:author="Modes, Kathy" w:date="2015-10-14T14:54:00Z">
        <w:r>
          <w:rPr>
            <w:rFonts w:ascii="Arial"/>
            <w:spacing w:val="-1"/>
            <w:sz w:val="18"/>
          </w:rPr>
          <w:t xml:space="preserve"> AND DATE OF COMPLETION</w:t>
        </w:r>
      </w:ins>
      <w:r>
        <w:rPr>
          <w:rFonts w:ascii="Arial"/>
          <w:spacing w:val="-1"/>
          <w:sz w:val="18"/>
        </w:rPr>
        <w:t>: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D758C" w:rsidRDefault="00FD758C">
      <w:pPr>
        <w:spacing w:before="2"/>
        <w:rPr>
          <w:rFonts w:ascii="Arial" w:eastAsia="Arial" w:hAnsi="Arial" w:cs="Arial"/>
          <w:sz w:val="25"/>
          <w:szCs w:val="25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116F97" wp14:editId="09F2DFE8">
                <wp:extent cx="6866890" cy="8890"/>
                <wp:effectExtent l="5080" t="1270" r="5080" b="8890"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">
                <v:group id="Group 6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8S8UA&#10;AADbAAAADwAAAGRycy9kb3ducmV2LnhtbESPX0sDMRDE34V+h7AF32zOP4hcm5ZSEQ99sFbp8/ay&#10;vYu9bI5kba/f3giCj8PM/IaZLQbfqSPF5AIbuJ4UoIjrYB03Bj4/nq4eQCVBttgFJgNnSrCYjy5m&#10;WNpw4nc6bqRRGcKpRAOtSF9qneqWPKZJ6Imztw/Ro2QZG20jnjLcd/qmKO61R8d5ocWeVi3Vh823&#10;N1A9Sv+2fn6Rr8LtX6ttdMvd7mzM5XhYTkEJDfIf/mtX1sDtHfx+yT9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3xLxQAAANsAAAAPAAAAAAAAAAAAAAAAAJgCAABkcnMv&#10;ZG93bnJldi54bWxQSwUGAAAAAAQABAD1AAAAigMAAAAA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5"/>
        <w:rPr>
          <w:rFonts w:ascii="Arial" w:eastAsia="Arial" w:hAnsi="Arial" w:cs="Arial"/>
          <w:sz w:val="24"/>
          <w:szCs w:val="24"/>
        </w:rPr>
      </w:pPr>
    </w:p>
    <w:p w:rsidR="00FD758C" w:rsidRDefault="006B28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584780F" wp14:editId="05FEBACF">
                <wp:extent cx="6866890" cy="8890"/>
                <wp:effectExtent l="5080" t="8255" r="5080" b="1905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">
                <v:group id="Group 3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f08QA&#10;AADbAAAADwAAAGRycy9kb3ducmV2LnhtbESPQUsDMRSE70L/Q3gFbzZbBZG1aSmW4qIHtUrPr5vX&#10;3dTNy5I82+2/N4LQ4zAz3zCzxeA7daSYXGAD00kBirgO1nFj4OtzffMAKgmyxS4wGThTgsV8dDXD&#10;0oYTf9BxI43KEE4lGmhF+lLrVLfkMU1CT5y9fYgeJcvYaBvxlOG+07dFca89Os4LLfb01FL9vfnx&#10;BqqV9G/vzy9yKNz+tdpGt9ztzsZcj4flIyihQS7h/3ZlDdxN4e9L/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39P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FD758C" w:rsidRDefault="00FD758C">
      <w:pPr>
        <w:spacing w:before="4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9530"/>
      </w:tblGrid>
      <w:tr w:rsidR="00FD758C">
        <w:trPr>
          <w:trHeight w:hRule="exact" w:val="487"/>
        </w:trPr>
        <w:tc>
          <w:tcPr>
            <w:tcW w:w="1270" w:type="dxa"/>
            <w:tcBorders>
              <w:top w:val="single" w:sz="21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FD758C" w:rsidRDefault="004D7CB0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</w:p>
        </w:tc>
        <w:tc>
          <w:tcPr>
            <w:tcW w:w="9530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FD758C" w:rsidRDefault="004D7CB0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COMMENTS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</w:t>
            </w:r>
          </w:p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9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386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FD758C" w:rsidRDefault="00FD758C"/>
        </w:tc>
      </w:tr>
      <w:tr w:rsidR="00FD758C">
        <w:trPr>
          <w:trHeight w:hRule="exact" w:val="463"/>
        </w:trPr>
        <w:tc>
          <w:tcPr>
            <w:tcW w:w="1270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</w:tcPr>
          <w:p w:rsidR="00FD758C" w:rsidRDefault="00FD758C"/>
        </w:tc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</w:tcPr>
          <w:p w:rsidR="00FD758C" w:rsidRDefault="00FD758C"/>
        </w:tc>
      </w:tr>
    </w:tbl>
    <w:p w:rsidR="00FD758C" w:rsidRDefault="00FD758C">
      <w:pPr>
        <w:sectPr w:rsidR="00FD758C">
          <w:headerReference w:type="default" r:id="rId21"/>
          <w:footerReference w:type="default" r:id="rId22"/>
          <w:pgSz w:w="12240" w:h="15840"/>
          <w:pgMar w:top="960" w:right="600" w:bottom="2000" w:left="600" w:header="0" w:footer="1806" w:gutter="0"/>
          <w:cols w:space="720"/>
        </w:sectPr>
      </w:pPr>
    </w:p>
    <w:p w:rsidR="00FD758C" w:rsidRDefault="00FD758C">
      <w:pPr>
        <w:spacing w:before="3"/>
        <w:rPr>
          <w:rFonts w:ascii="Arial" w:eastAsia="Arial" w:hAnsi="Arial" w:cs="Arial"/>
          <w:sz w:val="13"/>
          <w:szCs w:val="13"/>
        </w:rPr>
      </w:pPr>
    </w:p>
    <w:p w:rsidR="00FD758C" w:rsidRDefault="004D7CB0">
      <w:pPr>
        <w:pStyle w:val="Heading1"/>
        <w:spacing w:before="58"/>
        <w:ind w:left="2950" w:right="2950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15"/>
        </w:rPr>
        <w:t xml:space="preserve"> </w:t>
      </w:r>
      <w:r>
        <w:t>C</w:t>
      </w:r>
    </w:p>
    <w:p w:rsidR="00FD758C" w:rsidRDefault="004D7CB0">
      <w:pPr>
        <w:pStyle w:val="BodyText"/>
        <w:spacing w:before="256"/>
        <w:ind w:left="2953" w:right="2950" w:firstLine="0"/>
        <w:jc w:val="center"/>
      </w:pPr>
      <w:r>
        <w:rPr>
          <w:spacing w:val="-1"/>
        </w:rPr>
        <w:t>FREQUENTLY</w:t>
      </w:r>
      <w: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rPr>
          <w:spacing w:val="-1"/>
        </w:rPr>
        <w:t>QUESTIONS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19"/>
        </w:tabs>
        <w:ind w:left="100" w:firstLine="0"/>
      </w:pPr>
      <w:r>
        <w:t>Q.</w:t>
      </w:r>
      <w:r>
        <w:tab/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Nuclear Material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(NMED)?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tabs>
          <w:tab w:val="left" w:pos="819"/>
        </w:tabs>
        <w:ind w:left="820" w:right="307" w:hanging="721"/>
      </w:pPr>
      <w:r>
        <w:rPr>
          <w:spacing w:val="-1"/>
        </w:rPr>
        <w:t>A.</w:t>
      </w:r>
      <w:r>
        <w:rPr>
          <w:spacing w:val="-1"/>
        </w:rPr>
        <w:tab/>
        <w:t>NMED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occurrence,</w:t>
      </w:r>
      <w:r>
        <w:rPr>
          <w:spacing w:val="2"/>
        </w:rPr>
        <w:t xml:space="preserve"> </w:t>
      </w:r>
      <w:r>
        <w:rPr>
          <w:spacing w:val="-2"/>
        </w:rPr>
        <w:t>description,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involving</w:t>
      </w:r>
      <w:r>
        <w:rPr>
          <w:spacing w:val="3"/>
        </w:rPr>
        <w:t xml:space="preserve"> </w:t>
      </w:r>
      <w:r>
        <w:rPr>
          <w:spacing w:val="-1"/>
        </w:rPr>
        <w:t>radioactive</w:t>
      </w:r>
      <w: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States.</w:t>
      </w:r>
      <w:r>
        <w:rPr>
          <w:spacing w:val="59"/>
        </w:rPr>
        <w:t xml:space="preserve"> </w:t>
      </w:r>
      <w:r>
        <w:rPr>
          <w:spacing w:val="-2"/>
        </w:rPr>
        <w:t>NMED</w:t>
      </w:r>
      <w:r>
        <w:rPr>
          <w:spacing w:val="45"/>
        </w:rPr>
        <w:t xml:space="preserve"> </w:t>
      </w:r>
      <w:r>
        <w:rPr>
          <w:spacing w:val="-1"/>
        </w:rPr>
        <w:t>accommodates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</w:t>
      </w:r>
      <w:r>
        <w:rPr>
          <w:spacing w:val="4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NRC.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rPr>
          <w:spacing w:val="-1"/>
        </w:rPr>
        <w:t>1990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present.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database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NRC</w:t>
      </w:r>
      <w:del w:id="269" w:author="Modes, Kathy" w:date="2015-10-14T14:55:00Z">
        <w:r w:rsidDel="004D7CB0">
          <w:rPr>
            <w:spacing w:val="-5"/>
          </w:rPr>
          <w:delText>=</w:delText>
        </w:r>
      </w:del>
      <w:ins w:id="270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</w:t>
      </w:r>
      <w:r>
        <w:rPr>
          <w:spacing w:val="-4"/>
        </w:rPr>
        <w:t xml:space="preserve"> </w:t>
      </w:r>
      <w:del w:id="271" w:author="Modes, Kathy" w:date="2015-10-14T14:49:00Z">
        <w:r w:rsidDel="004D7CB0">
          <w:rPr>
            <w:spacing w:val="-1"/>
          </w:rPr>
          <w:delText>Office</w:delText>
        </w:r>
        <w:r w:rsidDel="004D7CB0">
          <w:rPr>
            <w:spacing w:val="-5"/>
          </w:rPr>
          <w:delText xml:space="preserve"> </w:delText>
        </w:r>
        <w:r w:rsidDel="004D7CB0">
          <w:rPr>
            <w:spacing w:val="-2"/>
          </w:rPr>
          <w:delText>of</w:delText>
        </w:r>
        <w:r w:rsidDel="004D7CB0">
          <w:rPr>
            <w:spacing w:val="49"/>
          </w:rPr>
          <w:delText xml:space="preserve"> </w:delText>
        </w:r>
        <w:r w:rsidDel="004D7CB0">
          <w:rPr>
            <w:spacing w:val="-1"/>
          </w:rPr>
          <w:delText>Federal</w:delText>
        </w:r>
        <w:r w:rsidDel="004D7CB0">
          <w:delText xml:space="preserve"> </w:delText>
        </w:r>
        <w:r w:rsidDel="004D7CB0">
          <w:rPr>
            <w:spacing w:val="-1"/>
          </w:rPr>
          <w:delText>and</w:delText>
        </w:r>
        <w:r w:rsidDel="004D7CB0">
          <w:delText xml:space="preserve"> </w:delText>
        </w:r>
        <w:r w:rsidDel="004D7CB0">
          <w:rPr>
            <w:spacing w:val="-1"/>
          </w:rPr>
          <w:delText>State</w:delText>
        </w:r>
        <w:r w:rsidDel="004D7CB0">
          <w:rPr>
            <w:spacing w:val="-2"/>
          </w:rPr>
          <w:delText xml:space="preserve"> Materials</w:delText>
        </w:r>
        <w:r w:rsidDel="004D7CB0">
          <w:rPr>
            <w:spacing w:val="1"/>
          </w:rPr>
          <w:delText xml:space="preserve"> </w:delText>
        </w:r>
        <w:r w:rsidDel="004D7CB0">
          <w:rPr>
            <w:spacing w:val="-1"/>
          </w:rPr>
          <w:delText>and</w:delText>
        </w:r>
        <w:r w:rsidDel="004D7CB0">
          <w:delText xml:space="preserve"> </w:delText>
        </w:r>
        <w:r w:rsidDel="004D7CB0">
          <w:rPr>
            <w:spacing w:val="-1"/>
          </w:rPr>
          <w:delText>Environmental</w:delText>
        </w:r>
        <w:r w:rsidDel="004D7CB0">
          <w:delText xml:space="preserve"> </w:delText>
        </w:r>
        <w:r w:rsidDel="004D7CB0">
          <w:rPr>
            <w:spacing w:val="-2"/>
          </w:rPr>
          <w:delText>Management</w:delText>
        </w:r>
        <w:r w:rsidDel="004D7CB0">
          <w:delText xml:space="preserve"> </w:delText>
        </w:r>
        <w:r w:rsidDel="004D7CB0">
          <w:rPr>
            <w:spacing w:val="-1"/>
          </w:rPr>
          <w:delText>Programs</w:delText>
        </w:r>
      </w:del>
      <w:ins w:id="272" w:author="Modes, Kathy" w:date="2015-10-14T14:49:00Z">
        <w:r>
          <w:rPr>
            <w:spacing w:val="-1"/>
          </w:rPr>
          <w:t>Office of Nuclear Material Safety and Safeguards</w:t>
        </w:r>
      </w:ins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contractor,</w:t>
      </w:r>
      <w:r>
        <w:t xml:space="preserve"> </w:t>
      </w:r>
      <w:r>
        <w:rPr>
          <w:spacing w:val="-1"/>
        </w:rPr>
        <w:t>Idaho</w:t>
      </w:r>
      <w:r>
        <w:rPr>
          <w:spacing w:val="-2"/>
        </w:rPr>
        <w:t xml:space="preserve"> National</w:t>
      </w:r>
      <w: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>(INL).</w:t>
      </w:r>
    </w:p>
    <w:p w:rsidR="00FD758C" w:rsidRDefault="00FD758C">
      <w:pPr>
        <w:spacing w:before="11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tabs>
          <w:tab w:val="left" w:pos="820"/>
        </w:tabs>
        <w:ind w:left="100" w:firstLine="0"/>
      </w:pPr>
      <w:r>
        <w:t>Q.</w:t>
      </w:r>
      <w:r>
        <w:tab/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NMED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accessed?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20"/>
        </w:tabs>
        <w:ind w:left="820" w:right="480" w:hanging="721"/>
      </w:pPr>
      <w:r>
        <w:rPr>
          <w:spacing w:val="-1"/>
        </w:rPr>
        <w:t>A.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homepage</w:t>
      </w:r>
      <w:r>
        <w:rPr>
          <w:spacing w:val="-2"/>
        </w:rPr>
        <w:t xml:space="preserve"> </w:t>
      </w:r>
      <w:r>
        <w:rPr>
          <w:spacing w:val="-1"/>
        </w:rPr>
        <w:t>(https://nmed.inl.gov).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password</w:t>
      </w:r>
      <w: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access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e-mail</w:t>
      </w:r>
      <w:r>
        <w:t xml:space="preserve"> </w:t>
      </w:r>
      <w:r>
        <w:rPr>
          <w:spacing w:val="-1"/>
        </w:rPr>
        <w:t>request</w:t>
      </w:r>
      <w:r>
        <w:t xml:space="preserve"> to</w:t>
      </w:r>
      <w:r>
        <w:rPr>
          <w:spacing w:val="1"/>
        </w:rPr>
        <w:t xml:space="preserve"> </w:t>
      </w:r>
      <w:hyperlink r:id="rId23">
        <w:r>
          <w:rPr>
            <w:color w:val="0000FF"/>
            <w:spacing w:val="-1"/>
          </w:rPr>
          <w:t>NMED@inl.gov</w:t>
        </w:r>
      </w:hyperlink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or </w:t>
      </w:r>
      <w:r>
        <w:t>to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2"/>
        </w:rPr>
        <w:t>NRC’s</w:t>
      </w:r>
      <w:r>
        <w:rPr>
          <w:spacing w:val="1"/>
        </w:rPr>
        <w:t xml:space="preserve">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Manager (</w:t>
      </w:r>
      <w:r>
        <w:rPr>
          <w:color w:val="0000FF"/>
          <w:spacing w:val="-1"/>
        </w:rPr>
        <w:t>NMEDNRC@nrc.gov</w:t>
      </w:r>
      <w:r>
        <w:rPr>
          <w:spacing w:val="-1"/>
        </w:rPr>
        <w:t>).</w:t>
      </w:r>
    </w:p>
    <w:p w:rsidR="00FD758C" w:rsidRDefault="00FD758C">
      <w:pPr>
        <w:spacing w:before="9"/>
        <w:rPr>
          <w:rFonts w:ascii="Arial" w:eastAsia="Arial" w:hAnsi="Arial" w:cs="Arial"/>
          <w:sz w:val="21"/>
          <w:szCs w:val="21"/>
        </w:rPr>
      </w:pPr>
      <w:bookmarkStart w:id="273" w:name="_GoBack"/>
      <w:bookmarkEnd w:id="273"/>
    </w:p>
    <w:p w:rsidR="00FD758C" w:rsidRDefault="004D7CB0">
      <w:pPr>
        <w:pStyle w:val="BodyText"/>
        <w:tabs>
          <w:tab w:val="left" w:pos="820"/>
        </w:tabs>
        <w:ind w:left="820" w:right="480" w:hanging="721"/>
      </w:pPr>
      <w:r>
        <w:t>Q.</w:t>
      </w:r>
      <w:r>
        <w:tab/>
      </w:r>
      <w:r>
        <w:rPr>
          <w:spacing w:val="-1"/>
        </w:rPr>
        <w:t>Should</w:t>
      </w:r>
      <w:r>
        <w:t xml:space="preserve"> the </w:t>
      </w:r>
      <w:r>
        <w:rPr>
          <w:spacing w:val="-2"/>
        </w:rPr>
        <w:t>principal</w:t>
      </w:r>
      <w:r>
        <w:t xml:space="preserve"> </w:t>
      </w:r>
      <w:r>
        <w:rPr>
          <w:spacing w:val="-2"/>
        </w:rPr>
        <w:t>reviewer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indicator</w:t>
      </w:r>
      <w:r>
        <w:rPr>
          <w:spacing w:val="-1"/>
        </w:rPr>
        <w:t xml:space="preserve"> obtain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printout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70"/>
        </w:rPr>
        <w:t xml:space="preserve">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Region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IMPEP</w:t>
      </w:r>
      <w:r>
        <w:t xml:space="preserve"> </w:t>
      </w:r>
      <w:r>
        <w:rPr>
          <w:spacing w:val="-2"/>
        </w:rPr>
        <w:t>review?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20"/>
        </w:tabs>
        <w:ind w:left="820" w:right="224" w:hanging="721"/>
      </w:pPr>
      <w:r>
        <w:rPr>
          <w:spacing w:val="-1"/>
        </w:rPr>
        <w:t>A.</w:t>
      </w:r>
      <w:r>
        <w:rPr>
          <w:spacing w:val="-1"/>
        </w:rPr>
        <w:tab/>
        <w:t>Yes,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printout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review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on-site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IMPEP.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20"/>
        </w:tabs>
        <w:ind w:left="820" w:right="224" w:hanging="721"/>
      </w:pPr>
      <w:r>
        <w:t>Q.</w:t>
      </w:r>
      <w:r>
        <w:tab/>
      </w:r>
      <w:r>
        <w:rPr>
          <w:spacing w:val="-1"/>
        </w:rPr>
        <w:t>Does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Potential</w:t>
      </w:r>
      <w:r>
        <w:rPr>
          <w:spacing w:val="-15"/>
        </w:rPr>
        <w:t xml:space="preserve"> </w:t>
      </w:r>
      <w:del w:id="274" w:author="Modes, Kathy" w:date="2015-10-14T14:56:00Z">
        <w:r w:rsidDel="006B7F5F">
          <w:rPr>
            <w:spacing w:val="-2"/>
          </w:rPr>
          <w:delText>A</w:delText>
        </w:r>
      </w:del>
      <w:ins w:id="275" w:author="Modes, Kathy" w:date="2015-10-14T14:56:00Z">
        <w:r w:rsidR="006B7F5F">
          <w:rPr>
            <w:spacing w:val="-2"/>
          </w:rPr>
          <w:t>”</w:t>
        </w:r>
      </w:ins>
      <w:r>
        <w:rPr>
          <w:spacing w:val="-1"/>
        </w:rPr>
        <w:t>P</w:t>
      </w:r>
      <w:del w:id="276" w:author="Modes, Kathy" w:date="2015-10-14T14:56:00Z">
        <w:r w:rsidDel="006B7F5F">
          <w:rPr>
            <w:spacing w:val="-3"/>
          </w:rPr>
          <w:delText>@</w:delText>
        </w:r>
      </w:del>
      <w:ins w:id="277" w:author="Modes, Kathy" w:date="2015-10-14T14:56:00Z">
        <w:r w:rsidR="006B7F5F">
          <w:rPr>
            <w:spacing w:val="-3"/>
          </w:rPr>
          <w:t>”</w:t>
        </w:r>
      </w:ins>
      <w:r>
        <w:rPr>
          <w:spacing w:val="-13"/>
        </w:rPr>
        <w:t xml:space="preserve"> </w:t>
      </w:r>
      <w:r>
        <w:rPr>
          <w:spacing w:val="-1"/>
        </w:rPr>
        <w:t>classification</w:t>
      </w:r>
      <w:r>
        <w:rPr>
          <w:spacing w:val="-15"/>
        </w:rPr>
        <w:t xml:space="preserve"> </w:t>
      </w:r>
      <w:r>
        <w:rPr>
          <w:spacing w:val="-2"/>
        </w:rPr>
        <w:t>shown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specific</w:t>
      </w:r>
      <w:r>
        <w:rPr>
          <w:spacing w:val="-16"/>
        </w:rPr>
        <w:t xml:space="preserve"> </w:t>
      </w:r>
      <w:r>
        <w:rPr>
          <w:spacing w:val="-2"/>
        </w:rPr>
        <w:t>event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NMED</w:t>
      </w:r>
      <w:r>
        <w:rPr>
          <w:spacing w:val="-15"/>
        </w:rPr>
        <w:t xml:space="preserve"> </w:t>
      </w:r>
      <w:r>
        <w:rPr>
          <w:spacing w:val="-1"/>
        </w:rPr>
        <w:t>report</w:t>
      </w:r>
      <w:r>
        <w:rPr>
          <w:spacing w:val="-14"/>
        </w:rPr>
        <w:t xml:space="preserve"> </w:t>
      </w:r>
      <w:r>
        <w:rPr>
          <w:spacing w:val="-1"/>
        </w:rPr>
        <w:t>mean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Abnormal</w:t>
      </w:r>
      <w:r>
        <w:rPr>
          <w:spacing w:val="-3"/>
        </w:rPr>
        <w:t xml:space="preserve"> </w:t>
      </w:r>
      <w:r>
        <w:rPr>
          <w:spacing w:val="-1"/>
        </w:rPr>
        <w:t>Occurrence</w:t>
      </w:r>
      <w:r>
        <w:t xml:space="preserve"> </w:t>
      </w:r>
      <w:r>
        <w:rPr>
          <w:spacing w:val="-1"/>
        </w:rPr>
        <w:t xml:space="preserve">(AO)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State?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20"/>
        </w:tabs>
        <w:ind w:left="820" w:right="187" w:hanging="720"/>
      </w:pPr>
      <w:r>
        <w:rPr>
          <w:spacing w:val="-1"/>
        </w:rPr>
        <w:t>A.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the</w:t>
      </w:r>
      <w:r>
        <w:rPr>
          <w:spacing w:val="-2"/>
        </w:rPr>
        <w:t xml:space="preserve"> NRC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 effort</w:t>
      </w:r>
      <w:r>
        <w:t xml:space="preserve"> to</w:t>
      </w:r>
      <w:r>
        <w:rPr>
          <w:spacing w:val="-4"/>
        </w:rPr>
        <w:t xml:space="preserve"> </w:t>
      </w:r>
      <w:r>
        <w:t xml:space="preserve">keep </w:t>
      </w:r>
      <w:r>
        <w:rPr>
          <w:spacing w:val="-1"/>
        </w:rPr>
        <w:t>Congress</w:t>
      </w:r>
      <w:r>
        <w:rPr>
          <w:spacing w:val="-2"/>
        </w:rPr>
        <w:t xml:space="preserve"> </w:t>
      </w:r>
      <w:r>
        <w:rPr>
          <w:spacing w:val="-1"/>
        </w:rPr>
        <w:t>apprised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or safety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information</w:t>
      </w:r>
      <w:r>
        <w:rPr>
          <w:spacing w:val="60"/>
        </w:rPr>
        <w:t xml:space="preserve"> </w:t>
      </w:r>
      <w:r>
        <w:t xml:space="preserve">to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AOs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State.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AOs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NRC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once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reported.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2"/>
        </w:rPr>
        <w:t>makes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determination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potential</w:t>
      </w:r>
      <w:r>
        <w:t xml:space="preserve"> AOs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determination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Commission.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such,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  <w:spacing w:val="-1"/>
        </w:rPr>
        <w:t>potential</w:t>
      </w:r>
      <w:r>
        <w:rPr>
          <w:i/>
          <w:spacing w:val="1"/>
        </w:rP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necessarily</w:t>
      </w:r>
      <w:r>
        <w:rPr>
          <w:spacing w:val="53"/>
        </w:rP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2"/>
        </w:rPr>
        <w:t xml:space="preserve">actually </w:t>
      </w:r>
      <w:r>
        <w:rPr>
          <w:spacing w:val="-1"/>
        </w:rPr>
        <w:t>occurred.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20"/>
        </w:tabs>
        <w:spacing w:line="243" w:lineRule="auto"/>
        <w:ind w:left="820" w:right="480" w:hanging="721"/>
      </w:pPr>
      <w:r>
        <w:t>Q.</w:t>
      </w:r>
      <w:r>
        <w:tab/>
        <w:t>Is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del w:id="278" w:author="Modes, Kathy" w:date="2015-10-14T14:55:00Z">
        <w:r w:rsidDel="004D7CB0">
          <w:rPr>
            <w:spacing w:val="-5"/>
          </w:rPr>
          <w:delText>=</w:delText>
        </w:r>
      </w:del>
      <w:ins w:id="279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</w:t>
      </w:r>
      <w:r>
        <w:rPr>
          <w:spacing w:val="-6"/>
        </w:rPr>
        <w:t xml:space="preserve"> </w:t>
      </w:r>
      <w:r>
        <w:rPr>
          <w:spacing w:val="-2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notifications</w:t>
      </w:r>
      <w:r>
        <w:rPr>
          <w:spacing w:val="-8"/>
        </w:rPr>
        <w:t xml:space="preserve"> </w:t>
      </w:r>
      <w:r>
        <w:rPr>
          <w:spacing w:val="-1"/>
        </w:rPr>
        <w:t>(ENs)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rPr>
          <w:spacing w:val="-2"/>
        </w:rPr>
        <w:t>received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events?</w:t>
      </w:r>
    </w:p>
    <w:p w:rsidR="00FD758C" w:rsidRDefault="00FD758C">
      <w:pPr>
        <w:spacing w:before="6"/>
        <w:rPr>
          <w:rFonts w:ascii="Arial" w:eastAsia="Arial" w:hAnsi="Arial" w:cs="Arial"/>
          <w:sz w:val="21"/>
          <w:szCs w:val="21"/>
        </w:rPr>
      </w:pPr>
    </w:p>
    <w:p w:rsidR="00FD758C" w:rsidRDefault="004D7CB0">
      <w:pPr>
        <w:pStyle w:val="BodyText"/>
        <w:tabs>
          <w:tab w:val="left" w:pos="820"/>
        </w:tabs>
        <w:ind w:left="820" w:right="116" w:hanging="721"/>
      </w:pPr>
      <w:r>
        <w:rPr>
          <w:spacing w:val="-1"/>
        </w:rPr>
        <w:t>A.</w:t>
      </w:r>
      <w:r>
        <w:rPr>
          <w:spacing w:val="-1"/>
        </w:rPr>
        <w:tab/>
        <w:t>Yes,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Agency</w:t>
      </w:r>
      <w:del w:id="280" w:author="Modes, Kathy" w:date="2015-10-14T14:55:00Z">
        <w:r w:rsidDel="004D7CB0">
          <w:rPr>
            <w:spacing w:val="-5"/>
          </w:rPr>
          <w:delText>=</w:delText>
        </w:r>
      </w:del>
      <w:ins w:id="281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system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accessible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NRC</w:t>
      </w:r>
      <w:del w:id="282" w:author="Modes, Kathy" w:date="2015-10-14T14:55:00Z">
        <w:r w:rsidDel="004D7CB0">
          <w:rPr>
            <w:spacing w:val="-5"/>
          </w:rPr>
          <w:delText>=</w:delText>
        </w:r>
      </w:del>
      <w:ins w:id="283" w:author="Modes, Kathy" w:date="2015-10-14T14:55:00Z">
        <w:r>
          <w:rPr>
            <w:spacing w:val="-5"/>
          </w:rPr>
          <w:t>’</w:t>
        </w:r>
      </w:ins>
      <w:r>
        <w:rPr>
          <w:spacing w:val="-2"/>
        </w:rPr>
        <w:t>s</w:t>
      </w:r>
      <w:r>
        <w:rPr>
          <w:spacing w:val="-11"/>
        </w:rPr>
        <w:t xml:space="preserve"> </w:t>
      </w:r>
      <w:r>
        <w:rPr>
          <w:spacing w:val="-2"/>
        </w:rPr>
        <w:t>public</w:t>
      </w:r>
      <w:r>
        <w:rPr>
          <w:spacing w:val="-10"/>
        </w:rPr>
        <w:t xml:space="preserve"> </w:t>
      </w:r>
      <w:r>
        <w:rPr>
          <w:spacing w:val="-1"/>
        </w:rPr>
        <w:t>website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could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events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rPr>
          <w:spacing w:val="-1"/>
        </w:rPr>
        <w:t>program.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system</w:t>
      </w:r>
      <w:r>
        <w:rPr>
          <w:spacing w:val="32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50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Officer.</w:t>
      </w:r>
      <w:r>
        <w:rPr>
          <w:spacing w:val="59"/>
        </w:rPr>
        <w:t xml:space="preserve">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primary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obtaining</w:t>
      </w:r>
      <w:r>
        <w:rPr>
          <w:spacing w:val="3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rPr>
          <w:spacing w:val="-1"/>
        </w:rPr>
        <w:t>program.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NMED</w:t>
      </w:r>
      <w:r>
        <w:t xml:space="preserve">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conjunction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greatest</w:t>
      </w:r>
      <w:r>
        <w:rPr>
          <w:spacing w:val="2"/>
        </w:rPr>
        <w:t xml:space="preserve"> </w:t>
      </w:r>
      <w:r>
        <w:rPr>
          <w:spacing w:val="-2"/>
        </w:rPr>
        <w:t>amount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preparation</w:t>
      </w:r>
      <w:r>
        <w:rPr>
          <w:spacing w:val="52"/>
        </w:rPr>
        <w:t xml:space="preserve"> </w:t>
      </w:r>
      <w:r>
        <w:t>for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IMPEP</w:t>
      </w:r>
      <w:r>
        <w:t xml:space="preserve"> </w:t>
      </w:r>
      <w:r>
        <w:rPr>
          <w:spacing w:val="-2"/>
        </w:rPr>
        <w:t>review.</w:t>
      </w:r>
    </w:p>
    <w:p w:rsidR="00FD758C" w:rsidRDefault="00FD758C">
      <w:pPr>
        <w:sectPr w:rsidR="00FD758C">
          <w:headerReference w:type="default" r:id="rId24"/>
          <w:footerReference w:type="default" r:id="rId25"/>
          <w:pgSz w:w="12240" w:h="15840"/>
          <w:pgMar w:top="1500" w:right="1340" w:bottom="280" w:left="1340" w:header="0" w:footer="0" w:gutter="0"/>
          <w:cols w:space="720"/>
        </w:sectPr>
      </w:pPr>
    </w:p>
    <w:p w:rsidR="00FD758C" w:rsidRDefault="004D7CB0">
      <w:pPr>
        <w:pStyle w:val="BodyText"/>
        <w:tabs>
          <w:tab w:val="left" w:pos="8781"/>
        </w:tabs>
        <w:spacing w:before="57"/>
        <w:ind w:left="120" w:firstLine="0"/>
      </w:pPr>
      <w:r>
        <w:rPr>
          <w:spacing w:val="-1"/>
        </w:rPr>
        <w:lastRenderedPageBreak/>
        <w:t>Appendix</w:t>
      </w:r>
      <w:r>
        <w:rPr>
          <w:spacing w:val="-2"/>
        </w:rPr>
        <w:t xml:space="preserve"> </w:t>
      </w:r>
      <w:r>
        <w:t>C</w:t>
      </w:r>
      <w:r>
        <w:tab/>
      </w:r>
      <w:r>
        <w:rPr>
          <w:spacing w:val="-1"/>
        </w:rPr>
        <w:t>Page</w:t>
      </w:r>
      <w:r>
        <w:t xml:space="preserve"> 2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39"/>
        </w:tabs>
        <w:ind w:left="840" w:right="172" w:hanging="721"/>
      </w:pPr>
      <w:r>
        <w:t>Q.</w:t>
      </w:r>
      <w:r>
        <w:tab/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relative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allegations?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39"/>
        </w:tabs>
        <w:ind w:left="840" w:right="429" w:hanging="721"/>
      </w:pPr>
      <w:r>
        <w:rPr>
          <w:spacing w:val="-1"/>
        </w:rPr>
        <w:t>A.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several</w:t>
      </w:r>
      <w:r>
        <w:rPr>
          <w:spacing w:val="1"/>
        </w:rP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handling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State</w:t>
      </w:r>
      <w:r>
        <w:rPr>
          <w:spacing w:val="41"/>
        </w:rPr>
        <w:t xml:space="preserve"> </w:t>
      </w:r>
      <w:r>
        <w:rPr>
          <w:spacing w:val="-1"/>
        </w:rPr>
        <w:t>allegations:</w:t>
      </w:r>
      <w:r>
        <w:rPr>
          <w:spacing w:val="59"/>
        </w:rPr>
        <w:t xml:space="preserve"> </w:t>
      </w:r>
      <w:r>
        <w:rPr>
          <w:spacing w:val="-1"/>
        </w:rPr>
        <w:t>IMPEP,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dictated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Management</w:t>
      </w:r>
      <w:r>
        <w:t xml:space="preserve"> </w:t>
      </w:r>
      <w:r>
        <w:rPr>
          <w:spacing w:val="-1"/>
        </w:rPr>
        <w:t>Directive</w:t>
      </w:r>
      <w:r>
        <w:t xml:space="preserve"> 5.6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implementing</w:t>
      </w:r>
      <w:r>
        <w:t xml:space="preserve"> </w:t>
      </w:r>
      <w:r>
        <w:rPr>
          <w:spacing w:val="-1"/>
        </w:rPr>
        <w:t>procedures;</w:t>
      </w:r>
      <w:r>
        <w:t xml:space="preserve"> </w:t>
      </w:r>
      <w:r>
        <w:rPr>
          <w:spacing w:val="-2"/>
        </w:rPr>
        <w:t>Management</w:t>
      </w:r>
      <w:r>
        <w:rPr>
          <w:spacing w:val="2"/>
        </w:rPr>
        <w:t xml:space="preserve"> </w:t>
      </w:r>
      <w:r>
        <w:rPr>
          <w:spacing w:val="-2"/>
        </w:rPr>
        <w:t>Directive</w:t>
      </w:r>
      <w:r>
        <w:t xml:space="preserve"> </w:t>
      </w:r>
      <w:r>
        <w:rPr>
          <w:spacing w:val="-1"/>
        </w:rPr>
        <w:t>8.8;</w:t>
      </w:r>
      <w:r>
        <w:t xml:space="preserve"> </w:t>
      </w:r>
      <w:ins w:id="284" w:author="Vito, David" w:date="2015-11-18T09:43:00Z">
        <w:r w:rsidR="00A266E6">
          <w:t>the NRC Allegation Manual</w:t>
        </w:r>
      </w:ins>
      <w:ins w:id="285" w:author="Modes, Kathy" w:date="2016-01-07T13:20:00Z">
        <w:r w:rsidR="002B5E15">
          <w:t xml:space="preserve"> (ADAMS Accession No. ML15147A700)</w:t>
        </w:r>
      </w:ins>
      <w:ins w:id="286" w:author="Vito, David" w:date="2015-11-18T09:43:00Z">
        <w:r w:rsidR="00A266E6">
          <w:t xml:space="preserve">, </w:t>
        </w:r>
      </w:ins>
      <w:r>
        <w:rPr>
          <w:spacing w:val="-1"/>
        </w:rPr>
        <w:t>and</w:t>
      </w:r>
      <w:r>
        <w:t xml:space="preserve"> </w:t>
      </w:r>
      <w:r>
        <w:rPr>
          <w:spacing w:val="-1"/>
        </w:rPr>
        <w:t>STP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81"/>
        </w:rPr>
        <w:t xml:space="preserve"> </w:t>
      </w:r>
      <w:r>
        <w:rPr>
          <w:spacing w:val="-1"/>
        </w:rPr>
        <w:t>SA</w:t>
      </w:r>
      <w:ins w:id="287" w:author="Modes, Kathy" w:date="2015-10-14T14:54:00Z">
        <w:r>
          <w:t>-</w:t>
        </w:r>
      </w:ins>
      <w:del w:id="288" w:author="Modes, Kathy" w:date="2015-10-14T14:54:00Z">
        <w:r w:rsidDel="004D7CB0">
          <w:delText xml:space="preserve"> </w:delText>
        </w:r>
      </w:del>
      <w:r>
        <w:rPr>
          <w:spacing w:val="-1"/>
        </w:rPr>
        <w:t>400,</w:t>
      </w:r>
      <w:r>
        <w:rPr>
          <w:spacing w:val="2"/>
        </w:rPr>
        <w:t xml:space="preserve"> </w:t>
      </w:r>
      <w:r>
        <w:rPr>
          <w:i/>
          <w:spacing w:val="-2"/>
        </w:rPr>
        <w:t>Management</w:t>
      </w:r>
      <w:r>
        <w:rPr>
          <w:i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Allegations</w:t>
      </w:r>
      <w:r>
        <w:rPr>
          <w:spacing w:val="-1"/>
        </w:rPr>
        <w:t>.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40"/>
        </w:tabs>
        <w:ind w:left="840" w:right="639" w:hanging="721"/>
      </w:pPr>
      <w:r>
        <w:t>Q.</w:t>
      </w:r>
      <w:r>
        <w:tab/>
        <w:t>Is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merits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allegation</w:t>
      </w:r>
      <w:r>
        <w:t xml:space="preserve"> </w:t>
      </w:r>
      <w:r>
        <w:rPr>
          <w:spacing w:val="-2"/>
        </w:rPr>
        <w:t>during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Management</w:t>
      </w:r>
      <w:r>
        <w:t xml:space="preserve"> </w:t>
      </w:r>
      <w:r>
        <w:rPr>
          <w:spacing w:val="-2"/>
        </w:rPr>
        <w:t>Review</w:t>
      </w:r>
      <w:r>
        <w:rPr>
          <w:spacing w:val="7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(MRB)</w:t>
      </w:r>
      <w:r>
        <w:rPr>
          <w:spacing w:val="2"/>
        </w:rPr>
        <w:t xml:space="preserve"> </w:t>
      </w:r>
      <w:r>
        <w:rPr>
          <w:spacing w:val="-2"/>
        </w:rPr>
        <w:t>meeting</w:t>
      </w:r>
      <w:r>
        <w:t xml:space="preserve"> for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IMPEP</w:t>
      </w:r>
      <w:r>
        <w:t xml:space="preserve"> </w:t>
      </w:r>
      <w:r>
        <w:rPr>
          <w:spacing w:val="-1"/>
        </w:rPr>
        <w:t>review?</w:t>
      </w:r>
    </w:p>
    <w:p w:rsidR="00FD758C" w:rsidRDefault="00FD758C">
      <w:pPr>
        <w:rPr>
          <w:rFonts w:ascii="Arial" w:eastAsia="Arial" w:hAnsi="Arial" w:cs="Arial"/>
        </w:rPr>
      </w:pPr>
    </w:p>
    <w:p w:rsidR="00FD758C" w:rsidRDefault="004D7CB0">
      <w:pPr>
        <w:pStyle w:val="BodyText"/>
        <w:tabs>
          <w:tab w:val="left" w:pos="840"/>
        </w:tabs>
        <w:ind w:left="840" w:right="172" w:hanging="721"/>
      </w:pPr>
      <w:r>
        <w:rPr>
          <w:spacing w:val="-1"/>
        </w:rPr>
        <w:t>A.</w:t>
      </w:r>
      <w:r>
        <w:rPr>
          <w:spacing w:val="-1"/>
        </w:rPr>
        <w:tab/>
        <w:t>Although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MRB</w:t>
      </w:r>
      <w: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senior-level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IMPEP</w:t>
      </w:r>
      <w:r>
        <w:t xml:space="preserve"> </w:t>
      </w:r>
      <w:r>
        <w:rPr>
          <w:spacing w:val="-1"/>
        </w:rPr>
        <w:t>team's</w:t>
      </w:r>
      <w:r>
        <w:rPr>
          <w:spacing w:val="-4"/>
        </w:rPr>
        <w:t xml:space="preserve"> </w:t>
      </w:r>
      <w:r>
        <w:rPr>
          <w:spacing w:val="-1"/>
        </w:rPr>
        <w:t>findings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recommendations,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merits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2"/>
        </w:rPr>
        <w:t>during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2"/>
        </w:rPr>
        <w:t>MRB.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rPr>
          <w:spacing w:val="-2"/>
        </w:rPr>
        <w:t xml:space="preserve"> Review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(ARB)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forum for</w:t>
      </w:r>
      <w:r>
        <w:rPr>
          <w:spacing w:val="38"/>
        </w:rPr>
        <w:t xml:space="preserve"> </w:t>
      </w:r>
      <w:r>
        <w:rPr>
          <w:spacing w:val="-1"/>
        </w:rPr>
        <w:t>discussing</w:t>
      </w:r>
      <w:r>
        <w:t xml:space="preserve"> </w:t>
      </w:r>
      <w:r>
        <w:rPr>
          <w:spacing w:val="-1"/>
        </w:rPr>
        <w:t>allegations.</w:t>
      </w:r>
      <w:r>
        <w:rPr>
          <w:spacing w:val="59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MRB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 xml:space="preserve">public </w:t>
      </w:r>
      <w:r>
        <w:rPr>
          <w:spacing w:val="-1"/>
        </w:rPr>
        <w:t>meeting.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ARB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t xml:space="preserve">a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discussions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allegations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or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proven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true.</w:t>
      </w:r>
    </w:p>
    <w:sectPr w:rsidR="00FD758C">
      <w:headerReference w:type="default" r:id="rId26"/>
      <w:footerReference w:type="default" r:id="rId27"/>
      <w:pgSz w:w="12240" w:h="15840"/>
      <w:pgMar w:top="1380" w:right="1320" w:bottom="280" w:left="1320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D5EA18" w15:done="0"/>
  <w15:commentEx w15:paraId="29824BCC" w15:done="0"/>
  <w15:commentEx w15:paraId="06A2A9FB" w15:done="0"/>
  <w15:commentEx w15:paraId="295FAB22" w15:done="0"/>
  <w15:commentEx w15:paraId="5635083C" w15:done="0"/>
  <w15:commentEx w15:paraId="4B89D5ED" w15:done="0"/>
  <w15:commentEx w15:paraId="01E0CB74" w15:done="0"/>
  <w15:commentEx w15:paraId="27E9D944" w15:done="0"/>
  <w15:commentEx w15:paraId="5140BB0E" w15:done="0"/>
  <w15:commentEx w15:paraId="3B54DF27" w15:done="0"/>
  <w15:commentEx w15:paraId="4201B78E" w15:done="0"/>
  <w15:commentEx w15:paraId="56EB9B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FA" w:rsidRDefault="00D874FA">
      <w:r>
        <w:separator/>
      </w:r>
    </w:p>
  </w:endnote>
  <w:endnote w:type="continuationSeparator" w:id="0">
    <w:p w:rsidR="00D874FA" w:rsidRDefault="00D8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728" behindDoc="1" locked="0" layoutInCell="1" allowOverlap="1" wp14:anchorId="1EA261FE" wp14:editId="5696076B">
              <wp:simplePos x="0" y="0"/>
              <wp:positionH relativeFrom="page">
                <wp:posOffset>444500</wp:posOffset>
              </wp:positionH>
              <wp:positionV relativeFrom="page">
                <wp:posOffset>8771890</wp:posOffset>
              </wp:positionV>
              <wp:extent cx="6883400" cy="53340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FA" w:rsidRDefault="00D874FA">
                          <w:pPr>
                            <w:tabs>
                              <w:tab w:val="left" w:pos="10819"/>
                            </w:tabs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INVESTIGATOR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:rsidR="00D874FA" w:rsidRDefault="00D874FA">
                          <w:pPr>
                            <w:tabs>
                              <w:tab w:val="left" w:pos="7219"/>
                              <w:tab w:val="left" w:pos="10819"/>
                            </w:tabs>
                            <w:spacing w:line="310" w:lineRule="atLeast"/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SUPERVISORY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BY: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8"/>
                            </w:rPr>
                            <w:t>FINDINGS</w:t>
                          </w:r>
                          <w:r>
                            <w:rPr>
                              <w:rFonts w:ascii="Arial"/>
                              <w:spacing w:val="4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DISCUSSED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WITH: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ON: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35pt;margin-top:690.7pt;width:542pt;height:42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g+rwIAALA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" filled="f" stroked="f">
              <v:textbox inset="0,0,0,0">
                <w:txbxContent>
                  <w:p w:rsidR="00D874FA" w:rsidRDefault="00D874FA">
                    <w:pPr>
                      <w:tabs>
                        <w:tab w:val="left" w:pos="10819"/>
                      </w:tabs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INVESTIGATOR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</w:p>
                  <w:p w:rsidR="00D874FA" w:rsidRDefault="00D874FA">
                    <w:pPr>
                      <w:tabs>
                        <w:tab w:val="left" w:pos="7219"/>
                        <w:tab w:val="left" w:pos="10819"/>
                      </w:tabs>
                      <w:spacing w:line="310" w:lineRule="atLeast"/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SUPERVISORY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BY:</w:t>
                    </w:r>
                    <w:r>
                      <w:rPr>
                        <w:rFonts w:ascii="Arial"/>
                        <w:spacing w:val="-1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5"/>
                        <w:sz w:val="18"/>
                      </w:rPr>
                      <w:t>FINDINGS</w:t>
                    </w:r>
                    <w:r>
                      <w:rPr>
                        <w:rFonts w:ascii="Arial"/>
                        <w:spacing w:val="4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DISCUSSED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WITH: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ON: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752" behindDoc="1" locked="0" layoutInCell="1" allowOverlap="1" wp14:anchorId="54A76BE9" wp14:editId="35E3B3E5">
              <wp:simplePos x="0" y="0"/>
              <wp:positionH relativeFrom="page">
                <wp:posOffset>444500</wp:posOffset>
              </wp:positionH>
              <wp:positionV relativeFrom="page">
                <wp:posOffset>8816340</wp:posOffset>
              </wp:positionV>
              <wp:extent cx="6883400" cy="53467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FA" w:rsidRDefault="00D874FA">
                          <w:pPr>
                            <w:tabs>
                              <w:tab w:val="left" w:pos="7219"/>
                              <w:tab w:val="left" w:pos="10819"/>
                            </w:tabs>
                            <w:spacing w:line="359" w:lineRule="auto"/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INVESTIGATOR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8"/>
                            </w:rPr>
                            <w:t>SUPERVISORY</w:t>
                          </w:r>
                          <w:r>
                            <w:rPr>
                              <w:rFonts w:ascii="Arial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BY: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:rsidR="00D874FA" w:rsidRDefault="00D874FA">
                          <w:pPr>
                            <w:tabs>
                              <w:tab w:val="left" w:pos="7219"/>
                              <w:tab w:val="left" w:pos="10819"/>
                            </w:tabs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FINDINGS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DISCUSSED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WITH: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ON: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35pt;margin-top:694.2pt;width:542pt;height:42.1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6Asg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" filled="f" stroked="f">
              <v:textbox inset="0,0,0,0">
                <w:txbxContent>
                  <w:p w:rsidR="00D874FA" w:rsidRDefault="00D874FA">
                    <w:pPr>
                      <w:tabs>
                        <w:tab w:val="left" w:pos="7219"/>
                        <w:tab w:val="left" w:pos="10819"/>
                      </w:tabs>
                      <w:spacing w:line="359" w:lineRule="auto"/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INVESTIGATOR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5"/>
                        <w:sz w:val="18"/>
                      </w:rPr>
                      <w:t>SUPERVISORY</w:t>
                    </w:r>
                    <w:r>
                      <w:rPr>
                        <w:rFonts w:ascii="Arial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BY:</w:t>
                    </w:r>
                    <w:r>
                      <w:rPr>
                        <w:rFonts w:ascii="Arial"/>
                        <w:spacing w:val="-1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</w:p>
                  <w:p w:rsidR="00D874FA" w:rsidRDefault="00D874FA">
                    <w:pPr>
                      <w:tabs>
                        <w:tab w:val="left" w:pos="7219"/>
                        <w:tab w:val="left" w:pos="10819"/>
                      </w:tabs>
                      <w:spacing w:before="5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FINDINGS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DISCUSSED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WITH: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ON: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FA" w:rsidRDefault="00D874FA">
      <w:r>
        <w:separator/>
      </w:r>
    </w:p>
  </w:footnote>
  <w:footnote w:type="continuationSeparator" w:id="0">
    <w:p w:rsidR="00D874FA" w:rsidRDefault="00D8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656" behindDoc="1" locked="0" layoutInCell="1" allowOverlap="1" wp14:anchorId="18750F23" wp14:editId="5DD26F14">
              <wp:simplePos x="0" y="0"/>
              <wp:positionH relativeFrom="page">
                <wp:posOffset>908050</wp:posOffset>
              </wp:positionH>
              <wp:positionV relativeFrom="page">
                <wp:posOffset>888365</wp:posOffset>
              </wp:positionV>
              <wp:extent cx="5981700" cy="652145"/>
              <wp:effectExtent l="0" t="0" r="19050" b="1460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652145"/>
                        <a:chOff x="1410" y="1420"/>
                        <a:chExt cx="9420" cy="1027"/>
                      </a:xfrm>
                    </wpg:grpSpPr>
                    <wpg:grpSp>
                      <wpg:cNvPr id="7" name="Group 26"/>
                      <wpg:cNvGrpSpPr>
                        <a:grpSpLocks/>
                      </wpg:cNvGrpSpPr>
                      <wpg:grpSpPr bwMode="auto">
                        <a:xfrm>
                          <a:off x="1426" y="1445"/>
                          <a:ext cx="9389" cy="2"/>
                          <a:chOff x="1426" y="1445"/>
                          <a:chExt cx="9389" cy="2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426" y="1445"/>
                            <a:ext cx="9389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389"/>
                              <a:gd name="T2" fmla="+- 0 10814 1426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4"/>
                      <wpg:cNvGrpSpPr>
                        <a:grpSpLocks/>
                      </wpg:cNvGrpSpPr>
                      <wpg:grpSpPr bwMode="auto">
                        <a:xfrm>
                          <a:off x="1445" y="1465"/>
                          <a:ext cx="9351" cy="2"/>
                          <a:chOff x="1445" y="1465"/>
                          <a:chExt cx="9351" cy="2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445" y="1465"/>
                            <a:ext cx="9351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1"/>
                              <a:gd name="T2" fmla="+- 0 10795 1445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2"/>
                      <wpg:cNvGrpSpPr>
                        <a:grpSpLocks/>
                      </wpg:cNvGrpSpPr>
                      <wpg:grpSpPr bwMode="auto">
                        <a:xfrm>
                          <a:off x="1441" y="1435"/>
                          <a:ext cx="2" cy="972"/>
                          <a:chOff x="1441" y="1435"/>
                          <a:chExt cx="2" cy="972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441" y="1435"/>
                            <a:ext cx="2" cy="97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1435 h 972"/>
                              <a:gd name="T2" fmla="+- 0 2407 1435"/>
                              <a:gd name="T3" fmla="*/ 2407 h 9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2">
                                <a:moveTo>
                                  <a:pt x="0" y="0"/>
                                </a:moveTo>
                                <a:lnTo>
                                  <a:pt x="0" y="972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0"/>
                      <wpg:cNvGrpSpPr>
                        <a:grpSpLocks/>
                      </wpg:cNvGrpSpPr>
                      <wpg:grpSpPr bwMode="auto">
                        <a:xfrm>
                          <a:off x="1430" y="1471"/>
                          <a:ext cx="2" cy="970"/>
                          <a:chOff x="1430" y="1471"/>
                          <a:chExt cx="2" cy="970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430" y="1471"/>
                            <a:ext cx="2" cy="970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1471 h 970"/>
                              <a:gd name="T2" fmla="+- 0 2441 1471"/>
                              <a:gd name="T3" fmla="*/ 2441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8"/>
                      <wpg:cNvGrpSpPr>
                        <a:grpSpLocks/>
                      </wpg:cNvGrpSpPr>
                      <wpg:grpSpPr bwMode="auto">
                        <a:xfrm>
                          <a:off x="1426" y="2422"/>
                          <a:ext cx="7481" cy="2"/>
                          <a:chOff x="1426" y="2422"/>
                          <a:chExt cx="7481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426" y="2422"/>
                            <a:ext cx="7481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7481"/>
                              <a:gd name="T2" fmla="+- 0 8906 1426"/>
                              <a:gd name="T3" fmla="*/ T2 w 7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81">
                                <a:moveTo>
                                  <a:pt x="0" y="0"/>
                                </a:moveTo>
                                <a:lnTo>
                                  <a:pt x="74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6"/>
                      <wpg:cNvGrpSpPr>
                        <a:grpSpLocks/>
                      </wpg:cNvGrpSpPr>
                      <wpg:grpSpPr bwMode="auto">
                        <a:xfrm>
                          <a:off x="8921" y="1464"/>
                          <a:ext cx="2" cy="944"/>
                          <a:chOff x="8921" y="1464"/>
                          <a:chExt cx="2" cy="944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921" y="1464"/>
                            <a:ext cx="2" cy="944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1464 h 944"/>
                              <a:gd name="T2" fmla="+- 0 2407 1464"/>
                              <a:gd name="T3" fmla="*/ 2407 h 9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4">
                                <a:moveTo>
                                  <a:pt x="0" y="0"/>
                                </a:moveTo>
                                <a:lnTo>
                                  <a:pt x="0" y="9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4"/>
                      <wpg:cNvGrpSpPr>
                        <a:grpSpLocks/>
                      </wpg:cNvGrpSpPr>
                      <wpg:grpSpPr bwMode="auto">
                        <a:xfrm>
                          <a:off x="8902" y="1471"/>
                          <a:ext cx="2" cy="936"/>
                          <a:chOff x="8902" y="1471"/>
                          <a:chExt cx="2" cy="936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8902" y="1471"/>
                            <a:ext cx="2" cy="936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1471 h 936"/>
                              <a:gd name="T2" fmla="+- 0 2407 1471"/>
                              <a:gd name="T3" fmla="*/ 2407 h 9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6">
                                <a:moveTo>
                                  <a:pt x="0" y="0"/>
                                </a:moveTo>
                                <a:lnTo>
                                  <a:pt x="0" y="9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2"/>
                      <wpg:cNvGrpSpPr>
                        <a:grpSpLocks/>
                      </wpg:cNvGrpSpPr>
                      <wpg:grpSpPr bwMode="auto">
                        <a:xfrm>
                          <a:off x="1445" y="2422"/>
                          <a:ext cx="9370" cy="2"/>
                          <a:chOff x="1445" y="2422"/>
                          <a:chExt cx="9370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445" y="2422"/>
                            <a:ext cx="9370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70"/>
                              <a:gd name="T2" fmla="+- 0 10814 1445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0"/>
                      <wpg:cNvGrpSpPr>
                        <a:grpSpLocks/>
                      </wpg:cNvGrpSpPr>
                      <wpg:grpSpPr bwMode="auto">
                        <a:xfrm>
                          <a:off x="10801" y="1435"/>
                          <a:ext cx="2" cy="987"/>
                          <a:chOff x="10801" y="1435"/>
                          <a:chExt cx="2" cy="987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0801" y="1435"/>
                            <a:ext cx="2" cy="987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1435 h 987"/>
                              <a:gd name="T2" fmla="+- 0 2422 1435"/>
                              <a:gd name="T3" fmla="*/ 2422 h 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7">
                                <a:moveTo>
                                  <a:pt x="0" y="0"/>
                                </a:moveTo>
                                <a:lnTo>
                                  <a:pt x="0" y="987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0790" y="1471"/>
                          <a:ext cx="2" cy="936"/>
                          <a:chOff x="10790" y="1471"/>
                          <a:chExt cx="2" cy="936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0790" y="1471"/>
                            <a:ext cx="2" cy="936"/>
                          </a:xfrm>
                          <a:custGeom>
                            <a:avLst/>
                            <a:gdLst>
                              <a:gd name="T0" fmla="+- 0 1471 1471"/>
                              <a:gd name="T1" fmla="*/ 1471 h 936"/>
                              <a:gd name="T2" fmla="+- 0 2407 1471"/>
                              <a:gd name="T3" fmla="*/ 2407 h 9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6">
                                <a:moveTo>
                                  <a:pt x="0" y="0"/>
                                </a:moveTo>
                                <a:lnTo>
                                  <a:pt x="0" y="9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6"/>
                      <wpg:cNvGrpSpPr>
                        <a:grpSpLocks/>
                      </wpg:cNvGrpSpPr>
                      <wpg:grpSpPr bwMode="auto">
                        <a:xfrm>
                          <a:off x="10786" y="2426"/>
                          <a:ext cx="29" cy="10"/>
                          <a:chOff x="10786" y="2426"/>
                          <a:chExt cx="29" cy="10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0786" y="2426"/>
                            <a:ext cx="29" cy="10"/>
                          </a:xfrm>
                          <a:custGeom>
                            <a:avLst/>
                            <a:gdLst>
                              <a:gd name="T0" fmla="+- 0 10786 10786"/>
                              <a:gd name="T1" fmla="*/ T0 w 29"/>
                              <a:gd name="T2" fmla="+- 0 2431 2426"/>
                              <a:gd name="T3" fmla="*/ 2431 h 10"/>
                              <a:gd name="T4" fmla="+- 0 10814 10786"/>
                              <a:gd name="T5" fmla="*/ T4 w 29"/>
                              <a:gd name="T6" fmla="+- 0 2431 2426"/>
                              <a:gd name="T7" fmla="*/ 24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5"/>
                                </a:moveTo>
                                <a:lnTo>
                                  <a:pt x="2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1.5pt;margin-top:69.95pt;width:471pt;height:51.35pt;z-index:-17824;mso-position-horizontal-relative:page;mso-position-vertical-relative:page" coordorigin="1410,1420" coordsize="9420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">
              <v:group id="Group 26" o:spid="_x0000_s1027" style="position:absolute;left:1426;top:1445;width:9389;height:2" coordorigin="1426,1445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27" o:spid="_x0000_s1028" style="position:absolute;left:1426;top:1445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J/8AA&#10;AADaAAAADwAAAGRycy9kb3ducmV2LnhtbERPXWvCMBR9H+w/hDvwTdMJinRNZRuKiiKsG+z10lzb&#10;suYmNrHWf28ehD0ezne2HEwreup8Y1nB6yQBQVxa3XCl4Od7PV6A8AFZY2uZFNzIwzJ/fsow1fbK&#10;X9QXoRIxhH2KCuoQXCqlL2sy6CfWEUfuZDuDIcKukrrDaww3rZwmyVwabDg21Ojos6byr7gYBT3/&#10;zvYnDrv9an7cFN7Jj/NBKjV6Gd7fQAQawr/44d5qBXFrvBJv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IJ/8AAAADaAAAADwAAAAAAAAAAAAAAAACYAgAAZHJzL2Rvd25y&#10;ZXYueG1sUEsFBgAAAAAEAAQA9QAAAIUDAAAAAA==&#10;" path="m,l9388,e" filled="f" strokeweight=".58pt">
                  <v:path arrowok="t" o:connecttype="custom" o:connectlocs="0,0;9388,0" o:connectangles="0,0"/>
                </v:shape>
              </v:group>
              <v:group id="Group 24" o:spid="_x0000_s1029" style="position:absolute;left:1445;top:1465;width:9351;height:2" coordorigin="1445,1465" coordsize="9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5" o:spid="_x0000_s1030" style="position:absolute;left:1445;top:1465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/PMUA&#10;AADbAAAADwAAAGRycy9kb3ducmV2LnhtbESPQWvCQBCF7wX/wzKF3uqmPRSJboItCCI9qBWht2l2&#10;zAazsyG70dhf3zkIvc3w3rz3zaIcfasu1McmsIGXaQaKuAq24drA4Wv1PAMVE7LFNjAZuFGEspg8&#10;LDC34co7uuxTrSSEY44GXEpdrnWsHHmM09ARi3YKvccka19r2+NVwn2rX7PsTXtsWBocdvThqDrv&#10;B28gVuPn73FXv28G97P9XjsM52FjzNPjuJyDSjSmf/P9em0FX+jlFxlA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j88xQAAANsAAAAPAAAAAAAAAAAAAAAAAJgCAABkcnMv&#10;ZG93bnJldi54bWxQSwUGAAAAAAQABAD1AAAAigMAAAAA&#10;" path="m,l9350,e" filled="f" strokeweight=".7pt">
                  <v:path arrowok="t" o:connecttype="custom" o:connectlocs="0,0;9350,0" o:connectangles="0,0"/>
                </v:shape>
              </v:group>
              <v:group id="Group 22" o:spid="_x0000_s1031" style="position:absolute;left:1441;top:1435;width:2;height:972" coordorigin="1441,1435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3" o:spid="_x0000_s1032" style="position:absolute;left:1441;top:1435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2acMA&#10;AADbAAAADwAAAGRycy9kb3ducmV2LnhtbERPTWvCQBC9F/wPywi9FN3ooZXoJmippQcPrVHPQ3ZM&#10;gtnZsLuNsb/eLRR6m8f7nFU+mFb05HxjWcFsmoAgLq1uuFJwKLaTBQgfkDW2lknBjTzk2ehhham2&#10;V/6ifh8qEUPYp6igDqFLpfRlTQb91HbEkTtbZzBE6CqpHV5juGnlPEmepcGGY0ONHb3WVF7230aB&#10;W/Tbwyc/vRV2sztxcTv+vLzPlHocD+sliEBD+Bf/uT90nD+H31/i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2acMAAADbAAAADwAAAAAAAAAAAAAAAACYAgAAZHJzL2Rv&#10;d25yZXYueG1sUEsFBgAAAAAEAAQA9QAAAIgDAAAAAA==&#10;" path="m,l,972e" filled="f" strokeweight="1.49pt">
                  <v:path arrowok="t" o:connecttype="custom" o:connectlocs="0,1435;0,2407" o:connectangles="0,0"/>
                </v:shape>
              </v:group>
              <v:group id="Group 20" o:spid="_x0000_s1033" style="position:absolute;left:1430;top:1471;width:2;height:970" coordorigin="1430,1471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1" o:spid="_x0000_s1034" style="position:absolute;left:1430;top:1471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xEsMA&#10;AADbAAAADwAAAGRycy9kb3ducmV2LnhtbERP22rCQBB9F/oPywh9041BpEbXUBRBBaHesI/T7DRJ&#10;zc7G7FbTv+8WCr7N4VxnmramEjdqXGlZwaAfgSDOrC45V3A8LHsvIJxH1lhZJgU/5CCdPXWmmGh7&#10;5x3d9j4XIYRdggoK7+tESpcVZND1bU0cuE/bGPQBNrnUDd5DuKlkHEUjabDk0FBgTfOCssv+2yiI&#10;d/nHZnn6Gq/1dSE3hzVv39/OSj1329cJCE+tf4j/3Ssd5g/h75dw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YxEsMAAADbAAAADwAAAAAAAAAAAAAAAACYAgAAZHJzL2Rv&#10;d25yZXYueG1sUEsFBgAAAAAEAAQA9QAAAIgDAAAAAA==&#10;" path="m,l,970e" filled="f" strokeweight=".58pt">
                  <v:path arrowok="t" o:connecttype="custom" o:connectlocs="0,1471;0,2441" o:connectangles="0,0"/>
                </v:shape>
              </v:group>
              <v:group id="Group 18" o:spid="_x0000_s1035" style="position:absolute;left:1426;top:2422;width:7481;height:2" coordorigin="1426,2422" coordsize="7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9" o:spid="_x0000_s1036" style="position:absolute;left:1426;top:2422;width:7481;height:2;visibility:visible;mso-wrap-style:square;v-text-anchor:top" coordsize="7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7BcEA&#10;AADbAAAADwAAAGRycy9kb3ducmV2LnhtbERP3WrCMBS+F3yHcAa709Q5inRGmYIgCoNVH+DYnLXF&#10;5iQkWe18ejMY7O58fL9nuR5MJ3ryobWsYDbNQBBXVrdcKzifdpMFiBCRNXaWScEPBVivxqMlFtre&#10;+JP6MtYihXAoUEEToyukDFVDBsPUOuLEfVlvMCboa6k93lK46eRLluXSYMupoUFH24aqa/ltFBxc&#10;eZ4dN/09d1fjP7av/jTfX5R6fhre30BEGuK/+M+912l+Dr+/p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6ewXBAAAA2wAAAA8AAAAAAAAAAAAAAAAAmAIAAGRycy9kb3du&#10;cmV2LnhtbFBLBQYAAAAABAAEAPUAAACGAwAAAAA=&#10;" path="m,l7480,e" filled="f" strokeweight="1.54pt">
                  <v:path arrowok="t" o:connecttype="custom" o:connectlocs="0,0;7480,0" o:connectangles="0,0"/>
                </v:shape>
              </v:group>
              <v:group id="Group 16" o:spid="_x0000_s1037" style="position:absolute;left:8921;top:1464;width:2;height:944" coordorigin="8921,1464" coordsize="2,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7" o:spid="_x0000_s1038" style="position:absolute;left:8921;top:1464;width:2;height:944;visibility:visible;mso-wrap-style:square;v-text-anchor:top" coordsize="2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DVMYA&#10;AADbAAAADwAAAGRycy9kb3ducmV2LnhtbESPT2vDMAzF74V9B6PBbq29MtKS1S1jUBjbZf2zw24i&#10;VuNssRxit0336adDoTeJ9/TeT4vVEFp1oj41kS08Tgwo4iq6hmsL+916PAeVMrLDNjJZuFCC1fJu&#10;tMDSxTNv6LTNtZIQTiVa8Dl3pdap8hQwTWJHLNoh9gGzrH2tXY9nCQ+tnhpT6IANS4PHjl49Vb/b&#10;Y7Dw+eS/3vWxuIT54TvNPoq/H2N21j7cDy/PoDIN+Wa+Xr85wRdY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9DVMYAAADbAAAADwAAAAAAAAAAAAAAAACYAgAAZHJz&#10;L2Rvd25yZXYueG1sUEsFBgAAAAAEAAQA9QAAAIsDAAAAAA==&#10;" path="m,l,943e" filled="f" strokeweight=".58pt">
                  <v:path arrowok="t" o:connecttype="custom" o:connectlocs="0,1464;0,2407" o:connectangles="0,0"/>
                </v:shape>
              </v:group>
              <v:group id="Group 14" o:spid="_x0000_s1039" style="position:absolute;left:8902;top:1471;width:2;height:936" coordorigin="8902,1471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5" o:spid="_x0000_s1040" style="position:absolute;left:8902;top:1471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7MMA&#10;AADbAAAADwAAAGRycy9kb3ducmV2LnhtbERPTWsCMRC9C/0PYQpeRLPdg8hqlFIrSgtirWCP02S6&#10;u3QzWZKo2/56cxA8Pt73bNHZRpzJh9qxgqdRBoJYO1NzqeDwuRpOQISIbLBxTAr+KMBi/tCbYWHc&#10;hT/ovI+lSCEcClRQxdgWUgZdkcUwci1x4n6ctxgT9KU0Hi8p3DYyz7KxtFhzaqiwpZeK9O/+ZBUc&#10;1y685Su9Hb8v/3caB9+vX0uvVP+xe56CiNTFu/jm3hgFeVqfvq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H17MMAAADbAAAADwAAAAAAAAAAAAAAAACYAgAAZHJzL2Rv&#10;d25yZXYueG1sUEsFBgAAAAAEAAQA9QAAAIgDAAAAAA==&#10;" path="m,l,936e" filled="f" strokeweight=".58pt">
                  <v:path arrowok="t" o:connecttype="custom" o:connectlocs="0,1471;0,2407" o:connectangles="0,0"/>
                </v:shape>
              </v:group>
              <v:group id="Group 12" o:spid="_x0000_s1041" style="position:absolute;left:1445;top:2422;width:9370;height:2" coordorigin="1445,2422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3" o:spid="_x0000_s1042" style="position:absolute;left:1445;top:2422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3xMIA&#10;AADbAAAADwAAAGRycy9kb3ducmV2LnhtbESPTcvCMBCE74L/IazgTVN70JdqFBEUDwp+HfS2NGtb&#10;bTaliVr/vRGE9zjMzjM7k1ljSvGk2hWWFQz6EQji1OqCMwWn47L3B8J5ZI2lZVLwJgezabs1wUTb&#10;F+/pefCZCBB2CSrIva8SKV2ak0HXtxVx8K62NuiDrDOpa3wFuCllHEVDabDg0JBjRYuc0vvhYcIb&#10;ZnQ7bs+Dy2O1O183epP57XCuVLfTzMcgPDX+//iXXmsFcQzfLQEAc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nfEwgAAANsAAAAPAAAAAAAAAAAAAAAAAJgCAABkcnMvZG93&#10;bnJldi54bWxQSwUGAAAAAAQABAD1AAAAhwMAAAAA&#10;" path="m,l9369,e" filled="f" strokeweight="1.54pt">
                  <v:path arrowok="t" o:connecttype="custom" o:connectlocs="0,0;9369,0" o:connectangles="0,0"/>
                </v:shape>
              </v:group>
              <v:group id="Group 10" o:spid="_x0000_s1043" style="position:absolute;left:10801;top:1435;width:2;height:987" coordorigin="10801,1435" coordsize="2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1" o:spid="_x0000_s1044" style="position:absolute;left:10801;top:1435;width:2;height:987;visibility:visible;mso-wrap-style:square;v-text-anchor:top" coordsize="2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7+sUA&#10;AADbAAAADwAAAGRycy9kb3ducmV2LnhtbESPQWvCQBSE70L/w/IKvYhumopI6hqkYFvoySQHj4/s&#10;axLMvo3ZNYn99d1CweMwM98w23QyrRiod41lBc/LCARxaXXDlYIiPyw2IJxH1thaJgU3cpDuHmZb&#10;TLQd+UhD5isRIOwSVFB73yVSurImg25pO+LgfdveoA+yr6TucQxw08o4itbSYMNhocaO3moqz9nV&#10;KDjpIivzuT5/vfh3Hn4u1cfNjUo9PU77VxCeJn8P/7c/tYJ4BX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Pv6xQAAANsAAAAPAAAAAAAAAAAAAAAAAJgCAABkcnMv&#10;ZG93bnJldi54bWxQSwUGAAAAAAQABAD1AAAAigMAAAAA&#10;" path="m,l,987e" filled="f" strokeweight="1.49pt">
                  <v:path arrowok="t" o:connecttype="custom" o:connectlocs="0,1435;0,2422" o:connectangles="0,0"/>
                </v:shape>
              </v:group>
              <v:group id="Group 8" o:spid="_x0000_s1045" style="position:absolute;left:10790;top:1471;width:2;height:936" coordorigin="10790,1471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9" o:spid="_x0000_s1046" style="position:absolute;left:10790;top:1471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IA8YA&#10;AADbAAAADwAAAGRycy9kb3ducmV2LnhtbESPT0sDMRTE70K/Q3gFL2Kz7mGRtWkp/YNiQdoq6PGZ&#10;PHeXbl6WJLbbfvpGEHocZuY3zHja21YcyIfGsYKHUQaCWDvTcKXg4311/wgiRGSDrWNScKIA08ng&#10;ZoylcUfe0mEXK5EgHEpUUMfYlVIGXZPFMHIdcfJ+nLcYk/SVNB6PCW5bmWdZIS02nBZq7Ghek97v&#10;fq2Cz2cXXvOVfivWi/NG49338mvhlbod9rMnEJH6eA3/t1+MgryAvy/pB8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IA8YAAADbAAAADwAAAAAAAAAAAAAAAACYAgAAZHJz&#10;L2Rvd25yZXYueG1sUEsFBgAAAAAEAAQA9QAAAIsDAAAAAA==&#10;" path="m,l,936e" filled="f" strokeweight=".58pt">
                  <v:path arrowok="t" o:connecttype="custom" o:connectlocs="0,1471;0,2407" o:connectangles="0,0"/>
                </v:shape>
              </v:group>
              <v:group id="Group 6" o:spid="_x0000_s1047" style="position:absolute;left:10786;top:2426;width:29;height:10" coordorigin="10786,2426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7" o:spid="_x0000_s1048" style="position:absolute;left:10786;top:2426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Je8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Y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Je8MAAADbAAAADwAAAAAAAAAAAAAAAACYAgAAZHJzL2Rv&#10;d25yZXYueG1sUEsFBgAAAAAEAAQA9QAAAIgDAAAAAA==&#10;" path="m,5r28,e" filled="f" strokeweight=".58pt">
                  <v:path arrowok="t" o:connecttype="custom" o:connectlocs="0,2431;28,2431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80" behindDoc="1" locked="0" layoutInCell="1" allowOverlap="1" wp14:anchorId="6CFC4966" wp14:editId="2598C6EA">
              <wp:simplePos x="0" y="0"/>
              <wp:positionH relativeFrom="page">
                <wp:posOffset>977900</wp:posOffset>
              </wp:positionH>
              <wp:positionV relativeFrom="page">
                <wp:posOffset>1014730</wp:posOffset>
              </wp:positionV>
              <wp:extent cx="4123690" cy="353060"/>
              <wp:effectExtent l="0" t="0" r="381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FA" w:rsidRDefault="00D874FA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SA-105: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Reviewing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4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Common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Indicator,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4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Quality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Incident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Allegation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77pt;margin-top:79.9pt;width:324.7pt;height:27.8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Vdrw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" filled="f" stroked="f">
              <v:textbox inset="0,0,0,0">
                <w:txbxContent>
                  <w:p w:rsidR="00D874FA" w:rsidRDefault="00D874FA">
                    <w:pPr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SA-105: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Reviewing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4"/>
                      </w:rPr>
                      <w:t xml:space="preserve">the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Common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Performance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Indicator,</w:t>
                    </w:r>
                    <w:r>
                      <w:rPr>
                        <w:rFonts w:ascii="Arial"/>
                        <w:b/>
                        <w:i/>
                        <w:spacing w:val="4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Technical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Quality</w:t>
                    </w:r>
                    <w:r>
                      <w:rPr>
                        <w:rFonts w:ascii="Arial"/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Incident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Allegation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704" behindDoc="1" locked="0" layoutInCell="1" allowOverlap="1" wp14:anchorId="7113D865" wp14:editId="21618F48">
              <wp:simplePos x="0" y="0"/>
              <wp:positionH relativeFrom="page">
                <wp:posOffset>5721985</wp:posOffset>
              </wp:positionH>
              <wp:positionV relativeFrom="page">
                <wp:posOffset>1012190</wp:posOffset>
              </wp:positionV>
              <wp:extent cx="850265" cy="485775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FA" w:rsidRDefault="00D874FA">
                          <w:pPr>
                            <w:spacing w:line="239" w:lineRule="auto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Page: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3C1">
                            <w:rPr>
                              <w:rFonts w:ascii="Arial"/>
                              <w:b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Issue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Date: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</w:rPr>
                            <w:t xml:space="preserve"> </w:t>
                          </w:r>
                          <w:del w:id="148" w:author="Modes, Kathy" w:date="2015-10-14T15:51:00Z">
                            <w:r w:rsidDel="00FE7DEA">
                              <w:rPr>
                                <w:rFonts w:ascii="Arial"/>
                                <w:b/>
                                <w:spacing w:val="-1"/>
                              </w:rPr>
                              <w:delText>2/18/2010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6" type="#_x0000_t202" style="position:absolute;margin-left:450.55pt;margin-top:79.7pt;width:66.95pt;height:38.25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Ne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" filled="f" stroked="f">
              <v:textbox inset="0,0,0,0">
                <w:txbxContent>
                  <w:p w:rsidR="00D874FA" w:rsidRDefault="00D874FA">
                    <w:pPr>
                      <w:spacing w:line="239" w:lineRule="auto"/>
                      <w:ind w:left="20" w:right="18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Page: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03C1">
                      <w:rPr>
                        <w:rFonts w:ascii="Arial"/>
                        <w:b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</w:rPr>
                      <w:t>8</w:t>
                    </w:r>
                    <w:r>
                      <w:rPr>
                        <w:rFonts w:ascii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Issue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</w:rPr>
                      <w:t>Date:</w:t>
                    </w:r>
                    <w:r>
                      <w:rPr>
                        <w:rFonts w:ascii="Arial"/>
                        <w:b/>
                        <w:spacing w:val="23"/>
                      </w:rPr>
                      <w:t xml:space="preserve"> </w:t>
                    </w:r>
                    <w:del w:id="149" w:author="Modes, Kathy" w:date="2015-10-14T15:51:00Z">
                      <w:r w:rsidDel="00FE7DEA">
                        <w:rPr>
                          <w:rFonts w:ascii="Arial"/>
                          <w:b/>
                          <w:spacing w:val="-1"/>
                        </w:rPr>
                        <w:delText>2/18/2010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FA" w:rsidRDefault="00D874F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939"/>
    <w:multiLevelType w:val="hybridMultilevel"/>
    <w:tmpl w:val="BB3C96B4"/>
    <w:lvl w:ilvl="0" w:tplc="0394C766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F0E62C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C90A319A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27BCCE1E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E5966C0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91829A36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9AAAD6A0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43B61B8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11CAF1D0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</w:abstractNum>
  <w:abstractNum w:abstractNumId="1">
    <w:nsid w:val="32133BCA"/>
    <w:multiLevelType w:val="hybridMultilevel"/>
    <w:tmpl w:val="08923F06"/>
    <w:lvl w:ilvl="0" w:tplc="3F44A69C">
      <w:start w:val="1"/>
      <w:numFmt w:val="upperLetter"/>
      <w:lvlText w:val="%1."/>
      <w:lvlJc w:val="left"/>
      <w:pPr>
        <w:ind w:left="411" w:hanging="27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E32BE86">
      <w:start w:val="1"/>
      <w:numFmt w:val="upperRoman"/>
      <w:lvlText w:val="%2."/>
      <w:lvlJc w:val="left"/>
      <w:pPr>
        <w:ind w:left="599" w:hanging="360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 w:tplc="CC06AB0E">
      <w:start w:val="1"/>
      <w:numFmt w:val="upperLetter"/>
      <w:lvlText w:val="%3."/>
      <w:lvlJc w:val="left"/>
      <w:pPr>
        <w:ind w:left="96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C1067E7E">
      <w:start w:val="1"/>
      <w:numFmt w:val="decimal"/>
      <w:lvlText w:val="%4."/>
      <w:lvlJc w:val="left"/>
      <w:pPr>
        <w:ind w:left="1319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4" w:tplc="13C6E0A4">
      <w:start w:val="1"/>
      <w:numFmt w:val="lowerLetter"/>
      <w:lvlText w:val="%5."/>
      <w:lvlJc w:val="left"/>
      <w:pPr>
        <w:ind w:left="157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5" w:tplc="A1BC3BC8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6" w:tplc="ED80113A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7" w:tplc="488C9498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8" w:tplc="307678AC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es, Kathy">
    <w15:presenceInfo w15:providerId="AD" w15:userId="S-1-5-21-1922771939-1581663855-1617787245-7495"/>
  </w15:person>
  <w15:person w15:author="Vito, David">
    <w15:presenceInfo w15:providerId="AD" w15:userId="S-1-5-21-1922771939-1581663855-1617787245-7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8C"/>
    <w:rsid w:val="00065688"/>
    <w:rsid w:val="00087C3F"/>
    <w:rsid w:val="00145442"/>
    <w:rsid w:val="00147357"/>
    <w:rsid w:val="00261C81"/>
    <w:rsid w:val="002B5E15"/>
    <w:rsid w:val="0030545F"/>
    <w:rsid w:val="0032350B"/>
    <w:rsid w:val="00331D68"/>
    <w:rsid w:val="003C5559"/>
    <w:rsid w:val="003D5AC5"/>
    <w:rsid w:val="00441B8A"/>
    <w:rsid w:val="00464D36"/>
    <w:rsid w:val="004A005B"/>
    <w:rsid w:val="004A4188"/>
    <w:rsid w:val="004C26D5"/>
    <w:rsid w:val="004D7CB0"/>
    <w:rsid w:val="004E4814"/>
    <w:rsid w:val="00546CFC"/>
    <w:rsid w:val="006B2802"/>
    <w:rsid w:val="006B645C"/>
    <w:rsid w:val="006B7F5F"/>
    <w:rsid w:val="006D01FE"/>
    <w:rsid w:val="006D634B"/>
    <w:rsid w:val="00790DF5"/>
    <w:rsid w:val="00830B95"/>
    <w:rsid w:val="009C3354"/>
    <w:rsid w:val="009D6D72"/>
    <w:rsid w:val="00A03854"/>
    <w:rsid w:val="00A041C4"/>
    <w:rsid w:val="00A266E6"/>
    <w:rsid w:val="00A37BAE"/>
    <w:rsid w:val="00A50F2A"/>
    <w:rsid w:val="00AA770E"/>
    <w:rsid w:val="00C25B00"/>
    <w:rsid w:val="00C93F5D"/>
    <w:rsid w:val="00D3764B"/>
    <w:rsid w:val="00D874FA"/>
    <w:rsid w:val="00D903C1"/>
    <w:rsid w:val="00DF7A98"/>
    <w:rsid w:val="00E25EA0"/>
    <w:rsid w:val="00E62AF0"/>
    <w:rsid w:val="00ED03D7"/>
    <w:rsid w:val="00F42314"/>
    <w:rsid w:val="00F532A2"/>
    <w:rsid w:val="00F8176C"/>
    <w:rsid w:val="00F85985"/>
    <w:rsid w:val="00FD758C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C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EA"/>
  </w:style>
  <w:style w:type="paragraph" w:styleId="Footer">
    <w:name w:val="footer"/>
    <w:basedOn w:val="Normal"/>
    <w:link w:val="FooterChar"/>
    <w:uiPriority w:val="99"/>
    <w:unhideWhenUsed/>
    <w:rsid w:val="00FE7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EA"/>
  </w:style>
  <w:style w:type="paragraph" w:styleId="Revision">
    <w:name w:val="Revision"/>
    <w:hidden/>
    <w:uiPriority w:val="99"/>
    <w:semiHidden/>
    <w:rsid w:val="006D634B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C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EA"/>
  </w:style>
  <w:style w:type="paragraph" w:styleId="Footer">
    <w:name w:val="footer"/>
    <w:basedOn w:val="Normal"/>
    <w:link w:val="FooterChar"/>
    <w:uiPriority w:val="99"/>
    <w:unhideWhenUsed/>
    <w:rsid w:val="00FE7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EA"/>
  </w:style>
  <w:style w:type="paragraph" w:styleId="Revision">
    <w:name w:val="Revision"/>
    <w:hidden/>
    <w:uiPriority w:val="99"/>
    <w:semiHidden/>
    <w:rsid w:val="006D634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c-stp.ornl.gov/procedures/sa300.pdf" TargetMode="External"/><Relationship Id="rId18" Type="http://schemas.openxmlformats.org/officeDocument/2006/relationships/hyperlink" Target="http://nrc-stp.ornl.gov/procedures/sa100.pdf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adamswebsearch.nrc.gov/idmws/ViewDocByAccession.asp?AccessionNumber=ML041410578" TargetMode="Externa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nrc-stp.ornl.gov/procedures/sa400.pdf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adamswebsearch.nrc.gov/idmws/ViewDocByAccession.asp?AccessionNumber=ML041730152" TargetMode="External"/><Relationship Id="rId23" Type="http://schemas.openxmlformats.org/officeDocument/2006/relationships/hyperlink" Target="mailto:NMED@inl.gov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amswebsearch.nrc.gov/idmws/ViewDocByAccession.asp?AccessionNumber=ML042590107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206D-3871-4666-89C3-3C438D69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T. McCraw</dc:creator>
  <cp:lastModifiedBy>Modes, Kathy</cp:lastModifiedBy>
  <cp:revision>3</cp:revision>
  <dcterms:created xsi:type="dcterms:W3CDTF">2016-01-07T18:35:00Z</dcterms:created>
  <dcterms:modified xsi:type="dcterms:W3CDTF">2016-01-26T13:45:00Z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2010-02-23T00:00:00Z</vt:filetime>
  </property>
  <property fmtid="{D5CDD505-2E9C-101B-9397-08002B2CF9AE}" pid="3" name="LastSaved">
    <vt:filetime>2015-10-14T00:00:00Z</vt:filetime>
  </property>
</Properties>
</file>