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CF38" w14:textId="77777777" w:rsidR="00806E63" w:rsidRPr="00B43758" w:rsidRDefault="00806E63" w:rsidP="00806E63">
      <w:pPr>
        <w:framePr w:w="1584" w:h="1584" w:hRule="exact" w:hSpace="90" w:vSpace="90" w:wrap="auto" w:vAnchor="page" w:hAnchor="page" w:x="5378" w:y="1249"/>
        <w:pBdr>
          <w:top w:val="single" w:sz="6" w:space="0" w:color="FFFFFF"/>
          <w:left w:val="single" w:sz="6" w:space="0" w:color="FFFFFF"/>
          <w:bottom w:val="single" w:sz="6" w:space="0" w:color="FFFFFF"/>
          <w:right w:val="single" w:sz="6" w:space="0" w:color="FFFFFF"/>
        </w:pBdr>
        <w:rPr>
          <w:rFonts w:cs="Arial"/>
          <w:sz w:val="22"/>
          <w:szCs w:val="22"/>
        </w:rPr>
      </w:pPr>
      <w:bookmarkStart w:id="0" w:name="_GoBack"/>
      <w:bookmarkEnd w:id="0"/>
      <w:r>
        <w:rPr>
          <w:rFonts w:cs="Arial"/>
          <w:noProof/>
          <w:sz w:val="22"/>
          <w:szCs w:val="22"/>
        </w:rPr>
        <w:drawing>
          <wp:inline distT="0" distB="0" distL="0" distR="0" wp14:anchorId="7DEB81A2" wp14:editId="4ED91571">
            <wp:extent cx="1000125" cy="1000125"/>
            <wp:effectExtent l="19050" t="0" r="9525" b="0"/>
            <wp:docPr id="7" name="Picture 7"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seal-3-inch"/>
                    <pic:cNvPicPr>
                      <a:picLocks noChangeAspect="1" noChangeArrowheads="1"/>
                    </pic:cNvPicPr>
                  </pic:nvPicPr>
                  <pic:blipFill>
                    <a:blip r:embed="rId8"/>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BAC7680" w14:textId="77777777" w:rsidR="009B2C5E" w:rsidRDefault="009B2C5E">
      <w:pPr>
        <w:framePr w:w="1584" w:h="1584" w:hRule="exact" w:wrap="auto" w:vAnchor="text" w:hAnchor="margin" w:x="3825" w:y="1"/>
      </w:pPr>
    </w:p>
    <w:p w14:paraId="224B0091" w14:textId="77777777" w:rsidR="009B2C5E" w:rsidRPr="00A92D83" w:rsidRDefault="009B2C5E">
      <w:pPr>
        <w:widowControl/>
        <w:rPr>
          <w:rFonts w:ascii="Arial" w:hAnsi="Arial" w:cs="Arial"/>
        </w:rPr>
      </w:pPr>
    </w:p>
    <w:p w14:paraId="32617C17" w14:textId="77777777" w:rsidR="009B2C5E" w:rsidRPr="00A92D83" w:rsidRDefault="009B2C5E">
      <w:pPr>
        <w:widowControl/>
        <w:jc w:val="center"/>
        <w:rPr>
          <w:rFonts w:ascii="Arial" w:hAnsi="Arial" w:cs="Arial"/>
          <w:b/>
          <w:bCs/>
        </w:rPr>
      </w:pPr>
    </w:p>
    <w:p w14:paraId="60E247C9" w14:textId="77777777" w:rsidR="009B7778" w:rsidRDefault="009B7778">
      <w:pPr>
        <w:widowControl/>
        <w:jc w:val="center"/>
        <w:rPr>
          <w:rFonts w:ascii="Arial" w:hAnsi="Arial" w:cs="Arial"/>
          <w:b/>
          <w:bCs/>
          <w:sz w:val="32"/>
          <w:szCs w:val="32"/>
        </w:rPr>
      </w:pPr>
    </w:p>
    <w:p w14:paraId="63E8C428" w14:textId="77777777" w:rsidR="009B7778" w:rsidRDefault="009B7778">
      <w:pPr>
        <w:widowControl/>
        <w:jc w:val="center"/>
        <w:rPr>
          <w:rFonts w:ascii="Arial" w:hAnsi="Arial" w:cs="Arial"/>
          <w:b/>
          <w:bCs/>
          <w:sz w:val="32"/>
          <w:szCs w:val="32"/>
        </w:rPr>
      </w:pPr>
    </w:p>
    <w:p w14:paraId="73BA2013" w14:textId="77777777" w:rsidR="009B7778" w:rsidRDefault="009B7778">
      <w:pPr>
        <w:widowControl/>
        <w:jc w:val="center"/>
        <w:rPr>
          <w:rFonts w:ascii="Arial" w:hAnsi="Arial" w:cs="Arial"/>
          <w:b/>
          <w:bCs/>
          <w:sz w:val="32"/>
          <w:szCs w:val="32"/>
        </w:rPr>
      </w:pPr>
    </w:p>
    <w:p w14:paraId="466D682C" w14:textId="77777777" w:rsidR="009B7778" w:rsidRDefault="009B7778">
      <w:pPr>
        <w:widowControl/>
        <w:jc w:val="center"/>
        <w:rPr>
          <w:rFonts w:ascii="Arial" w:hAnsi="Arial" w:cs="Arial"/>
          <w:b/>
          <w:bCs/>
          <w:sz w:val="32"/>
          <w:szCs w:val="32"/>
        </w:rPr>
      </w:pPr>
    </w:p>
    <w:p w14:paraId="6E422FC8" w14:textId="77777777" w:rsidR="009B2C5E" w:rsidRDefault="00806E63">
      <w:pPr>
        <w:widowControl/>
        <w:jc w:val="center"/>
        <w:rPr>
          <w:rFonts w:ascii="Arial" w:hAnsi="Arial" w:cs="Arial"/>
          <w:b/>
          <w:bCs/>
          <w:sz w:val="36"/>
          <w:szCs w:val="36"/>
        </w:rPr>
      </w:pPr>
      <w:r w:rsidRPr="003F03F8">
        <w:rPr>
          <w:rFonts w:ascii="Arial" w:hAnsi="Arial" w:cs="Arial"/>
          <w:b/>
          <w:bCs/>
          <w:sz w:val="32"/>
          <w:szCs w:val="32"/>
        </w:rPr>
        <w:t xml:space="preserve">Office of </w:t>
      </w:r>
      <w:r w:rsidR="0046491F">
        <w:rPr>
          <w:rFonts w:ascii="Arial" w:hAnsi="Arial" w:cs="Arial"/>
          <w:b/>
          <w:bCs/>
          <w:sz w:val="32"/>
          <w:szCs w:val="32"/>
        </w:rPr>
        <w:t xml:space="preserve">Nuclear Materials Safety and Safeguards  </w:t>
      </w:r>
      <w:r w:rsidRPr="003F03F8">
        <w:rPr>
          <w:rFonts w:ascii="Arial" w:hAnsi="Arial" w:cs="Arial"/>
          <w:b/>
          <w:bCs/>
          <w:sz w:val="32"/>
          <w:szCs w:val="32"/>
        </w:rPr>
        <w:t xml:space="preserve"> Procedure Approval</w:t>
      </w:r>
      <w:r w:rsidRPr="00397563" w:rsidDel="00806E63">
        <w:rPr>
          <w:rFonts w:ascii="Arial" w:hAnsi="Arial" w:cs="Arial"/>
          <w:b/>
          <w:bCs/>
          <w:sz w:val="36"/>
          <w:szCs w:val="36"/>
        </w:rPr>
        <w:t xml:space="preserve"> </w:t>
      </w:r>
    </w:p>
    <w:p w14:paraId="7C2FF6A7" w14:textId="77777777" w:rsidR="00806E63" w:rsidRPr="00A92D83" w:rsidRDefault="00806E63">
      <w:pPr>
        <w:widowControl/>
        <w:jc w:val="center"/>
        <w:rPr>
          <w:rFonts w:ascii="Arial" w:hAnsi="Arial" w:cs="Arial"/>
          <w:b/>
          <w:bCs/>
        </w:rPr>
      </w:pPr>
    </w:p>
    <w:p w14:paraId="57164D31" w14:textId="77777777" w:rsidR="009B2C5E" w:rsidRDefault="00EA1418">
      <w:pPr>
        <w:widowControl/>
        <w:jc w:val="center"/>
        <w:rPr>
          <w:rFonts w:ascii="Arial" w:hAnsi="Arial" w:cs="Arial"/>
          <w:b/>
          <w:bCs/>
          <w:sz w:val="36"/>
          <w:szCs w:val="36"/>
        </w:rPr>
      </w:pPr>
      <w:r>
        <w:rPr>
          <w:rFonts w:ascii="Arial" w:hAnsi="Arial" w:cs="Arial"/>
          <w:b/>
          <w:bCs/>
          <w:i/>
          <w:iCs/>
          <w:sz w:val="36"/>
          <w:szCs w:val="36"/>
        </w:rPr>
        <w:t>Agreement State Participation in NRC Working Groups</w:t>
      </w:r>
      <w:r w:rsidR="00397563" w:rsidRPr="00397563">
        <w:rPr>
          <w:rFonts w:ascii="Arial" w:hAnsi="Arial" w:cs="Arial"/>
          <w:b/>
          <w:bCs/>
          <w:sz w:val="36"/>
          <w:szCs w:val="36"/>
        </w:rPr>
        <w:t xml:space="preserve"> </w:t>
      </w:r>
    </w:p>
    <w:p w14:paraId="0D9C39A1" w14:textId="77777777" w:rsidR="00806E63" w:rsidRPr="00A92D83" w:rsidRDefault="00806E63">
      <w:pPr>
        <w:widowControl/>
        <w:jc w:val="center"/>
        <w:rPr>
          <w:rFonts w:ascii="Arial" w:hAnsi="Arial" w:cs="Arial"/>
          <w:b/>
          <w:bCs/>
          <w:sz w:val="36"/>
          <w:szCs w:val="36"/>
        </w:rPr>
      </w:pPr>
    </w:p>
    <w:p w14:paraId="3D5B8D63" w14:textId="77777777" w:rsidR="009B2C5E" w:rsidRPr="00A92D83" w:rsidRDefault="00EA1418">
      <w:pPr>
        <w:widowControl/>
        <w:jc w:val="center"/>
        <w:rPr>
          <w:rFonts w:ascii="Arial" w:hAnsi="Arial" w:cs="Arial"/>
          <w:b/>
          <w:bCs/>
          <w:sz w:val="32"/>
          <w:szCs w:val="32"/>
        </w:rPr>
      </w:pPr>
      <w:r>
        <w:rPr>
          <w:rFonts w:ascii="Arial" w:hAnsi="Arial" w:cs="Arial"/>
          <w:b/>
          <w:bCs/>
          <w:sz w:val="36"/>
          <w:szCs w:val="36"/>
        </w:rPr>
        <w:t>SA</w:t>
      </w:r>
      <w:r>
        <w:rPr>
          <w:rFonts w:ascii="Arial" w:hAnsi="Arial" w:cs="Arial"/>
          <w:b/>
          <w:bCs/>
          <w:sz w:val="36"/>
          <w:szCs w:val="36"/>
        </w:rPr>
        <w:noBreakHyphen/>
        <w:t>801</w:t>
      </w:r>
    </w:p>
    <w:p w14:paraId="7C4BD5C5" w14:textId="77777777" w:rsidR="009B2C5E" w:rsidRPr="00A92D83" w:rsidRDefault="009B2C5E">
      <w:pPr>
        <w:widowControl/>
        <w:jc w:val="center"/>
        <w:rPr>
          <w:rFonts w:ascii="Arial" w:hAnsi="Arial" w:cs="Arial"/>
        </w:rPr>
      </w:pPr>
    </w:p>
    <w:p w14:paraId="0454D95C" w14:textId="77777777" w:rsidR="009B2C5E" w:rsidRPr="00A92D83" w:rsidRDefault="003B0AA9">
      <w:pPr>
        <w:widowControl/>
        <w:spacing w:line="16" w:lineRule="exact"/>
        <w:rPr>
          <w:rFonts w:ascii="Arial" w:hAnsi="Arial" w:cs="Arial"/>
        </w:rPr>
      </w:pPr>
      <w:r>
        <w:rPr>
          <w:rFonts w:ascii="Arial" w:hAnsi="Arial" w:cs="Arial"/>
          <w:noProof/>
        </w:rPr>
        <mc:AlternateContent>
          <mc:Choice Requires="wps">
            <w:drawing>
              <wp:anchor distT="0" distB="0" distL="114300" distR="114300" simplePos="0" relativeHeight="251655680" behindDoc="1" locked="1" layoutInCell="0" allowOverlap="1" wp14:anchorId="791877F9" wp14:editId="3ABF8930">
                <wp:simplePos x="0" y="0"/>
                <wp:positionH relativeFrom="page">
                  <wp:posOffset>914400</wp:posOffset>
                </wp:positionH>
                <wp:positionV relativeFrom="paragraph">
                  <wp:posOffset>0</wp:posOffset>
                </wp:positionV>
                <wp:extent cx="5943600" cy="1016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E51A" id="Rectangle 2" o:spid="_x0000_s1026" style="position:absolute;margin-left:1in;margin-top:0;width:468pt;height:.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JsqgTR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46235C63" w14:textId="77777777" w:rsidR="009B2C5E" w:rsidRPr="00806E63" w:rsidRDefault="009B2C5E">
      <w:pPr>
        <w:widowControl/>
        <w:rPr>
          <w:rFonts w:ascii="Arial" w:hAnsi="Arial" w:cs="Arial"/>
          <w:sz w:val="22"/>
          <w:szCs w:val="22"/>
        </w:rPr>
      </w:pPr>
    </w:p>
    <w:p w14:paraId="559C241F" w14:textId="77777777" w:rsidR="009B2C5E" w:rsidRPr="00806E63" w:rsidRDefault="009B2C5E">
      <w:pPr>
        <w:widowControl/>
        <w:rPr>
          <w:rFonts w:ascii="Arial" w:hAnsi="Arial" w:cs="Arial"/>
          <w:sz w:val="22"/>
          <w:szCs w:val="22"/>
        </w:rPr>
      </w:pPr>
      <w:r w:rsidRPr="00806E63">
        <w:rPr>
          <w:rFonts w:ascii="Arial" w:hAnsi="Arial" w:cs="Arial"/>
          <w:sz w:val="22"/>
          <w:szCs w:val="22"/>
        </w:rPr>
        <w:t xml:space="preserve">Issue Date:            </w:t>
      </w:r>
    </w:p>
    <w:p w14:paraId="62229127" w14:textId="77777777" w:rsidR="009B2C5E" w:rsidRPr="00806E63" w:rsidRDefault="009B2C5E">
      <w:pPr>
        <w:widowControl/>
        <w:rPr>
          <w:rFonts w:ascii="Arial" w:hAnsi="Arial" w:cs="Arial"/>
          <w:sz w:val="22"/>
          <w:szCs w:val="22"/>
        </w:rPr>
      </w:pPr>
    </w:p>
    <w:p w14:paraId="6327617A" w14:textId="77777777" w:rsidR="009B2C5E" w:rsidRPr="00806E63" w:rsidRDefault="009B2C5E">
      <w:pPr>
        <w:widowControl/>
        <w:rPr>
          <w:rFonts w:ascii="Arial" w:hAnsi="Arial" w:cs="Arial"/>
          <w:sz w:val="22"/>
          <w:szCs w:val="22"/>
        </w:rPr>
      </w:pPr>
      <w:r w:rsidRPr="00806E63">
        <w:rPr>
          <w:rFonts w:ascii="Arial" w:hAnsi="Arial" w:cs="Arial"/>
          <w:sz w:val="22"/>
          <w:szCs w:val="22"/>
        </w:rPr>
        <w:t xml:space="preserve">Review Date:       </w:t>
      </w:r>
      <w:r w:rsidR="00B73C94" w:rsidRPr="00806E63">
        <w:rPr>
          <w:rFonts w:ascii="Arial" w:hAnsi="Arial" w:cs="Arial"/>
          <w:sz w:val="22"/>
          <w:szCs w:val="22"/>
        </w:rPr>
        <w:t xml:space="preserve"> </w:t>
      </w:r>
      <w:r w:rsidRPr="00806E63">
        <w:rPr>
          <w:rFonts w:ascii="Arial" w:hAnsi="Arial" w:cs="Arial"/>
          <w:sz w:val="22"/>
          <w:szCs w:val="22"/>
        </w:rPr>
        <w:t xml:space="preserve"> </w:t>
      </w:r>
    </w:p>
    <w:p w14:paraId="78D37D21" w14:textId="77777777" w:rsidR="009B2C5E" w:rsidRPr="00806E63" w:rsidRDefault="009B2C5E">
      <w:pPr>
        <w:widowControl/>
        <w:rPr>
          <w:rFonts w:ascii="Arial" w:hAnsi="Arial" w:cs="Arial"/>
          <w:sz w:val="22"/>
          <w:szCs w:val="22"/>
        </w:rPr>
      </w:pPr>
    </w:p>
    <w:p w14:paraId="647445D6" w14:textId="77777777" w:rsidR="009B2C5E" w:rsidRPr="00806E63" w:rsidRDefault="003B0AA9">
      <w:pPr>
        <w:widowControl/>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1" locked="1" layoutInCell="0" allowOverlap="1" wp14:anchorId="60FEC87B" wp14:editId="295E12EB">
                <wp:simplePos x="0" y="0"/>
                <wp:positionH relativeFrom="page">
                  <wp:posOffset>914400</wp:posOffset>
                </wp:positionH>
                <wp:positionV relativeFrom="paragraph">
                  <wp:posOffset>0</wp:posOffset>
                </wp:positionV>
                <wp:extent cx="5943600" cy="101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CE84" id="Rectangle 3" o:spid="_x0000_s1026" style="position:absolute;margin-left:1in;margin-top:0;width:468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OS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EzwI5J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5BA7FD7B" w14:textId="77777777" w:rsidR="009B2C5E" w:rsidRPr="00806E63" w:rsidRDefault="009B2C5E">
      <w:pPr>
        <w:widowControl/>
        <w:rPr>
          <w:rFonts w:ascii="Arial" w:hAnsi="Arial" w:cs="Arial"/>
          <w:sz w:val="22"/>
          <w:szCs w:val="22"/>
        </w:rPr>
      </w:pPr>
    </w:p>
    <w:p w14:paraId="56B4303F" w14:textId="77777777" w:rsidR="00873D3D" w:rsidRPr="00873D3D" w:rsidRDefault="00873D3D" w:rsidP="00873D3D">
      <w:pPr>
        <w:tabs>
          <w:tab w:val="left" w:pos="-1440"/>
        </w:tabs>
        <w:ind w:left="3600" w:hanging="3600"/>
        <w:rPr>
          <w:rFonts w:ascii="Arial" w:hAnsi="Arial" w:cs="Arial"/>
          <w:sz w:val="22"/>
          <w:szCs w:val="22"/>
        </w:rPr>
      </w:pPr>
      <w:r w:rsidRPr="00873D3D">
        <w:rPr>
          <w:rFonts w:ascii="Arial" w:hAnsi="Arial" w:cs="Arial"/>
          <w:sz w:val="22"/>
          <w:szCs w:val="22"/>
        </w:rPr>
        <w:t>Daniel S. Collins, Director</w:t>
      </w:r>
    </w:p>
    <w:p w14:paraId="59ABD58C" w14:textId="77777777" w:rsidR="00873D3D" w:rsidRPr="00873D3D" w:rsidRDefault="00873D3D" w:rsidP="00873D3D">
      <w:pPr>
        <w:widowControl/>
        <w:tabs>
          <w:tab w:val="left" w:pos="-1440"/>
        </w:tabs>
        <w:ind w:left="7920" w:hanging="7920"/>
        <w:rPr>
          <w:rFonts w:ascii="Arial" w:hAnsi="Arial" w:cs="Arial"/>
          <w:i/>
          <w:iCs/>
          <w:sz w:val="22"/>
          <w:szCs w:val="22"/>
        </w:rPr>
      </w:pPr>
      <w:r w:rsidRPr="00873D3D">
        <w:rPr>
          <w:rFonts w:ascii="Arial" w:hAnsi="Arial" w:cs="Arial"/>
          <w:i/>
          <w:iCs/>
          <w:sz w:val="22"/>
          <w:szCs w:val="22"/>
        </w:rPr>
        <w:t>Division of</w:t>
      </w:r>
      <w:r w:rsidR="00222C02">
        <w:rPr>
          <w:rFonts w:ascii="Arial" w:hAnsi="Arial" w:cs="Arial"/>
          <w:i/>
          <w:iCs/>
          <w:sz w:val="22"/>
          <w:szCs w:val="22"/>
        </w:rPr>
        <w:t xml:space="preserve"> Material Safety, State, Tribal</w:t>
      </w:r>
      <w:r w:rsidRPr="00873D3D">
        <w:rPr>
          <w:rFonts w:ascii="Arial" w:hAnsi="Arial" w:cs="Arial"/>
          <w:i/>
          <w:iCs/>
          <w:sz w:val="22"/>
          <w:szCs w:val="22"/>
        </w:rPr>
        <w:t xml:space="preserve"> </w:t>
      </w:r>
    </w:p>
    <w:p w14:paraId="302C54F2" w14:textId="77777777" w:rsidR="009B2C5E" w:rsidRPr="00806E63" w:rsidRDefault="00941807" w:rsidP="00873D3D">
      <w:pPr>
        <w:widowControl/>
        <w:tabs>
          <w:tab w:val="left" w:pos="-1440"/>
        </w:tabs>
        <w:ind w:left="6480" w:hanging="6480"/>
        <w:rPr>
          <w:rFonts w:ascii="Arial" w:hAnsi="Arial" w:cs="Arial"/>
          <w:sz w:val="22"/>
          <w:szCs w:val="22"/>
        </w:rPr>
      </w:pPr>
      <w:r>
        <w:rPr>
          <w:rFonts w:ascii="Arial" w:hAnsi="Arial" w:cs="Arial"/>
          <w:i/>
          <w:iCs/>
          <w:sz w:val="22"/>
          <w:szCs w:val="22"/>
        </w:rPr>
        <w:t xml:space="preserve">  </w:t>
      </w:r>
      <w:r w:rsidR="00873D3D" w:rsidRPr="00873D3D">
        <w:rPr>
          <w:rFonts w:ascii="Arial" w:hAnsi="Arial" w:cs="Arial"/>
          <w:i/>
          <w:iCs/>
          <w:sz w:val="22"/>
          <w:szCs w:val="22"/>
        </w:rPr>
        <w:t>and Rulemaking Programs</w:t>
      </w:r>
      <w:r w:rsidR="00B73C94" w:rsidRPr="00806E63">
        <w:rPr>
          <w:rFonts w:ascii="Arial" w:hAnsi="Arial" w:cs="Arial"/>
          <w:i/>
          <w:iCs/>
          <w:sz w:val="22"/>
          <w:szCs w:val="22"/>
        </w:rPr>
        <w:tab/>
      </w:r>
      <w:r w:rsidR="009B2C5E" w:rsidRPr="00806E63">
        <w:rPr>
          <w:rFonts w:ascii="Arial" w:hAnsi="Arial" w:cs="Arial"/>
          <w:i/>
          <w:iCs/>
          <w:sz w:val="22"/>
          <w:szCs w:val="22"/>
        </w:rPr>
        <w:t xml:space="preserve">Date: </w:t>
      </w:r>
    </w:p>
    <w:p w14:paraId="2FC38FC6" w14:textId="77777777" w:rsidR="009B2C5E" w:rsidRPr="00806E63" w:rsidRDefault="009B2C5E">
      <w:pPr>
        <w:widowControl/>
        <w:rPr>
          <w:rFonts w:ascii="Arial" w:hAnsi="Arial" w:cs="Arial"/>
          <w:sz w:val="22"/>
          <w:szCs w:val="22"/>
        </w:rPr>
      </w:pPr>
    </w:p>
    <w:p w14:paraId="7C6F59D2" w14:textId="77777777" w:rsidR="009B2C5E" w:rsidRPr="00806E63" w:rsidRDefault="003B0AA9">
      <w:pPr>
        <w:widowControl/>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1" layoutInCell="0" allowOverlap="1" wp14:anchorId="19087AFE" wp14:editId="75632FE5">
                <wp:simplePos x="0" y="0"/>
                <wp:positionH relativeFrom="page">
                  <wp:posOffset>914400</wp:posOffset>
                </wp:positionH>
                <wp:positionV relativeFrom="paragraph">
                  <wp:posOffset>0</wp:posOffset>
                </wp:positionV>
                <wp:extent cx="5943600"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528E" id="Rectangle 4" o:spid="_x0000_s1026" style="position:absolute;margin-left:1in;margin-top:0;width:468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" o:allowincell="f" fillcolor="black" stroked="f" strokeweight="0">
                <w10:wrap anchorx="page"/>
                <w10:anchorlock/>
              </v:rect>
            </w:pict>
          </mc:Fallback>
        </mc:AlternateContent>
      </w:r>
    </w:p>
    <w:p w14:paraId="56D5C4A6" w14:textId="77777777" w:rsidR="009B2C5E" w:rsidRPr="00806E63" w:rsidRDefault="009B2C5E">
      <w:pPr>
        <w:widowControl/>
        <w:rPr>
          <w:rFonts w:ascii="Arial" w:hAnsi="Arial" w:cs="Arial"/>
          <w:sz w:val="22"/>
          <w:szCs w:val="22"/>
        </w:rPr>
      </w:pPr>
    </w:p>
    <w:p w14:paraId="61E5FBC7" w14:textId="77777777" w:rsidR="00873D3D" w:rsidRPr="00873D3D" w:rsidRDefault="00873D3D" w:rsidP="00873D3D">
      <w:pPr>
        <w:widowControl/>
        <w:tabs>
          <w:tab w:val="left" w:pos="-1440"/>
        </w:tabs>
        <w:ind w:left="4320" w:hanging="4320"/>
        <w:rPr>
          <w:rFonts w:ascii="Arial" w:hAnsi="Arial" w:cs="Arial"/>
          <w:sz w:val="22"/>
          <w:szCs w:val="22"/>
        </w:rPr>
      </w:pPr>
      <w:r w:rsidRPr="00873D3D">
        <w:rPr>
          <w:rFonts w:ascii="Arial" w:hAnsi="Arial" w:cs="Arial"/>
          <w:sz w:val="22"/>
          <w:szCs w:val="22"/>
        </w:rPr>
        <w:t>Paul Michalak, Acting Branch Chief</w:t>
      </w:r>
      <w:r w:rsidRPr="00873D3D">
        <w:rPr>
          <w:rFonts w:ascii="Arial" w:hAnsi="Arial" w:cs="Arial"/>
          <w:sz w:val="22"/>
          <w:szCs w:val="22"/>
        </w:rPr>
        <w:tab/>
      </w:r>
      <w:r w:rsidRPr="00873D3D">
        <w:rPr>
          <w:rFonts w:ascii="Arial" w:hAnsi="Arial" w:cs="Arial"/>
          <w:sz w:val="22"/>
          <w:szCs w:val="22"/>
        </w:rPr>
        <w:tab/>
      </w:r>
      <w:r w:rsidRPr="00873D3D">
        <w:rPr>
          <w:rFonts w:ascii="Arial" w:hAnsi="Arial" w:cs="Arial"/>
          <w:sz w:val="22"/>
          <w:szCs w:val="22"/>
        </w:rPr>
        <w:tab/>
      </w:r>
      <w:r w:rsidRPr="00873D3D">
        <w:rPr>
          <w:rFonts w:ascii="Arial" w:hAnsi="Arial" w:cs="Arial"/>
          <w:sz w:val="22"/>
          <w:szCs w:val="22"/>
        </w:rPr>
        <w:tab/>
      </w:r>
    </w:p>
    <w:p w14:paraId="4EF8FB93" w14:textId="77777777" w:rsidR="00873D3D" w:rsidRPr="00873D3D" w:rsidRDefault="00873D3D" w:rsidP="00873D3D">
      <w:pPr>
        <w:widowControl/>
        <w:tabs>
          <w:tab w:val="left" w:pos="-1440"/>
        </w:tabs>
        <w:ind w:left="7200" w:hanging="7200"/>
        <w:rPr>
          <w:rFonts w:ascii="Arial" w:hAnsi="Arial" w:cs="Arial"/>
          <w:i/>
          <w:iCs/>
          <w:sz w:val="22"/>
          <w:szCs w:val="22"/>
        </w:rPr>
      </w:pPr>
      <w:r w:rsidRPr="00873D3D">
        <w:rPr>
          <w:rFonts w:ascii="Arial" w:hAnsi="Arial" w:cs="Arial"/>
          <w:i/>
          <w:iCs/>
          <w:sz w:val="22"/>
          <w:szCs w:val="22"/>
        </w:rPr>
        <w:t>Agreement State Program Branch</w:t>
      </w:r>
    </w:p>
    <w:p w14:paraId="40D82107" w14:textId="77777777" w:rsidR="00873D3D" w:rsidRPr="00873D3D" w:rsidRDefault="00873D3D" w:rsidP="00873D3D">
      <w:pPr>
        <w:widowControl/>
        <w:tabs>
          <w:tab w:val="left" w:pos="-1440"/>
        </w:tabs>
        <w:ind w:left="7920" w:hanging="7920"/>
        <w:rPr>
          <w:rFonts w:ascii="Arial" w:hAnsi="Arial" w:cs="Arial"/>
          <w:i/>
          <w:iCs/>
          <w:sz w:val="22"/>
          <w:szCs w:val="22"/>
        </w:rPr>
      </w:pPr>
      <w:r w:rsidRPr="00873D3D">
        <w:rPr>
          <w:rFonts w:ascii="Arial" w:hAnsi="Arial" w:cs="Arial"/>
          <w:i/>
          <w:iCs/>
          <w:sz w:val="22"/>
          <w:szCs w:val="22"/>
        </w:rPr>
        <w:t>Division of</w:t>
      </w:r>
      <w:r w:rsidR="00222C02">
        <w:rPr>
          <w:rFonts w:ascii="Arial" w:hAnsi="Arial" w:cs="Arial"/>
          <w:i/>
          <w:iCs/>
          <w:sz w:val="22"/>
          <w:szCs w:val="22"/>
        </w:rPr>
        <w:t xml:space="preserve"> Material Safety, State, Tribal</w:t>
      </w:r>
      <w:r w:rsidRPr="00873D3D">
        <w:rPr>
          <w:rFonts w:ascii="Arial" w:hAnsi="Arial" w:cs="Arial"/>
          <w:i/>
          <w:iCs/>
          <w:sz w:val="22"/>
          <w:szCs w:val="22"/>
        </w:rPr>
        <w:t xml:space="preserve"> </w:t>
      </w:r>
    </w:p>
    <w:p w14:paraId="3E77CF3A" w14:textId="77777777" w:rsidR="009B2C5E" w:rsidRPr="00806E63" w:rsidRDefault="00873D3D" w:rsidP="00873D3D">
      <w:pPr>
        <w:widowControl/>
        <w:tabs>
          <w:tab w:val="left" w:pos="-1440"/>
        </w:tabs>
        <w:ind w:left="6480" w:hanging="6480"/>
        <w:rPr>
          <w:rFonts w:ascii="Arial" w:hAnsi="Arial" w:cs="Arial"/>
          <w:i/>
          <w:iCs/>
          <w:sz w:val="22"/>
          <w:szCs w:val="22"/>
        </w:rPr>
      </w:pPr>
      <w:r w:rsidRPr="00873D3D">
        <w:rPr>
          <w:rFonts w:ascii="Arial" w:hAnsi="Arial" w:cs="Arial"/>
          <w:i/>
          <w:iCs/>
          <w:sz w:val="22"/>
          <w:szCs w:val="22"/>
        </w:rPr>
        <w:t xml:space="preserve">  and Rulemaking Programs</w:t>
      </w:r>
      <w:r w:rsidR="009B2C5E" w:rsidRPr="00806E63">
        <w:rPr>
          <w:rFonts w:ascii="Arial" w:hAnsi="Arial" w:cs="Arial"/>
          <w:i/>
          <w:iCs/>
          <w:sz w:val="22"/>
          <w:szCs w:val="22"/>
        </w:rPr>
        <w:tab/>
        <w:t xml:space="preserve">Date: </w:t>
      </w:r>
    </w:p>
    <w:p w14:paraId="1555BB11" w14:textId="77777777" w:rsidR="009B2C5E" w:rsidRPr="00806E63" w:rsidRDefault="009B2C5E">
      <w:pPr>
        <w:widowControl/>
        <w:rPr>
          <w:rFonts w:ascii="Arial" w:hAnsi="Arial" w:cs="Arial"/>
          <w:sz w:val="22"/>
          <w:szCs w:val="22"/>
        </w:rPr>
      </w:pPr>
    </w:p>
    <w:p w14:paraId="14F62A3C" w14:textId="77777777" w:rsidR="009B2C5E" w:rsidRPr="00806E63" w:rsidRDefault="003B0AA9">
      <w:pPr>
        <w:widowControl/>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1" locked="1" layoutInCell="0" allowOverlap="1" wp14:anchorId="79316B49" wp14:editId="77EDBC8A">
                <wp:simplePos x="0" y="0"/>
                <wp:positionH relativeFrom="page">
                  <wp:posOffset>914400</wp:posOffset>
                </wp:positionH>
                <wp:positionV relativeFrom="paragraph">
                  <wp:posOffset>0</wp:posOffset>
                </wp:positionV>
                <wp:extent cx="5943600" cy="101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9EF1" id="Rectangle 5" o:spid="_x0000_s1026" style="position:absolute;margin-left:1in;margin-top:0;width:468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H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MVlQeJ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42BEF5F8" w14:textId="77777777" w:rsidR="009B2C5E" w:rsidRPr="00806E63" w:rsidRDefault="009B2C5E">
      <w:pPr>
        <w:widowControl/>
        <w:rPr>
          <w:rFonts w:ascii="Arial" w:hAnsi="Arial" w:cs="Arial"/>
          <w:sz w:val="22"/>
          <w:szCs w:val="22"/>
        </w:rPr>
      </w:pPr>
    </w:p>
    <w:p w14:paraId="32EF1172" w14:textId="77777777" w:rsidR="00C1623E" w:rsidRDefault="00C1623E" w:rsidP="00C1623E">
      <w:pPr>
        <w:tabs>
          <w:tab w:val="left" w:pos="-1440"/>
        </w:tabs>
        <w:ind w:left="3600" w:hanging="3600"/>
        <w:rPr>
          <w:rFonts w:ascii="Arial" w:hAnsi="Arial" w:cs="Arial"/>
          <w:i/>
          <w:iCs/>
          <w:sz w:val="22"/>
          <w:szCs w:val="22"/>
        </w:rPr>
      </w:pPr>
      <w:r w:rsidRPr="00C1623E">
        <w:rPr>
          <w:rFonts w:ascii="Arial" w:hAnsi="Arial" w:cs="Arial"/>
          <w:sz w:val="22"/>
          <w:szCs w:val="22"/>
        </w:rPr>
        <w:t>Joe O’Hara</w:t>
      </w:r>
      <w:r>
        <w:rPr>
          <w:rFonts w:ascii="Arial" w:hAnsi="Arial" w:cs="Arial"/>
          <w:sz w:val="22"/>
          <w:szCs w:val="22"/>
        </w:rPr>
        <w:t xml:space="preserve">, </w:t>
      </w:r>
      <w:r w:rsidRPr="00C1623E">
        <w:rPr>
          <w:rFonts w:ascii="Arial" w:hAnsi="Arial" w:cs="Arial"/>
          <w:i/>
          <w:iCs/>
          <w:sz w:val="22"/>
          <w:szCs w:val="22"/>
        </w:rPr>
        <w:t>Procedure Contact</w:t>
      </w:r>
    </w:p>
    <w:p w14:paraId="187D20E7" w14:textId="77777777" w:rsidR="00C1623E" w:rsidRPr="00873D3D" w:rsidRDefault="00C1623E" w:rsidP="00C1623E">
      <w:pPr>
        <w:widowControl/>
        <w:tabs>
          <w:tab w:val="left" w:pos="-1440"/>
        </w:tabs>
        <w:ind w:left="7200" w:hanging="7200"/>
        <w:rPr>
          <w:rFonts w:ascii="Arial" w:hAnsi="Arial" w:cs="Arial"/>
          <w:i/>
          <w:iCs/>
          <w:sz w:val="22"/>
          <w:szCs w:val="22"/>
        </w:rPr>
      </w:pPr>
      <w:r w:rsidRPr="00873D3D">
        <w:rPr>
          <w:rFonts w:ascii="Arial" w:hAnsi="Arial" w:cs="Arial"/>
          <w:i/>
          <w:iCs/>
          <w:sz w:val="22"/>
          <w:szCs w:val="22"/>
        </w:rPr>
        <w:t>Agreement State Program Branch</w:t>
      </w:r>
    </w:p>
    <w:p w14:paraId="1363F345" w14:textId="77777777" w:rsidR="00C1623E" w:rsidRPr="00C1623E" w:rsidRDefault="00C1623E" w:rsidP="00C1623E">
      <w:pPr>
        <w:widowControl/>
        <w:tabs>
          <w:tab w:val="left" w:pos="-1440"/>
        </w:tabs>
        <w:ind w:left="7920" w:hanging="7920"/>
        <w:rPr>
          <w:rFonts w:ascii="Arial" w:hAnsi="Arial" w:cs="Arial"/>
          <w:i/>
          <w:iCs/>
          <w:sz w:val="22"/>
          <w:szCs w:val="22"/>
        </w:rPr>
      </w:pPr>
      <w:r w:rsidRPr="00C1623E">
        <w:rPr>
          <w:rFonts w:ascii="Arial" w:hAnsi="Arial" w:cs="Arial"/>
          <w:i/>
          <w:iCs/>
          <w:sz w:val="22"/>
          <w:szCs w:val="22"/>
        </w:rPr>
        <w:t xml:space="preserve">Division of Material Safety, State, Tribal </w:t>
      </w:r>
    </w:p>
    <w:p w14:paraId="7C785E20" w14:textId="77777777" w:rsidR="009B2C5E" w:rsidRPr="00806E63" w:rsidRDefault="00C1623E" w:rsidP="00C1623E">
      <w:pPr>
        <w:widowControl/>
        <w:tabs>
          <w:tab w:val="left" w:pos="-1440"/>
        </w:tabs>
        <w:ind w:left="6480" w:hanging="6480"/>
        <w:rPr>
          <w:rFonts w:ascii="Arial" w:hAnsi="Arial" w:cs="Arial"/>
          <w:i/>
          <w:iCs/>
          <w:sz w:val="22"/>
          <w:szCs w:val="22"/>
        </w:rPr>
      </w:pPr>
      <w:r w:rsidRPr="00C1623E">
        <w:rPr>
          <w:rFonts w:ascii="Arial" w:hAnsi="Arial" w:cs="Arial"/>
          <w:i/>
          <w:iCs/>
          <w:sz w:val="22"/>
          <w:szCs w:val="22"/>
        </w:rPr>
        <w:t xml:space="preserve">  and Rulemaking Programs</w:t>
      </w:r>
      <w:r w:rsidR="009B2C5E" w:rsidRPr="00806E63">
        <w:rPr>
          <w:rFonts w:ascii="Arial" w:hAnsi="Arial" w:cs="Arial"/>
          <w:i/>
          <w:iCs/>
          <w:sz w:val="22"/>
          <w:szCs w:val="22"/>
        </w:rPr>
        <w:tab/>
        <w:t xml:space="preserve">Date: </w:t>
      </w:r>
    </w:p>
    <w:p w14:paraId="30BFFD71" w14:textId="77777777" w:rsidR="009B2C5E" w:rsidRPr="00806E63" w:rsidRDefault="009B2C5E">
      <w:pPr>
        <w:widowControl/>
        <w:rPr>
          <w:rFonts w:ascii="Arial" w:hAnsi="Arial" w:cs="Arial"/>
          <w:sz w:val="22"/>
          <w:szCs w:val="22"/>
        </w:rPr>
      </w:pPr>
    </w:p>
    <w:p w14:paraId="506AAFCB" w14:textId="77777777" w:rsidR="009B2C5E" w:rsidRPr="00806E63" w:rsidRDefault="003B0AA9">
      <w:pPr>
        <w:widowControl/>
        <w:spacing w:line="16"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1" locked="1" layoutInCell="0" allowOverlap="1" wp14:anchorId="7666DF0F" wp14:editId="63883610">
                <wp:simplePos x="0" y="0"/>
                <wp:positionH relativeFrom="page">
                  <wp:posOffset>914400</wp:posOffset>
                </wp:positionH>
                <wp:positionV relativeFrom="paragraph">
                  <wp:posOffset>0</wp:posOffset>
                </wp:positionV>
                <wp:extent cx="5943600" cy="101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3DE7" id="Rectangle 6" o:spid="_x0000_s1026" style="position:absolute;margin-left:1in;margin-top:0;width:468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JIr8Qt0AgAA9wQAAA4AAAAAAAAAAAAA&#10;AAAALgIAAGRycy9lMm9Eb2MueG1sUEsBAi0AFAAGAAgAAAAhABAGwuDZAAAABwEAAA8AAAAAAAAA&#10;AAAAAAAAzgQAAGRycy9kb3ducmV2LnhtbFBLBQYAAAAABAAEAPMAAADUBQAAAAA=&#10;" o:allowincell="f" fillcolor="black" stroked="f" strokeweight="0">
                <w10:wrap anchorx="page"/>
                <w10:anchorlock/>
              </v:rect>
            </w:pict>
          </mc:Fallback>
        </mc:AlternateContent>
      </w:r>
    </w:p>
    <w:p w14:paraId="27E6CD1F" w14:textId="77777777" w:rsidR="009B2C5E" w:rsidRPr="00806E63" w:rsidRDefault="009B2C5E">
      <w:pPr>
        <w:widowControl/>
        <w:rPr>
          <w:rFonts w:ascii="Arial" w:hAnsi="Arial" w:cs="Arial"/>
          <w:sz w:val="22"/>
          <w:szCs w:val="22"/>
        </w:rPr>
      </w:pPr>
    </w:p>
    <w:p w14:paraId="5C57F7F3" w14:textId="77777777" w:rsidR="009B2C5E" w:rsidRPr="00806E63" w:rsidRDefault="00806E63">
      <w:pPr>
        <w:widowControl/>
        <w:rPr>
          <w:rFonts w:ascii="Arial" w:hAnsi="Arial" w:cs="Arial"/>
          <w:b/>
          <w:sz w:val="22"/>
          <w:szCs w:val="22"/>
        </w:rPr>
      </w:pPr>
      <w:r w:rsidRPr="00806E63">
        <w:rPr>
          <w:rFonts w:ascii="Arial" w:hAnsi="Arial" w:cs="Arial"/>
          <w:b/>
          <w:sz w:val="22"/>
          <w:szCs w:val="22"/>
        </w:rPr>
        <w:t>ML</w:t>
      </w:r>
    </w:p>
    <w:p w14:paraId="35D00F60" w14:textId="77777777" w:rsidR="00806E63" w:rsidRPr="00806E63" w:rsidRDefault="00806E63">
      <w:pPr>
        <w:widowControl/>
        <w:rPr>
          <w:rFonts w:ascii="Arial" w:hAnsi="Arial" w:cs="Arial"/>
          <w:sz w:val="22"/>
          <w:szCs w:val="22"/>
        </w:rPr>
      </w:pPr>
    </w:p>
    <w:p w14:paraId="09EAB783" w14:textId="77777777" w:rsidR="009B2C5E" w:rsidRPr="00806E63" w:rsidRDefault="009B2C5E">
      <w:pPr>
        <w:widowControl/>
        <w:pBdr>
          <w:top w:val="single" w:sz="7" w:space="0" w:color="000000"/>
          <w:left w:val="single" w:sz="7" w:space="0" w:color="000000"/>
          <w:bottom w:val="single" w:sz="7" w:space="0" w:color="000000"/>
          <w:right w:val="single" w:sz="7" w:space="0" w:color="000000"/>
        </w:pBdr>
        <w:shd w:val="pct10" w:color="000000" w:fill="FFFFFF"/>
        <w:tabs>
          <w:tab w:val="center" w:pos="4680"/>
        </w:tabs>
        <w:rPr>
          <w:rFonts w:ascii="Arial" w:hAnsi="Arial" w:cs="Arial"/>
          <w:b/>
          <w:bCs/>
          <w:i/>
          <w:iCs/>
          <w:sz w:val="22"/>
          <w:szCs w:val="22"/>
        </w:rPr>
      </w:pPr>
      <w:r w:rsidRPr="00806E63">
        <w:rPr>
          <w:rFonts w:ascii="Arial" w:hAnsi="Arial" w:cs="Arial"/>
          <w:i/>
          <w:iCs/>
          <w:sz w:val="22"/>
          <w:szCs w:val="22"/>
        </w:rPr>
        <w:tab/>
      </w:r>
      <w:r w:rsidRPr="00806E63">
        <w:rPr>
          <w:rFonts w:ascii="Arial" w:hAnsi="Arial" w:cs="Arial"/>
          <w:b/>
          <w:bCs/>
          <w:i/>
          <w:iCs/>
          <w:sz w:val="22"/>
          <w:szCs w:val="22"/>
        </w:rPr>
        <w:t>NOTE</w:t>
      </w:r>
    </w:p>
    <w:p w14:paraId="0C8EC3B5" w14:textId="77777777" w:rsidR="001E209C" w:rsidRPr="00806E63" w:rsidRDefault="009B2C5E">
      <w:pPr>
        <w:widowControl/>
        <w:pBdr>
          <w:top w:val="single" w:sz="7" w:space="0" w:color="000000"/>
          <w:left w:val="single" w:sz="7" w:space="0" w:color="000000"/>
          <w:bottom w:val="single" w:sz="7" w:space="0" w:color="000000"/>
          <w:right w:val="single" w:sz="7" w:space="0" w:color="000000"/>
        </w:pBdr>
        <w:shd w:val="pct10" w:color="000000" w:fill="FFFFFF"/>
        <w:rPr>
          <w:rFonts w:ascii="Arial" w:hAnsi="Arial" w:cs="Arial"/>
          <w:sz w:val="22"/>
          <w:szCs w:val="22"/>
        </w:rPr>
      </w:pPr>
      <w:r w:rsidRPr="00806E63">
        <w:rPr>
          <w:rFonts w:ascii="Arial" w:hAnsi="Arial" w:cs="Arial"/>
          <w:b/>
          <w:bCs/>
          <w:i/>
          <w:iCs/>
          <w:sz w:val="22"/>
          <w:szCs w:val="22"/>
        </w:rPr>
        <w:t>Any changes to the procedure will b</w:t>
      </w:r>
      <w:r w:rsidR="00EA1418">
        <w:rPr>
          <w:rFonts w:ascii="Arial" w:hAnsi="Arial" w:cs="Arial"/>
          <w:b/>
          <w:bCs/>
          <w:i/>
          <w:iCs/>
          <w:sz w:val="22"/>
          <w:szCs w:val="22"/>
        </w:rPr>
        <w:t>e the responsibility of the NMSS</w:t>
      </w:r>
      <w:r w:rsidRPr="00806E63">
        <w:rPr>
          <w:rFonts w:ascii="Arial" w:hAnsi="Arial" w:cs="Arial"/>
          <w:b/>
          <w:bCs/>
          <w:i/>
          <w:iCs/>
          <w:sz w:val="22"/>
          <w:szCs w:val="22"/>
        </w:rPr>
        <w:t xml:space="preserve"> Pr</w:t>
      </w:r>
      <w:r w:rsidR="001E209C">
        <w:rPr>
          <w:rFonts w:ascii="Arial" w:hAnsi="Arial" w:cs="Arial"/>
          <w:b/>
          <w:bCs/>
          <w:i/>
          <w:iCs/>
          <w:sz w:val="22"/>
          <w:szCs w:val="22"/>
        </w:rPr>
        <w:t>ocedure Contact.  Copies of NMSS</w:t>
      </w:r>
      <w:r w:rsidRPr="00806E63">
        <w:rPr>
          <w:rFonts w:ascii="Arial" w:hAnsi="Arial" w:cs="Arial"/>
          <w:b/>
          <w:bCs/>
          <w:i/>
          <w:iCs/>
          <w:sz w:val="22"/>
          <w:szCs w:val="22"/>
        </w:rPr>
        <w:t xml:space="preserve"> procedures </w:t>
      </w:r>
      <w:r w:rsidR="00806E63" w:rsidRPr="00806E63">
        <w:rPr>
          <w:rFonts w:ascii="Arial" w:hAnsi="Arial" w:cs="Arial"/>
          <w:b/>
          <w:bCs/>
          <w:i/>
          <w:iCs/>
          <w:sz w:val="22"/>
          <w:szCs w:val="22"/>
        </w:rPr>
        <w:t>are</w:t>
      </w:r>
      <w:r w:rsidRPr="00806E63">
        <w:rPr>
          <w:rFonts w:ascii="Arial" w:hAnsi="Arial" w:cs="Arial"/>
          <w:b/>
          <w:bCs/>
          <w:i/>
          <w:iCs/>
          <w:sz w:val="22"/>
          <w:szCs w:val="22"/>
        </w:rPr>
        <w:t xml:space="preserve"> av</w:t>
      </w:r>
      <w:r w:rsidR="001E209C">
        <w:rPr>
          <w:rFonts w:ascii="Arial" w:hAnsi="Arial" w:cs="Arial"/>
          <w:b/>
          <w:bCs/>
          <w:i/>
          <w:iCs/>
          <w:sz w:val="22"/>
          <w:szCs w:val="22"/>
        </w:rPr>
        <w:t xml:space="preserve">ailable through the NRC website at </w:t>
      </w:r>
      <w:hyperlink r:id="rId9" w:history="1">
        <w:r w:rsidR="001E209C" w:rsidRPr="00FA6958">
          <w:rPr>
            <w:rStyle w:val="Hyperlink"/>
            <w:rFonts w:ascii="Arial" w:hAnsi="Arial" w:cs="Arial"/>
            <w:b/>
            <w:bCs/>
            <w:i/>
            <w:iCs/>
            <w:sz w:val="22"/>
            <w:szCs w:val="22"/>
          </w:rPr>
          <w:t>https://scp.nrc.gov</w:t>
        </w:r>
      </w:hyperlink>
    </w:p>
    <w:p w14:paraId="5BF6A32F" w14:textId="77777777" w:rsidR="00806E63" w:rsidRDefault="00806E63">
      <w:pPr>
        <w:widowControl/>
        <w:rPr>
          <w:rFonts w:ascii="Arial" w:hAnsi="Arial" w:cs="Arial"/>
          <w:sz w:val="22"/>
          <w:szCs w:val="22"/>
        </w:rPr>
        <w:sectPr w:rsidR="00806E63">
          <w:type w:val="continuous"/>
          <w:pgSz w:w="12240" w:h="15840"/>
          <w:pgMar w:top="1080" w:right="1440" w:bottom="1440" w:left="1440" w:header="1080" w:footer="1440" w:gutter="0"/>
          <w:pgNumType w:start="1"/>
          <w:cols w:space="720"/>
          <w:noEndnote/>
        </w:sectPr>
      </w:pPr>
    </w:p>
    <w:tbl>
      <w:tblPr>
        <w:tblW w:w="9630" w:type="dxa"/>
        <w:tblInd w:w="-240" w:type="dxa"/>
        <w:tblLayout w:type="fixed"/>
        <w:tblCellMar>
          <w:left w:w="120" w:type="dxa"/>
          <w:right w:w="120" w:type="dxa"/>
        </w:tblCellMar>
        <w:tblLook w:val="0000" w:firstRow="0" w:lastRow="0" w:firstColumn="0" w:lastColumn="0" w:noHBand="0" w:noVBand="0"/>
      </w:tblPr>
      <w:tblGrid>
        <w:gridCol w:w="1980"/>
        <w:gridCol w:w="5760"/>
        <w:gridCol w:w="1890"/>
      </w:tblGrid>
      <w:tr w:rsidR="00806E63" w14:paraId="73CAC320" w14:textId="77777777" w:rsidTr="009915BC">
        <w:trPr>
          <w:trHeight w:hRule="exact" w:val="1740"/>
        </w:trPr>
        <w:tc>
          <w:tcPr>
            <w:tcW w:w="1980" w:type="dxa"/>
            <w:tcBorders>
              <w:top w:val="double" w:sz="4" w:space="0" w:color="auto"/>
              <w:left w:val="double" w:sz="4" w:space="0" w:color="auto"/>
              <w:bottom w:val="double" w:sz="4" w:space="0" w:color="auto"/>
            </w:tcBorders>
            <w:shd w:val="clear" w:color="auto" w:fill="auto"/>
          </w:tcPr>
          <w:p w14:paraId="1FDF3744" w14:textId="77777777" w:rsidR="00806E63" w:rsidRPr="00B43758" w:rsidRDefault="00FE0042" w:rsidP="00806E63">
            <w:pPr>
              <w:pBdr>
                <w:top w:val="single" w:sz="6" w:space="0" w:color="FFFFFF"/>
                <w:left w:val="single" w:sz="6" w:space="0" w:color="FFFFFF"/>
                <w:bottom w:val="single" w:sz="6" w:space="0" w:color="FFFFFF"/>
                <w:right w:val="single" w:sz="6" w:space="0" w:color="FFFFFF"/>
              </w:pBdr>
              <w:rPr>
                <w:rFonts w:cs="Arial"/>
              </w:rPr>
            </w:pPr>
            <w:r w:rsidRPr="00D25643">
              <w:rPr>
                <w:rFonts w:cs="Arial"/>
                <w:noProof/>
                <w:sz w:val="22"/>
                <w:szCs w:val="22"/>
              </w:rPr>
              <w:lastRenderedPageBreak/>
              <w:drawing>
                <wp:inline distT="0" distB="0" distL="0" distR="0" wp14:anchorId="7B8EE823" wp14:editId="346C8F3C">
                  <wp:extent cx="1000125" cy="1000125"/>
                  <wp:effectExtent l="19050" t="0" r="9525" b="0"/>
                  <wp:docPr id="5" name="Picture 22" descr="color-seal-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or-seal-3-inch"/>
                          <pic:cNvPicPr>
                            <a:picLocks noChangeAspect="1" noChangeArrowheads="1"/>
                          </pic:cNvPicPr>
                        </pic:nvPicPr>
                        <pic:blipFill>
                          <a:blip r:embed="rId8"/>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F03202">
              <w:rPr>
                <w:lang w:val="en-CA"/>
              </w:rPr>
              <w:fldChar w:fldCharType="begin"/>
            </w:r>
            <w:r w:rsidR="00806E63">
              <w:rPr>
                <w:lang w:val="en-CA"/>
              </w:rPr>
              <w:instrText xml:space="preserve"> SEQ CHAPTER \h \r 1</w:instrText>
            </w:r>
            <w:r w:rsidR="00F03202">
              <w:rPr>
                <w:lang w:val="en-CA"/>
              </w:rPr>
              <w:fldChar w:fldCharType="end"/>
            </w:r>
          </w:p>
          <w:p w14:paraId="5157E27A" w14:textId="77777777" w:rsidR="00806E63" w:rsidRDefault="00806E63" w:rsidP="00806E63"/>
          <w:p w14:paraId="339833B2" w14:textId="77777777" w:rsidR="00806E63" w:rsidRDefault="00806E63" w:rsidP="00806E63">
            <w:pPr>
              <w:spacing w:line="120" w:lineRule="exact"/>
              <w:rPr>
                <w:b/>
                <w:bCs/>
              </w:rPr>
            </w:pPr>
          </w:p>
        </w:tc>
        <w:tc>
          <w:tcPr>
            <w:tcW w:w="5760" w:type="dxa"/>
            <w:tcBorders>
              <w:top w:val="double" w:sz="4" w:space="0" w:color="auto"/>
              <w:left w:val="nil"/>
              <w:bottom w:val="double" w:sz="4" w:space="0" w:color="auto"/>
              <w:right w:val="double" w:sz="4" w:space="0" w:color="auto"/>
            </w:tcBorders>
            <w:shd w:val="clear" w:color="auto" w:fill="auto"/>
          </w:tcPr>
          <w:p w14:paraId="7103F12D" w14:textId="77777777" w:rsidR="00806E63" w:rsidRPr="0095019A" w:rsidRDefault="00806E63" w:rsidP="00806E63">
            <w:pPr>
              <w:rPr>
                <w:rFonts w:ascii="Arial" w:hAnsi="Arial" w:cs="Arial"/>
              </w:rPr>
            </w:pPr>
            <w:r w:rsidRPr="0095019A">
              <w:rPr>
                <w:rFonts w:ascii="Arial" w:hAnsi="Arial" w:cs="Arial"/>
                <w:b/>
                <w:bCs/>
                <w:sz w:val="32"/>
                <w:szCs w:val="32"/>
              </w:rPr>
              <w:t>Procedure Title</w:t>
            </w:r>
            <w:r w:rsidRPr="0095019A">
              <w:rPr>
                <w:rFonts w:ascii="Arial" w:hAnsi="Arial" w:cs="Arial"/>
                <w:sz w:val="32"/>
                <w:szCs w:val="32"/>
              </w:rPr>
              <w:t>:</w:t>
            </w:r>
            <w:r w:rsidRPr="0095019A">
              <w:rPr>
                <w:rFonts w:ascii="Arial" w:hAnsi="Arial" w:cs="Arial"/>
                <w:b/>
                <w:bCs/>
                <w:i/>
                <w:iCs/>
                <w:sz w:val="32"/>
                <w:szCs w:val="32"/>
              </w:rPr>
              <w:t xml:space="preserve"> </w:t>
            </w:r>
          </w:p>
          <w:p w14:paraId="3F48506C" w14:textId="77777777" w:rsidR="00806E63" w:rsidRPr="00A92D83" w:rsidRDefault="009915BC" w:rsidP="00806E63">
            <w:pPr>
              <w:widowControl/>
              <w:rPr>
                <w:rFonts w:ascii="Arial" w:hAnsi="Arial" w:cs="Arial"/>
                <w:b/>
                <w:bCs/>
              </w:rPr>
            </w:pPr>
            <w:r>
              <w:rPr>
                <w:rFonts w:ascii="Arial" w:hAnsi="Arial" w:cs="Arial"/>
                <w:b/>
                <w:bCs/>
                <w:i/>
                <w:iCs/>
                <w:sz w:val="32"/>
                <w:szCs w:val="32"/>
              </w:rPr>
              <w:t>Agreement State Participation in Working Groups</w:t>
            </w:r>
          </w:p>
          <w:p w14:paraId="5442097D" w14:textId="77777777" w:rsidR="00806E63" w:rsidRPr="0095019A" w:rsidRDefault="00806E63" w:rsidP="00806E63">
            <w:pPr>
              <w:widowControl/>
              <w:spacing w:after="58"/>
              <w:rPr>
                <w:rFonts w:ascii="Arial" w:hAnsi="Arial" w:cs="Arial"/>
                <w:sz w:val="32"/>
                <w:szCs w:val="32"/>
              </w:rPr>
            </w:pPr>
            <w:r w:rsidRPr="0095019A">
              <w:rPr>
                <w:rFonts w:ascii="Arial" w:hAnsi="Arial" w:cs="Arial"/>
                <w:b/>
                <w:bCs/>
                <w:sz w:val="32"/>
                <w:szCs w:val="32"/>
              </w:rPr>
              <w:t xml:space="preserve">Procedure Number: </w:t>
            </w:r>
            <w:r w:rsidR="009915BC">
              <w:rPr>
                <w:rFonts w:ascii="Arial" w:hAnsi="Arial" w:cs="Arial"/>
                <w:b/>
                <w:bCs/>
                <w:sz w:val="32"/>
                <w:szCs w:val="32"/>
              </w:rPr>
              <w:t>SA-801</w:t>
            </w:r>
          </w:p>
        </w:tc>
        <w:tc>
          <w:tcPr>
            <w:tcW w:w="1890" w:type="dxa"/>
            <w:tcBorders>
              <w:top w:val="double" w:sz="4" w:space="0" w:color="auto"/>
              <w:left w:val="double" w:sz="4" w:space="0" w:color="auto"/>
              <w:bottom w:val="double" w:sz="4" w:space="0" w:color="auto"/>
              <w:right w:val="double" w:sz="4" w:space="0" w:color="auto"/>
            </w:tcBorders>
            <w:shd w:val="clear" w:color="auto" w:fill="auto"/>
          </w:tcPr>
          <w:p w14:paraId="0472DA7A" w14:textId="77777777" w:rsidR="00806E63" w:rsidRDefault="00806E63" w:rsidP="00806E63">
            <w:pPr>
              <w:spacing w:line="120" w:lineRule="exact"/>
              <w:rPr>
                <w:sz w:val="32"/>
                <w:szCs w:val="32"/>
              </w:rPr>
            </w:pPr>
          </w:p>
          <w:p w14:paraId="45343A89" w14:textId="57B376F9" w:rsidR="00806E63" w:rsidRPr="003A6DB0" w:rsidRDefault="00806E63" w:rsidP="00806E63">
            <w:pPr>
              <w:widowControl/>
              <w:rPr>
                <w:rFonts w:ascii="Arial" w:hAnsi="Arial" w:cs="Arial"/>
                <w:b/>
                <w:bCs/>
                <w:sz w:val="26"/>
                <w:szCs w:val="26"/>
              </w:rPr>
            </w:pPr>
            <w:r w:rsidRPr="003A6DB0">
              <w:rPr>
                <w:rFonts w:ascii="Arial" w:hAnsi="Arial" w:cs="Arial"/>
                <w:b/>
                <w:bCs/>
                <w:sz w:val="26"/>
                <w:szCs w:val="26"/>
              </w:rPr>
              <w:t xml:space="preserve">Page: 1 of </w:t>
            </w:r>
            <w:r w:rsidR="00FE54DD">
              <w:rPr>
                <w:rFonts w:ascii="Arial" w:hAnsi="Arial" w:cs="Arial"/>
                <w:b/>
                <w:bCs/>
                <w:sz w:val="26"/>
                <w:szCs w:val="26"/>
              </w:rPr>
              <w:t>17</w:t>
            </w:r>
          </w:p>
          <w:p w14:paraId="7FB666CB" w14:textId="77777777" w:rsidR="00806E63" w:rsidRDefault="00806E63" w:rsidP="00806E63">
            <w:pPr>
              <w:widowControl/>
              <w:rPr>
                <w:rFonts w:ascii="Arial" w:hAnsi="Arial" w:cs="Arial"/>
                <w:b/>
                <w:bCs/>
                <w:sz w:val="28"/>
                <w:szCs w:val="28"/>
              </w:rPr>
            </w:pPr>
            <w:r w:rsidRPr="0095019A">
              <w:rPr>
                <w:rFonts w:ascii="Arial" w:hAnsi="Arial" w:cs="Arial"/>
                <w:b/>
                <w:bCs/>
                <w:sz w:val="28"/>
                <w:szCs w:val="28"/>
              </w:rPr>
              <w:t>Issue Date:</w:t>
            </w:r>
          </w:p>
          <w:p w14:paraId="13926F76" w14:textId="77777777" w:rsidR="00806E63" w:rsidRDefault="00806E63" w:rsidP="00FD0269">
            <w:pPr>
              <w:widowControl/>
            </w:pPr>
            <w:r>
              <w:rPr>
                <w:rFonts w:ascii="Arial" w:hAnsi="Arial" w:cs="Arial"/>
                <w:b/>
                <w:bCs/>
                <w:sz w:val="28"/>
                <w:szCs w:val="28"/>
              </w:rPr>
              <w:t>XX/XX/201</w:t>
            </w:r>
            <w:r w:rsidR="00FD0269">
              <w:rPr>
                <w:rFonts w:ascii="Arial" w:hAnsi="Arial" w:cs="Arial"/>
                <w:b/>
                <w:bCs/>
                <w:sz w:val="28"/>
                <w:szCs w:val="28"/>
              </w:rPr>
              <w:t>6</w:t>
            </w:r>
          </w:p>
        </w:tc>
      </w:tr>
    </w:tbl>
    <w:p w14:paraId="44ACAAD8" w14:textId="77777777" w:rsidR="009B2C5E" w:rsidRPr="00806E63" w:rsidRDefault="009B2C5E">
      <w:pPr>
        <w:widowControl/>
        <w:rPr>
          <w:rFonts w:ascii="Arial" w:hAnsi="Arial" w:cs="Arial"/>
          <w:sz w:val="22"/>
          <w:szCs w:val="22"/>
        </w:rPr>
      </w:pPr>
    </w:p>
    <w:p w14:paraId="2F230300" w14:textId="77777777" w:rsidR="009B2C5E" w:rsidRPr="00A92D83" w:rsidRDefault="00397563">
      <w:pPr>
        <w:widowControl/>
        <w:tabs>
          <w:tab w:val="center" w:pos="4680"/>
        </w:tabs>
        <w:rPr>
          <w:rFonts w:ascii="Arial" w:hAnsi="Arial" w:cs="Arial"/>
        </w:rPr>
      </w:pPr>
      <w:r w:rsidRPr="00397563">
        <w:rPr>
          <w:rFonts w:ascii="Arial" w:hAnsi="Arial" w:cs="Arial"/>
        </w:rPr>
        <w:tab/>
      </w:r>
    </w:p>
    <w:p w14:paraId="6D36EB5E" w14:textId="77777777" w:rsidR="009B2C5E" w:rsidRPr="00895517" w:rsidRDefault="009B2C5E" w:rsidP="00115160">
      <w:pPr>
        <w:pStyle w:val="ListParagraph"/>
        <w:widowControl/>
        <w:numPr>
          <w:ilvl w:val="0"/>
          <w:numId w:val="10"/>
        </w:numPr>
        <w:tabs>
          <w:tab w:val="left" w:pos="-1440"/>
        </w:tabs>
        <w:ind w:hanging="360"/>
        <w:rPr>
          <w:b/>
          <w:bCs/>
        </w:rPr>
      </w:pPr>
      <w:r w:rsidRPr="00895517">
        <w:rPr>
          <w:b/>
          <w:bCs/>
        </w:rPr>
        <w:t>INTRODUCTION</w:t>
      </w:r>
    </w:p>
    <w:p w14:paraId="6EF06337" w14:textId="77777777" w:rsidR="00895517" w:rsidRPr="00895517" w:rsidRDefault="00895517" w:rsidP="00115160">
      <w:pPr>
        <w:pStyle w:val="ListParagraph"/>
        <w:widowControl/>
        <w:tabs>
          <w:tab w:val="left" w:pos="-1440"/>
        </w:tabs>
        <w:ind w:left="1080" w:hanging="360"/>
        <w:rPr>
          <w:b/>
          <w:bCs/>
        </w:rPr>
      </w:pPr>
    </w:p>
    <w:p w14:paraId="171B2EBE" w14:textId="77777777" w:rsidR="00895517" w:rsidRPr="00895517" w:rsidRDefault="00895517" w:rsidP="00115160">
      <w:pPr>
        <w:widowControl/>
        <w:ind w:left="720"/>
        <w:rPr>
          <w:rFonts w:ascii="Arial" w:hAnsi="Arial" w:cs="Arial"/>
          <w:sz w:val="22"/>
          <w:szCs w:val="22"/>
          <w:lang w:val="en-CA"/>
        </w:rPr>
      </w:pPr>
      <w:r w:rsidRPr="00895517">
        <w:rPr>
          <w:rFonts w:ascii="Arial" w:hAnsi="Arial" w:cs="Arial"/>
          <w:sz w:val="22"/>
          <w:szCs w:val="22"/>
        </w:rPr>
        <w:t xml:space="preserve">A U.S. Nuclear Regulatory Commission office (headquarters or regional) or the Organization of Agreement States (OAS) Executive Board may recommend the establishment of an NRC/Agreement State working group to address a wide range of issues and to develop a variety of different products. </w:t>
      </w:r>
      <w:r w:rsidR="00C164E7">
        <w:rPr>
          <w:rFonts w:ascii="Arial" w:hAnsi="Arial" w:cs="Arial"/>
          <w:sz w:val="22"/>
          <w:szCs w:val="22"/>
        </w:rPr>
        <w:t xml:space="preserve"> </w:t>
      </w:r>
      <w:r w:rsidRPr="00895517">
        <w:rPr>
          <w:rFonts w:ascii="Arial" w:hAnsi="Arial" w:cs="Arial"/>
          <w:sz w:val="22"/>
          <w:szCs w:val="22"/>
        </w:rPr>
        <w:t>Working groups provide a means for NRC and Agreement State staff to work cooperatively in the development of a rule, policy, directive, or guidance document</w:t>
      </w:r>
      <w:r w:rsidR="00FD0269">
        <w:rPr>
          <w:rFonts w:ascii="Arial" w:hAnsi="Arial" w:cs="Arial"/>
          <w:sz w:val="22"/>
          <w:szCs w:val="22"/>
        </w:rPr>
        <w:t>;</w:t>
      </w:r>
      <w:r w:rsidRPr="00895517">
        <w:rPr>
          <w:rFonts w:ascii="Arial" w:hAnsi="Arial" w:cs="Arial"/>
          <w:sz w:val="22"/>
          <w:szCs w:val="22"/>
        </w:rPr>
        <w:t xml:space="preserve"> or to participate in a special study. </w:t>
      </w:r>
      <w:r w:rsidR="00C164E7">
        <w:rPr>
          <w:rFonts w:ascii="Arial" w:hAnsi="Arial" w:cs="Arial"/>
          <w:sz w:val="22"/>
          <w:szCs w:val="22"/>
        </w:rPr>
        <w:t xml:space="preserve"> </w:t>
      </w:r>
      <w:r w:rsidRPr="00895517">
        <w:rPr>
          <w:rFonts w:ascii="Arial" w:hAnsi="Arial" w:cs="Arial"/>
          <w:sz w:val="22"/>
          <w:szCs w:val="22"/>
        </w:rPr>
        <w:t xml:space="preserve">These working groups enhance the partnership between the NRC and the Agreement States, facilitate the utilization of the centers of expertise that exist in the NRC regions and the Agreement States, and support the National Materials Program (NMP). </w:t>
      </w:r>
      <w:r w:rsidR="00C164E7">
        <w:rPr>
          <w:rFonts w:ascii="Arial" w:hAnsi="Arial" w:cs="Arial"/>
          <w:sz w:val="22"/>
          <w:szCs w:val="22"/>
        </w:rPr>
        <w:t xml:space="preserve"> </w:t>
      </w:r>
      <w:r w:rsidRPr="00895517">
        <w:rPr>
          <w:rFonts w:ascii="Arial" w:hAnsi="Arial" w:cs="Arial"/>
          <w:sz w:val="22"/>
          <w:szCs w:val="22"/>
        </w:rPr>
        <w:t>Other Federal agency representatives may also participate as necessary, depending on the purpose and scope of the working group.</w:t>
      </w:r>
      <w:r>
        <w:rPr>
          <w:rFonts w:ascii="Arial" w:hAnsi="Arial" w:cs="Arial"/>
          <w:sz w:val="22"/>
          <w:szCs w:val="22"/>
        </w:rPr>
        <w:t xml:space="preserve">  </w:t>
      </w:r>
      <w:r w:rsidRPr="00895517">
        <w:rPr>
          <w:rFonts w:ascii="Arial" w:hAnsi="Arial" w:cs="Arial"/>
          <w:sz w:val="22"/>
          <w:szCs w:val="22"/>
          <w:lang w:val="en-CA"/>
        </w:rPr>
        <w:t>All requests for Agreement State participation on</w:t>
      </w:r>
      <w:r w:rsidRPr="00895517">
        <w:rPr>
          <w:rFonts w:ascii="Arial" w:hAnsi="Arial" w:cs="Arial"/>
          <w:sz w:val="22"/>
          <w:szCs w:val="22"/>
        </w:rPr>
        <w:t xml:space="preserve"> </w:t>
      </w:r>
      <w:r w:rsidRPr="00895517">
        <w:rPr>
          <w:rFonts w:ascii="Arial" w:hAnsi="Arial" w:cs="Arial"/>
          <w:sz w:val="22"/>
          <w:szCs w:val="22"/>
          <w:lang w:val="en-CA"/>
        </w:rPr>
        <w:t xml:space="preserve">working groups will be coordinated by </w:t>
      </w:r>
      <w:r w:rsidR="000F661E">
        <w:rPr>
          <w:rFonts w:ascii="Arial" w:hAnsi="Arial" w:cs="Arial"/>
          <w:sz w:val="22"/>
          <w:szCs w:val="22"/>
          <w:lang w:val="en-CA"/>
        </w:rPr>
        <w:t xml:space="preserve">the Office of Nuclear </w:t>
      </w:r>
      <w:r w:rsidR="00FD0269">
        <w:rPr>
          <w:rFonts w:ascii="Arial" w:hAnsi="Arial" w:cs="Arial"/>
          <w:sz w:val="22"/>
          <w:szCs w:val="22"/>
          <w:lang w:val="en-CA"/>
        </w:rPr>
        <w:t>M</w:t>
      </w:r>
      <w:r w:rsidR="000F661E">
        <w:rPr>
          <w:rFonts w:ascii="Arial" w:hAnsi="Arial" w:cs="Arial"/>
          <w:sz w:val="22"/>
          <w:szCs w:val="22"/>
          <w:lang w:val="en-CA"/>
        </w:rPr>
        <w:t>aterial Safety and Safeguards (</w:t>
      </w:r>
      <w:r w:rsidRPr="00895517">
        <w:rPr>
          <w:rFonts w:ascii="Arial" w:hAnsi="Arial" w:cs="Arial"/>
          <w:sz w:val="22"/>
          <w:szCs w:val="22"/>
        </w:rPr>
        <w:t>NMSS</w:t>
      </w:r>
      <w:r w:rsidR="000F661E">
        <w:rPr>
          <w:rFonts w:ascii="Arial" w:hAnsi="Arial" w:cs="Arial"/>
          <w:sz w:val="22"/>
          <w:szCs w:val="22"/>
        </w:rPr>
        <w:t>)</w:t>
      </w:r>
      <w:r w:rsidRPr="00895517">
        <w:rPr>
          <w:rFonts w:ascii="Arial" w:hAnsi="Arial" w:cs="Arial"/>
          <w:sz w:val="22"/>
          <w:szCs w:val="22"/>
          <w:lang w:val="en-CA"/>
        </w:rPr>
        <w:t xml:space="preserve">. </w:t>
      </w:r>
    </w:p>
    <w:p w14:paraId="08DCE8F2" w14:textId="77777777" w:rsidR="009B2C5E" w:rsidRPr="00A92D83" w:rsidRDefault="009B2C5E" w:rsidP="00115160">
      <w:pPr>
        <w:widowControl/>
        <w:ind w:hanging="360"/>
        <w:rPr>
          <w:rFonts w:ascii="Arial" w:hAnsi="Arial" w:cs="Arial"/>
          <w:sz w:val="22"/>
          <w:szCs w:val="22"/>
        </w:rPr>
      </w:pPr>
    </w:p>
    <w:p w14:paraId="1DE14F0D" w14:textId="77777777" w:rsidR="009B2C5E" w:rsidRDefault="009B2C5E" w:rsidP="00115160">
      <w:pPr>
        <w:widowControl/>
        <w:tabs>
          <w:tab w:val="left" w:pos="-1440"/>
        </w:tabs>
        <w:ind w:left="720" w:hanging="360"/>
        <w:rPr>
          <w:rFonts w:ascii="Arial" w:hAnsi="Arial" w:cs="Arial"/>
          <w:b/>
          <w:bCs/>
          <w:sz w:val="22"/>
          <w:szCs w:val="22"/>
        </w:rPr>
      </w:pPr>
      <w:r w:rsidRPr="00A92D83">
        <w:rPr>
          <w:rFonts w:ascii="Arial" w:hAnsi="Arial" w:cs="Arial"/>
          <w:b/>
          <w:bCs/>
          <w:sz w:val="22"/>
          <w:szCs w:val="22"/>
        </w:rPr>
        <w:t xml:space="preserve">II. </w:t>
      </w:r>
      <w:r w:rsidRPr="00A92D83">
        <w:rPr>
          <w:rFonts w:ascii="Arial" w:hAnsi="Arial" w:cs="Arial"/>
          <w:b/>
          <w:bCs/>
          <w:sz w:val="22"/>
          <w:szCs w:val="22"/>
        </w:rPr>
        <w:tab/>
        <w:t>OBJECTIVES</w:t>
      </w:r>
    </w:p>
    <w:p w14:paraId="67A275F8" w14:textId="77777777" w:rsidR="009B2C5E" w:rsidRPr="00A92D83" w:rsidRDefault="009B2C5E" w:rsidP="00115160">
      <w:pPr>
        <w:widowControl/>
        <w:ind w:hanging="360"/>
        <w:rPr>
          <w:rFonts w:ascii="Arial" w:hAnsi="Arial" w:cs="Arial"/>
          <w:sz w:val="22"/>
          <w:szCs w:val="22"/>
        </w:rPr>
      </w:pPr>
    </w:p>
    <w:p w14:paraId="5E949989" w14:textId="77777777" w:rsidR="00C164E7" w:rsidRPr="00C164E7" w:rsidRDefault="00C164E7" w:rsidP="00115160">
      <w:pPr>
        <w:pStyle w:val="ListParagraph"/>
        <w:widowControl/>
        <w:numPr>
          <w:ilvl w:val="0"/>
          <w:numId w:val="11"/>
        </w:numPr>
        <w:tabs>
          <w:tab w:val="left" w:pos="-1440"/>
        </w:tabs>
      </w:pPr>
      <w:r>
        <w:t xml:space="preserve">This procedure implements the agency’s requirements for Management Directive 5.3 </w:t>
      </w:r>
      <w:r w:rsidRPr="00C164E7">
        <w:rPr>
          <w:i/>
        </w:rPr>
        <w:t>Ag</w:t>
      </w:r>
      <w:r>
        <w:rPr>
          <w:i/>
        </w:rPr>
        <w:t>reement State Participation in Working G</w:t>
      </w:r>
      <w:r w:rsidRPr="00C164E7">
        <w:rPr>
          <w:i/>
        </w:rPr>
        <w:t>rou</w:t>
      </w:r>
      <w:r>
        <w:rPr>
          <w:i/>
        </w:rPr>
        <w:t>ps.</w:t>
      </w:r>
    </w:p>
    <w:p w14:paraId="05D312EF" w14:textId="77777777" w:rsidR="00C164E7" w:rsidRDefault="00C164E7" w:rsidP="00115160">
      <w:pPr>
        <w:pStyle w:val="ListParagraph"/>
        <w:widowControl/>
        <w:tabs>
          <w:tab w:val="left" w:pos="-1440"/>
        </w:tabs>
        <w:ind w:hanging="360"/>
      </w:pPr>
    </w:p>
    <w:p w14:paraId="0D8A1F76" w14:textId="77777777" w:rsidR="00895517" w:rsidRDefault="000F661E" w:rsidP="00115160">
      <w:pPr>
        <w:pStyle w:val="ListParagraph"/>
        <w:widowControl/>
        <w:numPr>
          <w:ilvl w:val="0"/>
          <w:numId w:val="11"/>
        </w:numPr>
        <w:tabs>
          <w:tab w:val="left" w:pos="-1440"/>
        </w:tabs>
      </w:pPr>
      <w:r>
        <w:t>This procedure d</w:t>
      </w:r>
      <w:r w:rsidR="00895517" w:rsidRPr="00895517">
        <w:t>escribe</w:t>
      </w:r>
      <w:r>
        <w:t>s</w:t>
      </w:r>
      <w:r w:rsidR="00895517" w:rsidRPr="00895517">
        <w:t xml:space="preserve"> the steps to establish and implement NRC/Agreement State or rulemaking working groups.</w:t>
      </w:r>
    </w:p>
    <w:p w14:paraId="06E5B408" w14:textId="77777777" w:rsidR="00895517" w:rsidRDefault="00895517" w:rsidP="00115160">
      <w:pPr>
        <w:pStyle w:val="ListParagraph"/>
        <w:widowControl/>
        <w:tabs>
          <w:tab w:val="left" w:pos="-1440"/>
        </w:tabs>
        <w:ind w:hanging="360"/>
      </w:pPr>
    </w:p>
    <w:p w14:paraId="3538594B" w14:textId="77777777" w:rsidR="00895517" w:rsidRDefault="000F661E" w:rsidP="00115160">
      <w:pPr>
        <w:pStyle w:val="ListParagraph"/>
        <w:numPr>
          <w:ilvl w:val="0"/>
          <w:numId w:val="11"/>
        </w:numPr>
        <w:tabs>
          <w:tab w:val="left" w:pos="-1440"/>
        </w:tabs>
      </w:pPr>
      <w:r>
        <w:t>This procedure d</w:t>
      </w:r>
      <w:r w:rsidR="00895517" w:rsidRPr="00895517">
        <w:t>evelop</w:t>
      </w:r>
      <w:r>
        <w:t>s</w:t>
      </w:r>
      <w:r w:rsidR="00895517" w:rsidRPr="00895517">
        <w:t xml:space="preserve"> a process through w</w:t>
      </w:r>
      <w:r w:rsidR="00D13E93">
        <w:t>hich every working group member:</w:t>
      </w:r>
    </w:p>
    <w:p w14:paraId="4DC66989" w14:textId="77777777" w:rsidR="001D672A" w:rsidRDefault="001D672A" w:rsidP="001D672A">
      <w:pPr>
        <w:pStyle w:val="ListParagraph"/>
      </w:pPr>
    </w:p>
    <w:p w14:paraId="4FCB9E0F" w14:textId="77777777" w:rsidR="00895517" w:rsidRDefault="00895517" w:rsidP="00115160">
      <w:pPr>
        <w:pStyle w:val="ListParagraph"/>
        <w:numPr>
          <w:ilvl w:val="0"/>
          <w:numId w:val="12"/>
        </w:numPr>
        <w:tabs>
          <w:tab w:val="left" w:pos="-1440"/>
        </w:tabs>
        <w:rPr>
          <w:lang w:val="en-CA"/>
        </w:rPr>
      </w:pPr>
      <w:r w:rsidRPr="00895517">
        <w:rPr>
          <w:lang w:val="en-CA"/>
        </w:rPr>
        <w:t>Contributes to the development and implementation of a working group charter.</w:t>
      </w:r>
    </w:p>
    <w:p w14:paraId="517B97DD" w14:textId="77777777" w:rsidR="001D672A" w:rsidRPr="00895517" w:rsidRDefault="001D672A" w:rsidP="001D672A">
      <w:pPr>
        <w:pStyle w:val="ListParagraph"/>
        <w:tabs>
          <w:tab w:val="left" w:pos="-1440"/>
        </w:tabs>
        <w:ind w:left="1080" w:firstLine="0"/>
        <w:rPr>
          <w:lang w:val="en-CA"/>
        </w:rPr>
      </w:pPr>
    </w:p>
    <w:p w14:paraId="0D7DE124" w14:textId="77777777" w:rsidR="00895517" w:rsidRDefault="00895517" w:rsidP="00115160">
      <w:pPr>
        <w:pStyle w:val="ListParagraph"/>
        <w:numPr>
          <w:ilvl w:val="0"/>
          <w:numId w:val="12"/>
        </w:numPr>
        <w:tabs>
          <w:tab w:val="left" w:pos="-1440"/>
        </w:tabs>
        <w:rPr>
          <w:lang w:val="en-CA"/>
        </w:rPr>
      </w:pPr>
      <w:r w:rsidRPr="00895517">
        <w:rPr>
          <w:lang w:val="en-CA"/>
        </w:rPr>
        <w:t>Aligns with the vision, purpose, and goals; as stated in the working group charter.</w:t>
      </w:r>
    </w:p>
    <w:p w14:paraId="3132CC1D" w14:textId="77777777" w:rsidR="001D672A" w:rsidRPr="001D672A" w:rsidRDefault="001D672A" w:rsidP="001D672A">
      <w:pPr>
        <w:pStyle w:val="ListParagraph"/>
        <w:rPr>
          <w:lang w:val="en-CA"/>
        </w:rPr>
      </w:pPr>
    </w:p>
    <w:p w14:paraId="04CD4A8F" w14:textId="77777777" w:rsidR="00895517" w:rsidRDefault="00895517" w:rsidP="00115160">
      <w:pPr>
        <w:pStyle w:val="ListParagraph"/>
        <w:numPr>
          <w:ilvl w:val="0"/>
          <w:numId w:val="12"/>
        </w:numPr>
        <w:tabs>
          <w:tab w:val="left" w:pos="-1440"/>
        </w:tabs>
        <w:rPr>
          <w:lang w:val="en-CA"/>
        </w:rPr>
      </w:pPr>
      <w:r w:rsidRPr="00895517">
        <w:rPr>
          <w:lang w:val="en-CA"/>
        </w:rPr>
        <w:t xml:space="preserve">Applies initiative and creativity to each task. </w:t>
      </w:r>
    </w:p>
    <w:p w14:paraId="52B1F124" w14:textId="77777777" w:rsidR="001D672A" w:rsidRPr="00895517" w:rsidRDefault="001D672A" w:rsidP="001D672A">
      <w:pPr>
        <w:pStyle w:val="ListParagraph"/>
        <w:tabs>
          <w:tab w:val="left" w:pos="-1440"/>
        </w:tabs>
        <w:ind w:left="1080" w:firstLine="0"/>
        <w:rPr>
          <w:lang w:val="en-CA"/>
        </w:rPr>
      </w:pPr>
    </w:p>
    <w:p w14:paraId="0F7CDDD4" w14:textId="77777777" w:rsidR="00ED1C4E" w:rsidRDefault="00895517" w:rsidP="00115160">
      <w:pPr>
        <w:pStyle w:val="ListParagraph"/>
        <w:numPr>
          <w:ilvl w:val="0"/>
          <w:numId w:val="12"/>
        </w:numPr>
        <w:tabs>
          <w:tab w:val="left" w:pos="-1440"/>
        </w:tabs>
        <w:rPr>
          <w:lang w:val="en-CA"/>
        </w:rPr>
      </w:pPr>
      <w:r w:rsidRPr="00895517">
        <w:rPr>
          <w:lang w:val="en-CA"/>
        </w:rPr>
        <w:t>Commits to the highest standards for quality and effective problem solving.</w:t>
      </w:r>
    </w:p>
    <w:p w14:paraId="4456C922" w14:textId="77777777" w:rsidR="001D672A" w:rsidRPr="001D672A" w:rsidRDefault="001D672A" w:rsidP="001D672A">
      <w:pPr>
        <w:pStyle w:val="ListParagraph"/>
        <w:rPr>
          <w:lang w:val="en-CA"/>
        </w:rPr>
      </w:pPr>
    </w:p>
    <w:p w14:paraId="506F0341" w14:textId="77777777" w:rsidR="00D13E93" w:rsidRDefault="00895517" w:rsidP="00115160">
      <w:pPr>
        <w:pStyle w:val="ListParagraph"/>
        <w:numPr>
          <w:ilvl w:val="0"/>
          <w:numId w:val="12"/>
        </w:numPr>
        <w:tabs>
          <w:tab w:val="left" w:pos="-1440"/>
        </w:tabs>
        <w:rPr>
          <w:lang w:val="en-CA"/>
        </w:rPr>
      </w:pPr>
      <w:r w:rsidRPr="00ED1C4E">
        <w:rPr>
          <w:lang w:val="en-CA"/>
        </w:rPr>
        <w:t>Actively seeks improvements to processes and standards.</w:t>
      </w:r>
    </w:p>
    <w:p w14:paraId="4DDCAFA7" w14:textId="77777777" w:rsidR="009B2C5E" w:rsidRDefault="009B2C5E" w:rsidP="00D13E93">
      <w:pPr>
        <w:pStyle w:val="ListParagraph"/>
        <w:tabs>
          <w:tab w:val="left" w:pos="-1440"/>
        </w:tabs>
        <w:ind w:left="0" w:firstLine="0"/>
        <w:rPr>
          <w:lang w:val="en-CA"/>
        </w:rPr>
      </w:pPr>
    </w:p>
    <w:p w14:paraId="264B67BF" w14:textId="77777777" w:rsidR="00184647" w:rsidRDefault="00184647" w:rsidP="00D13E93">
      <w:pPr>
        <w:pStyle w:val="ListParagraph"/>
        <w:tabs>
          <w:tab w:val="left" w:pos="-1440"/>
        </w:tabs>
        <w:ind w:left="0" w:firstLine="0"/>
        <w:rPr>
          <w:lang w:val="en-CA"/>
        </w:rPr>
      </w:pPr>
    </w:p>
    <w:p w14:paraId="35D7C834" w14:textId="77777777" w:rsidR="00184647" w:rsidRPr="00D13E93" w:rsidRDefault="00184647" w:rsidP="00D13E93">
      <w:pPr>
        <w:pStyle w:val="ListParagraph"/>
        <w:tabs>
          <w:tab w:val="left" w:pos="-1440"/>
        </w:tabs>
        <w:ind w:left="0" w:firstLine="0"/>
        <w:rPr>
          <w:lang w:val="en-CA"/>
        </w:rPr>
        <w:sectPr w:rsidR="00184647" w:rsidRPr="00D13E93" w:rsidSect="00806E63">
          <w:pgSz w:w="12240" w:h="15840"/>
          <w:pgMar w:top="1080" w:right="1440" w:bottom="1440" w:left="1440" w:header="1080" w:footer="1440" w:gutter="0"/>
          <w:pgNumType w:start="1"/>
          <w:cols w:space="720"/>
          <w:noEndnote/>
        </w:sectPr>
      </w:pPr>
    </w:p>
    <w:p w14:paraId="3228471C" w14:textId="77777777" w:rsidR="00D13E93" w:rsidRDefault="00D13E93" w:rsidP="004952FB">
      <w:pPr>
        <w:keepNext/>
        <w:keepLines/>
        <w:widowControl/>
        <w:ind w:left="720" w:hanging="360"/>
        <w:rPr>
          <w:rFonts w:ascii="Arial" w:hAnsi="Arial" w:cs="Arial"/>
          <w:b/>
          <w:bCs/>
          <w:sz w:val="22"/>
          <w:szCs w:val="22"/>
        </w:rPr>
      </w:pPr>
      <w:r w:rsidRPr="00D13E93">
        <w:rPr>
          <w:rFonts w:ascii="Arial" w:hAnsi="Arial" w:cs="Arial"/>
          <w:b/>
          <w:bCs/>
          <w:sz w:val="22"/>
          <w:szCs w:val="22"/>
        </w:rPr>
        <w:lastRenderedPageBreak/>
        <w:t>III.</w:t>
      </w:r>
      <w:r w:rsidRPr="00D13E93">
        <w:rPr>
          <w:rFonts w:ascii="Arial" w:hAnsi="Arial" w:cs="Arial"/>
          <w:b/>
          <w:bCs/>
        </w:rPr>
        <w:tab/>
      </w:r>
      <w:r>
        <w:rPr>
          <w:rFonts w:ascii="Arial" w:hAnsi="Arial" w:cs="Arial"/>
          <w:b/>
          <w:bCs/>
          <w:sz w:val="22"/>
          <w:szCs w:val="22"/>
        </w:rPr>
        <w:t>BACKGROUND</w:t>
      </w:r>
    </w:p>
    <w:p w14:paraId="4E3CDD4E" w14:textId="77777777" w:rsidR="00D13E93" w:rsidRDefault="00D13E93" w:rsidP="004952FB">
      <w:pPr>
        <w:keepNext/>
        <w:keepLines/>
        <w:widowControl/>
        <w:ind w:left="720" w:hanging="360"/>
        <w:rPr>
          <w:rFonts w:ascii="Arial" w:hAnsi="Arial" w:cs="Arial"/>
          <w:b/>
          <w:bCs/>
          <w:sz w:val="22"/>
          <w:szCs w:val="22"/>
        </w:rPr>
      </w:pPr>
    </w:p>
    <w:p w14:paraId="1002D4E7" w14:textId="77777777" w:rsidR="00D13E93" w:rsidRDefault="00D13E93" w:rsidP="004952FB">
      <w:pPr>
        <w:pStyle w:val="ListParagraph"/>
        <w:keepNext/>
        <w:keepLines/>
        <w:widowControl/>
        <w:numPr>
          <w:ilvl w:val="0"/>
          <w:numId w:val="24"/>
        </w:numPr>
        <w:rPr>
          <w:bCs/>
        </w:rPr>
      </w:pPr>
      <w:bookmarkStart w:id="1" w:name="_Toc424033414"/>
      <w:r w:rsidRPr="00D13E93">
        <w:rPr>
          <w:bCs/>
        </w:rPr>
        <w:t>Types of Working Groups</w:t>
      </w:r>
      <w:bookmarkEnd w:id="1"/>
      <w:r w:rsidRPr="00D13E93">
        <w:rPr>
          <w:bCs/>
        </w:rPr>
        <w:t xml:space="preserve"> </w:t>
      </w:r>
    </w:p>
    <w:p w14:paraId="57AE540B" w14:textId="77777777" w:rsidR="00D13E93" w:rsidRPr="00D13E93" w:rsidRDefault="00D13E93" w:rsidP="004952FB">
      <w:pPr>
        <w:pStyle w:val="ListParagraph"/>
        <w:keepNext/>
        <w:keepLines/>
        <w:widowControl/>
        <w:tabs>
          <w:tab w:val="num" w:pos="720"/>
        </w:tabs>
        <w:ind w:hanging="360"/>
        <w:rPr>
          <w:bCs/>
        </w:rPr>
      </w:pPr>
    </w:p>
    <w:p w14:paraId="55DB17B1" w14:textId="77777777" w:rsidR="00D13E93" w:rsidRDefault="00D13E93" w:rsidP="00FD0269">
      <w:pPr>
        <w:pStyle w:val="ListParagraph"/>
        <w:keepNext/>
        <w:keepLines/>
        <w:widowControl/>
        <w:numPr>
          <w:ilvl w:val="0"/>
          <w:numId w:val="26"/>
        </w:numPr>
        <w:rPr>
          <w:bCs/>
        </w:rPr>
      </w:pPr>
      <w:r w:rsidRPr="00D13E93">
        <w:rPr>
          <w:bCs/>
        </w:rPr>
        <w:t xml:space="preserve">NRC/Agreement State working group </w:t>
      </w:r>
    </w:p>
    <w:p w14:paraId="5128B824" w14:textId="77777777" w:rsidR="003F53A1" w:rsidRDefault="003F53A1" w:rsidP="003F53A1">
      <w:pPr>
        <w:pStyle w:val="ListParagraph"/>
        <w:keepNext/>
        <w:keepLines/>
        <w:widowControl/>
        <w:ind w:firstLine="0"/>
        <w:rPr>
          <w:bCs/>
        </w:rPr>
      </w:pPr>
    </w:p>
    <w:p w14:paraId="222D2AED" w14:textId="77777777" w:rsidR="00D13E93" w:rsidRDefault="00D13E93" w:rsidP="00FD0269">
      <w:pPr>
        <w:pStyle w:val="ListParagraph"/>
        <w:keepNext/>
        <w:keepLines/>
        <w:widowControl/>
        <w:ind w:left="1080" w:firstLine="0"/>
        <w:rPr>
          <w:bCs/>
        </w:rPr>
      </w:pPr>
      <w:r w:rsidRPr="00D13E93">
        <w:rPr>
          <w:bCs/>
        </w:rPr>
        <w:t>NRC/Agreement State working groups are chartered and co-chaired by NRC and Agreement State staff members</w:t>
      </w:r>
      <w:r w:rsidR="00330438">
        <w:rPr>
          <w:bCs/>
        </w:rPr>
        <w:t xml:space="preserve">.  These working groups result in </w:t>
      </w:r>
      <w:r w:rsidRPr="00D13E93">
        <w:rPr>
          <w:bCs/>
        </w:rPr>
        <w:t>centers of expertise, jointly leveraging NRC and Agreement State resources</w:t>
      </w:r>
      <w:r w:rsidR="00330438">
        <w:rPr>
          <w:bCs/>
        </w:rPr>
        <w:t xml:space="preserve">.  </w:t>
      </w:r>
      <w:r w:rsidRPr="00D13E93">
        <w:rPr>
          <w:bCs/>
        </w:rPr>
        <w:t xml:space="preserve">NRC/Agreement State working groups develop recommendations concerning draft policy, directives, or guidance documents and perform special studies. </w:t>
      </w:r>
    </w:p>
    <w:p w14:paraId="39D48483" w14:textId="77777777" w:rsidR="00D13E93" w:rsidRPr="0043438F" w:rsidRDefault="00D13E93" w:rsidP="004952FB">
      <w:pPr>
        <w:keepNext/>
        <w:keepLines/>
        <w:widowControl/>
        <w:ind w:left="720" w:hanging="360"/>
        <w:rPr>
          <w:bCs/>
        </w:rPr>
      </w:pPr>
    </w:p>
    <w:p w14:paraId="28EC7B32" w14:textId="77777777" w:rsidR="00D13E93" w:rsidRDefault="00D13E93" w:rsidP="00B42248">
      <w:pPr>
        <w:pStyle w:val="ListParagraph"/>
        <w:keepNext/>
        <w:keepLines/>
        <w:widowControl/>
        <w:numPr>
          <w:ilvl w:val="0"/>
          <w:numId w:val="26"/>
        </w:numPr>
        <w:tabs>
          <w:tab w:val="num" w:pos="1440"/>
        </w:tabs>
        <w:rPr>
          <w:bCs/>
        </w:rPr>
      </w:pPr>
      <w:r w:rsidRPr="0043438F">
        <w:rPr>
          <w:bCs/>
        </w:rPr>
        <w:t xml:space="preserve">Rulemaking working group </w:t>
      </w:r>
    </w:p>
    <w:p w14:paraId="133EEC55" w14:textId="77777777" w:rsidR="003F53A1" w:rsidRPr="003F53A1" w:rsidRDefault="003F53A1" w:rsidP="003F53A1">
      <w:pPr>
        <w:keepNext/>
        <w:keepLines/>
        <w:widowControl/>
        <w:tabs>
          <w:tab w:val="num" w:pos="1440"/>
        </w:tabs>
        <w:rPr>
          <w:bCs/>
        </w:rPr>
      </w:pPr>
    </w:p>
    <w:p w14:paraId="6FFD3113" w14:textId="77777777" w:rsidR="00D13E93" w:rsidRDefault="003F53A1" w:rsidP="00B42248">
      <w:pPr>
        <w:keepNext/>
        <w:keepLines/>
        <w:widowControl/>
        <w:ind w:left="1080"/>
        <w:rPr>
          <w:rFonts w:ascii="Arial" w:hAnsi="Arial" w:cs="Arial"/>
          <w:bCs/>
          <w:sz w:val="22"/>
          <w:szCs w:val="22"/>
        </w:rPr>
      </w:pPr>
      <w:r>
        <w:rPr>
          <w:rFonts w:ascii="Arial" w:hAnsi="Arial" w:cs="Arial"/>
          <w:bCs/>
          <w:sz w:val="22"/>
          <w:szCs w:val="22"/>
        </w:rPr>
        <w:t>R</w:t>
      </w:r>
      <w:r w:rsidR="00184647">
        <w:rPr>
          <w:rFonts w:ascii="Arial" w:hAnsi="Arial" w:cs="Arial"/>
          <w:bCs/>
          <w:sz w:val="22"/>
          <w:szCs w:val="22"/>
        </w:rPr>
        <w:t>ulemaking</w:t>
      </w:r>
      <w:r w:rsidR="00D13E93" w:rsidRPr="00D13E93">
        <w:rPr>
          <w:rFonts w:ascii="Arial" w:hAnsi="Arial" w:cs="Arial"/>
          <w:bCs/>
          <w:sz w:val="22"/>
          <w:szCs w:val="22"/>
        </w:rPr>
        <w:t xml:space="preserve"> working groups may or may not include an Agreement State staff member. Rulemaking working groups are used specifically to make recommendations to develop or revise NRC regulations and associated guidance</w:t>
      </w:r>
      <w:r w:rsidR="00593ADD">
        <w:rPr>
          <w:rFonts w:ascii="Arial" w:hAnsi="Arial" w:cs="Arial"/>
          <w:bCs/>
          <w:sz w:val="22"/>
          <w:szCs w:val="22"/>
        </w:rPr>
        <w:t>.</w:t>
      </w:r>
      <w:r w:rsidR="00D13E93" w:rsidRPr="00D13E93">
        <w:rPr>
          <w:rFonts w:ascii="Arial" w:hAnsi="Arial" w:cs="Arial"/>
          <w:bCs/>
          <w:sz w:val="22"/>
          <w:szCs w:val="22"/>
        </w:rPr>
        <w:t xml:space="preserve">  </w:t>
      </w:r>
    </w:p>
    <w:p w14:paraId="5F508895" w14:textId="77777777" w:rsidR="0043438F" w:rsidRPr="00D13E93" w:rsidRDefault="0043438F" w:rsidP="004952FB">
      <w:pPr>
        <w:keepNext/>
        <w:keepLines/>
        <w:widowControl/>
        <w:ind w:left="720" w:hanging="360"/>
        <w:rPr>
          <w:rFonts w:ascii="Arial" w:hAnsi="Arial" w:cs="Arial"/>
          <w:bCs/>
          <w:sz w:val="22"/>
          <w:szCs w:val="22"/>
        </w:rPr>
      </w:pPr>
    </w:p>
    <w:p w14:paraId="2F949E83" w14:textId="77777777" w:rsidR="00D13E93" w:rsidRDefault="00D13E93" w:rsidP="004952FB">
      <w:pPr>
        <w:pStyle w:val="ListParagraph"/>
        <w:keepNext/>
        <w:keepLines/>
        <w:widowControl/>
        <w:numPr>
          <w:ilvl w:val="0"/>
          <w:numId w:val="24"/>
        </w:numPr>
        <w:tabs>
          <w:tab w:val="num" w:pos="720"/>
        </w:tabs>
        <w:rPr>
          <w:bCs/>
        </w:rPr>
      </w:pPr>
      <w:bookmarkStart w:id="2" w:name="_Toc424033415"/>
      <w:r w:rsidRPr="0043438F">
        <w:rPr>
          <w:bCs/>
        </w:rPr>
        <w:t>General Operating Standards</w:t>
      </w:r>
      <w:bookmarkEnd w:id="2"/>
      <w:r w:rsidRPr="0043438F">
        <w:rPr>
          <w:bCs/>
        </w:rPr>
        <w:t xml:space="preserve"> </w:t>
      </w:r>
    </w:p>
    <w:p w14:paraId="7391CE05" w14:textId="77777777" w:rsidR="00184647" w:rsidRPr="0043438F" w:rsidRDefault="00184647" w:rsidP="004952FB">
      <w:pPr>
        <w:pStyle w:val="ListParagraph"/>
        <w:keepNext/>
        <w:keepLines/>
        <w:widowControl/>
        <w:tabs>
          <w:tab w:val="num" w:pos="720"/>
        </w:tabs>
        <w:ind w:hanging="360"/>
        <w:rPr>
          <w:bCs/>
        </w:rPr>
      </w:pPr>
    </w:p>
    <w:p w14:paraId="3B998C21" w14:textId="77777777" w:rsidR="00D13E93" w:rsidRDefault="00D13E93" w:rsidP="008853EF">
      <w:pPr>
        <w:keepNext/>
        <w:keepLines/>
        <w:widowControl/>
        <w:ind w:left="1080"/>
        <w:rPr>
          <w:rFonts w:ascii="Arial" w:hAnsi="Arial" w:cs="Arial"/>
          <w:bCs/>
          <w:sz w:val="22"/>
          <w:szCs w:val="22"/>
          <w:lang w:val="en-CA"/>
        </w:rPr>
      </w:pPr>
      <w:r w:rsidRPr="00D13E93">
        <w:rPr>
          <w:rFonts w:ascii="Arial" w:hAnsi="Arial" w:cs="Arial"/>
          <w:bCs/>
          <w:sz w:val="22"/>
          <w:szCs w:val="22"/>
          <w:lang w:val="en-CA"/>
        </w:rPr>
        <w:t>All working group members should be given the opportunity to actively contribute to work goals, tasks, and products or outcomes. Working group members should be active in recommending improvements and should understand how their contributions are used in the process and products. Expected duties include</w:t>
      </w:r>
      <w:r w:rsidR="00184647">
        <w:rPr>
          <w:rFonts w:ascii="Arial" w:hAnsi="Arial" w:cs="Arial"/>
          <w:bCs/>
          <w:sz w:val="22"/>
          <w:szCs w:val="22"/>
          <w:lang w:val="en-CA"/>
        </w:rPr>
        <w:t>:</w:t>
      </w:r>
    </w:p>
    <w:p w14:paraId="0CA1A0A3" w14:textId="77777777" w:rsidR="001D672A" w:rsidRDefault="001D672A" w:rsidP="008853EF">
      <w:pPr>
        <w:keepNext/>
        <w:keepLines/>
        <w:widowControl/>
        <w:ind w:left="1080"/>
        <w:rPr>
          <w:rFonts w:ascii="Arial" w:hAnsi="Arial" w:cs="Arial"/>
          <w:bCs/>
          <w:sz w:val="22"/>
          <w:szCs w:val="22"/>
          <w:lang w:val="en-CA"/>
        </w:rPr>
      </w:pPr>
    </w:p>
    <w:p w14:paraId="2F9C4E1B" w14:textId="77777777" w:rsidR="009D44B0" w:rsidRDefault="008853EF" w:rsidP="008853EF">
      <w:pPr>
        <w:pStyle w:val="ListParagraph"/>
        <w:keepNext/>
        <w:keepLines/>
        <w:widowControl/>
        <w:ind w:left="1440"/>
        <w:rPr>
          <w:bCs/>
          <w:lang w:val="en-CA"/>
        </w:rPr>
      </w:pPr>
      <w:r>
        <w:rPr>
          <w:bCs/>
          <w:lang w:val="en-CA"/>
        </w:rPr>
        <w:tab/>
      </w:r>
      <w:r w:rsidR="009D44B0">
        <w:rPr>
          <w:bCs/>
          <w:lang w:val="en-CA"/>
        </w:rPr>
        <w:t xml:space="preserve">1.  </w:t>
      </w:r>
      <w:r w:rsidR="00D13E93" w:rsidRPr="00184647">
        <w:rPr>
          <w:bCs/>
          <w:lang w:val="en-CA"/>
        </w:rPr>
        <w:t>Attending working group meetings;</w:t>
      </w:r>
    </w:p>
    <w:p w14:paraId="1A6D20D3" w14:textId="77777777" w:rsidR="009D44B0" w:rsidRDefault="009D44B0" w:rsidP="008853EF">
      <w:pPr>
        <w:pStyle w:val="ListParagraph"/>
        <w:keepNext/>
        <w:keepLines/>
        <w:widowControl/>
        <w:ind w:left="1440" w:firstLine="0"/>
        <w:rPr>
          <w:bCs/>
          <w:lang w:val="en-CA"/>
        </w:rPr>
      </w:pPr>
      <w:r>
        <w:rPr>
          <w:bCs/>
          <w:lang w:val="en-CA"/>
        </w:rPr>
        <w:t xml:space="preserve">2.  </w:t>
      </w:r>
      <w:r w:rsidR="00D13E93" w:rsidRPr="00184647">
        <w:rPr>
          <w:bCs/>
          <w:lang w:val="en-CA"/>
        </w:rPr>
        <w:t>Coming to meetings prepared to discuss issues;</w:t>
      </w:r>
    </w:p>
    <w:p w14:paraId="67910F46" w14:textId="77777777" w:rsidR="00D37EC1" w:rsidRDefault="009D44B0" w:rsidP="008853EF">
      <w:pPr>
        <w:pStyle w:val="ListParagraph"/>
        <w:keepNext/>
        <w:keepLines/>
        <w:widowControl/>
        <w:ind w:left="1440" w:firstLine="0"/>
        <w:rPr>
          <w:bCs/>
          <w:lang w:val="en-CA"/>
        </w:rPr>
      </w:pPr>
      <w:r>
        <w:rPr>
          <w:bCs/>
          <w:lang w:val="en-CA"/>
        </w:rPr>
        <w:t xml:space="preserve">3.  </w:t>
      </w:r>
      <w:r w:rsidR="00D13E93" w:rsidRPr="00184647">
        <w:rPr>
          <w:bCs/>
          <w:lang w:val="en-CA"/>
        </w:rPr>
        <w:t>Providing input on time;</w:t>
      </w:r>
    </w:p>
    <w:p w14:paraId="4303DB5A" w14:textId="77777777" w:rsidR="00D37EC1" w:rsidRDefault="00D37EC1" w:rsidP="008853EF">
      <w:pPr>
        <w:pStyle w:val="ListParagraph"/>
        <w:keepNext/>
        <w:keepLines/>
        <w:widowControl/>
        <w:ind w:left="1440" w:firstLine="0"/>
        <w:rPr>
          <w:bCs/>
          <w:lang w:val="en-CA"/>
        </w:rPr>
      </w:pPr>
      <w:r>
        <w:rPr>
          <w:bCs/>
          <w:lang w:val="en-CA"/>
        </w:rPr>
        <w:t xml:space="preserve">4.  </w:t>
      </w:r>
      <w:r w:rsidR="00D13E93" w:rsidRPr="00184647">
        <w:rPr>
          <w:bCs/>
          <w:lang w:val="en-CA"/>
        </w:rPr>
        <w:t>Staying focused on the task(s);</w:t>
      </w:r>
    </w:p>
    <w:p w14:paraId="0602ED41" w14:textId="77777777" w:rsidR="00D37EC1" w:rsidRDefault="00D37EC1" w:rsidP="008853EF">
      <w:pPr>
        <w:pStyle w:val="ListParagraph"/>
        <w:keepNext/>
        <w:keepLines/>
        <w:widowControl/>
        <w:ind w:left="1440" w:firstLine="0"/>
        <w:rPr>
          <w:bCs/>
          <w:lang w:val="en-CA"/>
        </w:rPr>
      </w:pPr>
      <w:r>
        <w:rPr>
          <w:bCs/>
          <w:lang w:val="en-CA"/>
        </w:rPr>
        <w:t xml:space="preserve">5.  </w:t>
      </w:r>
      <w:r w:rsidR="00D13E93" w:rsidRPr="00184647">
        <w:rPr>
          <w:bCs/>
          <w:lang w:val="en-CA"/>
        </w:rPr>
        <w:t>Clearly stating the positions and concerns of the member’s organization;</w:t>
      </w:r>
    </w:p>
    <w:p w14:paraId="39549D1F" w14:textId="77777777" w:rsidR="00D37EC1" w:rsidRDefault="00D37EC1" w:rsidP="00222C02">
      <w:pPr>
        <w:pStyle w:val="ListParagraph"/>
        <w:keepNext/>
        <w:keepLines/>
        <w:widowControl/>
        <w:ind w:left="1800" w:hanging="360"/>
        <w:rPr>
          <w:bCs/>
          <w:lang w:val="en-CA"/>
        </w:rPr>
      </w:pPr>
      <w:r>
        <w:rPr>
          <w:bCs/>
          <w:lang w:val="en-CA"/>
        </w:rPr>
        <w:t xml:space="preserve">6.  </w:t>
      </w:r>
      <w:r w:rsidR="00D13E93" w:rsidRPr="00184647">
        <w:rPr>
          <w:bCs/>
          <w:lang w:val="en-CA"/>
        </w:rPr>
        <w:t>Providing feedback to member’s organization/management to</w:t>
      </w:r>
      <w:r w:rsidR="00065FAA">
        <w:rPr>
          <w:bCs/>
          <w:lang w:val="en-CA"/>
        </w:rPr>
        <w:t xml:space="preserve"> facilitate </w:t>
      </w:r>
      <w:r w:rsidR="00222C02">
        <w:rPr>
          <w:bCs/>
          <w:lang w:val="en-CA"/>
        </w:rPr>
        <w:t xml:space="preserve">  </w:t>
      </w:r>
      <w:r w:rsidR="00065FAA">
        <w:rPr>
          <w:bCs/>
          <w:lang w:val="en-CA"/>
        </w:rPr>
        <w:t xml:space="preserve">completion of final </w:t>
      </w:r>
      <w:r w:rsidR="00D13E93" w:rsidRPr="00184647">
        <w:rPr>
          <w:bCs/>
          <w:lang w:val="en-CA"/>
        </w:rPr>
        <w:t>products; and</w:t>
      </w:r>
    </w:p>
    <w:p w14:paraId="7E1C852D" w14:textId="77777777" w:rsidR="00D13E93" w:rsidRPr="00184647" w:rsidRDefault="00D37EC1" w:rsidP="00222C02">
      <w:pPr>
        <w:pStyle w:val="ListParagraph"/>
        <w:keepNext/>
        <w:keepLines/>
        <w:widowControl/>
        <w:ind w:left="1800" w:hanging="360"/>
        <w:rPr>
          <w:bCs/>
          <w:lang w:val="en-CA"/>
        </w:rPr>
      </w:pPr>
      <w:r>
        <w:rPr>
          <w:bCs/>
          <w:lang w:val="en-CA"/>
        </w:rPr>
        <w:t xml:space="preserve">7. </w:t>
      </w:r>
      <w:r w:rsidR="00222C02">
        <w:rPr>
          <w:bCs/>
          <w:lang w:val="en-CA"/>
        </w:rPr>
        <w:t xml:space="preserve"> </w:t>
      </w:r>
      <w:r w:rsidR="00D13E93" w:rsidRPr="00184647">
        <w:rPr>
          <w:bCs/>
          <w:lang w:val="en-CA"/>
        </w:rPr>
        <w:t>Working as a team and properly balancing differing</w:t>
      </w:r>
      <w:r>
        <w:rPr>
          <w:bCs/>
          <w:lang w:val="en-CA"/>
        </w:rPr>
        <w:t xml:space="preserve"> views in accordance with NRC’s</w:t>
      </w:r>
      <w:r w:rsidR="008853EF">
        <w:rPr>
          <w:bCs/>
          <w:lang w:val="en-CA"/>
        </w:rPr>
        <w:t xml:space="preserve"> p</w:t>
      </w:r>
      <w:r w:rsidR="00D13E93" w:rsidRPr="00184647">
        <w:rPr>
          <w:bCs/>
          <w:lang w:val="en-CA"/>
        </w:rPr>
        <w:t>olicies on open collaborative work environment</w:t>
      </w:r>
      <w:r w:rsidR="00B70A73">
        <w:rPr>
          <w:bCs/>
          <w:lang w:val="en-CA"/>
        </w:rPr>
        <w:t>,</w:t>
      </w:r>
      <w:r w:rsidR="00D13E93" w:rsidRPr="00184647">
        <w:rPr>
          <w:bCs/>
          <w:lang w:val="en-CA"/>
        </w:rPr>
        <w:t xml:space="preserve"> and safety culture and climate. </w:t>
      </w:r>
    </w:p>
    <w:p w14:paraId="272E042A" w14:textId="77777777" w:rsidR="00D13E93" w:rsidRPr="00D13E93" w:rsidRDefault="00D13E93" w:rsidP="004952FB">
      <w:pPr>
        <w:keepNext/>
        <w:keepLines/>
        <w:widowControl/>
        <w:ind w:left="720" w:hanging="360"/>
        <w:rPr>
          <w:rFonts w:ascii="Arial" w:hAnsi="Arial" w:cs="Arial"/>
          <w:b/>
          <w:bCs/>
          <w:sz w:val="22"/>
          <w:szCs w:val="22"/>
        </w:rPr>
      </w:pPr>
    </w:p>
    <w:p w14:paraId="2B6279A1" w14:textId="77777777" w:rsidR="009B2C5E" w:rsidRPr="00A92D83" w:rsidRDefault="009B2C5E" w:rsidP="004952FB">
      <w:pPr>
        <w:keepNext/>
        <w:keepLines/>
        <w:widowControl/>
        <w:ind w:left="720" w:hanging="360"/>
        <w:rPr>
          <w:rFonts w:ascii="Arial" w:hAnsi="Arial" w:cs="Arial"/>
          <w:sz w:val="22"/>
          <w:szCs w:val="22"/>
        </w:rPr>
      </w:pPr>
      <w:r w:rsidRPr="00A92D83">
        <w:rPr>
          <w:rFonts w:ascii="Arial" w:hAnsi="Arial" w:cs="Arial"/>
          <w:b/>
          <w:bCs/>
          <w:sz w:val="22"/>
          <w:szCs w:val="22"/>
        </w:rPr>
        <w:t>I</w:t>
      </w:r>
      <w:r w:rsidR="00D13E93">
        <w:rPr>
          <w:rFonts w:ascii="Arial" w:hAnsi="Arial" w:cs="Arial"/>
          <w:b/>
          <w:bCs/>
          <w:sz w:val="22"/>
          <w:szCs w:val="22"/>
        </w:rPr>
        <w:t>V</w:t>
      </w:r>
      <w:r w:rsidRPr="00A92D83">
        <w:rPr>
          <w:rFonts w:ascii="Arial" w:hAnsi="Arial" w:cs="Arial"/>
          <w:b/>
          <w:bCs/>
          <w:sz w:val="22"/>
          <w:szCs w:val="22"/>
        </w:rPr>
        <w:t>. ROLES AND RESPONSIBILITIES</w:t>
      </w:r>
    </w:p>
    <w:p w14:paraId="7BE0DC11" w14:textId="77777777" w:rsidR="009B2C5E" w:rsidRPr="00A92D83" w:rsidRDefault="009B2C5E" w:rsidP="004952FB">
      <w:pPr>
        <w:keepNext/>
        <w:keepLines/>
        <w:widowControl/>
        <w:ind w:left="720" w:hanging="360"/>
        <w:rPr>
          <w:rFonts w:ascii="Arial" w:hAnsi="Arial" w:cs="Arial"/>
          <w:sz w:val="22"/>
          <w:szCs w:val="22"/>
        </w:rPr>
      </w:pPr>
    </w:p>
    <w:p w14:paraId="7C677C6C" w14:textId="77777777" w:rsidR="00F2077F" w:rsidRDefault="009C627A" w:rsidP="004952FB">
      <w:pPr>
        <w:pStyle w:val="ListParagraph"/>
        <w:keepLines/>
        <w:widowControl/>
        <w:numPr>
          <w:ilvl w:val="0"/>
          <w:numId w:val="14"/>
        </w:numPr>
        <w:tabs>
          <w:tab w:val="left" w:pos="-1440"/>
        </w:tabs>
      </w:pPr>
      <w:bookmarkStart w:id="3" w:name="_Toc424031966"/>
      <w:r>
        <w:t>NMSS</w:t>
      </w:r>
      <w:r w:rsidR="00000E61">
        <w:t>/Division of Material Safety, State, Tribal and Rulemaking Programs</w:t>
      </w:r>
      <w:r>
        <w:t xml:space="preserve"> (MSTR)</w:t>
      </w:r>
    </w:p>
    <w:p w14:paraId="291D2C01" w14:textId="77777777" w:rsidR="00DD054F" w:rsidRDefault="00DD054F" w:rsidP="004952FB">
      <w:pPr>
        <w:pStyle w:val="ListParagraph"/>
        <w:keepLines/>
        <w:widowControl/>
        <w:tabs>
          <w:tab w:val="left" w:pos="-1440"/>
        </w:tabs>
        <w:ind w:hanging="360"/>
      </w:pPr>
    </w:p>
    <w:p w14:paraId="5F2DE413" w14:textId="77777777" w:rsidR="00000E61" w:rsidRDefault="00F2077F" w:rsidP="00072650">
      <w:pPr>
        <w:pStyle w:val="ListParagraph"/>
        <w:keepLines/>
        <w:widowControl/>
        <w:numPr>
          <w:ilvl w:val="0"/>
          <w:numId w:val="39"/>
        </w:numPr>
        <w:tabs>
          <w:tab w:val="left" w:pos="-1440"/>
        </w:tabs>
      </w:pPr>
      <w:r w:rsidRPr="00F2077F">
        <w:t>Approves the establishment of all NRC/Agreement State working groups, rulemaking working groups and steering committees to help ensure appropriate coo</w:t>
      </w:r>
      <w:r>
        <w:t>rdination with Agreement States.</w:t>
      </w:r>
    </w:p>
    <w:p w14:paraId="7E939234" w14:textId="77777777" w:rsidR="00000E61" w:rsidRDefault="00F2077F" w:rsidP="00000E61">
      <w:pPr>
        <w:pStyle w:val="ListParagraph"/>
        <w:keepLines/>
        <w:widowControl/>
        <w:numPr>
          <w:ilvl w:val="0"/>
          <w:numId w:val="39"/>
        </w:numPr>
        <w:tabs>
          <w:tab w:val="left" w:pos="-1440"/>
        </w:tabs>
      </w:pPr>
      <w:r w:rsidRPr="00F2077F">
        <w:t>Establishes expectations for communication strategies for (1) seeking input from stakeholders, when appropriate, and (2) providing status updates and results to the steering committee and the OAS Executive Board.</w:t>
      </w:r>
    </w:p>
    <w:p w14:paraId="7E5CC4E8" w14:textId="77777777" w:rsidR="002759F7" w:rsidRDefault="002759F7" w:rsidP="002759F7">
      <w:pPr>
        <w:pStyle w:val="ListParagraph"/>
        <w:keepLines/>
        <w:widowControl/>
        <w:tabs>
          <w:tab w:val="left" w:pos="-1440"/>
        </w:tabs>
        <w:ind w:left="1080" w:firstLine="0"/>
      </w:pPr>
    </w:p>
    <w:p w14:paraId="47FAE766" w14:textId="77777777" w:rsidR="00000E61" w:rsidRDefault="00F2077F" w:rsidP="00000E61">
      <w:pPr>
        <w:pStyle w:val="ListParagraph"/>
        <w:keepLines/>
        <w:widowControl/>
        <w:numPr>
          <w:ilvl w:val="0"/>
          <w:numId w:val="39"/>
        </w:numPr>
        <w:tabs>
          <w:tab w:val="left" w:pos="-1440"/>
        </w:tabs>
      </w:pPr>
      <w:r w:rsidRPr="00F2077F">
        <w:t>Appoints NRC/Agreement State Working Group Coordinator</w:t>
      </w:r>
      <w:r w:rsidR="00000E61">
        <w:t xml:space="preserve">. </w:t>
      </w:r>
    </w:p>
    <w:p w14:paraId="7F8C1C47" w14:textId="77777777" w:rsidR="00F2077F" w:rsidRDefault="00F2077F" w:rsidP="0016320F">
      <w:pPr>
        <w:pStyle w:val="ListParagraph"/>
        <w:keepLines/>
        <w:widowControl/>
        <w:tabs>
          <w:tab w:val="left" w:pos="-1440"/>
        </w:tabs>
        <w:ind w:left="1080" w:firstLine="0"/>
      </w:pPr>
    </w:p>
    <w:p w14:paraId="3D25C308" w14:textId="625DC433" w:rsidR="00000E61" w:rsidRDefault="007965D1" w:rsidP="00000E61">
      <w:pPr>
        <w:pStyle w:val="ListParagraph"/>
        <w:keepLines/>
        <w:widowControl/>
        <w:numPr>
          <w:ilvl w:val="0"/>
          <w:numId w:val="14"/>
        </w:numPr>
        <w:tabs>
          <w:tab w:val="left" w:pos="-1440"/>
        </w:tabs>
        <w:rPr>
          <w:b/>
        </w:rPr>
      </w:pPr>
      <w:r w:rsidRPr="007965D1">
        <w:t>Lead Division</w:t>
      </w:r>
      <w:bookmarkEnd w:id="3"/>
      <w:r w:rsidRPr="00000E61">
        <w:rPr>
          <w:b/>
        </w:rPr>
        <w:t xml:space="preserve"> </w:t>
      </w:r>
    </w:p>
    <w:p w14:paraId="6CB7F1D4" w14:textId="77777777" w:rsidR="00DD054F" w:rsidRDefault="00DD054F" w:rsidP="00DD054F">
      <w:pPr>
        <w:pStyle w:val="ListParagraph"/>
        <w:keepLines/>
        <w:widowControl/>
        <w:tabs>
          <w:tab w:val="left" w:pos="-1440"/>
        </w:tabs>
        <w:ind w:firstLine="0"/>
        <w:rPr>
          <w:b/>
        </w:rPr>
      </w:pPr>
    </w:p>
    <w:p w14:paraId="67C54FBE" w14:textId="77777777" w:rsidR="00000E61" w:rsidRPr="001D672A" w:rsidRDefault="002848EF" w:rsidP="00000E61">
      <w:pPr>
        <w:pStyle w:val="ListParagraph"/>
        <w:keepLines/>
        <w:widowControl/>
        <w:numPr>
          <w:ilvl w:val="0"/>
          <w:numId w:val="40"/>
        </w:numPr>
        <w:tabs>
          <w:tab w:val="left" w:pos="-1440"/>
        </w:tabs>
        <w:rPr>
          <w:b/>
        </w:rPr>
      </w:pPr>
      <w:r>
        <w:rPr>
          <w:lang w:val="en-CA"/>
        </w:rPr>
        <w:t>Recommends</w:t>
      </w:r>
      <w:r w:rsidR="00000E61" w:rsidRPr="00000E61">
        <w:rPr>
          <w:lang w:val="en-CA"/>
        </w:rPr>
        <w:t xml:space="preserve"> the establishment of working groups for issues that would directly affect an Agreement State. </w:t>
      </w:r>
    </w:p>
    <w:p w14:paraId="17912470" w14:textId="77777777" w:rsidR="001D672A" w:rsidRPr="009C627A" w:rsidRDefault="001D672A" w:rsidP="001D672A">
      <w:pPr>
        <w:pStyle w:val="ListParagraph"/>
        <w:keepLines/>
        <w:widowControl/>
        <w:tabs>
          <w:tab w:val="left" w:pos="-1440"/>
        </w:tabs>
        <w:ind w:left="1080" w:firstLine="0"/>
        <w:rPr>
          <w:b/>
        </w:rPr>
      </w:pPr>
    </w:p>
    <w:p w14:paraId="362F8C31" w14:textId="77777777" w:rsidR="009C627A" w:rsidRDefault="009C627A" w:rsidP="009C627A">
      <w:pPr>
        <w:pStyle w:val="ListParagraph"/>
        <w:keepLines/>
        <w:numPr>
          <w:ilvl w:val="0"/>
          <w:numId w:val="40"/>
        </w:numPr>
        <w:tabs>
          <w:tab w:val="left" w:pos="-1440"/>
        </w:tabs>
        <w:rPr>
          <w:lang w:val="en-CA"/>
        </w:rPr>
      </w:pPr>
      <w:r w:rsidRPr="00000E61">
        <w:rPr>
          <w:lang w:val="en-CA"/>
        </w:rPr>
        <w:t xml:space="preserve">Establishes a draft charter for the working group that preserves the essential elements of the request for participation, </w:t>
      </w:r>
      <w:r>
        <w:rPr>
          <w:lang w:val="en-CA"/>
        </w:rPr>
        <w:t xml:space="preserve">and </w:t>
      </w:r>
      <w:r w:rsidRPr="00000E61">
        <w:rPr>
          <w:lang w:val="en-CA"/>
        </w:rPr>
        <w:t xml:space="preserve">addresses the purpose, membership, objectives, operating rules, and schedule of the working group. </w:t>
      </w:r>
    </w:p>
    <w:p w14:paraId="592213C8" w14:textId="77777777" w:rsidR="001D672A" w:rsidRPr="001D672A" w:rsidRDefault="001D672A" w:rsidP="001D672A">
      <w:pPr>
        <w:pStyle w:val="ListParagraph"/>
        <w:rPr>
          <w:lang w:val="en-CA"/>
        </w:rPr>
      </w:pPr>
    </w:p>
    <w:p w14:paraId="0B5DD3A6" w14:textId="5CBA3DF2" w:rsidR="00000E61" w:rsidRDefault="00966576" w:rsidP="00000E61">
      <w:pPr>
        <w:pStyle w:val="ListParagraph"/>
        <w:keepLines/>
        <w:widowControl/>
        <w:numPr>
          <w:ilvl w:val="0"/>
          <w:numId w:val="40"/>
        </w:numPr>
        <w:tabs>
          <w:tab w:val="left" w:pos="-1440"/>
          <w:tab w:val="num" w:pos="1080"/>
        </w:tabs>
        <w:rPr>
          <w:lang w:val="en-CA"/>
        </w:rPr>
      </w:pPr>
      <w:r>
        <w:rPr>
          <w:lang w:val="en-CA"/>
        </w:rPr>
        <w:t>Approves</w:t>
      </w:r>
      <w:r w:rsidR="00000E61" w:rsidRPr="00000E61">
        <w:rPr>
          <w:lang w:val="en-CA"/>
        </w:rPr>
        <w:t xml:space="preserve"> on all charters of NRC/Agreement State working groups</w:t>
      </w:r>
      <w:r w:rsidR="00FE54DD">
        <w:rPr>
          <w:lang w:val="en-CA"/>
        </w:rPr>
        <w:t xml:space="preserve">, rulemaking working groups, </w:t>
      </w:r>
      <w:r w:rsidR="00000E61" w:rsidRPr="00000E61">
        <w:rPr>
          <w:lang w:val="en-CA"/>
        </w:rPr>
        <w:t>and steering committees to help ensure efficien</w:t>
      </w:r>
      <w:r w:rsidR="009C627A">
        <w:rPr>
          <w:lang w:val="en-CA"/>
        </w:rPr>
        <w:t>cy and effectiveness</w:t>
      </w:r>
      <w:r w:rsidR="00000E61" w:rsidRPr="00000E61">
        <w:rPr>
          <w:lang w:val="en-CA"/>
        </w:rPr>
        <w:t xml:space="preserve"> </w:t>
      </w:r>
      <w:r w:rsidR="009C627A">
        <w:rPr>
          <w:lang w:val="en-CA"/>
        </w:rPr>
        <w:t xml:space="preserve">in the groups/committee’s </w:t>
      </w:r>
      <w:r w:rsidR="00000E61" w:rsidRPr="00000E61">
        <w:rPr>
          <w:lang w:val="en-CA"/>
        </w:rPr>
        <w:t xml:space="preserve">and </w:t>
      </w:r>
      <w:r w:rsidR="009C627A">
        <w:rPr>
          <w:lang w:val="en-CA"/>
        </w:rPr>
        <w:t xml:space="preserve">ensures </w:t>
      </w:r>
      <w:r w:rsidR="00000E61" w:rsidRPr="00000E61">
        <w:rPr>
          <w:lang w:val="en-CA"/>
        </w:rPr>
        <w:t>effective purpose, function, and product.</w:t>
      </w:r>
    </w:p>
    <w:p w14:paraId="298D41AD" w14:textId="77777777" w:rsidR="001D672A" w:rsidRPr="001D672A" w:rsidRDefault="001D672A" w:rsidP="001D672A">
      <w:pPr>
        <w:pStyle w:val="ListParagraph"/>
        <w:rPr>
          <w:lang w:val="en-CA"/>
        </w:rPr>
      </w:pPr>
    </w:p>
    <w:p w14:paraId="2B1D506F" w14:textId="77777777" w:rsidR="00000E61" w:rsidRPr="00000E61" w:rsidRDefault="00000E61" w:rsidP="00000E61">
      <w:pPr>
        <w:pStyle w:val="ListParagraph"/>
        <w:keepLines/>
        <w:numPr>
          <w:ilvl w:val="0"/>
          <w:numId w:val="40"/>
        </w:numPr>
        <w:tabs>
          <w:tab w:val="left" w:pos="-1440"/>
        </w:tabs>
        <w:rPr>
          <w:lang w:val="en-CA"/>
        </w:rPr>
      </w:pPr>
      <w:r w:rsidRPr="00000E61">
        <w:rPr>
          <w:lang w:val="en-CA"/>
        </w:rPr>
        <w:t>Ensures that the resources needed to accomplish the task are provided to the working group.</w:t>
      </w:r>
    </w:p>
    <w:p w14:paraId="1EA369D9" w14:textId="77777777" w:rsidR="007965D1" w:rsidRPr="007965D1" w:rsidRDefault="007965D1" w:rsidP="007965D1">
      <w:pPr>
        <w:pStyle w:val="ListParagraph"/>
        <w:keepLines/>
        <w:widowControl/>
        <w:tabs>
          <w:tab w:val="left" w:pos="-1440"/>
          <w:tab w:val="num" w:pos="1080"/>
        </w:tabs>
        <w:ind w:left="1080" w:firstLine="0"/>
        <w:rPr>
          <w:lang w:val="en-CA"/>
        </w:rPr>
      </w:pPr>
    </w:p>
    <w:p w14:paraId="7E207428" w14:textId="77777777" w:rsidR="007965D1" w:rsidRDefault="007965D1" w:rsidP="00000E61">
      <w:pPr>
        <w:pStyle w:val="ListParagraph"/>
        <w:keepLines/>
        <w:widowControl/>
        <w:numPr>
          <w:ilvl w:val="0"/>
          <w:numId w:val="14"/>
        </w:numPr>
        <w:tabs>
          <w:tab w:val="left" w:pos="-1440"/>
        </w:tabs>
      </w:pPr>
      <w:bookmarkStart w:id="4" w:name="_Toc424031967"/>
      <w:r w:rsidRPr="007965D1">
        <w:t>Organization of Agreement States (OAS) Executive Board</w:t>
      </w:r>
      <w:bookmarkEnd w:id="4"/>
    </w:p>
    <w:p w14:paraId="3E1529ED" w14:textId="77777777" w:rsidR="00DD054F" w:rsidRDefault="00DD054F" w:rsidP="00DD054F">
      <w:pPr>
        <w:pStyle w:val="ListParagraph"/>
        <w:keepLines/>
        <w:widowControl/>
        <w:tabs>
          <w:tab w:val="left" w:pos="-1440"/>
        </w:tabs>
        <w:ind w:firstLine="0"/>
      </w:pPr>
    </w:p>
    <w:p w14:paraId="4CF64BA1" w14:textId="77777777" w:rsidR="00901D76" w:rsidRDefault="007965D1" w:rsidP="007965D1">
      <w:pPr>
        <w:pStyle w:val="ListParagraph"/>
        <w:keepLines/>
        <w:widowControl/>
        <w:numPr>
          <w:ilvl w:val="0"/>
          <w:numId w:val="17"/>
        </w:numPr>
        <w:tabs>
          <w:tab w:val="left" w:pos="-1440"/>
          <w:tab w:val="num" w:pos="1080"/>
        </w:tabs>
        <w:rPr>
          <w:lang w:val="en-CA"/>
        </w:rPr>
      </w:pPr>
      <w:r w:rsidRPr="00901D76">
        <w:rPr>
          <w:lang w:val="en-CA"/>
        </w:rPr>
        <w:t xml:space="preserve">Recommends the establishment of NRC/Agreement State working groups and steering committees. </w:t>
      </w:r>
    </w:p>
    <w:p w14:paraId="1FC033DC" w14:textId="77777777" w:rsidR="001D672A" w:rsidRDefault="001D672A" w:rsidP="001D672A">
      <w:pPr>
        <w:pStyle w:val="ListParagraph"/>
        <w:keepLines/>
        <w:widowControl/>
        <w:tabs>
          <w:tab w:val="left" w:pos="-1440"/>
        </w:tabs>
        <w:ind w:left="1080" w:firstLine="0"/>
        <w:rPr>
          <w:lang w:val="en-CA"/>
        </w:rPr>
      </w:pPr>
    </w:p>
    <w:p w14:paraId="2B9246A1" w14:textId="77777777" w:rsidR="001D672A" w:rsidRDefault="007965D1" w:rsidP="007965D1">
      <w:pPr>
        <w:pStyle w:val="ListParagraph"/>
        <w:keepLines/>
        <w:widowControl/>
        <w:numPr>
          <w:ilvl w:val="0"/>
          <w:numId w:val="17"/>
        </w:numPr>
        <w:tabs>
          <w:tab w:val="left" w:pos="-1440"/>
          <w:tab w:val="num" w:pos="1080"/>
        </w:tabs>
        <w:rPr>
          <w:lang w:val="en-CA"/>
        </w:rPr>
      </w:pPr>
      <w:r w:rsidRPr="00901D76">
        <w:rPr>
          <w:lang w:val="en-CA"/>
        </w:rPr>
        <w:t>Consults with NMSS and/or any other lead organization on Agreement State involvement in rulemaking working groups.</w:t>
      </w:r>
    </w:p>
    <w:p w14:paraId="25AC61CF" w14:textId="77777777" w:rsidR="001D672A" w:rsidRPr="001D672A" w:rsidRDefault="001D672A" w:rsidP="001D672A">
      <w:pPr>
        <w:pStyle w:val="ListParagraph"/>
        <w:rPr>
          <w:lang w:val="en-CA"/>
        </w:rPr>
      </w:pPr>
    </w:p>
    <w:p w14:paraId="61311B70" w14:textId="77777777" w:rsidR="00901D76" w:rsidRDefault="00901D76" w:rsidP="007965D1">
      <w:pPr>
        <w:pStyle w:val="ListParagraph"/>
        <w:keepLines/>
        <w:widowControl/>
        <w:numPr>
          <w:ilvl w:val="0"/>
          <w:numId w:val="17"/>
        </w:numPr>
        <w:tabs>
          <w:tab w:val="left" w:pos="-1440"/>
          <w:tab w:val="num" w:pos="1080"/>
        </w:tabs>
        <w:rPr>
          <w:lang w:val="en-CA"/>
        </w:rPr>
      </w:pPr>
      <w:r w:rsidRPr="00901D76">
        <w:rPr>
          <w:lang w:val="en-CA"/>
        </w:rPr>
        <w:t>D</w:t>
      </w:r>
      <w:r w:rsidR="007965D1" w:rsidRPr="00901D76">
        <w:rPr>
          <w:lang w:val="en-CA"/>
        </w:rPr>
        <w:t>etermines Agreement State representatives on working groups.</w:t>
      </w:r>
      <w:r w:rsidRPr="00901D76">
        <w:rPr>
          <w:lang w:val="en-CA"/>
        </w:rPr>
        <w:t xml:space="preserve"> </w:t>
      </w:r>
    </w:p>
    <w:p w14:paraId="33F67E57" w14:textId="77777777" w:rsidR="001D672A" w:rsidRPr="001D672A" w:rsidRDefault="001D672A" w:rsidP="001D672A">
      <w:pPr>
        <w:pStyle w:val="ListParagraph"/>
        <w:rPr>
          <w:lang w:val="en-CA"/>
        </w:rPr>
      </w:pPr>
    </w:p>
    <w:p w14:paraId="1259A39A" w14:textId="46B1A2B8" w:rsidR="007965D1" w:rsidRDefault="007965D1" w:rsidP="007965D1">
      <w:pPr>
        <w:pStyle w:val="ListParagraph"/>
        <w:keepLines/>
        <w:widowControl/>
        <w:numPr>
          <w:ilvl w:val="0"/>
          <w:numId w:val="17"/>
        </w:numPr>
        <w:tabs>
          <w:tab w:val="left" w:pos="-1440"/>
          <w:tab w:val="num" w:pos="1080"/>
        </w:tabs>
        <w:rPr>
          <w:lang w:val="en-CA"/>
        </w:rPr>
      </w:pPr>
      <w:r w:rsidRPr="00901D76">
        <w:rPr>
          <w:lang w:val="en-CA"/>
        </w:rPr>
        <w:t xml:space="preserve">The OAS chair </w:t>
      </w:r>
      <w:r w:rsidR="00FE54DD">
        <w:rPr>
          <w:lang w:val="en-CA"/>
        </w:rPr>
        <w:t>approves</w:t>
      </w:r>
      <w:r w:rsidR="00000E61">
        <w:rPr>
          <w:lang w:val="en-CA"/>
        </w:rPr>
        <w:t xml:space="preserve"> </w:t>
      </w:r>
      <w:r w:rsidR="009C627A">
        <w:rPr>
          <w:lang w:val="en-CA"/>
        </w:rPr>
        <w:t>o</w:t>
      </w:r>
      <w:r w:rsidR="00000E61">
        <w:rPr>
          <w:lang w:val="en-CA"/>
        </w:rPr>
        <w:t xml:space="preserve">n all charters of NRC </w:t>
      </w:r>
      <w:r w:rsidRPr="00901D76">
        <w:rPr>
          <w:lang w:val="en-CA"/>
        </w:rPr>
        <w:t xml:space="preserve">working groups and, as applicable, rulemaking working groups and steering committees. </w:t>
      </w:r>
    </w:p>
    <w:p w14:paraId="13E6162D" w14:textId="77777777" w:rsidR="00901D76" w:rsidRPr="00901D76" w:rsidRDefault="00901D76" w:rsidP="00901D76">
      <w:pPr>
        <w:pStyle w:val="ListParagraph"/>
        <w:keepLines/>
        <w:widowControl/>
        <w:tabs>
          <w:tab w:val="left" w:pos="-1440"/>
          <w:tab w:val="num" w:pos="1080"/>
        </w:tabs>
        <w:ind w:left="1080" w:firstLine="0"/>
        <w:rPr>
          <w:lang w:val="en-CA"/>
        </w:rPr>
      </w:pPr>
    </w:p>
    <w:p w14:paraId="7CED7DE8" w14:textId="77777777" w:rsidR="007965D1" w:rsidRPr="00901D76" w:rsidRDefault="007965D1" w:rsidP="00000E61">
      <w:pPr>
        <w:pStyle w:val="ListParagraph"/>
        <w:keepLines/>
        <w:widowControl/>
        <w:numPr>
          <w:ilvl w:val="0"/>
          <w:numId w:val="14"/>
        </w:numPr>
        <w:tabs>
          <w:tab w:val="left" w:pos="-1440"/>
        </w:tabs>
      </w:pPr>
      <w:bookmarkStart w:id="5" w:name="_Toc424031968"/>
      <w:r w:rsidRPr="00901D76">
        <w:t>Working Group Chair, Co-Chair(s), or Task Leader</w:t>
      </w:r>
      <w:bookmarkEnd w:id="5"/>
    </w:p>
    <w:p w14:paraId="3E042B03" w14:textId="77777777" w:rsidR="001E209C" w:rsidRDefault="001E209C" w:rsidP="00E31358">
      <w:pPr>
        <w:keepLines/>
        <w:widowControl/>
        <w:tabs>
          <w:tab w:val="left" w:pos="-1440"/>
        </w:tabs>
        <w:ind w:left="720"/>
        <w:rPr>
          <w:rFonts w:ascii="Arial" w:hAnsi="Arial" w:cs="Arial"/>
          <w:sz w:val="22"/>
          <w:szCs w:val="22"/>
          <w:lang w:val="en-CA"/>
        </w:rPr>
      </w:pPr>
    </w:p>
    <w:p w14:paraId="40F2E423" w14:textId="77777777" w:rsidR="00901D76" w:rsidRDefault="007965D1" w:rsidP="00E31358">
      <w:pPr>
        <w:keepLines/>
        <w:widowControl/>
        <w:tabs>
          <w:tab w:val="left" w:pos="-1440"/>
        </w:tabs>
        <w:ind w:left="720"/>
        <w:rPr>
          <w:rFonts w:ascii="Arial" w:hAnsi="Arial" w:cs="Arial"/>
          <w:sz w:val="22"/>
          <w:szCs w:val="22"/>
          <w:lang w:val="en-CA"/>
        </w:rPr>
      </w:pPr>
      <w:r w:rsidRPr="00E31358">
        <w:rPr>
          <w:rFonts w:ascii="Arial" w:hAnsi="Arial" w:cs="Arial"/>
          <w:sz w:val="22"/>
          <w:szCs w:val="22"/>
          <w:lang w:val="en-CA"/>
        </w:rPr>
        <w:t>Depending on the task of the working group there may be a chair (rulemaking working group), co-chair(s) (NRC/Agreement State working groups), or a task leader (NMSS rulemaking working group).</w:t>
      </w:r>
    </w:p>
    <w:p w14:paraId="4126E895" w14:textId="77777777" w:rsidR="001E209C" w:rsidRPr="00E31358" w:rsidRDefault="001E209C" w:rsidP="00E31358">
      <w:pPr>
        <w:keepLines/>
        <w:widowControl/>
        <w:tabs>
          <w:tab w:val="left" w:pos="-1440"/>
        </w:tabs>
        <w:ind w:left="720"/>
        <w:rPr>
          <w:rFonts w:ascii="Arial" w:hAnsi="Arial" w:cs="Arial"/>
          <w:sz w:val="22"/>
          <w:szCs w:val="22"/>
          <w:lang w:val="en-CA"/>
        </w:rPr>
      </w:pPr>
    </w:p>
    <w:p w14:paraId="0CB57C1E"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Coordinates establishment of the working group. </w:t>
      </w:r>
    </w:p>
    <w:p w14:paraId="2967322A" w14:textId="77777777" w:rsidR="001D672A" w:rsidRDefault="001D672A" w:rsidP="001D672A">
      <w:pPr>
        <w:pStyle w:val="ListParagraph"/>
        <w:keepLines/>
        <w:widowControl/>
        <w:tabs>
          <w:tab w:val="left" w:pos="-1440"/>
        </w:tabs>
        <w:ind w:left="1080" w:firstLine="0"/>
        <w:rPr>
          <w:lang w:val="en-CA"/>
        </w:rPr>
      </w:pPr>
    </w:p>
    <w:p w14:paraId="76FC2FA0"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 xml:space="preserve">Leads working group meetings including but not limited to establishing meeting schedules and agenda. </w:t>
      </w:r>
    </w:p>
    <w:p w14:paraId="43BBFA12" w14:textId="77777777" w:rsidR="001D672A" w:rsidRPr="001D672A" w:rsidRDefault="001D672A" w:rsidP="001D672A">
      <w:pPr>
        <w:pStyle w:val="ListParagraph"/>
        <w:rPr>
          <w:lang w:val="en-CA"/>
        </w:rPr>
      </w:pPr>
    </w:p>
    <w:p w14:paraId="1D756294" w14:textId="77777777" w:rsidR="00000E61" w:rsidRDefault="00000E61" w:rsidP="00000E61">
      <w:pPr>
        <w:pStyle w:val="ListParagraph"/>
        <w:numPr>
          <w:ilvl w:val="0"/>
          <w:numId w:val="18"/>
        </w:numPr>
        <w:rPr>
          <w:lang w:val="en-CA"/>
        </w:rPr>
      </w:pPr>
      <w:r w:rsidRPr="00000E61">
        <w:rPr>
          <w:lang w:val="en-CA"/>
        </w:rPr>
        <w:t xml:space="preserve">Finalizes working group charter during first working group meeting. </w:t>
      </w:r>
    </w:p>
    <w:p w14:paraId="3B5379AB" w14:textId="77777777" w:rsidR="001D672A" w:rsidRPr="001D672A" w:rsidRDefault="001D672A" w:rsidP="001D672A">
      <w:pPr>
        <w:pStyle w:val="ListParagraph"/>
        <w:rPr>
          <w:lang w:val="en-CA"/>
        </w:rPr>
      </w:pPr>
    </w:p>
    <w:p w14:paraId="0C6F6DEA"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 xml:space="preserve">Ensures the preparation of meeting minutes and other support activities, as appropriate. </w:t>
      </w:r>
    </w:p>
    <w:p w14:paraId="29D866DA" w14:textId="77777777" w:rsidR="001D672A" w:rsidRPr="001D672A" w:rsidRDefault="001D672A" w:rsidP="001D672A">
      <w:pPr>
        <w:pStyle w:val="ListParagraph"/>
        <w:rPr>
          <w:lang w:val="en-CA"/>
        </w:rPr>
      </w:pPr>
    </w:p>
    <w:p w14:paraId="6DEE7F8D" w14:textId="77777777" w:rsidR="00901D76" w:rsidRDefault="00E31358" w:rsidP="007965D1">
      <w:pPr>
        <w:pStyle w:val="ListParagraph"/>
        <w:keepLines/>
        <w:widowControl/>
        <w:numPr>
          <w:ilvl w:val="0"/>
          <w:numId w:val="18"/>
        </w:numPr>
        <w:tabs>
          <w:tab w:val="left" w:pos="-1440"/>
          <w:tab w:val="num" w:pos="1080"/>
        </w:tabs>
        <w:rPr>
          <w:lang w:val="en-CA"/>
        </w:rPr>
      </w:pPr>
      <w:r>
        <w:rPr>
          <w:lang w:val="en-CA"/>
        </w:rPr>
        <w:t>T</w:t>
      </w:r>
      <w:r w:rsidR="007965D1" w:rsidRPr="00901D76">
        <w:rPr>
          <w:lang w:val="en-CA"/>
        </w:rPr>
        <w:t xml:space="preserve">he NRC chair, co-chair, or task leader ensures that appropriate documents are made available in the NRC’s Agencywide Documents Access and Management System (ADAMS) and the Public Document Room. </w:t>
      </w:r>
    </w:p>
    <w:p w14:paraId="71A03390" w14:textId="77777777" w:rsidR="001D672A" w:rsidRPr="001D672A" w:rsidRDefault="001D672A" w:rsidP="001D672A">
      <w:pPr>
        <w:pStyle w:val="ListParagraph"/>
        <w:rPr>
          <w:lang w:val="en-CA"/>
        </w:rPr>
      </w:pPr>
    </w:p>
    <w:p w14:paraId="29E71885"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 xml:space="preserve">Ensures that the working group follows the charter, regulatory basis, and rulemaking plan, including the completion of all tasks within the agreed-upon timeframe. </w:t>
      </w:r>
    </w:p>
    <w:p w14:paraId="21A46DE0" w14:textId="77777777" w:rsidR="001D672A" w:rsidRPr="001D672A" w:rsidRDefault="001D672A" w:rsidP="001D672A">
      <w:pPr>
        <w:pStyle w:val="ListParagraph"/>
        <w:rPr>
          <w:lang w:val="en-CA"/>
        </w:rPr>
      </w:pPr>
    </w:p>
    <w:p w14:paraId="3C17EFC2"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Ensures that the lead organization and the steering committee (if applicable) are kept informed of working group activities. </w:t>
      </w:r>
    </w:p>
    <w:p w14:paraId="7D55C6F4" w14:textId="77777777" w:rsidR="001D672A" w:rsidRPr="001D672A" w:rsidRDefault="001D672A" w:rsidP="001D672A">
      <w:pPr>
        <w:pStyle w:val="ListParagraph"/>
        <w:rPr>
          <w:lang w:val="en-CA"/>
        </w:rPr>
      </w:pPr>
    </w:p>
    <w:p w14:paraId="5EBE8AE8" w14:textId="77777777" w:rsidR="00901D76" w:rsidRDefault="007965D1" w:rsidP="007965D1">
      <w:pPr>
        <w:pStyle w:val="ListParagraph"/>
        <w:keepLines/>
        <w:widowControl/>
        <w:numPr>
          <w:ilvl w:val="0"/>
          <w:numId w:val="18"/>
        </w:numPr>
        <w:tabs>
          <w:tab w:val="left" w:pos="-1440"/>
          <w:tab w:val="num" w:pos="1080"/>
        </w:tabs>
        <w:rPr>
          <w:lang w:val="en-CA"/>
        </w:rPr>
      </w:pPr>
      <w:r w:rsidRPr="00901D76">
        <w:rPr>
          <w:lang w:val="en-CA"/>
        </w:rPr>
        <w:t>Ensures that issues and areas needing policy guidance or direction are brought to the lead organization or steering committee (if applicable) for discussion and resolution. If the working group has no steering committee and needs guidance, the chair, co-chair(s), or task leader will bring the i</w:t>
      </w:r>
      <w:r w:rsidR="00E31358">
        <w:rPr>
          <w:lang w:val="en-CA"/>
        </w:rPr>
        <w:t>ssue(s) to the attention of office</w:t>
      </w:r>
      <w:r w:rsidRPr="00901D76">
        <w:rPr>
          <w:lang w:val="en-CA"/>
        </w:rPr>
        <w:t xml:space="preserve"> management, the OAS Executive Board, and the Office of the General Counsel, as applicable. </w:t>
      </w:r>
    </w:p>
    <w:p w14:paraId="4EE3C152" w14:textId="77777777" w:rsidR="001D672A" w:rsidRPr="001D672A" w:rsidRDefault="001D672A" w:rsidP="001D672A">
      <w:pPr>
        <w:pStyle w:val="ListParagraph"/>
        <w:rPr>
          <w:lang w:val="en-CA"/>
        </w:rPr>
      </w:pPr>
    </w:p>
    <w:p w14:paraId="127C34DE" w14:textId="77777777" w:rsidR="007965D1" w:rsidRDefault="007965D1" w:rsidP="007965D1">
      <w:pPr>
        <w:pStyle w:val="ListParagraph"/>
        <w:keepLines/>
        <w:widowControl/>
        <w:numPr>
          <w:ilvl w:val="0"/>
          <w:numId w:val="18"/>
        </w:numPr>
        <w:tabs>
          <w:tab w:val="left" w:pos="-1440"/>
          <w:tab w:val="num" w:pos="1080"/>
        </w:tabs>
        <w:rPr>
          <w:lang w:val="en-CA"/>
        </w:rPr>
      </w:pPr>
      <w:r w:rsidRPr="00901D76">
        <w:rPr>
          <w:lang w:val="en-CA"/>
        </w:rPr>
        <w:t>Issues the final working group product or products.</w:t>
      </w:r>
    </w:p>
    <w:p w14:paraId="4204E677" w14:textId="77777777" w:rsidR="00901D76" w:rsidRPr="00901D76" w:rsidRDefault="00901D76" w:rsidP="00901D76">
      <w:pPr>
        <w:pStyle w:val="ListParagraph"/>
        <w:keepLines/>
        <w:widowControl/>
        <w:tabs>
          <w:tab w:val="left" w:pos="-1440"/>
          <w:tab w:val="num" w:pos="1080"/>
        </w:tabs>
        <w:ind w:left="1080" w:firstLine="0"/>
        <w:rPr>
          <w:lang w:val="en-CA"/>
        </w:rPr>
      </w:pPr>
    </w:p>
    <w:p w14:paraId="510A3773" w14:textId="77777777" w:rsidR="007965D1" w:rsidRPr="00901D76" w:rsidRDefault="007965D1" w:rsidP="00000E61">
      <w:pPr>
        <w:pStyle w:val="ListParagraph"/>
        <w:keepLines/>
        <w:widowControl/>
        <w:numPr>
          <w:ilvl w:val="0"/>
          <w:numId w:val="14"/>
        </w:numPr>
        <w:tabs>
          <w:tab w:val="left" w:pos="-1440"/>
        </w:tabs>
      </w:pPr>
      <w:bookmarkStart w:id="6" w:name="_Toc424031969"/>
      <w:r w:rsidRPr="00901D76">
        <w:t>NRC/Agreement State Working Group Coordinator</w:t>
      </w:r>
      <w:bookmarkEnd w:id="6"/>
    </w:p>
    <w:p w14:paraId="0FFE16EA" w14:textId="77777777" w:rsidR="00901D76" w:rsidRDefault="00901D76" w:rsidP="007965D1">
      <w:pPr>
        <w:keepLines/>
        <w:widowControl/>
        <w:tabs>
          <w:tab w:val="left" w:pos="-1440"/>
          <w:tab w:val="num" w:pos="1080"/>
        </w:tabs>
        <w:rPr>
          <w:rFonts w:ascii="Arial" w:hAnsi="Arial" w:cs="Arial"/>
          <w:sz w:val="22"/>
          <w:szCs w:val="22"/>
          <w:lang w:val="en-CA"/>
        </w:rPr>
      </w:pPr>
    </w:p>
    <w:p w14:paraId="21C1C436" w14:textId="77777777" w:rsidR="00901D76" w:rsidRDefault="007965D1" w:rsidP="007965D1">
      <w:pPr>
        <w:pStyle w:val="ListParagraph"/>
        <w:keepLines/>
        <w:widowControl/>
        <w:numPr>
          <w:ilvl w:val="0"/>
          <w:numId w:val="19"/>
        </w:numPr>
        <w:tabs>
          <w:tab w:val="left" w:pos="-1440"/>
          <w:tab w:val="num" w:pos="1080"/>
        </w:tabs>
        <w:rPr>
          <w:lang w:val="en-CA"/>
        </w:rPr>
      </w:pPr>
      <w:r w:rsidRPr="0067466E">
        <w:rPr>
          <w:lang w:val="en-CA"/>
        </w:rPr>
        <w:t>Ensures the working group members understand the process and objectives.</w:t>
      </w:r>
      <w:r w:rsidR="00901D76" w:rsidRPr="0067466E">
        <w:rPr>
          <w:lang w:val="en-CA"/>
        </w:rPr>
        <w:t xml:space="preserve"> </w:t>
      </w:r>
    </w:p>
    <w:p w14:paraId="2190FDBF" w14:textId="77777777" w:rsidR="001D672A" w:rsidRPr="0067466E" w:rsidRDefault="001D672A" w:rsidP="001D672A">
      <w:pPr>
        <w:pStyle w:val="ListParagraph"/>
        <w:keepLines/>
        <w:widowControl/>
        <w:tabs>
          <w:tab w:val="left" w:pos="-1440"/>
        </w:tabs>
        <w:ind w:left="1080" w:firstLine="0"/>
        <w:rPr>
          <w:lang w:val="en-CA"/>
        </w:rPr>
      </w:pPr>
    </w:p>
    <w:p w14:paraId="52634FB8" w14:textId="77777777" w:rsidR="001E388B" w:rsidRDefault="001E388B" w:rsidP="001E388B">
      <w:pPr>
        <w:pStyle w:val="ListParagraph"/>
        <w:keepLines/>
        <w:widowControl/>
        <w:numPr>
          <w:ilvl w:val="0"/>
          <w:numId w:val="19"/>
        </w:numPr>
        <w:tabs>
          <w:tab w:val="left" w:pos="-1440"/>
        </w:tabs>
        <w:rPr>
          <w:lang w:val="en-CA"/>
        </w:rPr>
      </w:pPr>
      <w:r w:rsidRPr="0067466E">
        <w:rPr>
          <w:lang w:val="en-CA"/>
        </w:rPr>
        <w:t>Facilitates the development of the working group charter</w:t>
      </w:r>
      <w:r w:rsidR="00770718">
        <w:rPr>
          <w:lang w:val="en-CA"/>
        </w:rPr>
        <w:t xml:space="preserve"> and posts it on the external web site</w:t>
      </w:r>
      <w:r w:rsidRPr="0067466E">
        <w:rPr>
          <w:lang w:val="en-CA"/>
        </w:rPr>
        <w:t xml:space="preserve">. </w:t>
      </w:r>
    </w:p>
    <w:p w14:paraId="46F61CAF" w14:textId="77777777" w:rsidR="001D672A" w:rsidRPr="001D672A" w:rsidRDefault="001D672A" w:rsidP="001D672A">
      <w:pPr>
        <w:pStyle w:val="ListParagraph"/>
        <w:rPr>
          <w:lang w:val="en-CA"/>
        </w:rPr>
      </w:pPr>
    </w:p>
    <w:p w14:paraId="6AB7536B" w14:textId="77777777" w:rsidR="007965D1" w:rsidRDefault="001E388B" w:rsidP="001E388B">
      <w:pPr>
        <w:pStyle w:val="ListParagraph"/>
        <w:keepLines/>
        <w:widowControl/>
        <w:numPr>
          <w:ilvl w:val="0"/>
          <w:numId w:val="19"/>
        </w:numPr>
        <w:tabs>
          <w:tab w:val="left" w:pos="-1440"/>
        </w:tabs>
        <w:rPr>
          <w:lang w:val="en-CA"/>
        </w:rPr>
      </w:pPr>
      <w:r w:rsidRPr="0067466E">
        <w:rPr>
          <w:lang w:val="en-CA"/>
        </w:rPr>
        <w:t>Provides advice to lead office regarding implementation of this MD.</w:t>
      </w:r>
    </w:p>
    <w:p w14:paraId="160814A7" w14:textId="77777777" w:rsidR="001D672A" w:rsidRPr="001D672A" w:rsidRDefault="001D672A" w:rsidP="001D672A">
      <w:pPr>
        <w:pStyle w:val="ListParagraph"/>
        <w:rPr>
          <w:lang w:val="en-CA"/>
        </w:rPr>
      </w:pPr>
    </w:p>
    <w:p w14:paraId="4F0D09E8" w14:textId="77777777" w:rsidR="0067466E" w:rsidRDefault="0067466E" w:rsidP="0067466E">
      <w:pPr>
        <w:pStyle w:val="ListParagraph"/>
        <w:numPr>
          <w:ilvl w:val="0"/>
          <w:numId w:val="19"/>
        </w:numPr>
      </w:pPr>
      <w:r>
        <w:t xml:space="preserve">Maintains a </w:t>
      </w:r>
      <w:r w:rsidRPr="0067466E">
        <w:t xml:space="preserve">master list of NRC/Agreement State working groups </w:t>
      </w:r>
      <w:r>
        <w:t xml:space="preserve">which is </w:t>
      </w:r>
      <w:r w:rsidRPr="0067466E">
        <w:t xml:space="preserve">updated and distributed as needed </w:t>
      </w:r>
      <w:r w:rsidR="0065710B">
        <w:t>(e.g.</w:t>
      </w:r>
      <w:r w:rsidRPr="0067466E">
        <w:t xml:space="preserve"> when new working groups are established or current working groups complete their objectives</w:t>
      </w:r>
      <w:r w:rsidR="0065710B">
        <w:t>)</w:t>
      </w:r>
      <w:r w:rsidRPr="0067466E">
        <w:t>.  The list should also be posted on the external Web site.</w:t>
      </w:r>
    </w:p>
    <w:p w14:paraId="4241EECF" w14:textId="77777777" w:rsidR="001D672A" w:rsidRDefault="001D672A" w:rsidP="001D672A">
      <w:pPr>
        <w:pStyle w:val="ListParagraph"/>
      </w:pPr>
    </w:p>
    <w:p w14:paraId="767359C1" w14:textId="77777777" w:rsidR="001D672A" w:rsidRDefault="001D672A" w:rsidP="001D672A">
      <w:pPr>
        <w:pStyle w:val="ListParagraph"/>
        <w:ind w:left="1080" w:firstLine="0"/>
      </w:pPr>
    </w:p>
    <w:p w14:paraId="42474A28" w14:textId="77777777" w:rsidR="001D672A" w:rsidRPr="0067466E" w:rsidRDefault="001D672A" w:rsidP="001D672A">
      <w:pPr>
        <w:pStyle w:val="ListParagraph"/>
        <w:ind w:left="1080" w:firstLine="0"/>
      </w:pPr>
    </w:p>
    <w:p w14:paraId="43F4C2EA" w14:textId="77777777" w:rsidR="007965D1" w:rsidRPr="007965D1" w:rsidRDefault="007965D1" w:rsidP="007965D1">
      <w:pPr>
        <w:keepLines/>
        <w:widowControl/>
        <w:tabs>
          <w:tab w:val="left" w:pos="-1440"/>
        </w:tabs>
        <w:rPr>
          <w:rFonts w:ascii="Arial" w:hAnsi="Arial" w:cs="Arial"/>
          <w:sz w:val="22"/>
          <w:szCs w:val="22"/>
        </w:rPr>
      </w:pPr>
    </w:p>
    <w:p w14:paraId="1FE65171" w14:textId="77777777" w:rsidR="007965D1" w:rsidRDefault="007965D1" w:rsidP="00000E61">
      <w:pPr>
        <w:pStyle w:val="ListParagraph"/>
        <w:keepLines/>
        <w:widowControl/>
        <w:numPr>
          <w:ilvl w:val="0"/>
          <w:numId w:val="14"/>
        </w:numPr>
        <w:tabs>
          <w:tab w:val="left" w:pos="-1440"/>
        </w:tabs>
      </w:pPr>
      <w:bookmarkStart w:id="7" w:name="_Toc424031970"/>
      <w:r w:rsidRPr="00901D76">
        <w:t>NRC/Agreement State Working Group Member</w:t>
      </w:r>
      <w:bookmarkEnd w:id="7"/>
    </w:p>
    <w:p w14:paraId="61CF2BFF" w14:textId="77777777" w:rsidR="00901D76" w:rsidRPr="00901D76" w:rsidRDefault="00901D76" w:rsidP="00901D76">
      <w:pPr>
        <w:pStyle w:val="ListParagraph"/>
        <w:keepLines/>
        <w:widowControl/>
        <w:tabs>
          <w:tab w:val="left" w:pos="-1440"/>
          <w:tab w:val="num" w:pos="720"/>
        </w:tabs>
        <w:ind w:firstLine="0"/>
      </w:pPr>
    </w:p>
    <w:p w14:paraId="63D7CE92" w14:textId="77777777" w:rsidR="00901D76" w:rsidRPr="001D672A" w:rsidRDefault="007965D1" w:rsidP="007965D1">
      <w:pPr>
        <w:pStyle w:val="ListParagraph"/>
        <w:keepLines/>
        <w:widowControl/>
        <w:numPr>
          <w:ilvl w:val="0"/>
          <w:numId w:val="20"/>
        </w:numPr>
        <w:tabs>
          <w:tab w:val="left" w:pos="-1440"/>
          <w:tab w:val="num" w:pos="1080"/>
          <w:tab w:val="num" w:pos="1440"/>
        </w:tabs>
      </w:pPr>
      <w:r w:rsidRPr="00901D76">
        <w:rPr>
          <w:lang w:val="en-CA"/>
        </w:rPr>
        <w:t>Works with the working group co-chair(s) or task leader to assess the</w:t>
      </w:r>
      <w:r w:rsidR="00901D76" w:rsidRPr="00901D76">
        <w:rPr>
          <w:lang w:val="en-CA"/>
        </w:rPr>
        <w:t xml:space="preserve"> tasks and milestones needed to:</w:t>
      </w:r>
    </w:p>
    <w:p w14:paraId="691C9752" w14:textId="77777777" w:rsidR="001D672A" w:rsidRPr="00901D76" w:rsidRDefault="001D672A" w:rsidP="001D672A">
      <w:pPr>
        <w:pStyle w:val="ListParagraph"/>
        <w:keepLines/>
        <w:widowControl/>
        <w:tabs>
          <w:tab w:val="left" w:pos="-1440"/>
        </w:tabs>
        <w:ind w:left="1080" w:firstLine="0"/>
      </w:pPr>
    </w:p>
    <w:p w14:paraId="08E60E4B" w14:textId="77777777" w:rsidR="00901D76" w:rsidRDefault="007965D1" w:rsidP="007965D1">
      <w:pPr>
        <w:pStyle w:val="ListParagraph"/>
        <w:keepLines/>
        <w:widowControl/>
        <w:numPr>
          <w:ilvl w:val="1"/>
          <w:numId w:val="20"/>
        </w:numPr>
        <w:tabs>
          <w:tab w:val="left" w:pos="-1440"/>
          <w:tab w:val="num" w:pos="1440"/>
        </w:tabs>
      </w:pPr>
      <w:r w:rsidRPr="00901D76">
        <w:t xml:space="preserve">Complete draft working group products, </w:t>
      </w:r>
    </w:p>
    <w:p w14:paraId="7CBEFD21" w14:textId="77777777" w:rsidR="00901D76" w:rsidRDefault="007965D1" w:rsidP="007965D1">
      <w:pPr>
        <w:pStyle w:val="ListParagraph"/>
        <w:keepLines/>
        <w:widowControl/>
        <w:numPr>
          <w:ilvl w:val="1"/>
          <w:numId w:val="20"/>
        </w:numPr>
        <w:tabs>
          <w:tab w:val="left" w:pos="-1440"/>
          <w:tab w:val="num" w:pos="1440"/>
        </w:tabs>
      </w:pPr>
      <w:r w:rsidRPr="00901D76">
        <w:t xml:space="preserve">Review and comment on drafts, </w:t>
      </w:r>
    </w:p>
    <w:p w14:paraId="4601C96F" w14:textId="77777777" w:rsidR="00901D76" w:rsidRDefault="007965D1" w:rsidP="007965D1">
      <w:pPr>
        <w:pStyle w:val="ListParagraph"/>
        <w:keepLines/>
        <w:widowControl/>
        <w:numPr>
          <w:ilvl w:val="1"/>
          <w:numId w:val="20"/>
        </w:numPr>
        <w:tabs>
          <w:tab w:val="left" w:pos="-1440"/>
          <w:tab w:val="num" w:pos="1440"/>
        </w:tabs>
      </w:pPr>
      <w:r w:rsidRPr="00901D76">
        <w:t xml:space="preserve">Address comments, </w:t>
      </w:r>
      <w:r w:rsidR="00310164">
        <w:t>and</w:t>
      </w:r>
    </w:p>
    <w:p w14:paraId="4D997746" w14:textId="77777777" w:rsidR="00901D76" w:rsidRDefault="007965D1" w:rsidP="007965D1">
      <w:pPr>
        <w:pStyle w:val="ListParagraph"/>
        <w:keepLines/>
        <w:widowControl/>
        <w:numPr>
          <w:ilvl w:val="1"/>
          <w:numId w:val="20"/>
        </w:numPr>
        <w:tabs>
          <w:tab w:val="left" w:pos="-1440"/>
          <w:tab w:val="num" w:pos="1440"/>
        </w:tabs>
      </w:pPr>
      <w:r w:rsidRPr="00901D76">
        <w:t>Prepare</w:t>
      </w:r>
      <w:r w:rsidR="00310164">
        <w:t>s</w:t>
      </w:r>
      <w:r w:rsidRPr="00901D76">
        <w:t xml:space="preserve"> any briefing materials</w:t>
      </w:r>
      <w:r w:rsidR="00310164">
        <w:t>.</w:t>
      </w:r>
      <w:r w:rsidRPr="00901D76">
        <w:t xml:space="preserve"> </w:t>
      </w:r>
    </w:p>
    <w:p w14:paraId="13818B01" w14:textId="77777777" w:rsidR="001D672A" w:rsidRDefault="001D672A" w:rsidP="001D672A">
      <w:pPr>
        <w:pStyle w:val="ListParagraph"/>
        <w:keepLines/>
        <w:widowControl/>
        <w:tabs>
          <w:tab w:val="left" w:pos="-1440"/>
        </w:tabs>
        <w:ind w:left="1800" w:firstLine="0"/>
      </w:pPr>
    </w:p>
    <w:p w14:paraId="6BBE5F48" w14:textId="77777777" w:rsidR="00901D76" w:rsidRDefault="007965D1" w:rsidP="007965D1">
      <w:pPr>
        <w:pStyle w:val="ListParagraph"/>
        <w:keepLines/>
        <w:widowControl/>
        <w:numPr>
          <w:ilvl w:val="0"/>
          <w:numId w:val="20"/>
        </w:numPr>
        <w:tabs>
          <w:tab w:val="left" w:pos="-1440"/>
          <w:tab w:val="num" w:pos="1080"/>
        </w:tabs>
        <w:rPr>
          <w:lang w:val="en-CA"/>
        </w:rPr>
      </w:pPr>
      <w:r w:rsidRPr="00901D76">
        <w:rPr>
          <w:lang w:val="en-CA"/>
        </w:rPr>
        <w:t xml:space="preserve">Reviews contractor reports, as appropriate. </w:t>
      </w:r>
    </w:p>
    <w:p w14:paraId="015A36A9" w14:textId="77777777" w:rsidR="001D672A" w:rsidRDefault="001D672A" w:rsidP="001D672A">
      <w:pPr>
        <w:pStyle w:val="ListParagraph"/>
        <w:keepLines/>
        <w:widowControl/>
        <w:tabs>
          <w:tab w:val="left" w:pos="-1440"/>
        </w:tabs>
        <w:ind w:left="1080" w:firstLine="0"/>
        <w:rPr>
          <w:lang w:val="en-CA"/>
        </w:rPr>
      </w:pPr>
    </w:p>
    <w:p w14:paraId="7CEF9B47" w14:textId="77777777" w:rsidR="001D672A" w:rsidRDefault="007965D1" w:rsidP="007965D1">
      <w:pPr>
        <w:pStyle w:val="ListParagraph"/>
        <w:keepLines/>
        <w:widowControl/>
        <w:numPr>
          <w:ilvl w:val="0"/>
          <w:numId w:val="20"/>
        </w:numPr>
        <w:tabs>
          <w:tab w:val="left" w:pos="-1440"/>
          <w:tab w:val="num" w:pos="1080"/>
        </w:tabs>
        <w:rPr>
          <w:lang w:val="en-CA"/>
        </w:rPr>
      </w:pPr>
      <w:r w:rsidRPr="00901D76">
        <w:rPr>
          <w:lang w:val="en-CA"/>
        </w:rPr>
        <w:t>Completes working group tasks and products, on time.</w:t>
      </w:r>
    </w:p>
    <w:p w14:paraId="0F24E13E" w14:textId="77777777" w:rsidR="001D672A" w:rsidRPr="001D672A" w:rsidRDefault="001D672A" w:rsidP="001D672A">
      <w:pPr>
        <w:pStyle w:val="ListParagraph"/>
        <w:rPr>
          <w:lang w:val="en-CA"/>
        </w:rPr>
      </w:pPr>
    </w:p>
    <w:p w14:paraId="14E1BC80" w14:textId="77777777" w:rsidR="00901D76" w:rsidRDefault="007965D1" w:rsidP="007965D1">
      <w:pPr>
        <w:pStyle w:val="ListParagraph"/>
        <w:keepLines/>
        <w:widowControl/>
        <w:numPr>
          <w:ilvl w:val="0"/>
          <w:numId w:val="20"/>
        </w:numPr>
        <w:tabs>
          <w:tab w:val="left" w:pos="-1440"/>
          <w:tab w:val="num" w:pos="1080"/>
        </w:tabs>
        <w:rPr>
          <w:lang w:val="en-CA"/>
        </w:rPr>
      </w:pPr>
      <w:r w:rsidRPr="00901D76">
        <w:rPr>
          <w:lang w:val="en-CA"/>
        </w:rPr>
        <w:t xml:space="preserve">Facilitates the concurrence process by assisting in resolving any significant issues or concerns. </w:t>
      </w:r>
    </w:p>
    <w:p w14:paraId="33093E16" w14:textId="77777777" w:rsidR="001D672A" w:rsidRPr="001D672A" w:rsidRDefault="001D672A" w:rsidP="001D672A">
      <w:pPr>
        <w:pStyle w:val="ListParagraph"/>
        <w:rPr>
          <w:lang w:val="en-CA"/>
        </w:rPr>
      </w:pPr>
    </w:p>
    <w:p w14:paraId="049FA5B1" w14:textId="77777777" w:rsidR="00901D76" w:rsidRDefault="007965D1" w:rsidP="007965D1">
      <w:pPr>
        <w:pStyle w:val="ListParagraph"/>
        <w:keepLines/>
        <w:widowControl/>
        <w:numPr>
          <w:ilvl w:val="0"/>
          <w:numId w:val="20"/>
        </w:numPr>
        <w:tabs>
          <w:tab w:val="left" w:pos="-1440"/>
          <w:tab w:val="num" w:pos="1080"/>
        </w:tabs>
        <w:rPr>
          <w:lang w:val="en-CA"/>
        </w:rPr>
      </w:pPr>
      <w:r w:rsidRPr="00901D76">
        <w:rPr>
          <w:lang w:val="en-CA"/>
        </w:rPr>
        <w:t xml:space="preserve">Supports and participates in management briefings and any public meetings. </w:t>
      </w:r>
    </w:p>
    <w:p w14:paraId="7BA426A7" w14:textId="77777777" w:rsidR="001D672A" w:rsidRPr="001D672A" w:rsidRDefault="001D672A" w:rsidP="001D672A">
      <w:pPr>
        <w:pStyle w:val="ListParagraph"/>
        <w:rPr>
          <w:lang w:val="en-CA"/>
        </w:rPr>
      </w:pPr>
    </w:p>
    <w:p w14:paraId="636BCD13" w14:textId="77777777" w:rsidR="00901D76" w:rsidRDefault="007965D1" w:rsidP="007965D1">
      <w:pPr>
        <w:pStyle w:val="ListParagraph"/>
        <w:keepLines/>
        <w:widowControl/>
        <w:numPr>
          <w:ilvl w:val="0"/>
          <w:numId w:val="20"/>
        </w:numPr>
        <w:tabs>
          <w:tab w:val="left" w:pos="-1440"/>
          <w:tab w:val="num" w:pos="1080"/>
        </w:tabs>
        <w:rPr>
          <w:lang w:val="en-CA"/>
        </w:rPr>
      </w:pPr>
      <w:r w:rsidRPr="00901D76">
        <w:rPr>
          <w:lang w:val="en-CA"/>
        </w:rPr>
        <w:t>Informs chair, co-chair(s), or task leader of any conflicting priorities and problems relative to completing tasks and products.</w:t>
      </w:r>
    </w:p>
    <w:p w14:paraId="39A74E36" w14:textId="77777777" w:rsidR="001D672A" w:rsidRPr="001D672A" w:rsidRDefault="001D672A" w:rsidP="001D672A">
      <w:pPr>
        <w:pStyle w:val="ListParagraph"/>
        <w:rPr>
          <w:lang w:val="en-CA"/>
        </w:rPr>
      </w:pPr>
    </w:p>
    <w:p w14:paraId="62702E34" w14:textId="7F6BBCA9" w:rsidR="00901D76" w:rsidRDefault="007965D1" w:rsidP="007965D1">
      <w:pPr>
        <w:pStyle w:val="ListParagraph"/>
        <w:keepLines/>
        <w:widowControl/>
        <w:numPr>
          <w:ilvl w:val="0"/>
          <w:numId w:val="20"/>
        </w:numPr>
        <w:tabs>
          <w:tab w:val="left" w:pos="-1440"/>
          <w:tab w:val="num" w:pos="1080"/>
        </w:tabs>
        <w:rPr>
          <w:lang w:val="en-CA"/>
        </w:rPr>
      </w:pPr>
      <w:r w:rsidRPr="00901D76">
        <w:rPr>
          <w:lang w:val="en-CA"/>
        </w:rPr>
        <w:t>Ensures that their management’s opinions and views are understood and presented to the working group.</w:t>
      </w:r>
    </w:p>
    <w:p w14:paraId="04A970C3" w14:textId="77777777" w:rsidR="001D672A" w:rsidRPr="001D672A" w:rsidRDefault="001D672A" w:rsidP="001D672A">
      <w:pPr>
        <w:pStyle w:val="ListParagraph"/>
        <w:rPr>
          <w:lang w:val="en-CA"/>
        </w:rPr>
      </w:pPr>
    </w:p>
    <w:p w14:paraId="7357A395" w14:textId="1FBA18DC" w:rsidR="007965D1" w:rsidRDefault="007965D1" w:rsidP="007965D1">
      <w:pPr>
        <w:pStyle w:val="ListParagraph"/>
        <w:keepLines/>
        <w:widowControl/>
        <w:numPr>
          <w:ilvl w:val="0"/>
          <w:numId w:val="20"/>
        </w:numPr>
        <w:tabs>
          <w:tab w:val="left" w:pos="-1440"/>
          <w:tab w:val="num" w:pos="1080"/>
        </w:tabs>
        <w:rPr>
          <w:lang w:val="en-CA"/>
        </w:rPr>
      </w:pPr>
      <w:r w:rsidRPr="00901D76">
        <w:rPr>
          <w:lang w:val="en-CA"/>
        </w:rPr>
        <w:t xml:space="preserve">The Agreement State member(s) of NRC/Agreement State working groups </w:t>
      </w:r>
      <w:r w:rsidR="00300331">
        <w:rPr>
          <w:lang w:val="en-CA"/>
        </w:rPr>
        <w:t xml:space="preserve">and rulemaking working groups </w:t>
      </w:r>
      <w:r w:rsidRPr="00901D76">
        <w:rPr>
          <w:lang w:val="en-CA"/>
        </w:rPr>
        <w:t xml:space="preserve">will keep the OAS Executive Board apprised of the working group’s activities and solicits comments and input on working group issues. Notifies the </w:t>
      </w:r>
      <w:r w:rsidR="00B515B2">
        <w:rPr>
          <w:lang w:val="en-CA"/>
        </w:rPr>
        <w:t xml:space="preserve">Working Group Chairman and </w:t>
      </w:r>
      <w:r w:rsidRPr="00901D76">
        <w:rPr>
          <w:lang w:val="en-CA"/>
        </w:rPr>
        <w:t xml:space="preserve">OAS Executive Board of potential issues or concerns. Obtains views from other Agreement States, if possible. </w:t>
      </w:r>
    </w:p>
    <w:p w14:paraId="042B748F" w14:textId="77777777" w:rsidR="00901D76" w:rsidRPr="00901D76" w:rsidRDefault="00901D76" w:rsidP="00901D76">
      <w:pPr>
        <w:pStyle w:val="ListParagraph"/>
        <w:keepLines/>
        <w:widowControl/>
        <w:tabs>
          <w:tab w:val="left" w:pos="-1440"/>
          <w:tab w:val="num" w:pos="1080"/>
        </w:tabs>
        <w:ind w:left="1080" w:firstLine="0"/>
        <w:rPr>
          <w:lang w:val="en-CA"/>
        </w:rPr>
      </w:pPr>
    </w:p>
    <w:p w14:paraId="122334F2" w14:textId="77777777" w:rsidR="007965D1" w:rsidRDefault="007965D1" w:rsidP="00000E61">
      <w:pPr>
        <w:pStyle w:val="ListParagraph"/>
        <w:keepLines/>
        <w:widowControl/>
        <w:numPr>
          <w:ilvl w:val="0"/>
          <w:numId w:val="14"/>
        </w:numPr>
        <w:tabs>
          <w:tab w:val="left" w:pos="-1440"/>
        </w:tabs>
      </w:pPr>
      <w:bookmarkStart w:id="8" w:name="_Toc424031971"/>
      <w:r w:rsidRPr="00901D76">
        <w:t>Steering Committee</w:t>
      </w:r>
      <w:bookmarkEnd w:id="8"/>
    </w:p>
    <w:p w14:paraId="6BB2D4B8" w14:textId="77777777" w:rsidR="00901D76" w:rsidRPr="00901D76" w:rsidRDefault="00901D76" w:rsidP="00901D76">
      <w:pPr>
        <w:pStyle w:val="ListParagraph"/>
        <w:keepLines/>
        <w:widowControl/>
        <w:tabs>
          <w:tab w:val="left" w:pos="-1440"/>
          <w:tab w:val="num" w:pos="720"/>
        </w:tabs>
        <w:ind w:firstLine="0"/>
      </w:pPr>
    </w:p>
    <w:p w14:paraId="46978883" w14:textId="77777777" w:rsidR="001E388B" w:rsidRDefault="007965D1" w:rsidP="001E388B">
      <w:pPr>
        <w:pStyle w:val="ListParagraph"/>
        <w:keepLines/>
        <w:widowControl/>
        <w:numPr>
          <w:ilvl w:val="0"/>
          <w:numId w:val="21"/>
        </w:numPr>
        <w:tabs>
          <w:tab w:val="left" w:pos="-1440"/>
          <w:tab w:val="num" w:pos="1080"/>
        </w:tabs>
        <w:rPr>
          <w:lang w:val="en-CA"/>
        </w:rPr>
      </w:pPr>
      <w:r w:rsidRPr="00901D76">
        <w:rPr>
          <w:lang w:val="en-CA"/>
        </w:rPr>
        <w:t xml:space="preserve">For the associated working group, reviews, and comments on (as needed), and agrees to the working group charter. </w:t>
      </w:r>
    </w:p>
    <w:p w14:paraId="3E5CD232" w14:textId="77777777" w:rsidR="001D672A" w:rsidRDefault="001D672A" w:rsidP="001D672A">
      <w:pPr>
        <w:pStyle w:val="ListParagraph"/>
        <w:keepLines/>
        <w:widowControl/>
        <w:tabs>
          <w:tab w:val="left" w:pos="-1440"/>
        </w:tabs>
        <w:ind w:left="1080" w:firstLine="0"/>
        <w:rPr>
          <w:lang w:val="en-CA"/>
        </w:rPr>
      </w:pPr>
    </w:p>
    <w:p w14:paraId="09F8A262" w14:textId="77777777" w:rsidR="001E388B" w:rsidRDefault="001E388B" w:rsidP="001E388B">
      <w:pPr>
        <w:pStyle w:val="ListParagraph"/>
        <w:keepLines/>
        <w:widowControl/>
        <w:numPr>
          <w:ilvl w:val="0"/>
          <w:numId w:val="21"/>
        </w:numPr>
        <w:tabs>
          <w:tab w:val="left" w:pos="-1440"/>
        </w:tabs>
        <w:rPr>
          <w:lang w:val="en-CA"/>
        </w:rPr>
      </w:pPr>
      <w:r w:rsidRPr="001E388B">
        <w:rPr>
          <w:lang w:val="en-CA"/>
        </w:rPr>
        <w:t xml:space="preserve">Provides guidance and direction to the working group. </w:t>
      </w:r>
    </w:p>
    <w:p w14:paraId="227A3164" w14:textId="77777777" w:rsidR="001D672A" w:rsidRPr="001D672A" w:rsidRDefault="001D672A" w:rsidP="001D672A">
      <w:pPr>
        <w:pStyle w:val="ListParagraph"/>
        <w:rPr>
          <w:lang w:val="en-CA"/>
        </w:rPr>
      </w:pPr>
    </w:p>
    <w:p w14:paraId="44C58E1D" w14:textId="77777777" w:rsidR="001E388B" w:rsidRDefault="001E388B" w:rsidP="001E388B">
      <w:pPr>
        <w:pStyle w:val="ListParagraph"/>
        <w:keepLines/>
        <w:widowControl/>
        <w:numPr>
          <w:ilvl w:val="0"/>
          <w:numId w:val="21"/>
        </w:numPr>
        <w:tabs>
          <w:tab w:val="left" w:pos="-1440"/>
        </w:tabs>
        <w:rPr>
          <w:lang w:val="en-CA"/>
        </w:rPr>
      </w:pPr>
      <w:r w:rsidRPr="001E388B">
        <w:rPr>
          <w:lang w:val="en-CA"/>
        </w:rPr>
        <w:t xml:space="preserve">Provides feedback on working group products. </w:t>
      </w:r>
    </w:p>
    <w:p w14:paraId="69E9BEA2" w14:textId="77777777" w:rsidR="001D672A" w:rsidRPr="001D672A" w:rsidRDefault="001D672A" w:rsidP="001D672A">
      <w:pPr>
        <w:pStyle w:val="ListParagraph"/>
        <w:rPr>
          <w:lang w:val="en-CA"/>
        </w:rPr>
      </w:pPr>
    </w:p>
    <w:p w14:paraId="47432D5C" w14:textId="77777777" w:rsidR="001E388B" w:rsidRPr="001E388B" w:rsidRDefault="001E388B" w:rsidP="001E388B">
      <w:pPr>
        <w:pStyle w:val="ListParagraph"/>
        <w:keepLines/>
        <w:widowControl/>
        <w:numPr>
          <w:ilvl w:val="0"/>
          <w:numId w:val="21"/>
        </w:numPr>
        <w:tabs>
          <w:tab w:val="left" w:pos="-1440"/>
        </w:tabs>
        <w:rPr>
          <w:lang w:val="en-CA"/>
        </w:rPr>
      </w:pPr>
      <w:r w:rsidRPr="001E388B">
        <w:rPr>
          <w:lang w:val="en-CA"/>
        </w:rPr>
        <w:t xml:space="preserve">Keeps applicable office or division senior management informed of issues, schedules, and the working group’s activities, as necessary. </w:t>
      </w:r>
    </w:p>
    <w:p w14:paraId="772FFA76" w14:textId="77777777" w:rsidR="007965D1" w:rsidRPr="001E388B" w:rsidRDefault="001E388B" w:rsidP="001E388B">
      <w:pPr>
        <w:pStyle w:val="ListParagraph"/>
        <w:keepLines/>
        <w:widowControl/>
        <w:numPr>
          <w:ilvl w:val="0"/>
          <w:numId w:val="21"/>
        </w:numPr>
        <w:tabs>
          <w:tab w:val="left" w:pos="-1440"/>
        </w:tabs>
        <w:rPr>
          <w:lang w:val="en-CA"/>
        </w:rPr>
      </w:pPr>
      <w:r w:rsidRPr="001E388B">
        <w:rPr>
          <w:lang w:val="en-CA"/>
        </w:rPr>
        <w:t>The Agreement State member(s) of the steering committee groups will keep the OAS Executive Board apprised of activities and notify the OAS Executive Board o</w:t>
      </w:r>
      <w:r>
        <w:rPr>
          <w:lang w:val="en-CA"/>
        </w:rPr>
        <w:t>f potential issues or concerns.</w:t>
      </w:r>
    </w:p>
    <w:p w14:paraId="06A86B1F" w14:textId="77777777" w:rsidR="00901D76" w:rsidRPr="001E388B" w:rsidRDefault="00901D76" w:rsidP="001E388B">
      <w:pPr>
        <w:keepLines/>
        <w:widowControl/>
        <w:tabs>
          <w:tab w:val="left" w:pos="-1440"/>
          <w:tab w:val="num" w:pos="1080"/>
        </w:tabs>
        <w:ind w:left="720"/>
        <w:rPr>
          <w:lang w:val="en-CA"/>
        </w:rPr>
      </w:pPr>
    </w:p>
    <w:p w14:paraId="06222742" w14:textId="77777777" w:rsidR="007965D1" w:rsidRDefault="007965D1" w:rsidP="00000E61">
      <w:pPr>
        <w:pStyle w:val="ListParagraph"/>
        <w:keepLines/>
        <w:widowControl/>
        <w:numPr>
          <w:ilvl w:val="0"/>
          <w:numId w:val="14"/>
        </w:numPr>
        <w:tabs>
          <w:tab w:val="left" w:pos="-1440"/>
        </w:tabs>
      </w:pPr>
      <w:bookmarkStart w:id="9" w:name="_Toc424031972"/>
      <w:r w:rsidRPr="00901D76">
        <w:t>Rulemaking Working Group Member(s)</w:t>
      </w:r>
      <w:bookmarkEnd w:id="9"/>
    </w:p>
    <w:p w14:paraId="6748BBC8" w14:textId="77777777" w:rsidR="00901D76" w:rsidRPr="00901D76" w:rsidRDefault="00901D76" w:rsidP="00901D76">
      <w:pPr>
        <w:pStyle w:val="ListParagraph"/>
        <w:keepLines/>
        <w:widowControl/>
        <w:tabs>
          <w:tab w:val="left" w:pos="-1440"/>
          <w:tab w:val="num" w:pos="720"/>
        </w:tabs>
        <w:ind w:firstLine="0"/>
      </w:pPr>
    </w:p>
    <w:p w14:paraId="6C58D952"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These working groups may or may not include an Agreement State staff member.</w:t>
      </w:r>
      <w:r w:rsidR="00310164">
        <w:rPr>
          <w:lang w:val="en-CA"/>
        </w:rPr>
        <w:t xml:space="preserve">  I</w:t>
      </w:r>
      <w:r w:rsidRPr="00901D76">
        <w:rPr>
          <w:lang w:val="en-CA"/>
        </w:rPr>
        <w:t>f the rulemaking working group will provide a compatibility recomm</w:t>
      </w:r>
      <w:r w:rsidR="001E388B">
        <w:rPr>
          <w:lang w:val="en-CA"/>
        </w:rPr>
        <w:t>endation, the working group should</w:t>
      </w:r>
      <w:r w:rsidRPr="00901D76">
        <w:rPr>
          <w:lang w:val="en-CA"/>
        </w:rPr>
        <w:t xml:space="preserve"> include an Agreement State representative.</w:t>
      </w:r>
      <w:r w:rsidR="00901D76" w:rsidRPr="00901D76">
        <w:rPr>
          <w:lang w:val="en-CA"/>
        </w:rPr>
        <w:t xml:space="preserve"> </w:t>
      </w:r>
    </w:p>
    <w:p w14:paraId="27960DAF" w14:textId="77777777" w:rsidR="001D672A" w:rsidRDefault="001D672A" w:rsidP="001D672A">
      <w:pPr>
        <w:pStyle w:val="ListParagraph"/>
        <w:keepLines/>
        <w:widowControl/>
        <w:tabs>
          <w:tab w:val="left" w:pos="-1440"/>
        </w:tabs>
        <w:ind w:left="1080" w:firstLine="0"/>
        <w:rPr>
          <w:lang w:val="en-CA"/>
        </w:rPr>
      </w:pPr>
    </w:p>
    <w:p w14:paraId="4297C5D2" w14:textId="77777777" w:rsidR="007965D1"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Works with the task leader to assess the </w:t>
      </w:r>
      <w:r w:rsidR="00901D76">
        <w:rPr>
          <w:lang w:val="en-CA"/>
        </w:rPr>
        <w:t>tasks and milestones needed to:</w:t>
      </w:r>
    </w:p>
    <w:p w14:paraId="538CDB8F" w14:textId="77777777" w:rsidR="001D672A" w:rsidRPr="001D672A" w:rsidRDefault="001D672A" w:rsidP="001D672A">
      <w:pPr>
        <w:pStyle w:val="ListParagraph"/>
        <w:rPr>
          <w:lang w:val="en-CA"/>
        </w:rPr>
      </w:pPr>
    </w:p>
    <w:p w14:paraId="5DCFE7B8" w14:textId="77777777" w:rsidR="00901D76" w:rsidRDefault="00901D76" w:rsidP="007965D1">
      <w:pPr>
        <w:pStyle w:val="ListParagraph"/>
        <w:keepLines/>
        <w:widowControl/>
        <w:numPr>
          <w:ilvl w:val="1"/>
          <w:numId w:val="22"/>
        </w:numPr>
        <w:tabs>
          <w:tab w:val="left" w:pos="-1440"/>
          <w:tab w:val="num" w:pos="1080"/>
          <w:tab w:val="num" w:pos="1440"/>
        </w:tabs>
      </w:pPr>
      <w:r w:rsidRPr="00901D76">
        <w:rPr>
          <w:lang w:val="en-CA"/>
        </w:rPr>
        <w:t>Prep</w:t>
      </w:r>
      <w:r w:rsidR="007965D1" w:rsidRPr="00901D76">
        <w:t>are the rule package,</w:t>
      </w:r>
    </w:p>
    <w:p w14:paraId="0BF977D5" w14:textId="77777777" w:rsidR="00901D76" w:rsidRDefault="007965D1" w:rsidP="007965D1">
      <w:pPr>
        <w:pStyle w:val="ListParagraph"/>
        <w:keepLines/>
        <w:widowControl/>
        <w:numPr>
          <w:ilvl w:val="1"/>
          <w:numId w:val="22"/>
        </w:numPr>
        <w:tabs>
          <w:tab w:val="left" w:pos="-1440"/>
          <w:tab w:val="num" w:pos="1080"/>
          <w:tab w:val="num" w:pos="1440"/>
        </w:tabs>
      </w:pPr>
      <w:r w:rsidRPr="00901D76">
        <w:t xml:space="preserve">Prepare the rule documents, </w:t>
      </w:r>
    </w:p>
    <w:p w14:paraId="7C76CEC3" w14:textId="77777777" w:rsidR="00901D76" w:rsidRDefault="007965D1" w:rsidP="007965D1">
      <w:pPr>
        <w:pStyle w:val="ListParagraph"/>
        <w:keepLines/>
        <w:widowControl/>
        <w:numPr>
          <w:ilvl w:val="1"/>
          <w:numId w:val="22"/>
        </w:numPr>
        <w:tabs>
          <w:tab w:val="left" w:pos="-1440"/>
          <w:tab w:val="num" w:pos="1080"/>
          <w:tab w:val="num" w:pos="1440"/>
        </w:tabs>
      </w:pPr>
      <w:r w:rsidRPr="00901D76">
        <w:t>Review and comment on drafts,</w:t>
      </w:r>
    </w:p>
    <w:p w14:paraId="74E70B5E" w14:textId="77777777" w:rsidR="00901D76" w:rsidRDefault="007965D1" w:rsidP="007965D1">
      <w:pPr>
        <w:pStyle w:val="ListParagraph"/>
        <w:keepLines/>
        <w:widowControl/>
        <w:numPr>
          <w:ilvl w:val="1"/>
          <w:numId w:val="22"/>
        </w:numPr>
        <w:tabs>
          <w:tab w:val="left" w:pos="-1440"/>
          <w:tab w:val="num" w:pos="1080"/>
          <w:tab w:val="num" w:pos="1440"/>
        </w:tabs>
      </w:pPr>
      <w:r w:rsidRPr="00901D76">
        <w:t xml:space="preserve">Address comments, </w:t>
      </w:r>
    </w:p>
    <w:p w14:paraId="5EAC1127" w14:textId="77777777" w:rsidR="00901D76" w:rsidRDefault="007965D1" w:rsidP="007965D1">
      <w:pPr>
        <w:pStyle w:val="ListParagraph"/>
        <w:keepLines/>
        <w:widowControl/>
        <w:numPr>
          <w:ilvl w:val="1"/>
          <w:numId w:val="22"/>
        </w:numPr>
        <w:tabs>
          <w:tab w:val="left" w:pos="-1440"/>
          <w:tab w:val="num" w:pos="1080"/>
          <w:tab w:val="num" w:pos="1440"/>
        </w:tabs>
      </w:pPr>
      <w:r w:rsidRPr="00901D76">
        <w:t xml:space="preserve">Estimate information collection burden, </w:t>
      </w:r>
    </w:p>
    <w:p w14:paraId="0A1AF6B0" w14:textId="77777777" w:rsidR="00901D76" w:rsidRDefault="007965D1" w:rsidP="007965D1">
      <w:pPr>
        <w:pStyle w:val="ListParagraph"/>
        <w:keepLines/>
        <w:widowControl/>
        <w:numPr>
          <w:ilvl w:val="1"/>
          <w:numId w:val="22"/>
        </w:numPr>
        <w:tabs>
          <w:tab w:val="left" w:pos="-1440"/>
          <w:tab w:val="num" w:pos="1080"/>
          <w:tab w:val="num" w:pos="1440"/>
        </w:tabs>
      </w:pPr>
      <w:r w:rsidRPr="00901D76">
        <w:t xml:space="preserve">Prepare briefing materials, and </w:t>
      </w:r>
    </w:p>
    <w:p w14:paraId="47767888" w14:textId="77777777" w:rsidR="007965D1" w:rsidRDefault="007965D1" w:rsidP="007965D1">
      <w:pPr>
        <w:pStyle w:val="ListParagraph"/>
        <w:keepLines/>
        <w:widowControl/>
        <w:numPr>
          <w:ilvl w:val="1"/>
          <w:numId w:val="22"/>
        </w:numPr>
        <w:tabs>
          <w:tab w:val="left" w:pos="-1440"/>
          <w:tab w:val="num" w:pos="1080"/>
          <w:tab w:val="num" w:pos="1440"/>
        </w:tabs>
      </w:pPr>
      <w:r w:rsidRPr="00901D76">
        <w:t xml:space="preserve">Complete the rulemaking package on time. </w:t>
      </w:r>
    </w:p>
    <w:p w14:paraId="26FAD4E5" w14:textId="77777777" w:rsidR="001D672A" w:rsidRPr="00901D76" w:rsidRDefault="001D672A" w:rsidP="001D672A">
      <w:pPr>
        <w:pStyle w:val="ListParagraph"/>
        <w:keepLines/>
        <w:widowControl/>
        <w:tabs>
          <w:tab w:val="left" w:pos="-1440"/>
        </w:tabs>
        <w:ind w:left="1800" w:firstLine="0"/>
      </w:pPr>
    </w:p>
    <w:p w14:paraId="7FC626B6"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Reviews contractor reports, as appropriate. </w:t>
      </w:r>
    </w:p>
    <w:p w14:paraId="6FC805EE" w14:textId="77777777" w:rsidR="001D672A" w:rsidRDefault="001D672A" w:rsidP="001D672A">
      <w:pPr>
        <w:pStyle w:val="ListParagraph"/>
        <w:keepLines/>
        <w:widowControl/>
        <w:tabs>
          <w:tab w:val="left" w:pos="-1440"/>
        </w:tabs>
        <w:ind w:left="1080" w:firstLine="0"/>
        <w:rPr>
          <w:lang w:val="en-CA"/>
        </w:rPr>
      </w:pPr>
    </w:p>
    <w:p w14:paraId="6798785D"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Prepares associated guidance (including licensing, inspection, and enforcement guidance), as appropriate, and helps develop milestones for its preparation so that final guidance will be available at the time the rule is implemented. </w:t>
      </w:r>
    </w:p>
    <w:p w14:paraId="5F4E8031" w14:textId="77777777" w:rsidR="001D672A" w:rsidRPr="001D672A" w:rsidRDefault="001D672A" w:rsidP="001D672A">
      <w:pPr>
        <w:pStyle w:val="ListParagraph"/>
        <w:rPr>
          <w:lang w:val="en-CA"/>
        </w:rPr>
      </w:pPr>
    </w:p>
    <w:p w14:paraId="6198D408"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Facilitates the rulemaking concurrence process by assisting with resolving any significant issues or concerns. </w:t>
      </w:r>
    </w:p>
    <w:p w14:paraId="3F0B16E4" w14:textId="77777777" w:rsidR="001D672A" w:rsidRPr="001D672A" w:rsidRDefault="001D672A" w:rsidP="001D672A">
      <w:pPr>
        <w:pStyle w:val="ListParagraph"/>
        <w:rPr>
          <w:lang w:val="en-CA"/>
        </w:rPr>
      </w:pPr>
    </w:p>
    <w:p w14:paraId="2779F675"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Attends and participates in working group meetings, including being appropriately prepared.</w:t>
      </w:r>
    </w:p>
    <w:p w14:paraId="0CF0A0E0" w14:textId="77777777" w:rsidR="001D672A" w:rsidRPr="001D672A" w:rsidRDefault="001D672A" w:rsidP="001D672A">
      <w:pPr>
        <w:pStyle w:val="ListParagraph"/>
        <w:rPr>
          <w:lang w:val="en-CA"/>
        </w:rPr>
      </w:pPr>
    </w:p>
    <w:p w14:paraId="065877F6"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Supports and participates in management briefings and any public meetings. </w:t>
      </w:r>
    </w:p>
    <w:p w14:paraId="0AFECFE5" w14:textId="77777777" w:rsidR="001D672A" w:rsidRPr="001D672A" w:rsidRDefault="001D672A" w:rsidP="001D672A">
      <w:pPr>
        <w:pStyle w:val="ListParagraph"/>
        <w:rPr>
          <w:lang w:val="en-CA"/>
        </w:rPr>
      </w:pPr>
    </w:p>
    <w:p w14:paraId="6C7A2828" w14:textId="77777777" w:rsidR="00901D76" w:rsidRDefault="007965D1" w:rsidP="007965D1">
      <w:pPr>
        <w:pStyle w:val="ListParagraph"/>
        <w:keepLines/>
        <w:widowControl/>
        <w:numPr>
          <w:ilvl w:val="0"/>
          <w:numId w:val="22"/>
        </w:numPr>
        <w:tabs>
          <w:tab w:val="left" w:pos="-1440"/>
          <w:tab w:val="num" w:pos="1080"/>
        </w:tabs>
        <w:rPr>
          <w:lang w:val="en-CA"/>
        </w:rPr>
      </w:pPr>
      <w:r w:rsidRPr="00901D76">
        <w:rPr>
          <w:lang w:val="en-CA"/>
        </w:rPr>
        <w:t xml:space="preserve">Informs chair, co-chair(s), or task leader of conflicting priorities or problems relative to completion of tasks and products. </w:t>
      </w:r>
    </w:p>
    <w:p w14:paraId="25636791" w14:textId="77777777" w:rsidR="001D672A" w:rsidRPr="001D672A" w:rsidRDefault="001D672A" w:rsidP="001D672A">
      <w:pPr>
        <w:pStyle w:val="ListParagraph"/>
        <w:rPr>
          <w:lang w:val="en-CA"/>
        </w:rPr>
      </w:pPr>
    </w:p>
    <w:p w14:paraId="7188E1D7" w14:textId="7B11B8E0" w:rsidR="00901D76" w:rsidRPr="001D672A" w:rsidRDefault="007965D1" w:rsidP="007965D1">
      <w:pPr>
        <w:pStyle w:val="ListParagraph"/>
        <w:keepLines/>
        <w:widowControl/>
        <w:numPr>
          <w:ilvl w:val="0"/>
          <w:numId w:val="22"/>
        </w:numPr>
        <w:tabs>
          <w:tab w:val="left" w:pos="-1440"/>
          <w:tab w:val="num" w:pos="1080"/>
        </w:tabs>
      </w:pPr>
      <w:r w:rsidRPr="00901D76">
        <w:rPr>
          <w:lang w:val="en-CA"/>
        </w:rPr>
        <w:t xml:space="preserve">Ensures that their management’s opinions and views are understood and presented to the working group. </w:t>
      </w:r>
    </w:p>
    <w:p w14:paraId="2B4CEFD7" w14:textId="77777777" w:rsidR="001D672A" w:rsidRDefault="001D672A" w:rsidP="001D672A">
      <w:pPr>
        <w:pStyle w:val="ListParagraph"/>
      </w:pPr>
    </w:p>
    <w:p w14:paraId="4199D2F6" w14:textId="77777777" w:rsidR="001D672A" w:rsidRPr="00901D76" w:rsidRDefault="001D672A" w:rsidP="001D672A">
      <w:pPr>
        <w:pStyle w:val="ListParagraph"/>
        <w:keepLines/>
        <w:widowControl/>
        <w:tabs>
          <w:tab w:val="left" w:pos="-1440"/>
        </w:tabs>
        <w:ind w:left="1080" w:firstLine="0"/>
      </w:pPr>
    </w:p>
    <w:p w14:paraId="453F08A0" w14:textId="77777777" w:rsidR="009B2C5E" w:rsidRPr="00901D76" w:rsidRDefault="007965D1" w:rsidP="00901D76">
      <w:pPr>
        <w:pStyle w:val="ListParagraph"/>
        <w:keepLines/>
        <w:widowControl/>
        <w:numPr>
          <w:ilvl w:val="0"/>
          <w:numId w:val="22"/>
        </w:numPr>
        <w:tabs>
          <w:tab w:val="left" w:pos="-1440"/>
          <w:tab w:val="num" w:pos="1080"/>
        </w:tabs>
      </w:pPr>
      <w:r w:rsidRPr="00901D76">
        <w:t>Agreement State rulemaking working group member(s), keeps the OAS Executive Board apprised of the rulemaking working group’s activities, and solicit</w:t>
      </w:r>
      <w:r w:rsidR="00877D95">
        <w:t>s</w:t>
      </w:r>
      <w:r w:rsidRPr="00901D76">
        <w:t xml:space="preserve"> comments and input on working group issues. Notifies the </w:t>
      </w:r>
      <w:r w:rsidR="00B515B2">
        <w:t xml:space="preserve">Working Group Chairman and </w:t>
      </w:r>
      <w:r w:rsidRPr="00901D76">
        <w:t>OAS Executive Board of any potential issues or concerns. Obtains views from other Agreement States, if possible.</w:t>
      </w:r>
      <w:r w:rsidR="009B2C5E" w:rsidRPr="00901D76">
        <w:tab/>
      </w:r>
      <w:r w:rsidR="0011658F" w:rsidRPr="00901D76">
        <w:t xml:space="preserve"> </w:t>
      </w:r>
    </w:p>
    <w:p w14:paraId="1E3AB320" w14:textId="77777777" w:rsidR="009B2C5E" w:rsidRPr="00A92D83" w:rsidRDefault="009B2C5E">
      <w:pPr>
        <w:widowControl/>
        <w:rPr>
          <w:rFonts w:ascii="Arial" w:hAnsi="Arial" w:cs="Arial"/>
          <w:sz w:val="22"/>
          <w:szCs w:val="22"/>
        </w:rPr>
      </w:pPr>
    </w:p>
    <w:p w14:paraId="4CF693AA" w14:textId="77777777" w:rsidR="009B2C5E" w:rsidRPr="00A92D83" w:rsidRDefault="009B2C5E">
      <w:pPr>
        <w:widowControl/>
        <w:rPr>
          <w:rFonts w:ascii="Arial" w:hAnsi="Arial" w:cs="Arial"/>
          <w:sz w:val="22"/>
          <w:szCs w:val="22"/>
        </w:rPr>
      </w:pPr>
      <w:r w:rsidRPr="00A92D83">
        <w:rPr>
          <w:rFonts w:ascii="Arial" w:hAnsi="Arial" w:cs="Arial"/>
          <w:b/>
          <w:bCs/>
          <w:sz w:val="22"/>
          <w:szCs w:val="22"/>
        </w:rPr>
        <w:t>V.</w:t>
      </w:r>
      <w:r w:rsidRPr="00A92D83">
        <w:rPr>
          <w:rFonts w:ascii="Arial" w:hAnsi="Arial" w:cs="Arial"/>
          <w:b/>
          <w:bCs/>
          <w:sz w:val="22"/>
          <w:szCs w:val="22"/>
        </w:rPr>
        <w:tab/>
        <w:t>GUIDANCE</w:t>
      </w:r>
    </w:p>
    <w:p w14:paraId="2A8BADB6" w14:textId="77777777" w:rsidR="009B2C5E" w:rsidRDefault="009B2C5E">
      <w:pPr>
        <w:widowControl/>
        <w:rPr>
          <w:rFonts w:ascii="Arial" w:hAnsi="Arial" w:cs="Arial"/>
          <w:sz w:val="22"/>
          <w:szCs w:val="22"/>
        </w:rPr>
      </w:pPr>
    </w:p>
    <w:p w14:paraId="4B93E77F" w14:textId="77777777" w:rsidR="00184647" w:rsidRPr="00184647" w:rsidRDefault="00184647" w:rsidP="00184647">
      <w:pPr>
        <w:pStyle w:val="ListParagraph"/>
        <w:widowControl/>
        <w:numPr>
          <w:ilvl w:val="1"/>
          <w:numId w:val="28"/>
        </w:numPr>
      </w:pPr>
      <w:r w:rsidRPr="00184647">
        <w:t xml:space="preserve">NRC/Agreement State Working Groups </w:t>
      </w:r>
    </w:p>
    <w:p w14:paraId="0424DED0" w14:textId="77777777" w:rsidR="00184647" w:rsidRDefault="00184647" w:rsidP="00184647">
      <w:bookmarkStart w:id="10" w:name="_Toc424033417"/>
    </w:p>
    <w:p w14:paraId="158485B7" w14:textId="77777777" w:rsidR="00184647" w:rsidRPr="001D672A" w:rsidRDefault="00184647" w:rsidP="004E6C90">
      <w:pPr>
        <w:pStyle w:val="ListParagraph"/>
        <w:numPr>
          <w:ilvl w:val="2"/>
          <w:numId w:val="28"/>
        </w:numPr>
        <w:tabs>
          <w:tab w:val="clear" w:pos="1080"/>
        </w:tabs>
      </w:pPr>
      <w:r w:rsidRPr="00184647">
        <w:rPr>
          <w:rFonts w:eastAsiaTheme="minorEastAsia"/>
        </w:rPr>
        <w:t>General</w:t>
      </w:r>
      <w:bookmarkEnd w:id="10"/>
      <w:r w:rsidRPr="00184647">
        <w:rPr>
          <w:rFonts w:eastAsiaTheme="minorEastAsia"/>
        </w:rPr>
        <w:t xml:space="preserve"> </w:t>
      </w:r>
    </w:p>
    <w:p w14:paraId="180A8125" w14:textId="77777777" w:rsidR="001D672A" w:rsidRPr="00184647" w:rsidRDefault="001D672A" w:rsidP="001D672A">
      <w:pPr>
        <w:pStyle w:val="ListParagraph"/>
        <w:ind w:left="1080" w:firstLine="0"/>
      </w:pPr>
    </w:p>
    <w:p w14:paraId="66091CBD" w14:textId="77777777" w:rsidR="001B1FD6" w:rsidRDefault="00184647" w:rsidP="004E6C90">
      <w:pPr>
        <w:pStyle w:val="ListParagraph"/>
        <w:numPr>
          <w:ilvl w:val="1"/>
          <w:numId w:val="22"/>
        </w:numPr>
        <w:ind w:left="1440"/>
      </w:pPr>
      <w:r w:rsidRPr="00184647">
        <w:t xml:space="preserve">Most working groups fall under the category of NRC/Agreement State working groups. </w:t>
      </w:r>
      <w:r w:rsidR="00B515B2">
        <w:t>T</w:t>
      </w:r>
      <w:r w:rsidRPr="00184647">
        <w:t xml:space="preserve">hese groups are used to make recommendations to develop or draft revisions of policies, procedures, and guidance documents, as well as to perform special studies. </w:t>
      </w:r>
    </w:p>
    <w:p w14:paraId="06A076A0" w14:textId="77777777" w:rsidR="001D672A" w:rsidRDefault="001D672A" w:rsidP="001D672A">
      <w:pPr>
        <w:pStyle w:val="ListParagraph"/>
        <w:ind w:left="1440" w:firstLine="0"/>
      </w:pPr>
    </w:p>
    <w:p w14:paraId="54F3842F" w14:textId="77777777" w:rsidR="00184647" w:rsidRDefault="00184647" w:rsidP="004E6C90">
      <w:pPr>
        <w:pStyle w:val="ListParagraph"/>
        <w:numPr>
          <w:ilvl w:val="1"/>
          <w:numId w:val="22"/>
        </w:numPr>
        <w:ind w:left="1080" w:firstLine="0"/>
      </w:pPr>
      <w:r w:rsidRPr="00184647">
        <w:t xml:space="preserve">A checklist is provided in Exhibit 1 to facilitate staff adherence to </w:t>
      </w:r>
      <w:r w:rsidR="001B1FD6">
        <w:t>the procedure.</w:t>
      </w:r>
    </w:p>
    <w:p w14:paraId="1D22D16C" w14:textId="77777777" w:rsidR="001D672A" w:rsidRDefault="001D672A" w:rsidP="001D672A">
      <w:pPr>
        <w:pStyle w:val="ListParagraph"/>
      </w:pPr>
    </w:p>
    <w:p w14:paraId="5BC8E79C" w14:textId="77777777" w:rsidR="001B1FD6" w:rsidRPr="00DD054F" w:rsidRDefault="001B1FD6" w:rsidP="003C0024">
      <w:pPr>
        <w:pStyle w:val="ListParagraph"/>
        <w:numPr>
          <w:ilvl w:val="1"/>
          <w:numId w:val="22"/>
        </w:numPr>
        <w:ind w:left="1440"/>
      </w:pPr>
      <w:r w:rsidRPr="001B1FD6">
        <w:rPr>
          <w:lang w:val="en-CA"/>
        </w:rPr>
        <w:t>The lead organization should contact the NRC/Agreement State working group coordinator or the Chief, Agreement States Program Branch, NMSS, to discuss any questions on establishing or implementing a working group.</w:t>
      </w:r>
    </w:p>
    <w:p w14:paraId="456A4189" w14:textId="77777777" w:rsidR="00DD054F" w:rsidRPr="001B1FD6" w:rsidRDefault="00DD054F" w:rsidP="00DD054F">
      <w:pPr>
        <w:pStyle w:val="ListParagraph"/>
        <w:ind w:left="1800" w:firstLine="0"/>
      </w:pPr>
    </w:p>
    <w:p w14:paraId="1860F3E6" w14:textId="77777777" w:rsidR="00184647" w:rsidRDefault="00184647" w:rsidP="001B1FD6">
      <w:pPr>
        <w:pStyle w:val="ListParagraph"/>
        <w:numPr>
          <w:ilvl w:val="2"/>
          <w:numId w:val="28"/>
        </w:numPr>
        <w:tabs>
          <w:tab w:val="left" w:pos="-1440"/>
        </w:tabs>
      </w:pPr>
      <w:bookmarkStart w:id="11" w:name="_Toc424033418"/>
      <w:r w:rsidRPr="001B1FD6">
        <w:t>Lead Organization</w:t>
      </w:r>
      <w:bookmarkEnd w:id="11"/>
      <w:r w:rsidRPr="001B1FD6">
        <w:t xml:space="preserve"> </w:t>
      </w:r>
    </w:p>
    <w:p w14:paraId="5A796AD6" w14:textId="77777777" w:rsidR="00877D95" w:rsidRPr="001B1FD6" w:rsidRDefault="00877D95" w:rsidP="00877D95">
      <w:pPr>
        <w:pStyle w:val="ListParagraph"/>
        <w:tabs>
          <w:tab w:val="left" w:pos="-1440"/>
        </w:tabs>
        <w:ind w:left="1080" w:firstLine="0"/>
      </w:pPr>
    </w:p>
    <w:p w14:paraId="7F047AFD" w14:textId="77777777" w:rsidR="00184647" w:rsidRDefault="00184647" w:rsidP="00877D95">
      <w:pPr>
        <w:tabs>
          <w:tab w:val="left" w:pos="-1440"/>
        </w:tabs>
        <w:ind w:left="1080"/>
        <w:rPr>
          <w:rFonts w:ascii="Arial" w:hAnsi="Arial" w:cs="Arial"/>
          <w:sz w:val="22"/>
          <w:szCs w:val="22"/>
          <w:lang w:val="en-CA"/>
        </w:rPr>
      </w:pPr>
      <w:r w:rsidRPr="001B1FD6">
        <w:rPr>
          <w:rFonts w:ascii="Arial" w:hAnsi="Arial" w:cs="Arial"/>
          <w:sz w:val="22"/>
          <w:szCs w:val="22"/>
          <w:lang w:val="en-CA"/>
        </w:rPr>
        <w:t xml:space="preserve">The lead organization (NRC office or OAS) recommending establishment of an NRC/Agreement State working group will usually assume lead responsibility for the working group. This lead responsibility includes establishing the purpose of the working group, requesting participation, drafting </w:t>
      </w:r>
      <w:r w:rsidR="001B1FD6">
        <w:rPr>
          <w:rFonts w:ascii="Arial" w:hAnsi="Arial" w:cs="Arial"/>
          <w:sz w:val="22"/>
          <w:szCs w:val="22"/>
          <w:lang w:val="en-CA"/>
        </w:rPr>
        <w:t xml:space="preserve">and finalizing </w:t>
      </w:r>
      <w:r w:rsidRPr="001B1FD6">
        <w:rPr>
          <w:rFonts w:ascii="Arial" w:hAnsi="Arial" w:cs="Arial"/>
          <w:sz w:val="22"/>
          <w:szCs w:val="22"/>
          <w:lang w:val="en-CA"/>
        </w:rPr>
        <w:t>a charter</w:t>
      </w:r>
      <w:r w:rsidR="001B1FD6">
        <w:rPr>
          <w:rFonts w:ascii="Arial" w:hAnsi="Arial" w:cs="Arial"/>
          <w:sz w:val="22"/>
          <w:szCs w:val="22"/>
          <w:lang w:val="en-CA"/>
        </w:rPr>
        <w:t xml:space="preserve"> in coordination with OAS</w:t>
      </w:r>
      <w:r w:rsidRPr="001B1FD6">
        <w:rPr>
          <w:rFonts w:ascii="Arial" w:hAnsi="Arial" w:cs="Arial"/>
          <w:sz w:val="22"/>
          <w:szCs w:val="22"/>
          <w:lang w:val="en-CA"/>
        </w:rPr>
        <w:t>, identifying members, and tracking progress.</w:t>
      </w:r>
    </w:p>
    <w:p w14:paraId="69EF47A6" w14:textId="77777777" w:rsidR="00DD054F" w:rsidRPr="001B1FD6" w:rsidRDefault="00DD054F" w:rsidP="001B1FD6">
      <w:pPr>
        <w:tabs>
          <w:tab w:val="left" w:pos="-1440"/>
        </w:tabs>
        <w:ind w:left="1080"/>
        <w:rPr>
          <w:rFonts w:ascii="Arial" w:hAnsi="Arial" w:cs="Arial"/>
          <w:sz w:val="22"/>
          <w:szCs w:val="22"/>
          <w:lang w:val="en-CA"/>
        </w:rPr>
      </w:pPr>
    </w:p>
    <w:p w14:paraId="1B9CA25E" w14:textId="77777777" w:rsidR="00184647" w:rsidRDefault="00184647" w:rsidP="001B1FD6">
      <w:pPr>
        <w:pStyle w:val="ListParagraph"/>
        <w:numPr>
          <w:ilvl w:val="2"/>
          <w:numId w:val="28"/>
        </w:numPr>
        <w:tabs>
          <w:tab w:val="left" w:pos="-1440"/>
        </w:tabs>
      </w:pPr>
      <w:bookmarkStart w:id="12" w:name="_Toc424033419"/>
      <w:r w:rsidRPr="001B1FD6">
        <w:t>Request for Members</w:t>
      </w:r>
      <w:bookmarkEnd w:id="12"/>
    </w:p>
    <w:p w14:paraId="630DBBAD" w14:textId="77777777" w:rsidR="001D672A" w:rsidRPr="001B1FD6" w:rsidRDefault="001D672A" w:rsidP="001D672A">
      <w:pPr>
        <w:pStyle w:val="ListParagraph"/>
        <w:tabs>
          <w:tab w:val="left" w:pos="-1440"/>
        </w:tabs>
        <w:ind w:left="1080" w:firstLine="0"/>
      </w:pPr>
    </w:p>
    <w:p w14:paraId="20E5B949" w14:textId="77777777" w:rsidR="00184647" w:rsidRDefault="00184647" w:rsidP="008A7092">
      <w:pPr>
        <w:pStyle w:val="ListParagraph"/>
        <w:numPr>
          <w:ilvl w:val="1"/>
          <w:numId w:val="20"/>
        </w:numPr>
        <w:tabs>
          <w:tab w:val="left" w:pos="-1440"/>
        </w:tabs>
        <w:ind w:left="1440"/>
        <w:rPr>
          <w:lang w:val="en-CA"/>
        </w:rPr>
      </w:pPr>
      <w:r w:rsidRPr="001B1FD6">
        <w:rPr>
          <w:lang w:val="en-CA"/>
        </w:rPr>
        <w:t xml:space="preserve">The lead organization should submit a request for working group members to other NRC offices (e.g., NMSS, the Office of the General Counsel (OGC), the regions). When the lead organization is the OAS, requests for NRC office members should be made through NMSS. </w:t>
      </w:r>
    </w:p>
    <w:p w14:paraId="2801EC67" w14:textId="77777777" w:rsidR="001D672A" w:rsidRPr="001B1FD6" w:rsidRDefault="001D672A" w:rsidP="001D672A">
      <w:pPr>
        <w:pStyle w:val="ListParagraph"/>
        <w:tabs>
          <w:tab w:val="left" w:pos="-1440"/>
        </w:tabs>
        <w:ind w:left="1440" w:firstLine="0"/>
        <w:rPr>
          <w:lang w:val="en-CA"/>
        </w:rPr>
      </w:pPr>
    </w:p>
    <w:p w14:paraId="6CD6FED0" w14:textId="77777777" w:rsidR="00F74127" w:rsidRDefault="00184647" w:rsidP="00F74127">
      <w:pPr>
        <w:pStyle w:val="ListParagraph"/>
        <w:numPr>
          <w:ilvl w:val="1"/>
          <w:numId w:val="20"/>
        </w:numPr>
        <w:tabs>
          <w:tab w:val="left" w:pos="-1440"/>
        </w:tabs>
        <w:ind w:left="1440"/>
        <w:rPr>
          <w:lang w:val="en-CA"/>
        </w:rPr>
      </w:pPr>
      <w:r w:rsidRPr="001B1FD6">
        <w:rPr>
          <w:lang w:val="en-CA"/>
        </w:rPr>
        <w:t xml:space="preserve">The lead organization will contact NMSS to discuss Agreement State involvement. The lead organization should provide the purpose, scope of activities, expected product or outcome of the working group, and the estimated level of effort expected of members to NMSS for its use in seeking Agreement State representation. Exhibit 2 is a sample request for members. Each area is discussed further below. </w:t>
      </w:r>
    </w:p>
    <w:p w14:paraId="0EFA51C6" w14:textId="77777777" w:rsidR="00184647" w:rsidRDefault="00184647" w:rsidP="00F74127">
      <w:pPr>
        <w:pStyle w:val="ListParagraph"/>
        <w:numPr>
          <w:ilvl w:val="1"/>
          <w:numId w:val="20"/>
        </w:numPr>
        <w:tabs>
          <w:tab w:val="left" w:pos="-1440"/>
        </w:tabs>
        <w:ind w:left="1440"/>
        <w:rPr>
          <w:lang w:val="en-CA"/>
        </w:rPr>
      </w:pPr>
      <w:r w:rsidRPr="00F74127">
        <w:rPr>
          <w:lang w:val="en-CA"/>
        </w:rPr>
        <w:t xml:space="preserve">The request </w:t>
      </w:r>
      <w:r w:rsidR="001B1FD6" w:rsidRPr="00F74127">
        <w:rPr>
          <w:lang w:val="en-CA"/>
        </w:rPr>
        <w:t xml:space="preserve">for an Agreement State representative </w:t>
      </w:r>
      <w:r w:rsidRPr="00F74127">
        <w:rPr>
          <w:lang w:val="en-CA"/>
        </w:rPr>
        <w:t>should include the following information:</w:t>
      </w:r>
    </w:p>
    <w:p w14:paraId="341FD519" w14:textId="77777777" w:rsidR="001D672A" w:rsidRPr="00F74127" w:rsidRDefault="001D672A" w:rsidP="001D672A">
      <w:pPr>
        <w:pStyle w:val="ListParagraph"/>
        <w:tabs>
          <w:tab w:val="left" w:pos="-1440"/>
        </w:tabs>
        <w:ind w:left="1440" w:firstLine="0"/>
        <w:rPr>
          <w:lang w:val="en-CA"/>
        </w:rPr>
      </w:pPr>
    </w:p>
    <w:p w14:paraId="443EF474" w14:textId="77777777" w:rsidR="001B1FD6" w:rsidRDefault="00184647" w:rsidP="00443B3C">
      <w:pPr>
        <w:pStyle w:val="ListParagraph"/>
        <w:numPr>
          <w:ilvl w:val="0"/>
          <w:numId w:val="36"/>
        </w:numPr>
        <w:tabs>
          <w:tab w:val="left" w:pos="-1440"/>
          <w:tab w:val="num" w:pos="1800"/>
        </w:tabs>
        <w:ind w:left="2520"/>
      </w:pPr>
      <w:r w:rsidRPr="00184647">
        <w:t xml:space="preserve">Purpose </w:t>
      </w:r>
    </w:p>
    <w:p w14:paraId="3E34CDD9" w14:textId="77777777" w:rsidR="001B1FD6" w:rsidRDefault="001B1FD6" w:rsidP="00443B3C">
      <w:pPr>
        <w:pStyle w:val="ListParagraph"/>
        <w:tabs>
          <w:tab w:val="left" w:pos="-1440"/>
        </w:tabs>
        <w:ind w:left="2520" w:firstLine="0"/>
      </w:pPr>
      <w:r>
        <w:t>D</w:t>
      </w:r>
      <w:r w:rsidR="00184647" w:rsidRPr="001B1FD6">
        <w:t>escribe the specific purpose for creating the working group, including any supporting background information. Any restrictions or limitations to be placed on the working group should also be detailed.</w:t>
      </w:r>
    </w:p>
    <w:p w14:paraId="0AC9D128" w14:textId="77777777" w:rsidR="001D672A" w:rsidRDefault="001D672A" w:rsidP="00443B3C">
      <w:pPr>
        <w:pStyle w:val="ListParagraph"/>
        <w:tabs>
          <w:tab w:val="left" w:pos="-1440"/>
        </w:tabs>
        <w:ind w:left="2520" w:firstLine="0"/>
      </w:pPr>
    </w:p>
    <w:p w14:paraId="7B699E67" w14:textId="77777777" w:rsidR="00184647" w:rsidRPr="00184647" w:rsidRDefault="001B1FD6" w:rsidP="00443B3C">
      <w:pPr>
        <w:pStyle w:val="ListParagraph"/>
        <w:numPr>
          <w:ilvl w:val="0"/>
          <w:numId w:val="36"/>
        </w:numPr>
        <w:tabs>
          <w:tab w:val="left" w:pos="-1440"/>
          <w:tab w:val="num" w:pos="1440"/>
        </w:tabs>
        <w:ind w:left="2520"/>
      </w:pPr>
      <w:r>
        <w:t>S</w:t>
      </w:r>
      <w:r w:rsidR="00184647" w:rsidRPr="00184647">
        <w:t xml:space="preserve">uggested Membership </w:t>
      </w:r>
    </w:p>
    <w:p w14:paraId="1DEEE26F" w14:textId="77777777" w:rsidR="00443B3C" w:rsidRDefault="001E209C" w:rsidP="00443B3C">
      <w:pPr>
        <w:tabs>
          <w:tab w:val="left" w:pos="-1440"/>
        </w:tabs>
        <w:ind w:left="2520"/>
        <w:rPr>
          <w:rFonts w:ascii="Arial" w:hAnsi="Arial" w:cs="Arial"/>
          <w:sz w:val="22"/>
          <w:szCs w:val="22"/>
        </w:rPr>
      </w:pPr>
      <w:r>
        <w:rPr>
          <w:rFonts w:ascii="Arial" w:hAnsi="Arial" w:cs="Arial"/>
          <w:sz w:val="22"/>
          <w:szCs w:val="22"/>
        </w:rPr>
        <w:t>D</w:t>
      </w:r>
      <w:r w:rsidR="00184647" w:rsidRPr="00443B3C">
        <w:rPr>
          <w:rFonts w:ascii="Arial" w:hAnsi="Arial" w:cs="Arial"/>
          <w:sz w:val="22"/>
          <w:szCs w:val="22"/>
        </w:rPr>
        <w:t xml:space="preserve">escribe the suggested membership of the working group, including the number of members desired from each organization and the desired expertise and skills of potential members. </w:t>
      </w:r>
      <w:r w:rsidR="00443B3C">
        <w:rPr>
          <w:rFonts w:ascii="Arial" w:hAnsi="Arial" w:cs="Arial"/>
          <w:sz w:val="22"/>
          <w:szCs w:val="22"/>
        </w:rPr>
        <w:t xml:space="preserve"> </w:t>
      </w:r>
      <w:r w:rsidR="002848EF">
        <w:rPr>
          <w:rFonts w:ascii="Arial" w:hAnsi="Arial" w:cs="Arial"/>
          <w:sz w:val="22"/>
          <w:szCs w:val="22"/>
        </w:rPr>
        <w:t>Note that t</w:t>
      </w:r>
      <w:r w:rsidR="002848EF" w:rsidRPr="00443B3C">
        <w:rPr>
          <w:rFonts w:ascii="Arial" w:hAnsi="Arial" w:cs="Arial"/>
          <w:sz w:val="22"/>
          <w:szCs w:val="22"/>
        </w:rPr>
        <w:t>here may be more than one Agreement State representative depending on the complexity of the issues involved.</w:t>
      </w:r>
    </w:p>
    <w:p w14:paraId="70719077" w14:textId="77777777" w:rsidR="001D672A" w:rsidRDefault="001D672A" w:rsidP="00443B3C">
      <w:pPr>
        <w:tabs>
          <w:tab w:val="left" w:pos="-1440"/>
        </w:tabs>
        <w:ind w:left="2520"/>
        <w:rPr>
          <w:rFonts w:ascii="Arial" w:hAnsi="Arial" w:cs="Arial"/>
          <w:sz w:val="22"/>
          <w:szCs w:val="22"/>
        </w:rPr>
      </w:pPr>
    </w:p>
    <w:p w14:paraId="4FC024C2" w14:textId="77777777" w:rsidR="00184647" w:rsidRPr="00443B3C" w:rsidRDefault="00184647" w:rsidP="001E209C">
      <w:pPr>
        <w:pStyle w:val="ListParagraph"/>
        <w:numPr>
          <w:ilvl w:val="0"/>
          <w:numId w:val="36"/>
        </w:numPr>
        <w:tabs>
          <w:tab w:val="left" w:pos="-1440"/>
        </w:tabs>
        <w:ind w:left="2520"/>
      </w:pPr>
      <w:r w:rsidRPr="00184647">
        <w:t xml:space="preserve">Level of Effort Expected of Working Group Members </w:t>
      </w:r>
    </w:p>
    <w:p w14:paraId="194F0650" w14:textId="77777777" w:rsidR="00184647" w:rsidRDefault="00184647" w:rsidP="001E209C">
      <w:pPr>
        <w:tabs>
          <w:tab w:val="left" w:pos="-1440"/>
        </w:tabs>
        <w:ind w:left="2520"/>
        <w:rPr>
          <w:rFonts w:ascii="Arial" w:hAnsi="Arial" w:cs="Arial"/>
          <w:sz w:val="22"/>
          <w:szCs w:val="22"/>
        </w:rPr>
      </w:pPr>
      <w:r w:rsidRPr="00443B3C">
        <w:rPr>
          <w:rFonts w:ascii="Arial" w:hAnsi="Arial" w:cs="Arial"/>
          <w:sz w:val="22"/>
          <w:szCs w:val="22"/>
        </w:rPr>
        <w:t xml:space="preserve">To the extent possible, the working group co-chair or task leader should develop a project plan with the following information: </w:t>
      </w:r>
    </w:p>
    <w:p w14:paraId="07B1EAC1" w14:textId="77777777" w:rsidR="001D672A" w:rsidRPr="00443B3C" w:rsidRDefault="001D672A" w:rsidP="001E209C">
      <w:pPr>
        <w:tabs>
          <w:tab w:val="left" w:pos="-1440"/>
        </w:tabs>
        <w:ind w:left="2520"/>
        <w:rPr>
          <w:rFonts w:ascii="Arial" w:hAnsi="Arial" w:cs="Arial"/>
          <w:sz w:val="22"/>
          <w:szCs w:val="22"/>
        </w:rPr>
      </w:pPr>
    </w:p>
    <w:p w14:paraId="4F87B0B9" w14:textId="77777777" w:rsidR="00502652" w:rsidRDefault="00184647" w:rsidP="00CC177D">
      <w:pPr>
        <w:pStyle w:val="ListParagraph"/>
        <w:numPr>
          <w:ilvl w:val="1"/>
          <w:numId w:val="36"/>
        </w:numPr>
        <w:tabs>
          <w:tab w:val="left" w:pos="-1440"/>
          <w:tab w:val="num" w:pos="1411"/>
        </w:tabs>
      </w:pPr>
      <w:r w:rsidRPr="00184647">
        <w:t xml:space="preserve">The level of commitment expected of working group members, </w:t>
      </w:r>
    </w:p>
    <w:p w14:paraId="23939568" w14:textId="77777777" w:rsidR="00502652" w:rsidRDefault="00184647" w:rsidP="00CC177D">
      <w:pPr>
        <w:pStyle w:val="ListParagraph"/>
        <w:numPr>
          <w:ilvl w:val="1"/>
          <w:numId w:val="36"/>
        </w:numPr>
        <w:tabs>
          <w:tab w:val="left" w:pos="-1440"/>
          <w:tab w:val="num" w:pos="1411"/>
        </w:tabs>
      </w:pPr>
      <w:r w:rsidRPr="00184647">
        <w:t xml:space="preserve">The anticipated schedule of working group meetings, </w:t>
      </w:r>
    </w:p>
    <w:p w14:paraId="6FD77558" w14:textId="77777777" w:rsidR="00502652" w:rsidRDefault="00184647" w:rsidP="00CC177D">
      <w:pPr>
        <w:pStyle w:val="ListParagraph"/>
        <w:numPr>
          <w:ilvl w:val="1"/>
          <w:numId w:val="36"/>
        </w:numPr>
        <w:tabs>
          <w:tab w:val="left" w:pos="-1440"/>
          <w:tab w:val="num" w:pos="1411"/>
        </w:tabs>
      </w:pPr>
      <w:r w:rsidRPr="00184647">
        <w:t>The anticipated workload,</w:t>
      </w:r>
    </w:p>
    <w:p w14:paraId="37BDA482" w14:textId="77777777" w:rsidR="00502652" w:rsidRDefault="00184647" w:rsidP="00CC177D">
      <w:pPr>
        <w:pStyle w:val="ListParagraph"/>
        <w:numPr>
          <w:ilvl w:val="1"/>
          <w:numId w:val="36"/>
        </w:numPr>
        <w:tabs>
          <w:tab w:val="left" w:pos="-1440"/>
          <w:tab w:val="num" w:pos="1411"/>
        </w:tabs>
      </w:pPr>
      <w:r w:rsidRPr="00184647">
        <w:t xml:space="preserve">The anticipated number of trips, if any, and </w:t>
      </w:r>
    </w:p>
    <w:p w14:paraId="015CECAB" w14:textId="77777777" w:rsidR="00184647" w:rsidRDefault="00184647" w:rsidP="00CC177D">
      <w:pPr>
        <w:pStyle w:val="ListParagraph"/>
        <w:numPr>
          <w:ilvl w:val="1"/>
          <w:numId w:val="36"/>
        </w:numPr>
        <w:tabs>
          <w:tab w:val="left" w:pos="-1440"/>
          <w:tab w:val="num" w:pos="1411"/>
        </w:tabs>
      </w:pPr>
      <w:r w:rsidRPr="00184647">
        <w:t>The schedule for completion of tasks, products and/or deliverables.</w:t>
      </w:r>
    </w:p>
    <w:p w14:paraId="64EFFCA3" w14:textId="77777777" w:rsidR="001D672A" w:rsidRPr="00184647" w:rsidRDefault="001D672A" w:rsidP="001D672A">
      <w:pPr>
        <w:pStyle w:val="ListParagraph"/>
        <w:tabs>
          <w:tab w:val="left" w:pos="-1440"/>
        </w:tabs>
        <w:ind w:left="2880" w:firstLine="0"/>
      </w:pPr>
    </w:p>
    <w:p w14:paraId="65BBF2F9" w14:textId="77777777" w:rsidR="00502652" w:rsidRPr="00184647" w:rsidRDefault="00184647" w:rsidP="001E209C">
      <w:pPr>
        <w:pStyle w:val="ListParagraph"/>
        <w:numPr>
          <w:ilvl w:val="0"/>
          <w:numId w:val="36"/>
        </w:numPr>
        <w:tabs>
          <w:tab w:val="left" w:pos="-1440"/>
          <w:tab w:val="num" w:pos="1800"/>
        </w:tabs>
        <w:ind w:left="2520"/>
      </w:pPr>
      <w:r w:rsidRPr="00184647">
        <w:t xml:space="preserve">Scope of Activities and Expected Product </w:t>
      </w:r>
    </w:p>
    <w:p w14:paraId="76652620" w14:textId="77777777" w:rsidR="00184647" w:rsidRDefault="00184647" w:rsidP="001E209C">
      <w:pPr>
        <w:tabs>
          <w:tab w:val="left" w:pos="-1440"/>
        </w:tabs>
        <w:ind w:left="2520"/>
        <w:rPr>
          <w:rFonts w:ascii="Arial" w:hAnsi="Arial" w:cs="Arial"/>
          <w:sz w:val="22"/>
          <w:szCs w:val="22"/>
        </w:rPr>
      </w:pPr>
      <w:r w:rsidRPr="00502652">
        <w:rPr>
          <w:rFonts w:ascii="Arial" w:hAnsi="Arial" w:cs="Arial"/>
          <w:sz w:val="22"/>
          <w:szCs w:val="22"/>
        </w:rPr>
        <w:t>Describe the scope of the activities, the proposed schedule with completion date, and the expected product of the working group.</w:t>
      </w:r>
    </w:p>
    <w:p w14:paraId="21749A81" w14:textId="77777777" w:rsidR="001D672A" w:rsidRPr="00502652" w:rsidRDefault="001D672A" w:rsidP="001D672A">
      <w:pPr>
        <w:tabs>
          <w:tab w:val="left" w:pos="-1440"/>
        </w:tabs>
        <w:rPr>
          <w:rFonts w:ascii="Arial" w:hAnsi="Arial" w:cs="Arial"/>
          <w:sz w:val="22"/>
          <w:szCs w:val="22"/>
        </w:rPr>
      </w:pPr>
    </w:p>
    <w:p w14:paraId="11580A87" w14:textId="77777777" w:rsidR="00184647" w:rsidRPr="00184647" w:rsidRDefault="00184647" w:rsidP="001E209C">
      <w:pPr>
        <w:pStyle w:val="ListParagraph"/>
        <w:numPr>
          <w:ilvl w:val="0"/>
          <w:numId w:val="36"/>
        </w:numPr>
        <w:tabs>
          <w:tab w:val="left" w:pos="-1440"/>
          <w:tab w:val="num" w:pos="1800"/>
        </w:tabs>
        <w:ind w:left="2520"/>
      </w:pPr>
      <w:r w:rsidRPr="00184647">
        <w:t xml:space="preserve">Steering Committee </w:t>
      </w:r>
    </w:p>
    <w:p w14:paraId="79989157" w14:textId="77777777" w:rsidR="00184647" w:rsidRDefault="00184647" w:rsidP="001E209C">
      <w:pPr>
        <w:tabs>
          <w:tab w:val="left" w:pos="-1440"/>
        </w:tabs>
        <w:ind w:left="2520"/>
        <w:rPr>
          <w:rFonts w:ascii="Arial" w:hAnsi="Arial" w:cs="Arial"/>
          <w:sz w:val="22"/>
          <w:szCs w:val="22"/>
        </w:rPr>
      </w:pPr>
      <w:r w:rsidRPr="00502652">
        <w:rPr>
          <w:rFonts w:ascii="Arial" w:hAnsi="Arial" w:cs="Arial"/>
          <w:sz w:val="22"/>
          <w:szCs w:val="22"/>
        </w:rPr>
        <w:t xml:space="preserve">Identify whether a steering committee will be established to support the working group </w:t>
      </w:r>
      <w:r w:rsidR="00502652">
        <w:rPr>
          <w:rFonts w:ascii="Arial" w:hAnsi="Arial" w:cs="Arial"/>
          <w:sz w:val="22"/>
          <w:szCs w:val="22"/>
        </w:rPr>
        <w:t>and if an Agreement State representative is needed for the steering committee.</w:t>
      </w:r>
    </w:p>
    <w:p w14:paraId="6D0CAE90" w14:textId="77777777" w:rsidR="001D672A" w:rsidRPr="00502652" w:rsidRDefault="001D672A" w:rsidP="001E209C">
      <w:pPr>
        <w:tabs>
          <w:tab w:val="left" w:pos="-1440"/>
        </w:tabs>
        <w:ind w:left="2520"/>
        <w:rPr>
          <w:rFonts w:ascii="Arial" w:hAnsi="Arial" w:cs="Arial"/>
          <w:sz w:val="22"/>
          <w:szCs w:val="22"/>
        </w:rPr>
      </w:pPr>
    </w:p>
    <w:p w14:paraId="1A91C32D" w14:textId="77777777" w:rsidR="00184647" w:rsidRDefault="00184647" w:rsidP="00F86999">
      <w:pPr>
        <w:pStyle w:val="ListParagraph"/>
        <w:numPr>
          <w:ilvl w:val="1"/>
          <w:numId w:val="20"/>
        </w:numPr>
        <w:tabs>
          <w:tab w:val="left" w:pos="-1440"/>
          <w:tab w:val="num" w:pos="1080"/>
        </w:tabs>
        <w:ind w:left="1440"/>
        <w:rPr>
          <w:lang w:val="en-CA"/>
        </w:rPr>
      </w:pPr>
      <w:r w:rsidRPr="00502652">
        <w:rPr>
          <w:lang w:val="en-CA"/>
        </w:rPr>
        <w:t xml:space="preserve">After submitting a request for members, the lead organization should place any new working group(s) on the agenda for discussion during the next monthly NRC/OAS/Conference of Radiation Control Program Directors (CRCPD) teleconference to ensure a common understanding of the purpose, scope, and proposed membership of the new working group. </w:t>
      </w:r>
    </w:p>
    <w:p w14:paraId="64F9485F" w14:textId="77777777" w:rsidR="00DD054F" w:rsidRDefault="00DD054F" w:rsidP="00DD054F">
      <w:pPr>
        <w:pStyle w:val="ListParagraph"/>
        <w:tabs>
          <w:tab w:val="left" w:pos="-1440"/>
        </w:tabs>
        <w:ind w:left="1800" w:firstLine="0"/>
        <w:rPr>
          <w:lang w:val="en-CA"/>
        </w:rPr>
      </w:pPr>
    </w:p>
    <w:p w14:paraId="4A5A591A" w14:textId="77777777" w:rsidR="001D672A" w:rsidRDefault="001D672A" w:rsidP="00DD054F">
      <w:pPr>
        <w:pStyle w:val="ListParagraph"/>
        <w:tabs>
          <w:tab w:val="left" w:pos="-1440"/>
        </w:tabs>
        <w:ind w:left="1800" w:firstLine="0"/>
        <w:rPr>
          <w:lang w:val="en-CA"/>
        </w:rPr>
      </w:pPr>
    </w:p>
    <w:p w14:paraId="07190634" w14:textId="77777777" w:rsidR="001D672A" w:rsidRDefault="001D672A" w:rsidP="00DD054F">
      <w:pPr>
        <w:pStyle w:val="ListParagraph"/>
        <w:tabs>
          <w:tab w:val="left" w:pos="-1440"/>
        </w:tabs>
        <w:ind w:left="1800" w:firstLine="0"/>
        <w:rPr>
          <w:lang w:val="en-CA"/>
        </w:rPr>
      </w:pPr>
    </w:p>
    <w:p w14:paraId="660F9E81" w14:textId="77777777" w:rsidR="001D672A" w:rsidRDefault="001D672A" w:rsidP="00DD054F">
      <w:pPr>
        <w:pStyle w:val="ListParagraph"/>
        <w:tabs>
          <w:tab w:val="left" w:pos="-1440"/>
        </w:tabs>
        <w:ind w:left="1800" w:firstLine="0"/>
        <w:rPr>
          <w:lang w:val="en-CA"/>
        </w:rPr>
      </w:pPr>
    </w:p>
    <w:p w14:paraId="00409BC0" w14:textId="77777777" w:rsidR="00346F2A" w:rsidRDefault="00184647" w:rsidP="00502652">
      <w:pPr>
        <w:pStyle w:val="ListParagraph"/>
        <w:numPr>
          <w:ilvl w:val="2"/>
          <w:numId w:val="28"/>
        </w:numPr>
        <w:tabs>
          <w:tab w:val="left" w:pos="-1440"/>
          <w:tab w:val="num" w:pos="720"/>
        </w:tabs>
      </w:pPr>
      <w:bookmarkStart w:id="13" w:name="_Toc424033420"/>
      <w:r w:rsidRPr="00502652">
        <w:t>Identification of Working Group Members</w:t>
      </w:r>
      <w:bookmarkEnd w:id="13"/>
      <w:r w:rsidRPr="00502652">
        <w:t xml:space="preserve"> </w:t>
      </w:r>
    </w:p>
    <w:p w14:paraId="49A3C2E8" w14:textId="77777777" w:rsidR="001D672A" w:rsidRDefault="001D672A" w:rsidP="001D672A">
      <w:pPr>
        <w:pStyle w:val="ListParagraph"/>
        <w:tabs>
          <w:tab w:val="left" w:pos="-1440"/>
          <w:tab w:val="num" w:pos="1080"/>
        </w:tabs>
        <w:ind w:left="1080" w:firstLine="0"/>
      </w:pPr>
    </w:p>
    <w:p w14:paraId="2A7913ED" w14:textId="77777777" w:rsidR="00346F2A" w:rsidRDefault="00636E9B" w:rsidP="00636E9B">
      <w:pPr>
        <w:pStyle w:val="ListParagraph"/>
        <w:tabs>
          <w:tab w:val="left" w:pos="-1440"/>
        </w:tabs>
        <w:ind w:left="1440" w:hanging="360"/>
        <w:rPr>
          <w:lang w:val="en-CA"/>
        </w:rPr>
      </w:pPr>
      <w:r>
        <w:t>a.  Each</w:t>
      </w:r>
      <w:r w:rsidR="00184647" w:rsidRPr="00346F2A">
        <w:rPr>
          <w:lang w:val="en-CA"/>
        </w:rPr>
        <w:t xml:space="preserve"> organization should identify working group members to the lead organization within 30 days</w:t>
      </w:r>
      <w:r w:rsidR="00346F2A">
        <w:rPr>
          <w:lang w:val="en-CA"/>
        </w:rPr>
        <w:t xml:space="preserve"> of the formal request</w:t>
      </w:r>
      <w:r w:rsidR="00184647" w:rsidRPr="00346F2A">
        <w:rPr>
          <w:lang w:val="en-CA"/>
        </w:rPr>
        <w:t xml:space="preserve">. The lead organization may suggest specific members for participation in the working group; however, working group membership is ultimately the decision of respective program management. </w:t>
      </w:r>
      <w:r w:rsidR="00346F2A">
        <w:rPr>
          <w:lang w:val="en-CA"/>
        </w:rPr>
        <w:t xml:space="preserve"> </w:t>
      </w:r>
      <w:r w:rsidR="00184647" w:rsidRPr="00346F2A">
        <w:rPr>
          <w:lang w:val="en-CA"/>
        </w:rPr>
        <w:t>A minimum of 30 days should be given to the OAS Executive Board to identify State members.</w:t>
      </w:r>
    </w:p>
    <w:p w14:paraId="01FE4491" w14:textId="77777777" w:rsidR="001D672A" w:rsidRDefault="001D672A" w:rsidP="00636E9B">
      <w:pPr>
        <w:pStyle w:val="ListParagraph"/>
        <w:tabs>
          <w:tab w:val="left" w:pos="-1440"/>
        </w:tabs>
        <w:ind w:left="1440" w:hanging="360"/>
        <w:rPr>
          <w:lang w:val="en-CA"/>
        </w:rPr>
      </w:pPr>
    </w:p>
    <w:p w14:paraId="12991D82" w14:textId="77777777" w:rsidR="00346F2A" w:rsidRDefault="00636E9B" w:rsidP="00636E9B">
      <w:pPr>
        <w:pStyle w:val="ListParagraph"/>
        <w:tabs>
          <w:tab w:val="left" w:pos="-1440"/>
        </w:tabs>
        <w:ind w:left="1440" w:hanging="360"/>
        <w:rPr>
          <w:lang w:val="en-CA"/>
        </w:rPr>
      </w:pPr>
      <w:r>
        <w:rPr>
          <w:lang w:val="en-CA"/>
        </w:rPr>
        <w:t xml:space="preserve">b. </w:t>
      </w:r>
      <w:r w:rsidR="001D672A">
        <w:rPr>
          <w:lang w:val="en-CA"/>
        </w:rPr>
        <w:t xml:space="preserve"> </w:t>
      </w:r>
      <w:r w:rsidR="00346F2A" w:rsidRPr="00346F2A">
        <w:rPr>
          <w:lang w:val="en-CA"/>
        </w:rPr>
        <w:t>The N</w:t>
      </w:r>
      <w:r w:rsidR="00184647" w:rsidRPr="00346F2A">
        <w:rPr>
          <w:lang w:val="en-CA"/>
        </w:rPr>
        <w:t xml:space="preserve">RC will select the NRC working group co-chair, and the OAS Executive Board will select the OAS co-chair. Responsibilities </w:t>
      </w:r>
      <w:r w:rsidR="00181446">
        <w:rPr>
          <w:lang w:val="en-CA"/>
        </w:rPr>
        <w:t>of</w:t>
      </w:r>
      <w:r w:rsidR="00184647" w:rsidRPr="00346F2A">
        <w:rPr>
          <w:lang w:val="en-CA"/>
        </w:rPr>
        <w:t xml:space="preserve"> </w:t>
      </w:r>
      <w:r w:rsidR="006E5718">
        <w:rPr>
          <w:lang w:val="en-CA"/>
        </w:rPr>
        <w:t xml:space="preserve">the </w:t>
      </w:r>
      <w:r w:rsidR="00184647" w:rsidRPr="00346F2A">
        <w:rPr>
          <w:lang w:val="en-CA"/>
        </w:rPr>
        <w:t xml:space="preserve">chair are listed in Section </w:t>
      </w:r>
      <w:r w:rsidR="00346F2A" w:rsidRPr="00346F2A">
        <w:rPr>
          <w:lang w:val="en-CA"/>
        </w:rPr>
        <w:t>IV.</w:t>
      </w:r>
      <w:r w:rsidR="009139FC">
        <w:rPr>
          <w:lang w:val="en-CA"/>
        </w:rPr>
        <w:t>D</w:t>
      </w:r>
      <w:r w:rsidR="00346F2A" w:rsidRPr="00346F2A">
        <w:rPr>
          <w:lang w:val="en-CA"/>
        </w:rPr>
        <w:t xml:space="preserve">. </w:t>
      </w:r>
      <w:r w:rsidR="00184647" w:rsidRPr="00346F2A">
        <w:rPr>
          <w:lang w:val="en-CA"/>
        </w:rPr>
        <w:t xml:space="preserve"> </w:t>
      </w:r>
    </w:p>
    <w:p w14:paraId="170DCBDD" w14:textId="77777777" w:rsidR="001D672A" w:rsidRDefault="001D672A" w:rsidP="00636E9B">
      <w:pPr>
        <w:pStyle w:val="ListParagraph"/>
        <w:tabs>
          <w:tab w:val="left" w:pos="-1440"/>
        </w:tabs>
        <w:ind w:left="1440" w:hanging="360"/>
        <w:rPr>
          <w:lang w:val="en-CA"/>
        </w:rPr>
      </w:pPr>
    </w:p>
    <w:p w14:paraId="07529A48" w14:textId="5024C72B" w:rsidR="00184647" w:rsidRDefault="00A94AE8" w:rsidP="00A94AE8">
      <w:pPr>
        <w:pStyle w:val="ListParagraph"/>
        <w:tabs>
          <w:tab w:val="left" w:pos="-1440"/>
        </w:tabs>
        <w:ind w:left="1440" w:hanging="360"/>
        <w:rPr>
          <w:ins w:id="14" w:author="Olmstead, Joan" w:date="2016-04-27T08:39:00Z"/>
          <w:lang w:val="en-CA"/>
        </w:rPr>
      </w:pPr>
      <w:r>
        <w:rPr>
          <w:lang w:val="en-CA"/>
        </w:rPr>
        <w:t xml:space="preserve">c.  </w:t>
      </w:r>
      <w:r w:rsidR="00184647" w:rsidRPr="00346F2A">
        <w:rPr>
          <w:lang w:val="en-CA"/>
        </w:rPr>
        <w:t xml:space="preserve">In some cases, additional members from outside </w:t>
      </w:r>
      <w:r>
        <w:rPr>
          <w:lang w:val="en-CA"/>
        </w:rPr>
        <w:t xml:space="preserve">the Federal or State government </w:t>
      </w:r>
      <w:r w:rsidR="00184647" w:rsidRPr="00346F2A">
        <w:rPr>
          <w:lang w:val="en-CA"/>
        </w:rPr>
        <w:t>may be requested to be part of a working group. However, if all working group members are not Federal, State, local, or Tribal Government employees acting in their official capacity, the group may be considered to be an advisory committee subject to the procedural requirements of the Federal Advisory Committee Act (FACA). OAS participation on an NRC working group does not have FACA implications. If all working group members are not permanent Government employees, the Office of the Assistant General Counsel for Legal Counsel, Legislation, and Special Projects of OGC should be consulted before any meeting of the working group takes place to inquire about the applicability of FACA and what actions need to be t</w:t>
      </w:r>
      <w:r w:rsidR="00346F2A">
        <w:rPr>
          <w:lang w:val="en-CA"/>
        </w:rPr>
        <w:t>aken to meet FACA requirements.</w:t>
      </w:r>
    </w:p>
    <w:p w14:paraId="06F56A17" w14:textId="77777777" w:rsidR="002855E2" w:rsidRDefault="002855E2" w:rsidP="00A94AE8">
      <w:pPr>
        <w:pStyle w:val="ListParagraph"/>
        <w:tabs>
          <w:tab w:val="left" w:pos="-1440"/>
        </w:tabs>
        <w:ind w:left="1440" w:hanging="360"/>
        <w:rPr>
          <w:lang w:val="en-CA"/>
        </w:rPr>
      </w:pPr>
    </w:p>
    <w:p w14:paraId="0FF3B519" w14:textId="77777777" w:rsidR="00B87EE5" w:rsidRDefault="00B87EE5" w:rsidP="00B87EE5">
      <w:pPr>
        <w:pStyle w:val="ListParagraph"/>
        <w:tabs>
          <w:tab w:val="left" w:pos="-1440"/>
          <w:tab w:val="num" w:pos="1440"/>
        </w:tabs>
        <w:ind w:left="1440" w:firstLine="0"/>
        <w:rPr>
          <w:lang w:val="en-CA"/>
        </w:rPr>
      </w:pPr>
    </w:p>
    <w:p w14:paraId="1377312A" w14:textId="77777777" w:rsidR="00346F2A" w:rsidRDefault="00346F2A" w:rsidP="00346F2A">
      <w:pPr>
        <w:pStyle w:val="ListParagraph"/>
        <w:numPr>
          <w:ilvl w:val="2"/>
          <w:numId w:val="28"/>
        </w:numPr>
        <w:tabs>
          <w:tab w:val="left" w:pos="-1440"/>
        </w:tabs>
      </w:pPr>
      <w:r w:rsidRPr="00346F2A">
        <w:rPr>
          <w:lang w:val="en-CA"/>
        </w:rPr>
        <w:t xml:space="preserve">The </w:t>
      </w:r>
      <w:bookmarkStart w:id="15" w:name="_Toc424033421"/>
      <w:r w:rsidRPr="00346F2A">
        <w:rPr>
          <w:lang w:val="en-CA"/>
        </w:rPr>
        <w:t>W</w:t>
      </w:r>
      <w:r w:rsidR="002848EF" w:rsidRPr="00346F2A">
        <w:t>orking</w:t>
      </w:r>
      <w:r w:rsidR="00184647" w:rsidRPr="00346F2A">
        <w:t xml:space="preserve"> Group Charter</w:t>
      </w:r>
      <w:bookmarkEnd w:id="15"/>
    </w:p>
    <w:p w14:paraId="5EA5CAC2" w14:textId="77777777" w:rsidR="00B07CD5" w:rsidRDefault="00B07CD5" w:rsidP="00B07CD5">
      <w:pPr>
        <w:pStyle w:val="ListParagraph"/>
        <w:tabs>
          <w:tab w:val="left" w:pos="-1440"/>
        </w:tabs>
        <w:ind w:left="1080" w:firstLine="0"/>
      </w:pPr>
    </w:p>
    <w:p w14:paraId="19605EA7" w14:textId="77777777" w:rsidR="005F53FE" w:rsidRDefault="00826C71" w:rsidP="005F53FE">
      <w:pPr>
        <w:pStyle w:val="ListParagraph"/>
        <w:tabs>
          <w:tab w:val="left" w:pos="-1440"/>
        </w:tabs>
        <w:ind w:left="1080" w:firstLine="0"/>
        <w:rPr>
          <w:lang w:val="en-CA"/>
        </w:rPr>
      </w:pPr>
      <w:r>
        <w:t xml:space="preserve">a. </w:t>
      </w:r>
      <w:r w:rsidR="00346F2A">
        <w:t>Dra</w:t>
      </w:r>
      <w:r w:rsidR="002848EF">
        <w:t>fting</w:t>
      </w:r>
      <w:r w:rsidR="00184647" w:rsidRPr="00346F2A">
        <w:rPr>
          <w:lang w:val="en-CA"/>
        </w:rPr>
        <w:t xml:space="preserve"> and Approval </w:t>
      </w:r>
    </w:p>
    <w:p w14:paraId="211BEEE8" w14:textId="77777777" w:rsidR="00B07CD5" w:rsidRDefault="00B07CD5" w:rsidP="005F53FE">
      <w:pPr>
        <w:pStyle w:val="ListParagraph"/>
        <w:tabs>
          <w:tab w:val="left" w:pos="-1440"/>
        </w:tabs>
        <w:ind w:left="1080" w:firstLine="0"/>
        <w:rPr>
          <w:lang w:val="en-CA"/>
        </w:rPr>
      </w:pPr>
    </w:p>
    <w:p w14:paraId="47A903A3" w14:textId="77777777" w:rsidR="00184647" w:rsidRDefault="00346F2A" w:rsidP="005F53FE">
      <w:pPr>
        <w:pStyle w:val="ListParagraph"/>
        <w:tabs>
          <w:tab w:val="left" w:pos="-1440"/>
        </w:tabs>
        <w:ind w:left="1350" w:firstLine="0"/>
      </w:pPr>
      <w:r w:rsidRPr="001E209C">
        <w:rPr>
          <w:lang w:val="en-CA"/>
        </w:rPr>
        <w:t>B</w:t>
      </w:r>
      <w:r w:rsidR="002848EF" w:rsidRPr="001E209C">
        <w:t>efore</w:t>
      </w:r>
      <w:r w:rsidR="00184647" w:rsidRPr="001E209C">
        <w:t xml:space="preserve"> the working group convenes, the lead organization should draft a charter for the working group and provide working group members and steering committee members an opportunity to review and comment on the draft charter. The charter should preserve the essential elements of the request for membership. All NRC/Agreement State working groups must have a charter. </w:t>
      </w:r>
      <w:r w:rsidRPr="001E209C">
        <w:t xml:space="preserve">The </w:t>
      </w:r>
      <w:r w:rsidR="006E5718">
        <w:t>c</w:t>
      </w:r>
      <w:r w:rsidRPr="001E209C">
        <w:t>ha</w:t>
      </w:r>
      <w:r w:rsidR="00184647" w:rsidRPr="001E209C">
        <w:t xml:space="preserve">rter should be finalized within 30 days of the first working group meeting. The lead office or division and the OAS chair approve the final charter. </w:t>
      </w:r>
    </w:p>
    <w:p w14:paraId="39FD5763" w14:textId="77777777" w:rsidR="00B07CD5" w:rsidRDefault="00B07CD5" w:rsidP="005F53FE">
      <w:pPr>
        <w:pStyle w:val="ListParagraph"/>
        <w:tabs>
          <w:tab w:val="left" w:pos="-1440"/>
        </w:tabs>
        <w:ind w:left="1350" w:firstLine="0"/>
      </w:pPr>
    </w:p>
    <w:p w14:paraId="470E3C45" w14:textId="77777777" w:rsidR="00B07CD5" w:rsidRDefault="00B07CD5" w:rsidP="005F53FE">
      <w:pPr>
        <w:pStyle w:val="ListParagraph"/>
        <w:tabs>
          <w:tab w:val="left" w:pos="-1440"/>
        </w:tabs>
        <w:ind w:left="1350" w:firstLine="0"/>
      </w:pPr>
    </w:p>
    <w:p w14:paraId="082AEB9A" w14:textId="77777777" w:rsidR="00B07CD5" w:rsidRDefault="00B07CD5" w:rsidP="005F53FE">
      <w:pPr>
        <w:pStyle w:val="ListParagraph"/>
        <w:tabs>
          <w:tab w:val="left" w:pos="-1440"/>
        </w:tabs>
        <w:ind w:left="1350" w:firstLine="0"/>
      </w:pPr>
    </w:p>
    <w:p w14:paraId="719D1FD3" w14:textId="77777777" w:rsidR="00B07CD5" w:rsidRDefault="00B07CD5" w:rsidP="005F53FE">
      <w:pPr>
        <w:pStyle w:val="ListParagraph"/>
        <w:tabs>
          <w:tab w:val="left" w:pos="-1440"/>
        </w:tabs>
        <w:ind w:left="1350" w:firstLine="0"/>
      </w:pPr>
    </w:p>
    <w:p w14:paraId="33DADA4A" w14:textId="77777777" w:rsidR="00B07CD5" w:rsidRDefault="00B07CD5" w:rsidP="005F53FE">
      <w:pPr>
        <w:pStyle w:val="ListParagraph"/>
        <w:tabs>
          <w:tab w:val="left" w:pos="-1440"/>
        </w:tabs>
        <w:ind w:left="1350" w:firstLine="0"/>
      </w:pPr>
    </w:p>
    <w:p w14:paraId="6DF50D71" w14:textId="77777777" w:rsidR="00B07CD5" w:rsidRDefault="00B07CD5" w:rsidP="005F53FE">
      <w:pPr>
        <w:pStyle w:val="ListParagraph"/>
        <w:tabs>
          <w:tab w:val="left" w:pos="-1440"/>
        </w:tabs>
        <w:ind w:left="1350" w:firstLine="0"/>
      </w:pPr>
    </w:p>
    <w:p w14:paraId="6D11899B" w14:textId="77777777" w:rsidR="00B07CD5" w:rsidRPr="00346F2A" w:rsidRDefault="00B07CD5" w:rsidP="005F53FE">
      <w:pPr>
        <w:pStyle w:val="ListParagraph"/>
        <w:tabs>
          <w:tab w:val="left" w:pos="-1440"/>
        </w:tabs>
        <w:ind w:left="1350" w:firstLine="0"/>
      </w:pPr>
    </w:p>
    <w:p w14:paraId="54D8EC54" w14:textId="77777777" w:rsidR="00184647" w:rsidRDefault="005F53FE" w:rsidP="001D672A">
      <w:pPr>
        <w:pStyle w:val="MD5RomanNumeral"/>
        <w:numPr>
          <w:ilvl w:val="0"/>
          <w:numId w:val="0"/>
        </w:numPr>
        <w:tabs>
          <w:tab w:val="left" w:pos="-1440"/>
          <w:tab w:val="left" w:pos="1440"/>
        </w:tabs>
        <w:spacing w:before="0" w:after="0" w:line="240" w:lineRule="auto"/>
        <w:ind w:left="1440" w:hanging="360"/>
        <w:rPr>
          <w:rFonts w:ascii="Arial" w:hAnsi="Arial" w:cs="Arial"/>
          <w:lang w:val="en-CA"/>
        </w:rPr>
      </w:pPr>
      <w:r>
        <w:rPr>
          <w:rFonts w:ascii="Arial" w:hAnsi="Arial" w:cs="Arial"/>
        </w:rPr>
        <w:t xml:space="preserve">b. </w:t>
      </w:r>
      <w:r w:rsidR="00346F2A" w:rsidRPr="00B87EE5">
        <w:rPr>
          <w:rFonts w:ascii="Arial" w:hAnsi="Arial" w:cs="Arial"/>
        </w:rPr>
        <w:t>Charter</w:t>
      </w:r>
      <w:r w:rsidR="00184647" w:rsidRPr="00B87EE5">
        <w:rPr>
          <w:rFonts w:ascii="Arial" w:hAnsi="Arial" w:cs="Arial"/>
          <w:lang w:val="en-CA"/>
        </w:rPr>
        <w:t xml:space="preserve"> Contents </w:t>
      </w:r>
    </w:p>
    <w:p w14:paraId="20EF3772" w14:textId="77777777" w:rsidR="00B07CD5" w:rsidRPr="00B87EE5" w:rsidRDefault="00B07CD5" w:rsidP="001D672A">
      <w:pPr>
        <w:pStyle w:val="MD5RomanNumeral"/>
        <w:numPr>
          <w:ilvl w:val="0"/>
          <w:numId w:val="0"/>
        </w:numPr>
        <w:tabs>
          <w:tab w:val="left" w:pos="-1440"/>
          <w:tab w:val="left" w:pos="1440"/>
        </w:tabs>
        <w:spacing w:before="0" w:after="0" w:line="240" w:lineRule="auto"/>
        <w:ind w:left="1440" w:hanging="360"/>
        <w:rPr>
          <w:rFonts w:ascii="Arial" w:hAnsi="Arial" w:cs="Arial"/>
          <w:lang w:val="en-CA"/>
        </w:rPr>
      </w:pPr>
    </w:p>
    <w:p w14:paraId="142EDD98" w14:textId="77777777" w:rsidR="00184647" w:rsidRPr="00B87EE5" w:rsidRDefault="00184647" w:rsidP="005F53FE">
      <w:pPr>
        <w:tabs>
          <w:tab w:val="left" w:pos="-1440"/>
        </w:tabs>
        <w:ind w:left="1350"/>
        <w:rPr>
          <w:rFonts w:ascii="Arial" w:hAnsi="Arial" w:cs="Arial"/>
          <w:sz w:val="22"/>
          <w:szCs w:val="22"/>
        </w:rPr>
      </w:pPr>
      <w:r w:rsidRPr="00B87EE5">
        <w:rPr>
          <w:rFonts w:ascii="Arial" w:hAnsi="Arial" w:cs="Arial"/>
          <w:sz w:val="22"/>
          <w:szCs w:val="22"/>
        </w:rPr>
        <w:t>The charter should contain the information below (see Exhibit 3</w:t>
      </w:r>
      <w:r w:rsidR="00B7032E">
        <w:rPr>
          <w:rFonts w:ascii="Arial" w:hAnsi="Arial" w:cs="Arial"/>
          <w:sz w:val="22"/>
          <w:szCs w:val="22"/>
        </w:rPr>
        <w:t>).</w:t>
      </w:r>
      <w:r w:rsidRPr="00B87EE5">
        <w:rPr>
          <w:rFonts w:ascii="Arial" w:hAnsi="Arial" w:cs="Arial"/>
          <w:sz w:val="22"/>
          <w:szCs w:val="22"/>
        </w:rPr>
        <w:t xml:space="preserve"> Recent working group charters can be found on the </w:t>
      </w:r>
      <w:r w:rsidR="00346F2A" w:rsidRPr="00B87EE5">
        <w:rPr>
          <w:rFonts w:ascii="Arial" w:hAnsi="Arial" w:cs="Arial"/>
          <w:sz w:val="22"/>
          <w:szCs w:val="22"/>
        </w:rPr>
        <w:t xml:space="preserve">State Communication Portal at </w:t>
      </w:r>
      <w:hyperlink r:id="rId10" w:history="1">
        <w:r w:rsidR="00B87EE5" w:rsidRPr="00B87EE5">
          <w:rPr>
            <w:rStyle w:val="Hyperlink"/>
            <w:rFonts w:ascii="Arial" w:hAnsi="Arial" w:cs="Arial"/>
            <w:sz w:val="22"/>
            <w:szCs w:val="22"/>
          </w:rPr>
          <w:t>https://scp.nrc.gov</w:t>
        </w:r>
      </w:hyperlink>
      <w:r w:rsidR="001D672A" w:rsidRPr="001D672A">
        <w:rPr>
          <w:rStyle w:val="Hyperlink"/>
          <w:rFonts w:ascii="Arial" w:hAnsi="Arial" w:cs="Arial"/>
          <w:sz w:val="22"/>
          <w:szCs w:val="22"/>
          <w:u w:val="none"/>
        </w:rPr>
        <w:t>.</w:t>
      </w:r>
    </w:p>
    <w:p w14:paraId="64F7C724" w14:textId="77777777" w:rsidR="00B87EE5" w:rsidRPr="00B87EE5" w:rsidRDefault="00184647" w:rsidP="00B87EE5">
      <w:pPr>
        <w:pStyle w:val="MD5RomanNumeral"/>
        <w:rPr>
          <w:rFonts w:ascii="Arial" w:hAnsi="Arial" w:cs="Arial"/>
        </w:rPr>
      </w:pPr>
      <w:r w:rsidRPr="00B87EE5">
        <w:rPr>
          <w:rFonts w:ascii="Arial" w:hAnsi="Arial" w:cs="Arial"/>
        </w:rPr>
        <w:t xml:space="preserve">Purpose </w:t>
      </w:r>
    </w:p>
    <w:p w14:paraId="109F8F64" w14:textId="77777777" w:rsidR="00184647" w:rsidRDefault="00184647" w:rsidP="00B87EE5">
      <w:pPr>
        <w:tabs>
          <w:tab w:val="left" w:pos="-1440"/>
        </w:tabs>
        <w:ind w:left="1771"/>
        <w:rPr>
          <w:rFonts w:ascii="Arial" w:hAnsi="Arial" w:cs="Arial"/>
          <w:sz w:val="22"/>
          <w:szCs w:val="22"/>
        </w:rPr>
      </w:pPr>
      <w:r w:rsidRPr="00B87EE5">
        <w:rPr>
          <w:rFonts w:ascii="Arial" w:hAnsi="Arial" w:cs="Arial"/>
          <w:sz w:val="22"/>
          <w:szCs w:val="22"/>
        </w:rPr>
        <w:t>Describe the specific purpose for creating the working group, including any supporting background information. Any restrictions or limitations to be placed on the working group should also be detailed.</w:t>
      </w:r>
    </w:p>
    <w:p w14:paraId="544CA49A" w14:textId="77777777" w:rsidR="00184647" w:rsidRPr="00B87EE5" w:rsidRDefault="00184647" w:rsidP="00B87EE5">
      <w:pPr>
        <w:pStyle w:val="MD5RomanNumeral"/>
        <w:rPr>
          <w:rFonts w:ascii="Arial" w:hAnsi="Arial" w:cs="Arial"/>
        </w:rPr>
      </w:pPr>
      <w:r w:rsidRPr="00B87EE5">
        <w:rPr>
          <w:rFonts w:ascii="Arial" w:hAnsi="Arial" w:cs="Arial"/>
        </w:rPr>
        <w:t xml:space="preserve">Membership </w:t>
      </w:r>
    </w:p>
    <w:p w14:paraId="1B538768" w14:textId="77777777" w:rsidR="00184647" w:rsidRPr="00B87EE5" w:rsidRDefault="00184647" w:rsidP="00B87EE5">
      <w:pPr>
        <w:tabs>
          <w:tab w:val="left" w:pos="-1440"/>
        </w:tabs>
        <w:ind w:left="1771"/>
        <w:rPr>
          <w:rFonts w:ascii="Arial" w:hAnsi="Arial" w:cs="Arial"/>
          <w:sz w:val="22"/>
          <w:szCs w:val="22"/>
        </w:rPr>
      </w:pPr>
      <w:r w:rsidRPr="00B87EE5">
        <w:rPr>
          <w:rFonts w:ascii="Arial" w:hAnsi="Arial" w:cs="Arial"/>
          <w:sz w:val="22"/>
          <w:szCs w:val="22"/>
        </w:rPr>
        <w:t>List each working group member, including the organization each member represents. Steering committee membership and representation should also be included if a steering committee has been assigned to the working group.</w:t>
      </w:r>
    </w:p>
    <w:p w14:paraId="6E7E63FD" w14:textId="77777777" w:rsidR="00184647" w:rsidRPr="00B87EE5" w:rsidRDefault="00184647" w:rsidP="00B87EE5">
      <w:pPr>
        <w:pStyle w:val="MD5RomanNumeral"/>
        <w:rPr>
          <w:rFonts w:ascii="Arial" w:hAnsi="Arial" w:cs="Arial"/>
        </w:rPr>
      </w:pPr>
      <w:r w:rsidRPr="00B87EE5">
        <w:rPr>
          <w:rFonts w:ascii="Arial" w:hAnsi="Arial" w:cs="Arial"/>
        </w:rPr>
        <w:t xml:space="preserve">Objectives </w:t>
      </w:r>
    </w:p>
    <w:p w14:paraId="01CEDE7E" w14:textId="77777777" w:rsidR="00184647" w:rsidRDefault="00184647" w:rsidP="00B87EE5">
      <w:pPr>
        <w:tabs>
          <w:tab w:val="left" w:pos="-1440"/>
        </w:tabs>
        <w:ind w:left="1771"/>
        <w:rPr>
          <w:rFonts w:ascii="Arial" w:hAnsi="Arial" w:cs="Arial"/>
          <w:sz w:val="22"/>
          <w:szCs w:val="22"/>
        </w:rPr>
      </w:pPr>
      <w:r w:rsidRPr="00B87EE5">
        <w:rPr>
          <w:rFonts w:ascii="Arial" w:hAnsi="Arial" w:cs="Arial"/>
          <w:sz w:val="22"/>
          <w:szCs w:val="22"/>
        </w:rPr>
        <w:t>Clearly outline the tasks, products, outcomes, and deliverables to be completed by the working group.</w:t>
      </w:r>
    </w:p>
    <w:p w14:paraId="783A4BBB" w14:textId="77777777" w:rsidR="00184647" w:rsidRPr="00B87EE5" w:rsidRDefault="00184647" w:rsidP="00B87EE5">
      <w:pPr>
        <w:pStyle w:val="MD5RomanNumeral"/>
        <w:rPr>
          <w:rFonts w:ascii="Arial" w:hAnsi="Arial" w:cs="Arial"/>
        </w:rPr>
      </w:pPr>
      <w:r w:rsidRPr="00B87EE5">
        <w:rPr>
          <w:rFonts w:ascii="Arial" w:hAnsi="Arial" w:cs="Arial"/>
        </w:rPr>
        <w:t xml:space="preserve">Schedule </w:t>
      </w:r>
    </w:p>
    <w:p w14:paraId="6F783B78" w14:textId="77777777" w:rsidR="00184647" w:rsidRPr="00B87EE5" w:rsidRDefault="00184647" w:rsidP="00B87EE5">
      <w:pPr>
        <w:tabs>
          <w:tab w:val="left" w:pos="-1440"/>
        </w:tabs>
        <w:ind w:left="1771"/>
        <w:rPr>
          <w:rFonts w:ascii="Arial" w:hAnsi="Arial" w:cs="Arial"/>
          <w:sz w:val="22"/>
          <w:szCs w:val="22"/>
        </w:rPr>
      </w:pPr>
      <w:r w:rsidRPr="00B87EE5">
        <w:rPr>
          <w:rFonts w:ascii="Arial" w:hAnsi="Arial" w:cs="Arial"/>
          <w:sz w:val="22"/>
          <w:szCs w:val="22"/>
        </w:rPr>
        <w:t>Describe the timeframe in which the working group is expected to complete its objectives and issue its final products. Information on expected progress reports, draft products, and meetings with steering committees should be documented, as well.</w:t>
      </w:r>
    </w:p>
    <w:p w14:paraId="728E6925" w14:textId="77777777" w:rsidR="00184647" w:rsidRPr="00B87EE5" w:rsidRDefault="00184647" w:rsidP="00B87EE5">
      <w:pPr>
        <w:pStyle w:val="MD5RomanNumeral"/>
        <w:rPr>
          <w:rFonts w:ascii="Arial" w:hAnsi="Arial" w:cs="Arial"/>
        </w:rPr>
      </w:pPr>
      <w:r w:rsidRPr="00B87EE5">
        <w:rPr>
          <w:rFonts w:ascii="Arial" w:hAnsi="Arial" w:cs="Arial"/>
        </w:rPr>
        <w:t xml:space="preserve">Operating Rules of the Working Group </w:t>
      </w:r>
    </w:p>
    <w:p w14:paraId="5C64A8B3" w14:textId="77777777" w:rsidR="00184647" w:rsidRPr="00B87EE5" w:rsidRDefault="00184647" w:rsidP="00B87EE5">
      <w:pPr>
        <w:tabs>
          <w:tab w:val="left" w:pos="-1440"/>
        </w:tabs>
        <w:ind w:left="1771"/>
        <w:rPr>
          <w:rFonts w:ascii="Arial" w:hAnsi="Arial" w:cs="Arial"/>
          <w:sz w:val="22"/>
          <w:szCs w:val="22"/>
        </w:rPr>
      </w:pPr>
      <w:r w:rsidRPr="00B87EE5">
        <w:rPr>
          <w:rFonts w:ascii="Arial" w:hAnsi="Arial" w:cs="Arial"/>
          <w:sz w:val="22"/>
          <w:szCs w:val="22"/>
        </w:rPr>
        <w:t xml:space="preserve">All charters should clearly identify if the working group operates as an NRC/Agreement State </w:t>
      </w:r>
      <w:r w:rsidR="00B87EE5">
        <w:rPr>
          <w:rFonts w:ascii="Arial" w:hAnsi="Arial" w:cs="Arial"/>
          <w:sz w:val="22"/>
          <w:szCs w:val="22"/>
        </w:rPr>
        <w:t>w</w:t>
      </w:r>
      <w:r w:rsidRPr="00B87EE5">
        <w:rPr>
          <w:rFonts w:ascii="Arial" w:hAnsi="Arial" w:cs="Arial"/>
          <w:sz w:val="22"/>
          <w:szCs w:val="22"/>
        </w:rPr>
        <w:t>orking gr</w:t>
      </w:r>
      <w:r w:rsidR="00B87EE5">
        <w:rPr>
          <w:rFonts w:ascii="Arial" w:hAnsi="Arial" w:cs="Arial"/>
          <w:sz w:val="22"/>
          <w:szCs w:val="22"/>
        </w:rPr>
        <w:t xml:space="preserve">oup as described in Section IV </w:t>
      </w:r>
      <w:r w:rsidRPr="00B87EE5">
        <w:rPr>
          <w:rFonts w:ascii="Arial" w:hAnsi="Arial" w:cs="Arial"/>
          <w:sz w:val="22"/>
          <w:szCs w:val="22"/>
        </w:rPr>
        <w:t xml:space="preserve">of this </w:t>
      </w:r>
      <w:r w:rsidR="00B87EE5">
        <w:rPr>
          <w:rFonts w:ascii="Arial" w:hAnsi="Arial" w:cs="Arial"/>
          <w:sz w:val="22"/>
          <w:szCs w:val="22"/>
        </w:rPr>
        <w:t>procedure</w:t>
      </w:r>
      <w:r w:rsidRPr="00B87EE5">
        <w:rPr>
          <w:rFonts w:ascii="Arial" w:hAnsi="Arial" w:cs="Arial"/>
          <w:sz w:val="22"/>
          <w:szCs w:val="22"/>
        </w:rPr>
        <w:t xml:space="preserve">. </w:t>
      </w:r>
    </w:p>
    <w:p w14:paraId="1CA8C966" w14:textId="77777777" w:rsidR="00184647" w:rsidRPr="00B87EE5" w:rsidRDefault="00184647" w:rsidP="00B87EE5">
      <w:pPr>
        <w:pStyle w:val="MD5RomanNumeral"/>
        <w:rPr>
          <w:rFonts w:ascii="Arial" w:hAnsi="Arial" w:cs="Arial"/>
          <w:lang w:val="en-CA"/>
        </w:rPr>
      </w:pPr>
      <w:r w:rsidRPr="00B87EE5">
        <w:rPr>
          <w:rFonts w:ascii="Arial" w:hAnsi="Arial" w:cs="Arial"/>
          <w:lang w:val="en-CA"/>
        </w:rPr>
        <w:t xml:space="preserve">Changes to the Working Group Charter </w:t>
      </w:r>
    </w:p>
    <w:p w14:paraId="124316E3" w14:textId="77777777" w:rsidR="00184647" w:rsidRPr="00B87EE5" w:rsidRDefault="00184647" w:rsidP="00B87EE5">
      <w:pPr>
        <w:tabs>
          <w:tab w:val="left" w:pos="-1440"/>
        </w:tabs>
        <w:ind w:left="1771"/>
        <w:rPr>
          <w:rFonts w:ascii="Arial" w:hAnsi="Arial" w:cs="Arial"/>
          <w:sz w:val="22"/>
          <w:szCs w:val="22"/>
        </w:rPr>
      </w:pPr>
      <w:r w:rsidRPr="00B87EE5">
        <w:rPr>
          <w:rFonts w:ascii="Arial" w:hAnsi="Arial" w:cs="Arial"/>
          <w:sz w:val="22"/>
          <w:szCs w:val="22"/>
        </w:rPr>
        <w:t xml:space="preserve">Any changes to the charter will go through the approval process </w:t>
      </w:r>
      <w:r w:rsidR="00AB419C">
        <w:rPr>
          <w:rFonts w:ascii="Arial" w:hAnsi="Arial" w:cs="Arial"/>
          <w:sz w:val="22"/>
          <w:szCs w:val="22"/>
        </w:rPr>
        <w:t>and t</w:t>
      </w:r>
      <w:r w:rsidRPr="00B87EE5">
        <w:rPr>
          <w:rFonts w:ascii="Arial" w:hAnsi="Arial" w:cs="Arial"/>
          <w:sz w:val="22"/>
          <w:szCs w:val="22"/>
        </w:rPr>
        <w:t>he original charter will be followed unless a revision is agreed upon by all concurring organizations.</w:t>
      </w:r>
    </w:p>
    <w:p w14:paraId="32D1CB39" w14:textId="77777777" w:rsidR="00B87EE5" w:rsidRPr="00B87EE5" w:rsidRDefault="00B87EE5" w:rsidP="00B87EE5">
      <w:pPr>
        <w:tabs>
          <w:tab w:val="left" w:pos="-1440"/>
        </w:tabs>
        <w:ind w:left="1771"/>
        <w:rPr>
          <w:rFonts w:ascii="Arial" w:hAnsi="Arial" w:cs="Arial"/>
          <w:sz w:val="22"/>
          <w:szCs w:val="22"/>
        </w:rPr>
      </w:pPr>
    </w:p>
    <w:p w14:paraId="356E0B7F" w14:textId="77777777" w:rsidR="00DD054F" w:rsidRDefault="00184647" w:rsidP="00B87EE5">
      <w:pPr>
        <w:pStyle w:val="ListParagraph"/>
        <w:numPr>
          <w:ilvl w:val="2"/>
          <w:numId w:val="28"/>
        </w:numPr>
        <w:tabs>
          <w:tab w:val="left" w:pos="-1440"/>
        </w:tabs>
      </w:pPr>
      <w:bookmarkStart w:id="16" w:name="_Toc424033422"/>
      <w:r w:rsidRPr="00B87EE5">
        <w:t>Management Advisor</w:t>
      </w:r>
      <w:bookmarkEnd w:id="16"/>
    </w:p>
    <w:p w14:paraId="59BBCD0B" w14:textId="77777777" w:rsidR="00184647" w:rsidRPr="00B87EE5" w:rsidRDefault="00184647" w:rsidP="00DD054F">
      <w:pPr>
        <w:pStyle w:val="ListParagraph"/>
        <w:tabs>
          <w:tab w:val="left" w:pos="-1440"/>
        </w:tabs>
        <w:ind w:left="1080" w:firstLine="0"/>
      </w:pPr>
      <w:r w:rsidRPr="00B87EE5">
        <w:t xml:space="preserve"> </w:t>
      </w:r>
    </w:p>
    <w:p w14:paraId="14B60AE5" w14:textId="77777777" w:rsidR="00184647" w:rsidRPr="00B87EE5" w:rsidRDefault="00184647" w:rsidP="00B87EE5">
      <w:pPr>
        <w:tabs>
          <w:tab w:val="left" w:pos="-1440"/>
        </w:tabs>
        <w:ind w:left="1080"/>
        <w:rPr>
          <w:rFonts w:ascii="Arial" w:hAnsi="Arial" w:cs="Arial"/>
          <w:sz w:val="22"/>
          <w:szCs w:val="22"/>
          <w:lang w:val="en-CA"/>
        </w:rPr>
      </w:pPr>
      <w:r w:rsidRPr="00B87EE5">
        <w:rPr>
          <w:rFonts w:ascii="Arial" w:hAnsi="Arial" w:cs="Arial"/>
          <w:sz w:val="22"/>
          <w:szCs w:val="22"/>
          <w:lang w:val="en-CA"/>
        </w:rPr>
        <w:t>If an NRC/Agreement State working group would benefit from routine management interaction and feedback, the working group, the lead organization, or the steering committee may request the identification and involvement of a management advisor. A management advisor can provide perspective on issues and working group tasks and can serve as a sounding board for a working group. The advisor should attend working group meetings and provide assistance on working group products, as necessary. The lead organization will work in conjunction with NMSS and the OAS Board to choose a suitable representative. A management advisor may be from either the NRC or an Agreement State.</w:t>
      </w:r>
    </w:p>
    <w:p w14:paraId="26CCBC40" w14:textId="77777777" w:rsidR="009B2C5E" w:rsidRDefault="009B2C5E" w:rsidP="00184647">
      <w:pPr>
        <w:tabs>
          <w:tab w:val="left" w:pos="-1440"/>
        </w:tabs>
      </w:pPr>
    </w:p>
    <w:p w14:paraId="175E9A8D" w14:textId="77777777" w:rsidR="00B87EE5" w:rsidRDefault="00B87EE5" w:rsidP="00B87EE5">
      <w:pPr>
        <w:pStyle w:val="ListParagraph"/>
        <w:numPr>
          <w:ilvl w:val="1"/>
          <w:numId w:val="28"/>
        </w:numPr>
        <w:tabs>
          <w:tab w:val="left" w:pos="-1440"/>
        </w:tabs>
      </w:pPr>
      <w:r>
        <w:t>Rulemaking Working Groups</w:t>
      </w:r>
    </w:p>
    <w:p w14:paraId="235BC8A6" w14:textId="77777777" w:rsidR="00DD054F" w:rsidRDefault="00DD054F" w:rsidP="00DD054F">
      <w:pPr>
        <w:pStyle w:val="ListParagraph"/>
        <w:tabs>
          <w:tab w:val="left" w:pos="-1440"/>
        </w:tabs>
        <w:ind w:firstLine="0"/>
      </w:pPr>
    </w:p>
    <w:p w14:paraId="132D4F57" w14:textId="77777777" w:rsidR="004737BC" w:rsidRDefault="00B87EE5" w:rsidP="004737BC">
      <w:pPr>
        <w:pStyle w:val="ListParagraph"/>
        <w:numPr>
          <w:ilvl w:val="2"/>
          <w:numId w:val="28"/>
        </w:numPr>
      </w:pPr>
      <w:bookmarkStart w:id="17" w:name="_Toc424033424"/>
      <w:r w:rsidRPr="00E72A66">
        <w:t>General</w:t>
      </w:r>
      <w:bookmarkEnd w:id="17"/>
      <w:r w:rsidR="00E72A66" w:rsidRPr="00E72A66">
        <w:t xml:space="preserve"> </w:t>
      </w:r>
    </w:p>
    <w:p w14:paraId="4C497793" w14:textId="77777777" w:rsidR="00B07CD5" w:rsidRDefault="00B07CD5" w:rsidP="00B07CD5">
      <w:pPr>
        <w:pStyle w:val="ListParagraph"/>
        <w:ind w:left="1080" w:firstLine="0"/>
      </w:pPr>
    </w:p>
    <w:p w14:paraId="397D1A5E" w14:textId="77777777" w:rsidR="004737BC" w:rsidRDefault="004737BC" w:rsidP="00310164">
      <w:pPr>
        <w:pStyle w:val="ListParagraph"/>
        <w:ind w:left="1440" w:hanging="360"/>
      </w:pPr>
      <w:r>
        <w:t xml:space="preserve">a.  </w:t>
      </w:r>
      <w:r w:rsidR="00E72A66">
        <w:t>A rule</w:t>
      </w:r>
      <w:r w:rsidR="00B87EE5" w:rsidRPr="00E72A66">
        <w:t xml:space="preserve">making working group may or may not include an Agreement State staff member. </w:t>
      </w:r>
      <w:r w:rsidR="00AB419C">
        <w:t>R</w:t>
      </w:r>
      <w:r w:rsidR="00B87EE5" w:rsidRPr="00E72A66">
        <w:t xml:space="preserve">ulemaking working groups are established by an NRC office to address the development or modification of a rule and any associated guidance.  If the rulemaking working group will provide a compatibility recommendation, the working group must include an Agreement State representative. </w:t>
      </w:r>
    </w:p>
    <w:p w14:paraId="0F696B6F" w14:textId="77777777" w:rsidR="00341D51" w:rsidRDefault="00341D51" w:rsidP="00310164">
      <w:pPr>
        <w:pStyle w:val="ListParagraph"/>
        <w:ind w:left="1440" w:hanging="360"/>
      </w:pPr>
    </w:p>
    <w:p w14:paraId="5A4B2849" w14:textId="77777777" w:rsidR="004737BC" w:rsidRDefault="004737BC" w:rsidP="00B51122">
      <w:pPr>
        <w:pStyle w:val="ListParagraph"/>
        <w:ind w:left="1440" w:hanging="360"/>
      </w:pPr>
      <w:r>
        <w:t xml:space="preserve">b.  </w:t>
      </w:r>
      <w:r w:rsidR="00E72A66">
        <w:t>Rule</w:t>
      </w:r>
      <w:r w:rsidR="00B87EE5" w:rsidRPr="00E72A66">
        <w:t xml:space="preserve">making activities include resolving petitions for rulemaking and developing or participating in the development of regulatory bases, rulemaking plans, advance notices of proposed rulemaking, proposed rules, final rules, Paperwork Reduction Act submissions, and regulatory histories, as appropriate. A working group is typically established early in the rulemaking process. </w:t>
      </w:r>
    </w:p>
    <w:p w14:paraId="105563BF" w14:textId="77777777" w:rsidR="00341D51" w:rsidRDefault="00341D51" w:rsidP="00B51122">
      <w:pPr>
        <w:pStyle w:val="ListParagraph"/>
        <w:ind w:left="1440" w:hanging="360"/>
      </w:pPr>
    </w:p>
    <w:p w14:paraId="36E04717" w14:textId="77777777" w:rsidR="00E72A66" w:rsidRDefault="004737BC" w:rsidP="00341D51">
      <w:pPr>
        <w:pStyle w:val="ListParagraph"/>
        <w:ind w:left="1440" w:hanging="360"/>
      </w:pPr>
      <w:r>
        <w:t xml:space="preserve">c.  </w:t>
      </w:r>
      <w:r w:rsidR="00E72A66">
        <w:t>Gener</w:t>
      </w:r>
      <w:r w:rsidR="00B87EE5" w:rsidRPr="00E72A66">
        <w:t>al organizational responsibilities in the rulemaking process are described in MD 6.3, “The Rulemaking Process.”  Detailed procedures for initiating, conducting, and managing NMSS rulemakings can be found in NMSS Policy and Procedures 6</w:t>
      </w:r>
      <w:r w:rsidR="00B87EE5" w:rsidRPr="00E72A66">
        <w:noBreakHyphen/>
        <w:t>10, “NMSS Procedures for Preparation and Review of Rulemaking Packages.” A checklist is provided in Exhibit 4 to facilitate staff adherence to MD 5.3 when managing rulemaking working groups with Agreement State members.</w:t>
      </w:r>
      <w:bookmarkStart w:id="18" w:name="_Toc424033425"/>
    </w:p>
    <w:p w14:paraId="551419BE" w14:textId="77777777" w:rsidR="00DD054F" w:rsidRDefault="00DD054F" w:rsidP="00DD054F">
      <w:pPr>
        <w:pStyle w:val="ListParagraph"/>
        <w:ind w:left="1440" w:firstLine="0"/>
      </w:pPr>
    </w:p>
    <w:p w14:paraId="7F2C666F" w14:textId="77777777" w:rsidR="00E72A66" w:rsidRDefault="00B87EE5" w:rsidP="00E72A66">
      <w:pPr>
        <w:pStyle w:val="ListParagraph"/>
        <w:numPr>
          <w:ilvl w:val="2"/>
          <w:numId w:val="28"/>
        </w:numPr>
      </w:pPr>
      <w:r w:rsidRPr="00E72A66">
        <w:t>Task Leader</w:t>
      </w:r>
      <w:bookmarkEnd w:id="18"/>
    </w:p>
    <w:p w14:paraId="6562BD6A" w14:textId="77777777" w:rsidR="00341D51" w:rsidRDefault="00341D51" w:rsidP="00341D51">
      <w:pPr>
        <w:pStyle w:val="ListParagraph"/>
        <w:ind w:left="1080" w:firstLine="0"/>
      </w:pPr>
    </w:p>
    <w:p w14:paraId="1809668C" w14:textId="77777777" w:rsidR="00E72A66" w:rsidRPr="00DD054F" w:rsidRDefault="00B87EE5" w:rsidP="00DD054F">
      <w:pPr>
        <w:ind w:left="1080"/>
        <w:rPr>
          <w:rFonts w:ascii="Arial" w:hAnsi="Arial" w:cs="Arial"/>
          <w:sz w:val="22"/>
          <w:szCs w:val="22"/>
        </w:rPr>
      </w:pPr>
      <w:r w:rsidRPr="00DD054F">
        <w:rPr>
          <w:rFonts w:ascii="Arial" w:hAnsi="Arial" w:cs="Arial"/>
          <w:sz w:val="22"/>
          <w:szCs w:val="22"/>
        </w:rPr>
        <w:t xml:space="preserve">An NRC task leader will be chosen to lead a rulemaking working group. Responsibilities for task leaders are listed in Section </w:t>
      </w:r>
      <w:r w:rsidR="00E72A66" w:rsidRPr="00DD054F">
        <w:rPr>
          <w:rFonts w:ascii="Arial" w:hAnsi="Arial" w:cs="Arial"/>
          <w:sz w:val="22"/>
          <w:szCs w:val="22"/>
        </w:rPr>
        <w:t>IV</w:t>
      </w:r>
      <w:r w:rsidRPr="00DD054F">
        <w:rPr>
          <w:rFonts w:ascii="Arial" w:hAnsi="Arial" w:cs="Arial"/>
          <w:sz w:val="22"/>
          <w:szCs w:val="22"/>
        </w:rPr>
        <w:t>.</w:t>
      </w:r>
      <w:r w:rsidR="008F0F2F">
        <w:rPr>
          <w:rFonts w:ascii="Arial" w:hAnsi="Arial" w:cs="Arial"/>
          <w:sz w:val="22"/>
          <w:szCs w:val="22"/>
        </w:rPr>
        <w:t>D</w:t>
      </w:r>
      <w:r w:rsidR="00E72A66" w:rsidRPr="00DD054F">
        <w:rPr>
          <w:rFonts w:ascii="Arial" w:hAnsi="Arial" w:cs="Arial"/>
          <w:sz w:val="22"/>
          <w:szCs w:val="22"/>
        </w:rPr>
        <w:t xml:space="preserve"> of this procedure</w:t>
      </w:r>
      <w:r w:rsidRPr="00DD054F">
        <w:rPr>
          <w:rFonts w:ascii="Arial" w:hAnsi="Arial" w:cs="Arial"/>
          <w:sz w:val="22"/>
          <w:szCs w:val="22"/>
        </w:rPr>
        <w:t>.</w:t>
      </w:r>
      <w:bookmarkStart w:id="19" w:name="_Toc424033426"/>
    </w:p>
    <w:p w14:paraId="3BAFD6EF" w14:textId="77777777" w:rsidR="00DD054F" w:rsidRDefault="00DD054F" w:rsidP="00DD054F">
      <w:pPr>
        <w:pStyle w:val="ListParagraph"/>
        <w:ind w:left="1440" w:firstLine="0"/>
      </w:pPr>
    </w:p>
    <w:p w14:paraId="63D57300" w14:textId="77777777" w:rsidR="00867129" w:rsidRDefault="00B87EE5" w:rsidP="00867129">
      <w:pPr>
        <w:pStyle w:val="ListParagraph"/>
        <w:numPr>
          <w:ilvl w:val="2"/>
          <w:numId w:val="28"/>
        </w:numPr>
      </w:pPr>
      <w:r w:rsidRPr="00E72A66">
        <w:t>Agreement State Members</w:t>
      </w:r>
      <w:bookmarkEnd w:id="19"/>
      <w:r w:rsidRPr="00E72A66">
        <w:t xml:space="preserve"> </w:t>
      </w:r>
    </w:p>
    <w:p w14:paraId="0EA9C196" w14:textId="77777777" w:rsidR="00341D51" w:rsidRDefault="00341D51" w:rsidP="00341D51">
      <w:pPr>
        <w:pStyle w:val="ListParagraph"/>
        <w:ind w:left="1080" w:firstLine="0"/>
      </w:pPr>
    </w:p>
    <w:p w14:paraId="21745144" w14:textId="08E3466E" w:rsidR="00B07CD5" w:rsidRDefault="00867129" w:rsidP="00FE54DD">
      <w:pPr>
        <w:pStyle w:val="ListParagraph"/>
        <w:ind w:left="1440" w:hanging="360"/>
      </w:pPr>
      <w:r>
        <w:t xml:space="preserve">a. </w:t>
      </w:r>
      <w:r w:rsidR="00FE54DD">
        <w:t xml:space="preserve"> </w:t>
      </w:r>
      <w:r w:rsidR="00B87EE5" w:rsidRPr="00867129">
        <w:t>Depending upon the subject matter the working group will be addressing, NMSS will decide whether Agreement State representation in the group is necessary or advisable. If the rulemaking working group will provide a compatibility recomm</w:t>
      </w:r>
      <w:r w:rsidR="00AB63A4" w:rsidRPr="00867129">
        <w:t xml:space="preserve">endation, the working group </w:t>
      </w:r>
      <w:r w:rsidR="00C4052C" w:rsidRPr="00867129">
        <w:t>must</w:t>
      </w:r>
      <w:r w:rsidR="00B87EE5" w:rsidRPr="00867129">
        <w:t xml:space="preserve"> include an Agreement State representative. Agreement State membership on the working group should be </w:t>
      </w:r>
    </w:p>
    <w:p w14:paraId="065E52E8" w14:textId="77777777" w:rsidR="00B07CD5" w:rsidRDefault="00B07CD5" w:rsidP="00867129">
      <w:pPr>
        <w:pStyle w:val="ListParagraph"/>
        <w:ind w:left="1440" w:hanging="360"/>
      </w:pPr>
    </w:p>
    <w:p w14:paraId="6B9F4068" w14:textId="77777777" w:rsidR="00AB63A4" w:rsidRDefault="00B87EE5" w:rsidP="00B07CD5">
      <w:pPr>
        <w:pStyle w:val="ListParagraph"/>
        <w:ind w:left="1440" w:firstLine="0"/>
      </w:pPr>
      <w:r w:rsidRPr="00867129">
        <w:t>strongly considered if the subject matter addressed by the working group affects Agreement States.</w:t>
      </w:r>
      <w:r w:rsidRPr="00E72A66">
        <w:t xml:space="preserve"> </w:t>
      </w:r>
    </w:p>
    <w:p w14:paraId="5776C37A" w14:textId="77777777" w:rsidR="00B07CD5" w:rsidRDefault="00B07CD5" w:rsidP="00B07CD5">
      <w:pPr>
        <w:pStyle w:val="ListParagraph"/>
        <w:ind w:left="1440" w:firstLine="0"/>
      </w:pPr>
    </w:p>
    <w:p w14:paraId="0235F62B" w14:textId="77777777" w:rsidR="00AB63A4" w:rsidRDefault="00867129" w:rsidP="00867129">
      <w:pPr>
        <w:pStyle w:val="ListParagraph"/>
        <w:ind w:left="1440" w:hanging="360"/>
      </w:pPr>
      <w:r>
        <w:t xml:space="preserve">b.  </w:t>
      </w:r>
      <w:r w:rsidR="00B87EE5" w:rsidRPr="00AB63A4">
        <w:t>The lead office should provide the purpose, scope of activities, expected product or outcome of the working group, and the estimated level of effort expected of members to NMSS for its use in seeking Agreement State participation (see Exhibit 5). Each area for the Agreement State participation req</w:t>
      </w:r>
      <w:r w:rsidR="00B07CD5">
        <w:t>uest is discussed further below:</w:t>
      </w:r>
    </w:p>
    <w:p w14:paraId="6B3170BD" w14:textId="77777777" w:rsidR="00B07CD5" w:rsidRDefault="00B07CD5" w:rsidP="00867129">
      <w:pPr>
        <w:pStyle w:val="ListParagraph"/>
        <w:ind w:left="1440" w:hanging="360"/>
      </w:pPr>
    </w:p>
    <w:p w14:paraId="62BEE770" w14:textId="77777777" w:rsidR="00B87EE5" w:rsidRPr="00EE46AD" w:rsidRDefault="00B87EE5" w:rsidP="00AB63A4">
      <w:pPr>
        <w:pStyle w:val="MD5RomanNumeral"/>
        <w:rPr>
          <w:rFonts w:ascii="Arial" w:hAnsi="Arial" w:cs="Arial"/>
        </w:rPr>
      </w:pPr>
      <w:r w:rsidRPr="00EE46AD">
        <w:rPr>
          <w:rFonts w:ascii="Arial" w:hAnsi="Arial" w:cs="Arial"/>
        </w:rPr>
        <w:t xml:space="preserve">Purpose </w:t>
      </w:r>
    </w:p>
    <w:p w14:paraId="50C1B04B" w14:textId="77777777" w:rsidR="00B87EE5" w:rsidRDefault="00B87EE5" w:rsidP="00AB63A4">
      <w:pPr>
        <w:ind w:left="1771"/>
        <w:rPr>
          <w:rFonts w:ascii="Arial" w:hAnsi="Arial" w:cs="Arial"/>
          <w:sz w:val="22"/>
          <w:szCs w:val="22"/>
        </w:rPr>
      </w:pPr>
      <w:r w:rsidRPr="00EE46AD">
        <w:rPr>
          <w:rFonts w:ascii="Arial" w:hAnsi="Arial" w:cs="Arial"/>
          <w:sz w:val="22"/>
          <w:szCs w:val="22"/>
        </w:rPr>
        <w:t>Describe the specific purpose of the rulemaking working group, including any supporting background information.</w:t>
      </w:r>
    </w:p>
    <w:p w14:paraId="319509B5" w14:textId="77777777" w:rsidR="00B07CD5" w:rsidRPr="00EE46AD" w:rsidRDefault="00B07CD5" w:rsidP="00AB63A4">
      <w:pPr>
        <w:ind w:left="1771"/>
        <w:rPr>
          <w:rFonts w:ascii="Arial" w:hAnsi="Arial" w:cs="Arial"/>
          <w:sz w:val="22"/>
          <w:szCs w:val="22"/>
        </w:rPr>
      </w:pPr>
    </w:p>
    <w:p w14:paraId="3DA24423" w14:textId="77777777" w:rsidR="00B87EE5" w:rsidRPr="00EE46AD" w:rsidRDefault="00B87EE5" w:rsidP="00AB63A4">
      <w:pPr>
        <w:pStyle w:val="MD5RomanNumeral"/>
        <w:rPr>
          <w:rFonts w:ascii="Arial" w:hAnsi="Arial" w:cs="Arial"/>
        </w:rPr>
      </w:pPr>
      <w:r w:rsidRPr="00EE46AD">
        <w:rPr>
          <w:rFonts w:ascii="Arial" w:hAnsi="Arial" w:cs="Arial"/>
        </w:rPr>
        <w:t xml:space="preserve">Scope of Activities and Expected Product </w:t>
      </w:r>
    </w:p>
    <w:p w14:paraId="151CD553" w14:textId="77777777" w:rsidR="00B87EE5" w:rsidRDefault="00B87EE5" w:rsidP="00AB63A4">
      <w:pPr>
        <w:ind w:left="1771"/>
        <w:rPr>
          <w:rFonts w:ascii="Arial" w:hAnsi="Arial" w:cs="Arial"/>
          <w:sz w:val="22"/>
          <w:szCs w:val="22"/>
        </w:rPr>
      </w:pPr>
      <w:r w:rsidRPr="00EE46AD">
        <w:rPr>
          <w:rFonts w:ascii="Arial" w:hAnsi="Arial" w:cs="Arial"/>
          <w:sz w:val="22"/>
          <w:szCs w:val="22"/>
        </w:rPr>
        <w:t>Describe the scope of the activities</w:t>
      </w:r>
      <w:r w:rsidR="00886F6D">
        <w:rPr>
          <w:rFonts w:ascii="Arial" w:hAnsi="Arial" w:cs="Arial"/>
          <w:sz w:val="22"/>
          <w:szCs w:val="22"/>
        </w:rPr>
        <w:t>;</w:t>
      </w:r>
      <w:r w:rsidRPr="00EE46AD">
        <w:rPr>
          <w:rFonts w:ascii="Arial" w:hAnsi="Arial" w:cs="Arial"/>
          <w:sz w:val="22"/>
          <w:szCs w:val="22"/>
        </w:rPr>
        <w:t xml:space="preserve"> the proposed schedule</w:t>
      </w:r>
      <w:r w:rsidR="00886F6D">
        <w:rPr>
          <w:rFonts w:ascii="Arial" w:hAnsi="Arial" w:cs="Arial"/>
          <w:sz w:val="22"/>
          <w:szCs w:val="22"/>
        </w:rPr>
        <w:t>;</w:t>
      </w:r>
      <w:r w:rsidRPr="00EE46AD">
        <w:rPr>
          <w:rFonts w:ascii="Arial" w:hAnsi="Arial" w:cs="Arial"/>
          <w:sz w:val="22"/>
          <w:szCs w:val="22"/>
        </w:rPr>
        <w:t xml:space="preserve"> and the expected tasks, products, and deliverables of the working group. Include information </w:t>
      </w:r>
      <w:r w:rsidR="00886F6D">
        <w:rPr>
          <w:rFonts w:ascii="Arial" w:hAnsi="Arial" w:cs="Arial"/>
          <w:sz w:val="22"/>
          <w:szCs w:val="22"/>
        </w:rPr>
        <w:t xml:space="preserve">including </w:t>
      </w:r>
      <w:r w:rsidRPr="00EE46AD">
        <w:rPr>
          <w:rFonts w:ascii="Arial" w:hAnsi="Arial" w:cs="Arial"/>
          <w:sz w:val="22"/>
          <w:szCs w:val="22"/>
        </w:rPr>
        <w:t xml:space="preserve">what step in the rulemaking process an Agreement State </w:t>
      </w:r>
      <w:r w:rsidR="00AB63A4" w:rsidRPr="00EE46AD">
        <w:rPr>
          <w:rFonts w:ascii="Arial" w:hAnsi="Arial" w:cs="Arial"/>
          <w:sz w:val="22"/>
          <w:szCs w:val="22"/>
        </w:rPr>
        <w:t>member may be joining the group</w:t>
      </w:r>
      <w:r w:rsidR="00886F6D">
        <w:rPr>
          <w:rFonts w:ascii="Arial" w:hAnsi="Arial" w:cs="Arial"/>
          <w:sz w:val="22"/>
          <w:szCs w:val="22"/>
        </w:rPr>
        <w:t>.  I</w:t>
      </w:r>
      <w:r w:rsidR="00AB63A4" w:rsidRPr="00EE46AD">
        <w:rPr>
          <w:rFonts w:ascii="Arial" w:hAnsi="Arial" w:cs="Arial"/>
          <w:sz w:val="22"/>
          <w:szCs w:val="22"/>
        </w:rPr>
        <w:t>t is highly recommended that the Agreement State member be engaged as early as possible in the project.</w:t>
      </w:r>
    </w:p>
    <w:p w14:paraId="0E308621" w14:textId="77777777" w:rsidR="00B07CD5" w:rsidRPr="00EE46AD" w:rsidRDefault="00B07CD5" w:rsidP="00AB63A4">
      <w:pPr>
        <w:ind w:left="1771"/>
        <w:rPr>
          <w:rFonts w:ascii="Arial" w:hAnsi="Arial" w:cs="Arial"/>
          <w:sz w:val="22"/>
          <w:szCs w:val="22"/>
        </w:rPr>
      </w:pPr>
    </w:p>
    <w:p w14:paraId="76966392" w14:textId="77777777" w:rsidR="00B87EE5" w:rsidRPr="00EE46AD" w:rsidRDefault="00B87EE5" w:rsidP="00AB63A4">
      <w:pPr>
        <w:pStyle w:val="MD5RomanNumeral"/>
        <w:rPr>
          <w:rFonts w:ascii="Arial" w:hAnsi="Arial" w:cs="Arial"/>
        </w:rPr>
      </w:pPr>
      <w:r w:rsidRPr="00EE46AD">
        <w:rPr>
          <w:rFonts w:ascii="Arial" w:hAnsi="Arial" w:cs="Arial"/>
        </w:rPr>
        <w:t xml:space="preserve">Level of Effort Expected of Members </w:t>
      </w:r>
    </w:p>
    <w:p w14:paraId="0276D21A" w14:textId="77777777" w:rsidR="00B87EE5" w:rsidRDefault="00B87EE5" w:rsidP="00AB63A4">
      <w:pPr>
        <w:ind w:left="1771"/>
        <w:rPr>
          <w:rFonts w:ascii="Arial" w:hAnsi="Arial" w:cs="Arial"/>
          <w:sz w:val="22"/>
          <w:szCs w:val="22"/>
        </w:rPr>
      </w:pPr>
      <w:r w:rsidRPr="00E72A66">
        <w:rPr>
          <w:rFonts w:ascii="Arial" w:hAnsi="Arial" w:cs="Arial"/>
          <w:sz w:val="22"/>
          <w:szCs w:val="22"/>
        </w:rPr>
        <w:t xml:space="preserve">To the extent possible, the working group task leader should develop a project plan with the following information: </w:t>
      </w:r>
    </w:p>
    <w:p w14:paraId="2366DEE1" w14:textId="77777777" w:rsidR="00B07CD5" w:rsidRPr="00E72A66" w:rsidRDefault="00B07CD5" w:rsidP="00AB63A4">
      <w:pPr>
        <w:ind w:left="1771"/>
        <w:rPr>
          <w:rFonts w:ascii="Arial" w:hAnsi="Arial" w:cs="Arial"/>
          <w:sz w:val="22"/>
          <w:szCs w:val="22"/>
        </w:rPr>
      </w:pPr>
    </w:p>
    <w:p w14:paraId="3C811065" w14:textId="77777777" w:rsidR="00B87EE5" w:rsidRPr="00AB63A4" w:rsidRDefault="00B87EE5" w:rsidP="00AB63A4">
      <w:pPr>
        <w:pStyle w:val="ListParagraph"/>
        <w:numPr>
          <w:ilvl w:val="1"/>
          <w:numId w:val="36"/>
        </w:numPr>
      </w:pPr>
      <w:r w:rsidRPr="00AB63A4">
        <w:t xml:space="preserve">The level of commitment expected of working group members, </w:t>
      </w:r>
    </w:p>
    <w:p w14:paraId="3E5EB514" w14:textId="77777777" w:rsidR="00B87EE5" w:rsidRPr="00AB63A4" w:rsidRDefault="00B87EE5" w:rsidP="00AB63A4">
      <w:pPr>
        <w:pStyle w:val="ListParagraph"/>
        <w:numPr>
          <w:ilvl w:val="1"/>
          <w:numId w:val="36"/>
        </w:numPr>
      </w:pPr>
      <w:r w:rsidRPr="00AB63A4">
        <w:t xml:space="preserve">The anticipated schedule of working group meetings, </w:t>
      </w:r>
    </w:p>
    <w:p w14:paraId="5255978E" w14:textId="77777777" w:rsidR="00B87EE5" w:rsidRPr="00AB63A4" w:rsidRDefault="00B87EE5" w:rsidP="00AB63A4">
      <w:pPr>
        <w:pStyle w:val="ListParagraph"/>
        <w:numPr>
          <w:ilvl w:val="1"/>
          <w:numId w:val="36"/>
        </w:numPr>
      </w:pPr>
      <w:r w:rsidRPr="00AB63A4">
        <w:t xml:space="preserve">The anticipated workload, </w:t>
      </w:r>
    </w:p>
    <w:p w14:paraId="38A413E1" w14:textId="77777777" w:rsidR="00B87EE5" w:rsidRPr="00AB63A4" w:rsidRDefault="00B87EE5" w:rsidP="00AB63A4">
      <w:pPr>
        <w:pStyle w:val="ListParagraph"/>
        <w:numPr>
          <w:ilvl w:val="1"/>
          <w:numId w:val="36"/>
        </w:numPr>
      </w:pPr>
      <w:r w:rsidRPr="00AB63A4">
        <w:t>The anticipated number of trips, if any, and</w:t>
      </w:r>
    </w:p>
    <w:p w14:paraId="099B6ACB" w14:textId="77777777" w:rsidR="00886F6D" w:rsidRDefault="00B87EE5" w:rsidP="00886F6D">
      <w:pPr>
        <w:pStyle w:val="ListParagraph"/>
        <w:numPr>
          <w:ilvl w:val="1"/>
          <w:numId w:val="36"/>
        </w:numPr>
      </w:pPr>
      <w:r w:rsidRPr="00AB63A4">
        <w:t xml:space="preserve">The schedule for completion of tasks, products, and deliverables. </w:t>
      </w:r>
    </w:p>
    <w:p w14:paraId="2A5CAF3C" w14:textId="77777777" w:rsidR="00B07CD5" w:rsidRDefault="00B07CD5" w:rsidP="00B07CD5">
      <w:pPr>
        <w:pStyle w:val="ListParagraph"/>
        <w:ind w:left="2880" w:firstLine="0"/>
      </w:pPr>
    </w:p>
    <w:p w14:paraId="40BB6132" w14:textId="77777777" w:rsidR="00B87EE5" w:rsidRDefault="00B87EE5" w:rsidP="00886F6D">
      <w:pPr>
        <w:pStyle w:val="ListParagraph"/>
        <w:ind w:left="1800" w:firstLine="0"/>
      </w:pPr>
      <w:r w:rsidRPr="00F81969">
        <w:t>If Agreement State participation begins at different points in the rulemaking process, the</w:t>
      </w:r>
      <w:r w:rsidR="00F81969">
        <w:t xml:space="preserve"> timing and</w:t>
      </w:r>
      <w:r w:rsidRPr="00F81969">
        <w:t xml:space="preserve"> level of participation </w:t>
      </w:r>
      <w:r w:rsidR="00F81969">
        <w:t>should</w:t>
      </w:r>
      <w:r w:rsidRPr="00F81969">
        <w:t xml:space="preserve"> be specified.</w:t>
      </w:r>
    </w:p>
    <w:p w14:paraId="6F8C912E" w14:textId="77777777" w:rsidR="00886F6D" w:rsidRDefault="00886F6D" w:rsidP="00886F6D">
      <w:pPr>
        <w:pStyle w:val="ListParagraph"/>
        <w:ind w:left="1800" w:firstLine="0"/>
      </w:pPr>
    </w:p>
    <w:p w14:paraId="7EAA7FA1" w14:textId="77777777" w:rsidR="003A0C7C" w:rsidRDefault="00B87EE5" w:rsidP="003A0C7C">
      <w:pPr>
        <w:pStyle w:val="ListParagraph"/>
        <w:numPr>
          <w:ilvl w:val="2"/>
          <w:numId w:val="28"/>
        </w:numPr>
      </w:pPr>
      <w:bookmarkStart w:id="20" w:name="_Toc424033427"/>
      <w:r w:rsidRPr="00F81969">
        <w:t>Identification of Working Group Members</w:t>
      </w:r>
      <w:bookmarkEnd w:id="20"/>
      <w:r w:rsidRPr="00F81969">
        <w:t xml:space="preserve"> </w:t>
      </w:r>
    </w:p>
    <w:p w14:paraId="6DEF2F4F" w14:textId="77777777" w:rsidR="00B07CD5" w:rsidRDefault="00B07CD5" w:rsidP="00B07CD5">
      <w:pPr>
        <w:pStyle w:val="ListParagraph"/>
        <w:ind w:left="1080" w:firstLine="0"/>
      </w:pPr>
    </w:p>
    <w:p w14:paraId="0BF6D23A" w14:textId="77777777" w:rsidR="00B07CD5" w:rsidRDefault="00B87EE5" w:rsidP="00B07CD5">
      <w:pPr>
        <w:pStyle w:val="ListParagraph"/>
        <w:numPr>
          <w:ilvl w:val="1"/>
          <w:numId w:val="14"/>
        </w:numPr>
      </w:pPr>
      <w:r w:rsidRPr="00F81969">
        <w:t xml:space="preserve">Each organization should identify working group members to the lead organization as quickly as possible. </w:t>
      </w:r>
      <w:r w:rsidR="00F81969">
        <w:t xml:space="preserve"> W</w:t>
      </w:r>
      <w:r w:rsidRPr="00F81969">
        <w:t xml:space="preserve">orking group membership is ultimately the decision of the </w:t>
      </w:r>
      <w:r w:rsidR="00F81969">
        <w:t>office leading the rulemaking effort.</w:t>
      </w:r>
    </w:p>
    <w:p w14:paraId="16EBBD89" w14:textId="77777777" w:rsidR="00B07CD5" w:rsidRDefault="00B07CD5" w:rsidP="00B07CD5">
      <w:pPr>
        <w:pStyle w:val="ListParagraph"/>
        <w:ind w:left="1440" w:firstLine="0"/>
      </w:pPr>
    </w:p>
    <w:p w14:paraId="6CD2E8AA" w14:textId="77777777" w:rsidR="003A0C7C" w:rsidRDefault="00F81969" w:rsidP="00B07CD5">
      <w:pPr>
        <w:pStyle w:val="ListParagraph"/>
        <w:ind w:left="1440" w:firstLine="0"/>
      </w:pPr>
      <w:r>
        <w:t xml:space="preserve">  </w:t>
      </w:r>
    </w:p>
    <w:p w14:paraId="7234AEED" w14:textId="77777777" w:rsidR="00B87EE5" w:rsidRPr="0085787E" w:rsidRDefault="003A0C7C" w:rsidP="00886F6D">
      <w:pPr>
        <w:pStyle w:val="ListParagraph"/>
        <w:ind w:left="1440" w:hanging="360"/>
      </w:pPr>
      <w:r>
        <w:t xml:space="preserve">b.  </w:t>
      </w:r>
      <w:r w:rsidR="00B87EE5" w:rsidRPr="00F81969">
        <w:t>The lead organization should select a task leader. Responsibilities for task leaders are listed in Section I</w:t>
      </w:r>
      <w:r w:rsidR="0085787E">
        <w:t>V.</w:t>
      </w:r>
      <w:r w:rsidR="004F4A37">
        <w:t>D.</w:t>
      </w:r>
      <w:r w:rsidR="0085787E">
        <w:t xml:space="preserve"> </w:t>
      </w:r>
      <w:r w:rsidR="00B87EE5" w:rsidRPr="00F81969">
        <w:t xml:space="preserve"> FACA considerations are discussed in Section </w:t>
      </w:r>
      <w:r w:rsidR="004F4A37">
        <w:t xml:space="preserve">V.4.(c). </w:t>
      </w:r>
    </w:p>
    <w:p w14:paraId="6A27ACF6" w14:textId="77777777" w:rsidR="0085787E" w:rsidRDefault="0085787E" w:rsidP="0085787E"/>
    <w:p w14:paraId="0F2344BE" w14:textId="77777777" w:rsidR="00DB1A36" w:rsidRDefault="00DB1A36" w:rsidP="00DB1A36">
      <w:pPr>
        <w:pStyle w:val="ListParagraph"/>
        <w:numPr>
          <w:ilvl w:val="1"/>
          <w:numId w:val="28"/>
        </w:numPr>
      </w:pPr>
      <w:bookmarkStart w:id="21" w:name="_Toc424033430"/>
      <w:r w:rsidRPr="00DB1A36">
        <w:t>Steering Committees for Working Group</w:t>
      </w:r>
      <w:bookmarkEnd w:id="21"/>
      <w:r>
        <w:t>s</w:t>
      </w:r>
    </w:p>
    <w:p w14:paraId="5710EBAA" w14:textId="77777777" w:rsidR="00DD054F" w:rsidRDefault="00DD054F" w:rsidP="00DD054F">
      <w:pPr>
        <w:pStyle w:val="ListParagraph"/>
        <w:ind w:firstLine="0"/>
      </w:pPr>
    </w:p>
    <w:p w14:paraId="3F2DACE7" w14:textId="77777777" w:rsidR="00DB1A36" w:rsidRPr="00B07CD5" w:rsidRDefault="00DB1A36" w:rsidP="00DB1A36">
      <w:pPr>
        <w:pStyle w:val="ListParagraph"/>
        <w:numPr>
          <w:ilvl w:val="2"/>
          <w:numId w:val="28"/>
        </w:numPr>
        <w:rPr>
          <w:lang w:val="en-CA"/>
        </w:rPr>
      </w:pPr>
      <w:r w:rsidRPr="00DB1A36">
        <w:t xml:space="preserve">For working groups, in some cases, the lead organization may establish a steering committee to aid a working group in accomplishing its objectives (for example, if a working group is addressing a particularly complex policy issue). A steering committee should assist a working group in achieving its goals by providing feedback, insight, and advice on the technical, regulatory, and policy issues being addressed by the working group. </w:t>
      </w:r>
    </w:p>
    <w:p w14:paraId="564EF315" w14:textId="77777777" w:rsidR="00B07CD5" w:rsidRPr="00DB1A36" w:rsidRDefault="00B07CD5" w:rsidP="00B07CD5">
      <w:pPr>
        <w:pStyle w:val="ListParagraph"/>
        <w:ind w:left="1080" w:firstLine="0"/>
        <w:rPr>
          <w:lang w:val="en-CA"/>
        </w:rPr>
      </w:pPr>
    </w:p>
    <w:p w14:paraId="2DD04C50" w14:textId="77777777" w:rsidR="00DB1A36" w:rsidRPr="00B07CD5" w:rsidRDefault="00DB1A36" w:rsidP="00DB1A36">
      <w:pPr>
        <w:pStyle w:val="ListParagraph"/>
        <w:numPr>
          <w:ilvl w:val="2"/>
          <w:numId w:val="28"/>
        </w:numPr>
        <w:rPr>
          <w:lang w:val="en-CA"/>
        </w:rPr>
      </w:pPr>
      <w:r>
        <w:t>If a Steering Committee is established, the selection of the Agreement State member(s) for the Steering Committee and the preparation of a charter should follow the guidance in Section V.A.</w:t>
      </w:r>
    </w:p>
    <w:p w14:paraId="2B0C712E" w14:textId="77777777" w:rsidR="00B07CD5" w:rsidRPr="00B07CD5" w:rsidRDefault="00B07CD5" w:rsidP="00B07CD5">
      <w:pPr>
        <w:pStyle w:val="ListParagraph"/>
        <w:rPr>
          <w:lang w:val="en-CA"/>
        </w:rPr>
      </w:pPr>
    </w:p>
    <w:p w14:paraId="175EBC91" w14:textId="77777777" w:rsidR="00DB1A36" w:rsidRDefault="00DB1A36" w:rsidP="00DB1A36">
      <w:pPr>
        <w:pStyle w:val="ListParagraph"/>
        <w:numPr>
          <w:ilvl w:val="2"/>
          <w:numId w:val="28"/>
        </w:numPr>
        <w:rPr>
          <w:lang w:val="en-CA"/>
        </w:rPr>
      </w:pPr>
      <w:r w:rsidRPr="00DB1A36">
        <w:t>If a steering committee is not established, the lead organization, NRC managers, and OAS Board members who concurred on the working group charter or their designees will be responsible for providing guidance and support on NRC/Agreement State working group activities.</w:t>
      </w:r>
      <w:r w:rsidRPr="00DB1A36">
        <w:rPr>
          <w:lang w:val="en-CA"/>
        </w:rPr>
        <w:t xml:space="preserve"> </w:t>
      </w:r>
    </w:p>
    <w:p w14:paraId="2874CBC3" w14:textId="77777777" w:rsidR="0085787E" w:rsidRPr="00DC73C0" w:rsidRDefault="0085787E" w:rsidP="00E33464">
      <w:pPr>
        <w:pStyle w:val="ListParagraph"/>
        <w:ind w:left="1440" w:firstLine="0"/>
      </w:pPr>
    </w:p>
    <w:p w14:paraId="23B9BD73" w14:textId="77777777" w:rsidR="00DC73C0" w:rsidRDefault="00DC73C0" w:rsidP="00DC73C0">
      <w:pPr>
        <w:pStyle w:val="ListParagraph"/>
        <w:numPr>
          <w:ilvl w:val="1"/>
          <w:numId w:val="28"/>
        </w:numPr>
      </w:pPr>
      <w:r>
        <w:t>Implementation and Administration</w:t>
      </w:r>
    </w:p>
    <w:p w14:paraId="27A5B4CD" w14:textId="77777777" w:rsidR="00DD054F" w:rsidRDefault="00DD054F" w:rsidP="00DD054F">
      <w:pPr>
        <w:pStyle w:val="ListParagraph"/>
        <w:ind w:firstLine="0"/>
      </w:pPr>
    </w:p>
    <w:p w14:paraId="1B15F604" w14:textId="77777777" w:rsidR="00C957AB" w:rsidRDefault="00DC73C0" w:rsidP="00C957AB">
      <w:pPr>
        <w:pStyle w:val="ListParagraph"/>
        <w:numPr>
          <w:ilvl w:val="2"/>
          <w:numId w:val="28"/>
        </w:numPr>
      </w:pPr>
      <w:r>
        <w:t>Ann</w:t>
      </w:r>
      <w:r w:rsidRPr="00DC73C0">
        <w:t xml:space="preserve">ouncing and Holding Meetings </w:t>
      </w:r>
    </w:p>
    <w:p w14:paraId="348BAD41" w14:textId="77777777" w:rsidR="00C957AB" w:rsidRDefault="00C957AB" w:rsidP="00C957AB">
      <w:pPr>
        <w:pStyle w:val="ListParagraph"/>
        <w:ind w:left="1080" w:firstLine="0"/>
      </w:pPr>
    </w:p>
    <w:p w14:paraId="6D825A1F" w14:textId="77777777" w:rsidR="00DC73C0" w:rsidRDefault="00DC73C0" w:rsidP="00C957AB">
      <w:pPr>
        <w:pStyle w:val="ListParagraph"/>
        <w:ind w:left="1080" w:firstLine="0"/>
      </w:pPr>
      <w:r>
        <w:t xml:space="preserve">The </w:t>
      </w:r>
      <w:r w:rsidRPr="00DC73C0">
        <w:t>NRC working group co-chair or task leader should announce each meeting as appropriate, including teleconferences</w:t>
      </w:r>
      <w:r>
        <w:t xml:space="preserve"> in accordance with agency policy.</w:t>
      </w:r>
    </w:p>
    <w:p w14:paraId="3CC84A5A" w14:textId="77777777" w:rsidR="00C957AB" w:rsidRDefault="00C957AB" w:rsidP="00C957AB">
      <w:pPr>
        <w:pStyle w:val="ListParagraph"/>
        <w:ind w:left="1080" w:firstLine="0"/>
      </w:pPr>
    </w:p>
    <w:p w14:paraId="6AD93888" w14:textId="77777777" w:rsidR="00C957AB" w:rsidRDefault="00DC73C0" w:rsidP="00C957AB">
      <w:pPr>
        <w:pStyle w:val="ListParagraph"/>
        <w:numPr>
          <w:ilvl w:val="2"/>
          <w:numId w:val="28"/>
        </w:numPr>
      </w:pPr>
      <w:r w:rsidRPr="00DC73C0">
        <w:t>Pre</w:t>
      </w:r>
      <w:r w:rsidR="00B07CD5">
        <w:t>-</w:t>
      </w:r>
      <w:r w:rsidRPr="00DC73C0">
        <w:t xml:space="preserve">decisional Information </w:t>
      </w:r>
      <w:r>
        <w:t>A</w:t>
      </w:r>
    </w:p>
    <w:p w14:paraId="2A5AB171" w14:textId="77777777" w:rsidR="00B07CD5" w:rsidRDefault="00B07CD5" w:rsidP="00B07CD5">
      <w:pPr>
        <w:pStyle w:val="ListParagraph"/>
        <w:ind w:left="1080" w:firstLine="0"/>
      </w:pPr>
    </w:p>
    <w:p w14:paraId="74561596" w14:textId="77777777" w:rsidR="00B07CD5" w:rsidRDefault="002848EF" w:rsidP="00B07CD5">
      <w:pPr>
        <w:pStyle w:val="ListParagraph"/>
        <w:numPr>
          <w:ilvl w:val="1"/>
          <w:numId w:val="39"/>
        </w:numPr>
        <w:ind w:hanging="720"/>
      </w:pPr>
      <w:r>
        <w:t>A</w:t>
      </w:r>
      <w:r w:rsidRPr="00DC73C0">
        <w:t>ll</w:t>
      </w:r>
      <w:r w:rsidR="00DC73C0" w:rsidRPr="00DC73C0">
        <w:t xml:space="preserve"> rulemaking information should be considered pre</w:t>
      </w:r>
      <w:r w:rsidR="00B07CD5">
        <w:t>-</w:t>
      </w:r>
      <w:r w:rsidR="00DC73C0" w:rsidRPr="00DC73C0">
        <w:t>decisional unless otherwise specified. Some working groups may be provided with pre</w:t>
      </w:r>
      <w:r w:rsidR="00B07CD5">
        <w:t>-</w:t>
      </w:r>
      <w:r w:rsidR="00DC73C0" w:rsidRPr="00DC73C0">
        <w:t>decisional information that is exempt from public disclosure. Any working group meetings involving discussion or consideration of pre</w:t>
      </w:r>
      <w:r w:rsidR="00B07CD5">
        <w:t>-</w:t>
      </w:r>
      <w:r w:rsidR="00DC73C0" w:rsidRPr="00DC73C0">
        <w:t>decisional information (information that NRC would not normally discuss in public meetings) would not be open to the public, nor would draft products containing pre</w:t>
      </w:r>
      <w:r w:rsidR="00B07CD5">
        <w:t>-</w:t>
      </w:r>
      <w:r w:rsidR="00DC73C0" w:rsidRPr="00DC73C0">
        <w:t>decisional information be made available to the public through the NRC’s Agencywide Documents Access and Management System (ADAMS) or another distribution mechanism. The lead organization, along with the working group co-chairs or task leader, should decide when meetings and products will be made available to the public.</w:t>
      </w:r>
    </w:p>
    <w:p w14:paraId="25871E05" w14:textId="77777777" w:rsidR="00B07CD5" w:rsidRDefault="00B07CD5" w:rsidP="00B07CD5">
      <w:pPr>
        <w:pStyle w:val="ListParagraph"/>
        <w:ind w:left="1800" w:firstLine="0"/>
      </w:pPr>
    </w:p>
    <w:p w14:paraId="4B97697A" w14:textId="77777777" w:rsidR="00DC73C0" w:rsidRDefault="00DC73C0" w:rsidP="00B07CD5">
      <w:pPr>
        <w:pStyle w:val="ListParagraph"/>
        <w:ind w:left="1800" w:firstLine="0"/>
      </w:pPr>
      <w:r w:rsidRPr="00DC73C0">
        <w:t xml:space="preserve"> </w:t>
      </w:r>
      <w:r>
        <w:t xml:space="preserve"> </w:t>
      </w:r>
    </w:p>
    <w:p w14:paraId="0AB647FD" w14:textId="77777777" w:rsidR="00DC73C0" w:rsidRDefault="00DC73C0" w:rsidP="00B07CD5">
      <w:pPr>
        <w:pStyle w:val="ListParagraph"/>
        <w:numPr>
          <w:ilvl w:val="1"/>
          <w:numId w:val="39"/>
        </w:numPr>
        <w:ind w:hanging="720"/>
      </w:pPr>
      <w:r>
        <w:t>I</w:t>
      </w:r>
      <w:r w:rsidRPr="00DC73C0">
        <w:t>f OAS is the lead organization, NMSS may be asked to aid the working groups in making these decisions. For further guidance, see MD 3.5 and 67 FR 36920 “Enhancing Public Participation in the NRC Meetings; Policy Statement.”</w:t>
      </w:r>
      <w:r>
        <w:t xml:space="preserve"> </w:t>
      </w:r>
    </w:p>
    <w:p w14:paraId="0DF46026" w14:textId="77777777" w:rsidR="00B07CD5" w:rsidRDefault="00B07CD5" w:rsidP="00B07CD5">
      <w:pPr>
        <w:pStyle w:val="ListParagraph"/>
        <w:ind w:left="1800" w:firstLine="0"/>
      </w:pPr>
    </w:p>
    <w:p w14:paraId="73193DDC" w14:textId="77777777" w:rsidR="00DC73C0" w:rsidRDefault="00DC73C0" w:rsidP="00DC73C0">
      <w:pPr>
        <w:pStyle w:val="ListParagraph"/>
        <w:numPr>
          <w:ilvl w:val="2"/>
          <w:numId w:val="28"/>
        </w:numPr>
      </w:pPr>
      <w:r w:rsidRPr="00DC73C0">
        <w:t xml:space="preserve">Meeting Minutes </w:t>
      </w:r>
    </w:p>
    <w:p w14:paraId="2A6719A2" w14:textId="77777777" w:rsidR="00B07CD5" w:rsidRDefault="00B07CD5" w:rsidP="00B07CD5">
      <w:pPr>
        <w:pStyle w:val="ListParagraph"/>
        <w:ind w:left="1080" w:firstLine="0"/>
      </w:pPr>
    </w:p>
    <w:p w14:paraId="504F274E" w14:textId="77777777" w:rsidR="00DC73C0" w:rsidRDefault="00712072" w:rsidP="00FE2B00">
      <w:pPr>
        <w:pStyle w:val="ListParagraph"/>
        <w:ind w:left="1440" w:hanging="360"/>
      </w:pPr>
      <w:r>
        <w:t xml:space="preserve">a.  </w:t>
      </w:r>
      <w:r w:rsidR="00DC73C0">
        <w:t>As appropriate, minutes of the meetings should be developed</w:t>
      </w:r>
      <w:r w:rsidR="00F65AA2">
        <w:t xml:space="preserve"> and c</w:t>
      </w:r>
      <w:r w:rsidR="00DC73C0">
        <w:t xml:space="preserve">onsideration should be given to make the minutes publically available. </w:t>
      </w:r>
    </w:p>
    <w:p w14:paraId="07A3B1CF" w14:textId="77777777" w:rsidR="00B07CD5" w:rsidRDefault="00B07CD5" w:rsidP="00FE2B00">
      <w:pPr>
        <w:pStyle w:val="ListParagraph"/>
        <w:ind w:left="1440" w:hanging="360"/>
      </w:pPr>
    </w:p>
    <w:p w14:paraId="2DE8F6D7" w14:textId="77777777" w:rsidR="00DC73C0" w:rsidRDefault="00712072" w:rsidP="001A6072">
      <w:pPr>
        <w:pStyle w:val="ListParagraph"/>
        <w:ind w:left="1440" w:hanging="360"/>
      </w:pPr>
      <w:r>
        <w:t xml:space="preserve">b.  </w:t>
      </w:r>
      <w:r w:rsidR="00DC73C0" w:rsidRPr="00DC73C0">
        <w:t>The minutes and accompanying background documents, with pre</w:t>
      </w:r>
      <w:r w:rsidR="00B07CD5">
        <w:t>-</w:t>
      </w:r>
      <w:r w:rsidR="00DC73C0" w:rsidRPr="00DC73C0">
        <w:t xml:space="preserve">decisional material deleted, will be placed in ADAMS and the PDR, as appropriate. The title of the document should be unique to the specific meeting and should include the name of the NRC/Agreement State working group and the subject of the meeting. E-mails, telephone calls, and memoranda relating to setting up meetings or arranging working group business or similar administrative activities are not required to be placed in ADAMS and the PDR. Refer to ADAMS Template No. NRC-001, “Meeting-Related Documents for NRC Staff-Level Offices.” </w:t>
      </w:r>
    </w:p>
    <w:p w14:paraId="5D526920" w14:textId="77777777" w:rsidR="00B07CD5" w:rsidRDefault="00B07CD5" w:rsidP="001A6072">
      <w:pPr>
        <w:pStyle w:val="ListParagraph"/>
        <w:ind w:left="1440" w:hanging="360"/>
      </w:pPr>
    </w:p>
    <w:p w14:paraId="3D97D45B" w14:textId="77777777" w:rsidR="00DC73C0" w:rsidRDefault="00DC73C0" w:rsidP="00DC73C0">
      <w:pPr>
        <w:pStyle w:val="ListParagraph"/>
        <w:numPr>
          <w:ilvl w:val="2"/>
          <w:numId w:val="28"/>
        </w:numPr>
      </w:pPr>
      <w:r w:rsidRPr="00DC73C0">
        <w:t xml:space="preserve">Changes in Membership </w:t>
      </w:r>
    </w:p>
    <w:p w14:paraId="04BA77D6" w14:textId="77777777" w:rsidR="00B07CD5" w:rsidRDefault="00B07CD5" w:rsidP="00B07CD5">
      <w:pPr>
        <w:pStyle w:val="ListParagraph"/>
        <w:ind w:left="1080" w:firstLine="0"/>
      </w:pPr>
    </w:p>
    <w:p w14:paraId="0093F8E1" w14:textId="77777777" w:rsidR="00A40AE5" w:rsidRDefault="00DC73C0" w:rsidP="00F97619">
      <w:pPr>
        <w:pStyle w:val="ListParagraph"/>
        <w:ind w:left="1440" w:firstLine="0"/>
      </w:pPr>
      <w:r>
        <w:t>I</w:t>
      </w:r>
      <w:r w:rsidRPr="00DC73C0">
        <w:t xml:space="preserve">f a working group member must be replaced either temporarily or permanently, the member’s management and the lead organization should agree upon an appropriate replacement. If additional members are required for a working group, the lead organization should coordinate with the office or organization where the additional member is desired. </w:t>
      </w:r>
      <w:r w:rsidR="00671A9D">
        <w:t>If an Agreement St</w:t>
      </w:r>
      <w:r w:rsidR="00A40AE5">
        <w:t>ate member needs to be changed or added, Section V.A.</w:t>
      </w:r>
      <w:r w:rsidR="004A0D4D">
        <w:t xml:space="preserve"> </w:t>
      </w:r>
      <w:r w:rsidR="00A40AE5">
        <w:t xml:space="preserve">should be followed. </w:t>
      </w:r>
    </w:p>
    <w:p w14:paraId="47BF82B0" w14:textId="77777777" w:rsidR="00B07CD5" w:rsidRDefault="00B07CD5" w:rsidP="00B07CD5"/>
    <w:p w14:paraId="19058790" w14:textId="77777777" w:rsidR="00A40AE5" w:rsidRDefault="00A40AE5" w:rsidP="00DC73C0">
      <w:pPr>
        <w:pStyle w:val="ListParagraph"/>
        <w:numPr>
          <w:ilvl w:val="2"/>
          <w:numId w:val="28"/>
        </w:numPr>
      </w:pPr>
      <w:r>
        <w:t>F</w:t>
      </w:r>
      <w:r w:rsidR="00DC73C0" w:rsidRPr="00DC73C0">
        <w:t xml:space="preserve">inal Working Group Products </w:t>
      </w:r>
    </w:p>
    <w:p w14:paraId="042E544A" w14:textId="77777777" w:rsidR="00B07CD5" w:rsidRDefault="00B07CD5" w:rsidP="00B07CD5">
      <w:pPr>
        <w:pStyle w:val="ListParagraph"/>
        <w:ind w:left="1080" w:firstLine="0"/>
      </w:pPr>
    </w:p>
    <w:p w14:paraId="00645E79" w14:textId="77777777" w:rsidR="00A40AE5" w:rsidRDefault="005D60D9" w:rsidP="005D60D9">
      <w:pPr>
        <w:pStyle w:val="ListParagraph"/>
        <w:ind w:left="1440" w:hanging="360"/>
      </w:pPr>
      <w:r>
        <w:t xml:space="preserve">a.  </w:t>
      </w:r>
      <w:r w:rsidR="00DC73C0" w:rsidRPr="00DC73C0">
        <w:t>The working group’s final tasks, product(s) and/or deliverables should be concurred upon by all members of the working group</w:t>
      </w:r>
      <w:r w:rsidR="00B07CD5">
        <w:t>.</w:t>
      </w:r>
    </w:p>
    <w:p w14:paraId="2588F54A" w14:textId="77777777" w:rsidR="00B07CD5" w:rsidRDefault="00B07CD5" w:rsidP="005D60D9">
      <w:pPr>
        <w:pStyle w:val="ListParagraph"/>
        <w:ind w:left="1440" w:hanging="360"/>
      </w:pPr>
    </w:p>
    <w:p w14:paraId="1236ED9B" w14:textId="77777777" w:rsidR="00A40AE5" w:rsidRDefault="005D60D9" w:rsidP="005D60D9">
      <w:pPr>
        <w:pStyle w:val="ListParagraph"/>
        <w:ind w:left="1440" w:hanging="360"/>
      </w:pPr>
      <w:r>
        <w:t xml:space="preserve">b.  </w:t>
      </w:r>
      <w:r w:rsidR="00DC73C0" w:rsidRPr="00DC73C0">
        <w:t xml:space="preserve">Final working group products will be placed in ADAMS, as appropriate, and distributed to the OAS chair, the Director of MSTR, and the directors of the appropriate NRC offices. Completed </w:t>
      </w:r>
      <w:r w:rsidR="00A40AE5">
        <w:t>w</w:t>
      </w:r>
      <w:r w:rsidR="00DC73C0" w:rsidRPr="00DC73C0">
        <w:t xml:space="preserve">orking group products should be properly managed and archived in ADAMS. </w:t>
      </w:r>
    </w:p>
    <w:p w14:paraId="60460D60" w14:textId="77777777" w:rsidR="00B07CD5" w:rsidRDefault="00B07CD5" w:rsidP="005D60D9">
      <w:pPr>
        <w:pStyle w:val="ListParagraph"/>
        <w:ind w:left="1440" w:hanging="360"/>
      </w:pPr>
    </w:p>
    <w:p w14:paraId="7A7C134F" w14:textId="77777777" w:rsidR="00B07CD5" w:rsidRDefault="00B07CD5" w:rsidP="005D60D9">
      <w:pPr>
        <w:pStyle w:val="ListParagraph"/>
        <w:ind w:left="1440" w:hanging="360"/>
      </w:pPr>
    </w:p>
    <w:p w14:paraId="04FDAC13" w14:textId="77777777" w:rsidR="00B07CD5" w:rsidRDefault="00B07CD5" w:rsidP="005D60D9">
      <w:pPr>
        <w:pStyle w:val="ListParagraph"/>
        <w:ind w:left="1440" w:hanging="360"/>
      </w:pPr>
    </w:p>
    <w:p w14:paraId="12BEF773" w14:textId="77777777" w:rsidR="00B07CD5" w:rsidRDefault="00B07CD5" w:rsidP="005D60D9">
      <w:pPr>
        <w:pStyle w:val="ListParagraph"/>
        <w:ind w:left="1440" w:hanging="360"/>
      </w:pPr>
    </w:p>
    <w:p w14:paraId="4327A023" w14:textId="77777777" w:rsidR="00B07CD5" w:rsidRDefault="00B07CD5" w:rsidP="005D60D9">
      <w:pPr>
        <w:pStyle w:val="ListParagraph"/>
        <w:ind w:left="1440" w:hanging="360"/>
      </w:pPr>
    </w:p>
    <w:p w14:paraId="623742BE" w14:textId="77777777" w:rsidR="00B07CD5" w:rsidRDefault="00B07CD5" w:rsidP="005D60D9">
      <w:pPr>
        <w:pStyle w:val="ListParagraph"/>
        <w:ind w:left="1440" w:hanging="360"/>
      </w:pPr>
    </w:p>
    <w:p w14:paraId="7D085FAB" w14:textId="77777777" w:rsidR="00A40AE5" w:rsidRDefault="00DC73C0" w:rsidP="00DC73C0">
      <w:pPr>
        <w:pStyle w:val="ListParagraph"/>
        <w:numPr>
          <w:ilvl w:val="2"/>
          <w:numId w:val="28"/>
        </w:numPr>
      </w:pPr>
      <w:r w:rsidRPr="00DC73C0">
        <w:t xml:space="preserve">Coordination With NRC Offices </w:t>
      </w:r>
    </w:p>
    <w:p w14:paraId="454B0B7F" w14:textId="77777777" w:rsidR="00B07CD5" w:rsidRDefault="00B07CD5" w:rsidP="00B07CD5">
      <w:pPr>
        <w:pStyle w:val="ListParagraph"/>
        <w:ind w:left="1080" w:firstLine="0"/>
      </w:pPr>
    </w:p>
    <w:p w14:paraId="6B04E206" w14:textId="186F14F1" w:rsidR="00A40AE5" w:rsidRDefault="00DC73C0" w:rsidP="005D60D9">
      <w:pPr>
        <w:pStyle w:val="ListParagraph"/>
        <w:ind w:left="1440" w:firstLine="0"/>
      </w:pPr>
      <w:r w:rsidRPr="00DC73C0">
        <w:t>Before issuance of the final products, the lead organization should coordinate with OGC to ensure that there is no conflict with current policies, statutes, or procedures. When the lead organization is OAS, NMSS/MSTR should coordinate with OGC to ensure that there is no conflict with current policies, statutes, or procedures.</w:t>
      </w:r>
    </w:p>
    <w:p w14:paraId="355FE6AF" w14:textId="77777777" w:rsidR="00B07CD5" w:rsidRDefault="00B07CD5" w:rsidP="005D60D9">
      <w:pPr>
        <w:pStyle w:val="ListParagraph"/>
        <w:ind w:left="1440" w:firstLine="0"/>
      </w:pPr>
    </w:p>
    <w:p w14:paraId="3B218DA2" w14:textId="77777777" w:rsidR="00A40AE5" w:rsidRDefault="00DC73C0" w:rsidP="00DC73C0">
      <w:pPr>
        <w:pStyle w:val="ListParagraph"/>
        <w:numPr>
          <w:ilvl w:val="2"/>
          <w:numId w:val="28"/>
        </w:numPr>
      </w:pPr>
      <w:r w:rsidRPr="00DC73C0">
        <w:t xml:space="preserve">Sunset Review and Sunsetting </w:t>
      </w:r>
    </w:p>
    <w:p w14:paraId="11435353" w14:textId="77777777" w:rsidR="00B07CD5" w:rsidRDefault="00B07CD5" w:rsidP="00B07CD5">
      <w:pPr>
        <w:pStyle w:val="ListParagraph"/>
        <w:ind w:left="1080" w:firstLine="0"/>
      </w:pPr>
    </w:p>
    <w:p w14:paraId="5EE057F7" w14:textId="77777777" w:rsidR="005C7C9D" w:rsidRDefault="00DC73C0" w:rsidP="00B07CD5">
      <w:pPr>
        <w:pStyle w:val="ListParagraph"/>
        <w:numPr>
          <w:ilvl w:val="1"/>
          <w:numId w:val="26"/>
        </w:numPr>
        <w:ind w:left="1440" w:hanging="720"/>
      </w:pPr>
      <w:r w:rsidRPr="00DC73C0">
        <w:t>Each year during the OAS Executive Board meeting, the OAS Executive Board, in con</w:t>
      </w:r>
      <w:r w:rsidR="00A40AE5">
        <w:t>junction with NMSS</w:t>
      </w:r>
      <w:r w:rsidRPr="00DC73C0">
        <w:t>, reviews the need fo</w:t>
      </w:r>
      <w:r w:rsidR="00A40AE5">
        <w:t>r continuing each existing NRC</w:t>
      </w:r>
      <w:r w:rsidR="005C7C9D">
        <w:t>/Agreement State w</w:t>
      </w:r>
      <w:r w:rsidRPr="00DC73C0">
        <w:t xml:space="preserve">orking group. </w:t>
      </w:r>
      <w:r w:rsidR="005C7C9D">
        <w:t>NMSS</w:t>
      </w:r>
      <w:r w:rsidRPr="00DC73C0">
        <w:t xml:space="preserve"> and the OAS Executive Board also review the scope, progress, and membership of the working groups and suggest adjustments as necessary. </w:t>
      </w:r>
    </w:p>
    <w:p w14:paraId="5F9B7D23" w14:textId="77777777" w:rsidR="00B07CD5" w:rsidRDefault="00B07CD5" w:rsidP="00B07CD5">
      <w:pPr>
        <w:pStyle w:val="ListParagraph"/>
        <w:ind w:left="1800" w:firstLine="0"/>
      </w:pPr>
    </w:p>
    <w:p w14:paraId="6B1CA2D2" w14:textId="77777777" w:rsidR="005C7C9D" w:rsidRDefault="00D15DB1" w:rsidP="00D15DB1">
      <w:pPr>
        <w:pStyle w:val="ListParagraph"/>
        <w:ind w:left="1440" w:hanging="360"/>
      </w:pPr>
      <w:r>
        <w:t xml:space="preserve">b.  </w:t>
      </w:r>
      <w:r w:rsidR="00DC73C0" w:rsidRPr="00DC73C0">
        <w:t xml:space="preserve">A working group should be dissolved upon the issuance of the final working group tasks, products, or deliverable. Normally, additional work, if necessary, would be handled by OAS, NRC, individual Agreement State programs, or through the formation of another working group. When additional work is expected from the working group after the final product has been issued, the lead organization should discuss this need with NRC management and the OAS Executive Board, and the working group charter should be reviewed and revised, as appropriate. </w:t>
      </w:r>
    </w:p>
    <w:p w14:paraId="449F3CD6" w14:textId="77777777" w:rsidR="00B07CD5" w:rsidRDefault="00B07CD5" w:rsidP="00D15DB1">
      <w:pPr>
        <w:pStyle w:val="ListParagraph"/>
        <w:ind w:left="1440" w:hanging="360"/>
      </w:pPr>
    </w:p>
    <w:p w14:paraId="2BEDC2F9" w14:textId="77777777" w:rsidR="005C7C9D" w:rsidRDefault="00DC73C0" w:rsidP="00DC73C0">
      <w:pPr>
        <w:pStyle w:val="ListParagraph"/>
        <w:numPr>
          <w:ilvl w:val="2"/>
          <w:numId w:val="28"/>
        </w:numPr>
      </w:pPr>
      <w:r w:rsidRPr="00DC73C0">
        <w:t>Travel Considera</w:t>
      </w:r>
      <w:r w:rsidR="005C7C9D">
        <w:t>tions for Working Group Members</w:t>
      </w:r>
    </w:p>
    <w:p w14:paraId="5B5D8D24" w14:textId="77777777" w:rsidR="00B07CD5" w:rsidRDefault="00B07CD5" w:rsidP="00B07CD5">
      <w:pPr>
        <w:pStyle w:val="ListParagraph"/>
        <w:ind w:left="1080" w:firstLine="0"/>
      </w:pPr>
    </w:p>
    <w:p w14:paraId="2EFC913F" w14:textId="77777777" w:rsidR="005C7C9D" w:rsidRDefault="00DC73C0" w:rsidP="00D15DB1">
      <w:pPr>
        <w:pStyle w:val="ListParagraph"/>
        <w:ind w:left="1440" w:firstLine="0"/>
      </w:pPr>
      <w:r w:rsidRPr="00DC73C0">
        <w:t xml:space="preserve">Travel and per diem expenses for NRC-invited Agreement State working group members </w:t>
      </w:r>
      <w:r w:rsidR="00B0066F">
        <w:t>may</w:t>
      </w:r>
      <w:r w:rsidRPr="00DC73C0">
        <w:t xml:space="preserve"> be paid by the NRC</w:t>
      </w:r>
      <w:r w:rsidR="00B0066F">
        <w:t>.  In this event, t</w:t>
      </w:r>
      <w:r w:rsidRPr="00DC73C0">
        <w:t>ravel and per diem expenses for an Agreement State member will be</w:t>
      </w:r>
      <w:r w:rsidR="005C7C9D">
        <w:t xml:space="preserve"> coordinated through NMSS.</w:t>
      </w:r>
    </w:p>
    <w:p w14:paraId="2A5CD855" w14:textId="77777777" w:rsidR="00B07CD5" w:rsidRDefault="00B07CD5" w:rsidP="00B07CD5"/>
    <w:p w14:paraId="46E4026E" w14:textId="77777777" w:rsidR="005C7C9D" w:rsidRDefault="00DC73C0" w:rsidP="00DC73C0">
      <w:pPr>
        <w:pStyle w:val="ListParagraph"/>
        <w:numPr>
          <w:ilvl w:val="2"/>
          <w:numId w:val="28"/>
        </w:numPr>
      </w:pPr>
      <w:r w:rsidRPr="00DC73C0">
        <w:t>Timekeeping</w:t>
      </w:r>
    </w:p>
    <w:p w14:paraId="343E0FBA" w14:textId="77777777" w:rsidR="00B07CD5" w:rsidRDefault="00B07CD5" w:rsidP="00B07CD5">
      <w:pPr>
        <w:pStyle w:val="ListParagraph"/>
        <w:ind w:left="1080" w:firstLine="0"/>
      </w:pPr>
    </w:p>
    <w:p w14:paraId="4BEE1D46" w14:textId="77777777" w:rsidR="005C7C9D" w:rsidRDefault="00DC73C0" w:rsidP="00B07CD5">
      <w:pPr>
        <w:pStyle w:val="ListParagraph"/>
        <w:numPr>
          <w:ilvl w:val="0"/>
          <w:numId w:val="46"/>
        </w:numPr>
      </w:pPr>
      <w:r w:rsidRPr="00DC73C0">
        <w:t xml:space="preserve">NRC staff must charge their time spent on working group activities to the appropriate </w:t>
      </w:r>
      <w:r w:rsidR="005C7C9D">
        <w:t>billing code</w:t>
      </w:r>
      <w:r w:rsidRPr="00DC73C0">
        <w:t>.</w:t>
      </w:r>
    </w:p>
    <w:p w14:paraId="08E5E3F2" w14:textId="77777777" w:rsidR="00B07CD5" w:rsidRDefault="00B07CD5" w:rsidP="00B07CD5">
      <w:pPr>
        <w:pStyle w:val="ListParagraph"/>
        <w:ind w:left="1815" w:firstLine="0"/>
      </w:pPr>
    </w:p>
    <w:p w14:paraId="76666266" w14:textId="77777777" w:rsidR="00DC73C0" w:rsidRDefault="008E726D" w:rsidP="00B0066F">
      <w:pPr>
        <w:pStyle w:val="ListParagraph"/>
        <w:ind w:left="1800" w:hanging="360"/>
      </w:pPr>
      <w:r>
        <w:t xml:space="preserve">b.  </w:t>
      </w:r>
      <w:r w:rsidR="00DC73C0" w:rsidRPr="00DC73C0">
        <w:t>If a State working group member needs documentation of the amount of time spent on working group tasks, the member should discuss his or her needs with the working group chair(s), as well as with the NRC/Agreement State working group coordinator.</w:t>
      </w:r>
    </w:p>
    <w:p w14:paraId="50D9D8B1" w14:textId="77777777" w:rsidR="004A0D4D" w:rsidRDefault="004A0D4D" w:rsidP="00B0066F">
      <w:pPr>
        <w:pStyle w:val="ListParagraph"/>
        <w:ind w:left="1800"/>
      </w:pPr>
    </w:p>
    <w:p w14:paraId="505ADF08" w14:textId="77777777" w:rsidR="00B07CD5" w:rsidRDefault="00B07CD5" w:rsidP="00B0066F">
      <w:pPr>
        <w:pStyle w:val="ListParagraph"/>
        <w:ind w:left="1800"/>
      </w:pPr>
    </w:p>
    <w:p w14:paraId="492B22DA" w14:textId="77777777" w:rsidR="00B07CD5" w:rsidRDefault="00B07CD5" w:rsidP="00B0066F">
      <w:pPr>
        <w:pStyle w:val="ListParagraph"/>
        <w:ind w:left="1800"/>
      </w:pPr>
    </w:p>
    <w:p w14:paraId="16E4E315" w14:textId="77777777" w:rsidR="00B07CD5" w:rsidRDefault="00B07CD5" w:rsidP="00B0066F">
      <w:pPr>
        <w:pStyle w:val="ListParagraph"/>
        <w:ind w:left="1800"/>
      </w:pPr>
    </w:p>
    <w:p w14:paraId="65E866F5" w14:textId="77777777" w:rsidR="004A0D4D" w:rsidRDefault="004A0D4D" w:rsidP="004A0D4D">
      <w:pPr>
        <w:pStyle w:val="ListParagraph"/>
        <w:numPr>
          <w:ilvl w:val="1"/>
          <w:numId w:val="28"/>
        </w:numPr>
      </w:pPr>
      <w:r>
        <w:t>Differing Professional Opinion (DPO)</w:t>
      </w:r>
    </w:p>
    <w:p w14:paraId="1FC2A60A" w14:textId="77777777" w:rsidR="004A0D4D" w:rsidRDefault="004A0D4D" w:rsidP="009433D1">
      <w:pPr>
        <w:pStyle w:val="ListParagraph"/>
        <w:ind w:left="1080" w:firstLine="0"/>
      </w:pPr>
    </w:p>
    <w:p w14:paraId="096889BB" w14:textId="77777777" w:rsidR="004A0D4D" w:rsidRPr="00DC73C0" w:rsidRDefault="004A0D4D" w:rsidP="009433D1">
      <w:pPr>
        <w:pStyle w:val="ListParagraph"/>
        <w:ind w:left="1080" w:firstLine="0"/>
      </w:pPr>
      <w:r>
        <w:t xml:space="preserve">If there is any professional judgment that differs from the prevailing staff view on a specific area in a working group task, product or deliverable, a written differing opinion can be submitted with the working group product in accordance with MD 10.159, “The NRC Differing Professional Opinions Program.  </w:t>
      </w:r>
    </w:p>
    <w:p w14:paraId="0A7871FA" w14:textId="77777777" w:rsidR="00DC73C0" w:rsidRPr="00DC73C0" w:rsidRDefault="00DC73C0" w:rsidP="00DC73C0"/>
    <w:p w14:paraId="49B92949" w14:textId="77777777" w:rsidR="009B2C5E" w:rsidRPr="00A92D83" w:rsidRDefault="00895517">
      <w:pPr>
        <w:rPr>
          <w:rFonts w:ascii="Arial" w:hAnsi="Arial" w:cs="Arial"/>
          <w:sz w:val="22"/>
          <w:szCs w:val="22"/>
        </w:rPr>
      </w:pPr>
      <w:r>
        <w:rPr>
          <w:rFonts w:ascii="Arial" w:hAnsi="Arial" w:cs="Arial"/>
          <w:b/>
          <w:bCs/>
          <w:sz w:val="22"/>
          <w:szCs w:val="22"/>
        </w:rPr>
        <w:t>V</w:t>
      </w:r>
      <w:r w:rsidR="004A0D4D">
        <w:rPr>
          <w:rFonts w:ascii="Arial" w:hAnsi="Arial" w:cs="Arial"/>
          <w:b/>
          <w:bCs/>
          <w:sz w:val="22"/>
          <w:szCs w:val="22"/>
        </w:rPr>
        <w:t>I</w:t>
      </w:r>
      <w:r w:rsidR="009B2C5E" w:rsidRPr="00A92D83">
        <w:rPr>
          <w:rFonts w:ascii="Arial" w:hAnsi="Arial" w:cs="Arial"/>
          <w:b/>
          <w:bCs/>
          <w:sz w:val="22"/>
          <w:szCs w:val="22"/>
        </w:rPr>
        <w:t>.   REFERENCES</w:t>
      </w:r>
    </w:p>
    <w:p w14:paraId="5F71A877" w14:textId="77777777" w:rsidR="001E388B" w:rsidRDefault="001E388B" w:rsidP="001E388B">
      <w:pPr>
        <w:tabs>
          <w:tab w:val="left" w:pos="-1440"/>
        </w:tabs>
        <w:rPr>
          <w:rFonts w:ascii="Arial" w:hAnsi="Arial" w:cs="Arial"/>
          <w:sz w:val="22"/>
          <w:szCs w:val="22"/>
        </w:rPr>
      </w:pPr>
    </w:p>
    <w:p w14:paraId="2658B9FE" w14:textId="77777777" w:rsidR="001E388B" w:rsidRPr="001E388B" w:rsidRDefault="001E388B" w:rsidP="001E388B">
      <w:pPr>
        <w:pStyle w:val="ListParagraph"/>
        <w:numPr>
          <w:ilvl w:val="0"/>
          <w:numId w:val="41"/>
        </w:numPr>
        <w:tabs>
          <w:tab w:val="left" w:pos="-1440"/>
        </w:tabs>
      </w:pPr>
      <w:r w:rsidRPr="001E388B">
        <w:t>Federal Register notice</w:t>
      </w:r>
    </w:p>
    <w:p w14:paraId="34E41A2B" w14:textId="77777777" w:rsidR="001E388B" w:rsidRPr="001E388B" w:rsidRDefault="001E388B" w:rsidP="001E388B">
      <w:pPr>
        <w:tabs>
          <w:tab w:val="left" w:pos="-1440"/>
        </w:tabs>
        <w:ind w:left="720"/>
        <w:rPr>
          <w:rFonts w:ascii="Arial" w:hAnsi="Arial" w:cs="Arial"/>
          <w:sz w:val="22"/>
          <w:szCs w:val="22"/>
        </w:rPr>
      </w:pPr>
      <w:r w:rsidRPr="001E388B">
        <w:rPr>
          <w:rFonts w:ascii="Arial" w:hAnsi="Arial" w:cs="Arial"/>
          <w:sz w:val="22"/>
          <w:szCs w:val="22"/>
        </w:rPr>
        <w:t>67 FR 36920, “Enhancing Public Participation in NRC Meetings; Policy Statement,” May 28, 2002.</w:t>
      </w:r>
    </w:p>
    <w:p w14:paraId="2DCCB5BE" w14:textId="77777777" w:rsidR="001E388B" w:rsidRPr="001E388B" w:rsidRDefault="001E388B" w:rsidP="001E388B">
      <w:pPr>
        <w:pStyle w:val="ListParagraph"/>
        <w:numPr>
          <w:ilvl w:val="0"/>
          <w:numId w:val="41"/>
        </w:numPr>
        <w:tabs>
          <w:tab w:val="left" w:pos="-1440"/>
        </w:tabs>
      </w:pPr>
      <w:r w:rsidRPr="001E388B">
        <w:t>Nuclear Regulatory Commission Documents</w:t>
      </w:r>
    </w:p>
    <w:p w14:paraId="216516DD" w14:textId="77777777" w:rsidR="001E388B" w:rsidRDefault="001E388B" w:rsidP="001E388B">
      <w:pPr>
        <w:pStyle w:val="ListParagraph"/>
        <w:numPr>
          <w:ilvl w:val="0"/>
          <w:numId w:val="42"/>
        </w:numPr>
        <w:tabs>
          <w:tab w:val="left" w:pos="-1440"/>
        </w:tabs>
      </w:pPr>
      <w:r w:rsidRPr="001E388B">
        <w:t>Commission Paper, COMKC-91-007, “Improving Cooperation with Agreement States,” memorandum from Samuel J. Chilk, Secretary, to James M. Taylor, Executive Director for Operations, and Harold R. Denton, Director, Office of Governmental and Public Affairs, April 11, 1991.</w:t>
      </w:r>
    </w:p>
    <w:p w14:paraId="3E2AD1C9" w14:textId="77777777" w:rsidR="001E388B" w:rsidRDefault="001E388B" w:rsidP="00C172E4">
      <w:pPr>
        <w:pStyle w:val="ListParagraph"/>
        <w:numPr>
          <w:ilvl w:val="0"/>
          <w:numId w:val="42"/>
        </w:numPr>
        <w:tabs>
          <w:tab w:val="left" w:pos="-1440"/>
        </w:tabs>
      </w:pPr>
      <w:r w:rsidRPr="001E388B">
        <w:t>NMSS State Procedures (formerly also known as FSME State Procedures), avai</w:t>
      </w:r>
      <w:r w:rsidR="00C164E7">
        <w:t xml:space="preserve">lable at </w:t>
      </w:r>
      <w:hyperlink r:id="rId11" w:history="1">
        <w:r w:rsidR="00C164E7" w:rsidRPr="00FA6958">
          <w:rPr>
            <w:rStyle w:val="Hyperlink"/>
          </w:rPr>
          <w:t>https://scp.nrc.gov</w:t>
        </w:r>
      </w:hyperlink>
      <w:r w:rsidRPr="001E388B">
        <w:t>.</w:t>
      </w:r>
    </w:p>
    <w:p w14:paraId="0BBEDA06" w14:textId="77777777" w:rsidR="001E388B" w:rsidRDefault="001E388B" w:rsidP="001E388B">
      <w:pPr>
        <w:pStyle w:val="ListParagraph"/>
        <w:numPr>
          <w:ilvl w:val="0"/>
          <w:numId w:val="42"/>
        </w:numPr>
        <w:tabs>
          <w:tab w:val="left" w:pos="-1440"/>
        </w:tabs>
      </w:pPr>
      <w:r w:rsidRPr="001E388B">
        <w:t>Management Directives:</w:t>
      </w:r>
    </w:p>
    <w:p w14:paraId="33BECF07" w14:textId="77777777" w:rsidR="001E388B" w:rsidRPr="00DD054F" w:rsidRDefault="001E388B" w:rsidP="001E388B">
      <w:pPr>
        <w:pStyle w:val="ListParagraph"/>
        <w:numPr>
          <w:ilvl w:val="1"/>
          <w:numId w:val="42"/>
        </w:numPr>
        <w:tabs>
          <w:tab w:val="left" w:pos="-1440"/>
        </w:tabs>
        <w:rPr>
          <w:i/>
        </w:rPr>
      </w:pPr>
      <w:r w:rsidRPr="001E388B">
        <w:t xml:space="preserve">3.5, </w:t>
      </w:r>
      <w:r w:rsidRPr="00DD054F">
        <w:rPr>
          <w:i/>
        </w:rPr>
        <w:t>Attendance a</w:t>
      </w:r>
      <w:r w:rsidR="00DD054F" w:rsidRPr="00DD054F">
        <w:rPr>
          <w:i/>
        </w:rPr>
        <w:t>t NRC Staff-Sponsored Meetings.</w:t>
      </w:r>
    </w:p>
    <w:p w14:paraId="3A1917E2" w14:textId="77777777" w:rsidR="00DD054F" w:rsidRDefault="00DD054F" w:rsidP="001E388B">
      <w:pPr>
        <w:pStyle w:val="ListParagraph"/>
        <w:numPr>
          <w:ilvl w:val="1"/>
          <w:numId w:val="42"/>
        </w:numPr>
        <w:tabs>
          <w:tab w:val="left" w:pos="-1440"/>
        </w:tabs>
      </w:pPr>
      <w:r>
        <w:t xml:space="preserve">5.3 </w:t>
      </w:r>
      <w:r w:rsidRPr="00DD054F">
        <w:rPr>
          <w:i/>
        </w:rPr>
        <w:t>Agreement State Participation in Working Groups</w:t>
      </w:r>
    </w:p>
    <w:p w14:paraId="6FB618DB" w14:textId="77777777" w:rsidR="001E388B" w:rsidRDefault="00DD054F" w:rsidP="001E388B">
      <w:pPr>
        <w:pStyle w:val="ListParagraph"/>
        <w:numPr>
          <w:ilvl w:val="1"/>
          <w:numId w:val="42"/>
        </w:numPr>
        <w:tabs>
          <w:tab w:val="left" w:pos="-1440"/>
        </w:tabs>
      </w:pPr>
      <w:r>
        <w:t xml:space="preserve">6.3 </w:t>
      </w:r>
      <w:r w:rsidRPr="00DD054F">
        <w:rPr>
          <w:i/>
        </w:rPr>
        <w:t>The Rulemaking Process</w:t>
      </w:r>
      <w:r>
        <w:t>.</w:t>
      </w:r>
    </w:p>
    <w:p w14:paraId="37E48F02" w14:textId="77777777" w:rsidR="001E388B" w:rsidRDefault="00DD054F" w:rsidP="001E388B">
      <w:pPr>
        <w:pStyle w:val="ListParagraph"/>
        <w:numPr>
          <w:ilvl w:val="1"/>
          <w:numId w:val="42"/>
        </w:numPr>
        <w:tabs>
          <w:tab w:val="left" w:pos="-1440"/>
        </w:tabs>
      </w:pPr>
      <w:r>
        <w:t xml:space="preserve">10.159 </w:t>
      </w:r>
      <w:r w:rsidR="001E388B" w:rsidRPr="00DD054F">
        <w:rPr>
          <w:i/>
        </w:rPr>
        <w:t>The NRC Differing Professional Opinion</w:t>
      </w:r>
      <w:r w:rsidRPr="00DD054F">
        <w:rPr>
          <w:i/>
        </w:rPr>
        <w:t>s Program.</w:t>
      </w:r>
    </w:p>
    <w:p w14:paraId="564F0688" w14:textId="77777777" w:rsidR="001E388B" w:rsidRDefault="001E388B" w:rsidP="001E388B">
      <w:pPr>
        <w:pStyle w:val="ListParagraph"/>
        <w:numPr>
          <w:ilvl w:val="0"/>
          <w:numId w:val="42"/>
        </w:numPr>
        <w:tabs>
          <w:tab w:val="left" w:pos="-1440"/>
        </w:tabs>
      </w:pPr>
      <w:r w:rsidRPr="001E388B">
        <w:t xml:space="preserve">NMSS External Web Site, available at </w:t>
      </w:r>
      <w:hyperlink r:id="rId12" w:history="1">
        <w:r w:rsidRPr="007621D1">
          <w:rPr>
            <w:rStyle w:val="Hyperlink"/>
          </w:rPr>
          <w:t>http://www.nrc.gov/about-nrc/organization/nmssfuncdesc.html</w:t>
        </w:r>
      </w:hyperlink>
      <w:r w:rsidRPr="001E388B">
        <w:t>.</w:t>
      </w:r>
    </w:p>
    <w:p w14:paraId="30BA8233" w14:textId="77777777" w:rsidR="001E388B" w:rsidRDefault="001E388B" w:rsidP="001E388B">
      <w:pPr>
        <w:pStyle w:val="ListParagraph"/>
        <w:numPr>
          <w:ilvl w:val="0"/>
          <w:numId w:val="42"/>
        </w:numPr>
        <w:tabs>
          <w:tab w:val="left" w:pos="-1440"/>
        </w:tabs>
      </w:pPr>
      <w:r w:rsidRPr="001E388B">
        <w:t>NMSS Policy and Procedures 6-10, “FSME Procedures for Preparation and Review of Rulemaking Packages,” Revision 2.</w:t>
      </w:r>
    </w:p>
    <w:p w14:paraId="7E219C7D" w14:textId="77777777" w:rsidR="001E388B" w:rsidRDefault="001E388B" w:rsidP="001E388B">
      <w:pPr>
        <w:pStyle w:val="ListParagraph"/>
        <w:numPr>
          <w:ilvl w:val="0"/>
          <w:numId w:val="42"/>
        </w:numPr>
        <w:tabs>
          <w:tab w:val="left" w:pos="-1440"/>
        </w:tabs>
      </w:pPr>
      <w:r w:rsidRPr="001E388B">
        <w:t xml:space="preserve">NMSS Public Meeting Schedule Web Site, available at </w:t>
      </w:r>
      <w:hyperlink r:id="rId13" w:history="1">
        <w:r w:rsidRPr="007621D1">
          <w:rPr>
            <w:rStyle w:val="Hyperlink"/>
          </w:rPr>
          <w:t>http://meetings.nrc.gov/pmns/mtg</w:t>
        </w:r>
      </w:hyperlink>
      <w:r w:rsidRPr="001E388B">
        <w:t>.</w:t>
      </w:r>
    </w:p>
    <w:p w14:paraId="6A7D6FED" w14:textId="77777777" w:rsidR="001E388B" w:rsidRDefault="001E388B" w:rsidP="001E388B">
      <w:pPr>
        <w:pStyle w:val="ListParagraph"/>
        <w:numPr>
          <w:ilvl w:val="0"/>
          <w:numId w:val="42"/>
        </w:numPr>
        <w:tabs>
          <w:tab w:val="left" w:pos="-1440"/>
        </w:tabs>
      </w:pPr>
      <w:r w:rsidRPr="001E388B">
        <w:t xml:space="preserve">NRC Public Affairs Web Site, available at </w:t>
      </w:r>
      <w:hyperlink r:id="rId14" w:history="1">
        <w:r w:rsidRPr="007621D1">
          <w:rPr>
            <w:rStyle w:val="Hyperlink"/>
          </w:rPr>
          <w:t>http://www.nrc.gov/about-nrc/public-affairs.html</w:t>
        </w:r>
      </w:hyperlink>
      <w:r w:rsidRPr="001E388B">
        <w:t>.</w:t>
      </w:r>
    </w:p>
    <w:p w14:paraId="693BD580" w14:textId="77777777" w:rsidR="001E388B" w:rsidRDefault="001E388B" w:rsidP="001E388B">
      <w:pPr>
        <w:pStyle w:val="ListParagraph"/>
        <w:numPr>
          <w:ilvl w:val="0"/>
          <w:numId w:val="42"/>
        </w:numPr>
        <w:tabs>
          <w:tab w:val="left" w:pos="-1440"/>
        </w:tabs>
      </w:pPr>
      <w:r w:rsidRPr="001E388B">
        <w:t>NUREG-BR/0053, “United States Nuclear Regulatory Commission Regulations Handbook.”</w:t>
      </w:r>
    </w:p>
    <w:p w14:paraId="377A79C0" w14:textId="77777777" w:rsidR="0039285F" w:rsidRDefault="0039285F" w:rsidP="0039285F">
      <w:pPr>
        <w:pStyle w:val="ListParagraph"/>
        <w:tabs>
          <w:tab w:val="left" w:pos="-1440"/>
        </w:tabs>
        <w:ind w:left="1080" w:firstLine="0"/>
      </w:pPr>
    </w:p>
    <w:p w14:paraId="709D83F4" w14:textId="77777777" w:rsidR="0039285F" w:rsidRDefault="0039285F" w:rsidP="0039285F">
      <w:pPr>
        <w:pStyle w:val="ListParagraph"/>
        <w:tabs>
          <w:tab w:val="left" w:pos="-1440"/>
        </w:tabs>
        <w:ind w:left="1080" w:firstLine="0"/>
      </w:pPr>
    </w:p>
    <w:p w14:paraId="65DC133C" w14:textId="77777777" w:rsidR="0039285F" w:rsidRDefault="0039285F" w:rsidP="0039285F">
      <w:pPr>
        <w:pStyle w:val="ListParagraph"/>
        <w:tabs>
          <w:tab w:val="left" w:pos="-1440"/>
        </w:tabs>
        <w:ind w:left="1080" w:firstLine="0"/>
      </w:pPr>
    </w:p>
    <w:p w14:paraId="46DADEB5" w14:textId="77777777" w:rsidR="0039285F" w:rsidRDefault="0039285F" w:rsidP="0039285F">
      <w:pPr>
        <w:pStyle w:val="ListParagraph"/>
        <w:tabs>
          <w:tab w:val="left" w:pos="-1440"/>
        </w:tabs>
        <w:ind w:left="1080" w:firstLine="0"/>
      </w:pPr>
    </w:p>
    <w:p w14:paraId="559E8D89" w14:textId="77777777" w:rsidR="0039285F" w:rsidRDefault="0039285F" w:rsidP="0039285F">
      <w:pPr>
        <w:pStyle w:val="ListParagraph"/>
        <w:tabs>
          <w:tab w:val="left" w:pos="-1440"/>
        </w:tabs>
        <w:ind w:left="1080" w:firstLine="0"/>
      </w:pPr>
    </w:p>
    <w:p w14:paraId="3EA89B0F" w14:textId="77777777" w:rsidR="0039285F" w:rsidRDefault="0039285F" w:rsidP="0039285F">
      <w:pPr>
        <w:pStyle w:val="ListParagraph"/>
        <w:tabs>
          <w:tab w:val="left" w:pos="-1440"/>
        </w:tabs>
        <w:ind w:left="1080" w:firstLine="0"/>
      </w:pPr>
    </w:p>
    <w:p w14:paraId="65516391" w14:textId="77777777" w:rsidR="0039285F" w:rsidRDefault="0039285F" w:rsidP="0039285F">
      <w:pPr>
        <w:pStyle w:val="ListParagraph"/>
        <w:tabs>
          <w:tab w:val="left" w:pos="-1440"/>
        </w:tabs>
        <w:ind w:left="1080" w:firstLine="0"/>
      </w:pPr>
    </w:p>
    <w:p w14:paraId="7E6598B3" w14:textId="77777777" w:rsidR="0039285F" w:rsidRDefault="0039285F" w:rsidP="0039285F">
      <w:pPr>
        <w:pStyle w:val="ListParagraph"/>
        <w:tabs>
          <w:tab w:val="left" w:pos="-1440"/>
        </w:tabs>
        <w:ind w:left="1080" w:firstLine="0"/>
      </w:pPr>
    </w:p>
    <w:p w14:paraId="1AA001DE" w14:textId="77777777" w:rsidR="0039285F" w:rsidRDefault="0039285F" w:rsidP="0039285F">
      <w:pPr>
        <w:pStyle w:val="ListParagraph"/>
        <w:tabs>
          <w:tab w:val="left" w:pos="-1440"/>
        </w:tabs>
        <w:ind w:left="1080" w:firstLine="0"/>
      </w:pPr>
    </w:p>
    <w:p w14:paraId="0774586D" w14:textId="77777777" w:rsidR="0039285F" w:rsidRDefault="0039285F" w:rsidP="0039285F">
      <w:pPr>
        <w:pStyle w:val="ListParagraph"/>
        <w:tabs>
          <w:tab w:val="left" w:pos="-1440"/>
        </w:tabs>
        <w:ind w:left="1080" w:firstLine="0"/>
      </w:pPr>
    </w:p>
    <w:p w14:paraId="1570F89C" w14:textId="77777777" w:rsidR="003E617C" w:rsidRDefault="003E617C" w:rsidP="001E388B">
      <w:pPr>
        <w:pStyle w:val="ListParagraph"/>
        <w:numPr>
          <w:ilvl w:val="0"/>
          <w:numId w:val="42"/>
        </w:numPr>
        <w:tabs>
          <w:tab w:val="left" w:pos="-1440"/>
        </w:tabs>
      </w:pPr>
      <w:r>
        <w:t>ADAMS Template No. NRC-001, ‘Meeting Related Documents for NRC Staff Level Offices.’</w:t>
      </w:r>
    </w:p>
    <w:p w14:paraId="29FE3631" w14:textId="77777777" w:rsidR="0039285F" w:rsidRDefault="0039285F" w:rsidP="0039285F">
      <w:pPr>
        <w:pStyle w:val="ListParagraph"/>
        <w:tabs>
          <w:tab w:val="left" w:pos="-1440"/>
        </w:tabs>
        <w:ind w:left="1080" w:firstLine="0"/>
      </w:pPr>
    </w:p>
    <w:p w14:paraId="1871AE26" w14:textId="77777777" w:rsidR="0039285F" w:rsidRDefault="0039285F" w:rsidP="0039285F">
      <w:pPr>
        <w:pStyle w:val="ListParagraph"/>
        <w:numPr>
          <w:ilvl w:val="0"/>
          <w:numId w:val="41"/>
        </w:numPr>
        <w:tabs>
          <w:tab w:val="left" w:pos="-1440"/>
        </w:tabs>
      </w:pPr>
      <w:r>
        <w:t xml:space="preserve">United States Code </w:t>
      </w:r>
    </w:p>
    <w:p w14:paraId="5C32B20F" w14:textId="77777777" w:rsidR="0039285F" w:rsidRDefault="0039285F" w:rsidP="0039285F">
      <w:pPr>
        <w:pStyle w:val="ListParagraph"/>
        <w:numPr>
          <w:ilvl w:val="2"/>
          <w:numId w:val="28"/>
        </w:numPr>
        <w:tabs>
          <w:tab w:val="left" w:pos="-1440"/>
        </w:tabs>
      </w:pPr>
      <w:r>
        <w:t>10 U.S.C. 2.802, “Petition for Rulemaking.”</w:t>
      </w:r>
    </w:p>
    <w:p w14:paraId="1FE5C384" w14:textId="77777777" w:rsidR="0039285F" w:rsidRDefault="0039285F" w:rsidP="0039285F">
      <w:pPr>
        <w:pStyle w:val="ListParagraph"/>
        <w:numPr>
          <w:ilvl w:val="2"/>
          <w:numId w:val="28"/>
        </w:numPr>
        <w:tabs>
          <w:tab w:val="left" w:pos="-1440"/>
        </w:tabs>
      </w:pPr>
      <w:r>
        <w:t>Atomic Energy Act of 1954, as amended (42 U.S.C. 2011 et seq.).</w:t>
      </w:r>
    </w:p>
    <w:p w14:paraId="4C8A5F2B" w14:textId="77777777" w:rsidR="0039285F" w:rsidRDefault="0039285F" w:rsidP="0039285F">
      <w:pPr>
        <w:pStyle w:val="ListParagraph"/>
        <w:numPr>
          <w:ilvl w:val="2"/>
          <w:numId w:val="28"/>
        </w:numPr>
        <w:tabs>
          <w:tab w:val="left" w:pos="-1440"/>
        </w:tabs>
      </w:pPr>
      <w:r>
        <w:t>Federal Advisory Committee Act, as amended (5 U.S.C. Appendix II).</w:t>
      </w:r>
    </w:p>
    <w:p w14:paraId="7371C1A5" w14:textId="77777777" w:rsidR="00F8151E" w:rsidRDefault="00F8151E" w:rsidP="00F8151E">
      <w:pPr>
        <w:tabs>
          <w:tab w:val="left" w:pos="-1440"/>
        </w:tabs>
        <w:ind w:left="360"/>
      </w:pPr>
    </w:p>
    <w:p w14:paraId="6E1ECCA7" w14:textId="77777777" w:rsidR="0039285F" w:rsidRDefault="0039285F" w:rsidP="0039285F">
      <w:pPr>
        <w:pStyle w:val="ListParagraph"/>
        <w:tabs>
          <w:tab w:val="left" w:pos="-1440"/>
        </w:tabs>
        <w:ind w:left="1080" w:firstLine="0"/>
      </w:pPr>
    </w:p>
    <w:p w14:paraId="2E9E0A4C" w14:textId="77777777" w:rsidR="0039285F" w:rsidRDefault="0039285F" w:rsidP="0039285F">
      <w:pPr>
        <w:pStyle w:val="ListParagraph"/>
        <w:tabs>
          <w:tab w:val="left" w:pos="-1440"/>
        </w:tabs>
        <w:ind w:left="1080" w:firstLine="0"/>
      </w:pPr>
      <w:r>
        <w:t xml:space="preserve"> </w:t>
      </w:r>
    </w:p>
    <w:p w14:paraId="7FFDC12C" w14:textId="77777777" w:rsidR="0039285F" w:rsidRDefault="0039285F" w:rsidP="0039285F">
      <w:pPr>
        <w:tabs>
          <w:tab w:val="left" w:pos="-1440"/>
        </w:tabs>
      </w:pPr>
    </w:p>
    <w:p w14:paraId="44E8C4B2" w14:textId="77777777" w:rsidR="0039285F" w:rsidRDefault="0039285F" w:rsidP="0039285F">
      <w:pPr>
        <w:tabs>
          <w:tab w:val="left" w:pos="-1440"/>
        </w:tabs>
      </w:pPr>
    </w:p>
    <w:p w14:paraId="30CEC97D" w14:textId="77777777" w:rsidR="0039285F" w:rsidRDefault="0039285F" w:rsidP="0039285F">
      <w:pPr>
        <w:tabs>
          <w:tab w:val="left" w:pos="-1440"/>
        </w:tabs>
      </w:pPr>
    </w:p>
    <w:p w14:paraId="08149EAC" w14:textId="77777777" w:rsidR="0039285F" w:rsidRDefault="0039285F" w:rsidP="0039285F">
      <w:pPr>
        <w:tabs>
          <w:tab w:val="left" w:pos="-1440"/>
        </w:tabs>
      </w:pPr>
    </w:p>
    <w:p w14:paraId="1A17F34B" w14:textId="77777777" w:rsidR="0039285F" w:rsidRDefault="0039285F" w:rsidP="0039285F">
      <w:pPr>
        <w:tabs>
          <w:tab w:val="left" w:pos="-1440"/>
        </w:tabs>
      </w:pPr>
    </w:p>
    <w:p w14:paraId="23DD50AD" w14:textId="77777777" w:rsidR="0039285F" w:rsidRDefault="0039285F" w:rsidP="0039285F">
      <w:pPr>
        <w:tabs>
          <w:tab w:val="left" w:pos="-1440"/>
        </w:tabs>
        <w:sectPr w:rsidR="0039285F" w:rsidSect="001E209C">
          <w:headerReference w:type="default" r:id="rId15"/>
          <w:type w:val="continuous"/>
          <w:pgSz w:w="12240" w:h="15840" w:code="1"/>
          <w:pgMar w:top="1440" w:right="1440" w:bottom="1440" w:left="1440" w:header="1440" w:footer="1440" w:gutter="0"/>
          <w:pgNumType w:start="2"/>
          <w:cols w:space="720"/>
          <w:docGrid w:linePitch="360"/>
        </w:sectPr>
      </w:pPr>
    </w:p>
    <w:p w14:paraId="7C6CBACF" w14:textId="77777777" w:rsidR="00C4171C" w:rsidRDefault="00C4171C" w:rsidP="00997AE3">
      <w:pPr>
        <w:ind w:left="1440" w:hanging="1440"/>
        <w:rPr>
          <w:rFonts w:ascii="Arial" w:hAnsi="Arial" w:cs="Arial"/>
          <w:b/>
          <w:sz w:val="22"/>
          <w:szCs w:val="22"/>
        </w:rPr>
      </w:pPr>
      <w:bookmarkStart w:id="22" w:name="_Toc424033448"/>
      <w:r w:rsidRPr="00C4171C">
        <w:rPr>
          <w:rFonts w:ascii="Arial" w:hAnsi="Arial" w:cs="Arial"/>
          <w:b/>
          <w:sz w:val="22"/>
          <w:szCs w:val="22"/>
        </w:rPr>
        <w:t>EXHIBIT</w:t>
      </w:r>
      <w:r>
        <w:rPr>
          <w:rFonts w:ascii="Arial" w:hAnsi="Arial" w:cs="Arial"/>
          <w:b/>
          <w:sz w:val="22"/>
          <w:szCs w:val="22"/>
        </w:rPr>
        <w:t xml:space="preserve"> 1:</w:t>
      </w:r>
      <w:r>
        <w:rPr>
          <w:rFonts w:ascii="Arial" w:hAnsi="Arial" w:cs="Arial"/>
          <w:b/>
          <w:sz w:val="22"/>
          <w:szCs w:val="22"/>
        </w:rPr>
        <w:tab/>
      </w:r>
      <w:r w:rsidRPr="00C4171C">
        <w:rPr>
          <w:rFonts w:ascii="Arial" w:hAnsi="Arial" w:cs="Arial"/>
          <w:b/>
          <w:sz w:val="22"/>
          <w:szCs w:val="22"/>
        </w:rPr>
        <w:t>Checklist for Establishing and Operating NRC/Agreement State Working Groups</w:t>
      </w:r>
      <w:bookmarkEnd w:id="22"/>
    </w:p>
    <w:p w14:paraId="72479FB7" w14:textId="77777777" w:rsidR="00C4171C" w:rsidRPr="00C4171C" w:rsidRDefault="00C4171C" w:rsidP="00C4171C">
      <w:pPr>
        <w:ind w:left="2160" w:hanging="1440"/>
        <w:rPr>
          <w:rFonts w:ascii="Arial" w:hAnsi="Arial" w:cs="Arial"/>
          <w:b/>
          <w:sz w:val="22"/>
          <w:szCs w:val="22"/>
        </w:rPr>
      </w:pPr>
    </w:p>
    <w:tbl>
      <w:tblPr>
        <w:tblW w:w="8733" w:type="dxa"/>
        <w:tblLayout w:type="fixed"/>
        <w:tblCellMar>
          <w:left w:w="93" w:type="dxa"/>
          <w:right w:w="93" w:type="dxa"/>
        </w:tblCellMar>
        <w:tblLook w:val="0000" w:firstRow="0" w:lastRow="0" w:firstColumn="0" w:lastColumn="0" w:noHBand="0" w:noVBand="0"/>
      </w:tblPr>
      <w:tblGrid>
        <w:gridCol w:w="4503"/>
        <w:gridCol w:w="2160"/>
        <w:gridCol w:w="2070"/>
      </w:tblGrid>
      <w:tr w:rsidR="00502177" w:rsidRPr="00C4171C" w14:paraId="57ADC70B" w14:textId="77777777" w:rsidTr="009433D1">
        <w:trPr>
          <w:cantSplit/>
          <w:trHeight w:val="678"/>
          <w:tblHeader/>
        </w:trPr>
        <w:tc>
          <w:tcPr>
            <w:tcW w:w="4503" w:type="dxa"/>
            <w:tcBorders>
              <w:top w:val="single" w:sz="6" w:space="0" w:color="000000"/>
              <w:left w:val="single" w:sz="6" w:space="0" w:color="000000"/>
              <w:bottom w:val="single" w:sz="6" w:space="0" w:color="000000"/>
              <w:right w:val="single" w:sz="6" w:space="0" w:color="000000"/>
            </w:tcBorders>
          </w:tcPr>
          <w:p w14:paraId="40C72DE3" w14:textId="77777777" w:rsidR="00502177" w:rsidRPr="00C164E7" w:rsidRDefault="00502177" w:rsidP="00C4171C">
            <w:pPr>
              <w:rPr>
                <w:rFonts w:ascii="Arial" w:hAnsi="Arial" w:cs="Arial"/>
                <w:b/>
                <w:sz w:val="22"/>
                <w:szCs w:val="22"/>
              </w:rPr>
            </w:pPr>
            <w:r w:rsidRPr="00C164E7">
              <w:rPr>
                <w:rFonts w:ascii="Arial" w:hAnsi="Arial" w:cs="Arial"/>
                <w:b/>
                <w:sz w:val="22"/>
                <w:szCs w:val="22"/>
              </w:rPr>
              <w:t>TASK</w:t>
            </w:r>
          </w:p>
        </w:tc>
        <w:tc>
          <w:tcPr>
            <w:tcW w:w="2160" w:type="dxa"/>
            <w:tcBorders>
              <w:top w:val="single" w:sz="6" w:space="0" w:color="000000"/>
              <w:left w:val="single" w:sz="6" w:space="0" w:color="000000"/>
              <w:bottom w:val="single" w:sz="6" w:space="0" w:color="000000"/>
              <w:right w:val="single" w:sz="6" w:space="0" w:color="000000"/>
            </w:tcBorders>
          </w:tcPr>
          <w:p w14:paraId="3438216D" w14:textId="77777777" w:rsidR="00502177" w:rsidRPr="00C164E7" w:rsidRDefault="00502177" w:rsidP="00C4171C">
            <w:pPr>
              <w:rPr>
                <w:rFonts w:ascii="Arial" w:hAnsi="Arial" w:cs="Arial"/>
                <w:b/>
                <w:sz w:val="22"/>
                <w:szCs w:val="22"/>
              </w:rPr>
            </w:pPr>
            <w:r w:rsidRPr="00C164E7">
              <w:rPr>
                <w:rFonts w:ascii="Arial" w:hAnsi="Arial" w:cs="Arial"/>
                <w:b/>
                <w:sz w:val="22"/>
                <w:szCs w:val="22"/>
              </w:rPr>
              <w:t>RESPONSIBILITY</w:t>
            </w:r>
          </w:p>
        </w:tc>
        <w:tc>
          <w:tcPr>
            <w:tcW w:w="2070" w:type="dxa"/>
            <w:tcBorders>
              <w:top w:val="single" w:sz="6" w:space="0" w:color="000000"/>
              <w:left w:val="single" w:sz="6" w:space="0" w:color="000000"/>
              <w:bottom w:val="single" w:sz="6" w:space="0" w:color="000000"/>
              <w:right w:val="single" w:sz="6" w:space="0" w:color="000000"/>
            </w:tcBorders>
          </w:tcPr>
          <w:p w14:paraId="686722C5" w14:textId="77777777" w:rsidR="00502177" w:rsidRPr="00C164E7" w:rsidRDefault="00502177" w:rsidP="00C4171C">
            <w:pPr>
              <w:rPr>
                <w:rFonts w:ascii="Arial" w:hAnsi="Arial" w:cs="Arial"/>
                <w:b/>
                <w:sz w:val="22"/>
                <w:szCs w:val="22"/>
              </w:rPr>
            </w:pPr>
            <w:r w:rsidRPr="00C164E7">
              <w:rPr>
                <w:rFonts w:ascii="Arial" w:hAnsi="Arial" w:cs="Arial"/>
                <w:b/>
                <w:sz w:val="22"/>
                <w:szCs w:val="22"/>
              </w:rPr>
              <w:t>TIMEFRAME</w:t>
            </w:r>
          </w:p>
        </w:tc>
      </w:tr>
      <w:tr w:rsidR="00502177" w:rsidRPr="00C4171C" w14:paraId="721AA1C2"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40B9C4EB" w14:textId="77777777" w:rsidR="00502177" w:rsidRPr="00C4171C" w:rsidRDefault="00502177" w:rsidP="00C4171C">
            <w:pPr>
              <w:rPr>
                <w:rFonts w:ascii="Arial" w:hAnsi="Arial" w:cs="Arial"/>
                <w:sz w:val="22"/>
                <w:szCs w:val="22"/>
              </w:rPr>
            </w:pPr>
            <w:r w:rsidRPr="00C4171C">
              <w:rPr>
                <w:rFonts w:ascii="Arial" w:hAnsi="Arial" w:cs="Arial"/>
                <w:sz w:val="22"/>
                <w:szCs w:val="22"/>
              </w:rPr>
              <w:t>Identify task, purpose, tentative schedule, etc.</w:t>
            </w:r>
          </w:p>
        </w:tc>
        <w:tc>
          <w:tcPr>
            <w:tcW w:w="2160" w:type="dxa"/>
            <w:tcBorders>
              <w:top w:val="single" w:sz="6" w:space="0" w:color="000000"/>
              <w:left w:val="single" w:sz="6" w:space="0" w:color="000000"/>
              <w:bottom w:val="single" w:sz="6" w:space="0" w:color="000000"/>
              <w:right w:val="single" w:sz="6" w:space="0" w:color="000000"/>
            </w:tcBorders>
            <w:vAlign w:val="center"/>
          </w:tcPr>
          <w:p w14:paraId="31C42FA2"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LO </w:t>
            </w:r>
          </w:p>
        </w:tc>
        <w:tc>
          <w:tcPr>
            <w:tcW w:w="2070" w:type="dxa"/>
            <w:tcBorders>
              <w:top w:val="single" w:sz="6" w:space="0" w:color="000000"/>
              <w:left w:val="single" w:sz="6" w:space="0" w:color="000000"/>
              <w:bottom w:val="single" w:sz="6" w:space="0" w:color="000000"/>
              <w:right w:val="single" w:sz="6" w:space="0" w:color="000000"/>
            </w:tcBorders>
            <w:vAlign w:val="center"/>
          </w:tcPr>
          <w:p w14:paraId="4E641F89"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05EF950B"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02BC8B43" w14:textId="77777777" w:rsidR="00502177" w:rsidRPr="00C4171C" w:rsidRDefault="00502177" w:rsidP="00C4171C">
            <w:pPr>
              <w:rPr>
                <w:rFonts w:ascii="Arial" w:hAnsi="Arial" w:cs="Arial"/>
                <w:sz w:val="22"/>
                <w:szCs w:val="22"/>
              </w:rPr>
            </w:pPr>
            <w:r w:rsidRPr="00C4171C">
              <w:rPr>
                <w:rFonts w:ascii="Arial" w:hAnsi="Arial" w:cs="Arial"/>
                <w:sz w:val="22"/>
                <w:szCs w:val="22"/>
              </w:rPr>
              <w:t>Verify billing code</w:t>
            </w:r>
          </w:p>
        </w:tc>
        <w:tc>
          <w:tcPr>
            <w:tcW w:w="2160" w:type="dxa"/>
            <w:tcBorders>
              <w:top w:val="single" w:sz="6" w:space="0" w:color="000000"/>
              <w:left w:val="single" w:sz="6" w:space="0" w:color="000000"/>
              <w:bottom w:val="single" w:sz="6" w:space="0" w:color="000000"/>
              <w:right w:val="single" w:sz="6" w:space="0" w:color="000000"/>
            </w:tcBorders>
            <w:vAlign w:val="center"/>
          </w:tcPr>
          <w:p w14:paraId="16373F84" w14:textId="77777777" w:rsidR="00502177" w:rsidRPr="00C4171C" w:rsidRDefault="00502177" w:rsidP="00C4171C">
            <w:pPr>
              <w:rPr>
                <w:rFonts w:ascii="Arial" w:hAnsi="Arial" w:cs="Arial"/>
                <w:sz w:val="22"/>
                <w:szCs w:val="22"/>
              </w:rPr>
            </w:pPr>
            <w:r w:rsidRPr="00C4171C">
              <w:rPr>
                <w:rFonts w:ascii="Arial" w:hAnsi="Arial" w:cs="Arial"/>
                <w:sz w:val="22"/>
                <w:szCs w:val="22"/>
              </w:rPr>
              <w:t>NRC/Agreement State working group coordinator</w:t>
            </w:r>
          </w:p>
        </w:tc>
        <w:tc>
          <w:tcPr>
            <w:tcW w:w="2070" w:type="dxa"/>
            <w:tcBorders>
              <w:top w:val="single" w:sz="6" w:space="0" w:color="000000"/>
              <w:left w:val="single" w:sz="6" w:space="0" w:color="000000"/>
              <w:bottom w:val="single" w:sz="6" w:space="0" w:color="000000"/>
              <w:right w:val="single" w:sz="6" w:space="0" w:color="000000"/>
            </w:tcBorders>
            <w:vAlign w:val="center"/>
          </w:tcPr>
          <w:p w14:paraId="608C6AF1"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1F04148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53357347" w14:textId="77777777" w:rsidR="00502177" w:rsidRPr="00C4171C" w:rsidRDefault="00502177" w:rsidP="00C4171C">
            <w:pPr>
              <w:rPr>
                <w:rFonts w:ascii="Arial" w:hAnsi="Arial" w:cs="Arial"/>
                <w:sz w:val="22"/>
                <w:szCs w:val="22"/>
              </w:rPr>
            </w:pPr>
            <w:r w:rsidRPr="00C4171C">
              <w:rPr>
                <w:rFonts w:ascii="Arial" w:hAnsi="Arial" w:cs="Arial"/>
                <w:sz w:val="22"/>
                <w:szCs w:val="22"/>
              </w:rPr>
              <w:t>Prepare request for working group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4494520B"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091C5561"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25C37788"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7A93370E" w14:textId="77777777" w:rsidR="00502177" w:rsidRPr="00C4171C" w:rsidRDefault="00502177" w:rsidP="00C4171C">
            <w:pPr>
              <w:rPr>
                <w:rFonts w:ascii="Arial" w:hAnsi="Arial" w:cs="Arial"/>
                <w:sz w:val="22"/>
                <w:szCs w:val="22"/>
              </w:rPr>
            </w:pPr>
            <w:r w:rsidRPr="00C4171C">
              <w:rPr>
                <w:rFonts w:ascii="Arial" w:hAnsi="Arial" w:cs="Arial"/>
                <w:sz w:val="22"/>
                <w:szCs w:val="22"/>
              </w:rPr>
              <w:t>Send request to MSTR for distribution to OAS for working group (WG) members and, if applicable, steering committee (SC)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7CB41C01"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24A33F63"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491DD09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56CD6995" w14:textId="77777777" w:rsidR="00502177" w:rsidRPr="00C4171C" w:rsidRDefault="00502177" w:rsidP="00C4171C">
            <w:pPr>
              <w:rPr>
                <w:rFonts w:ascii="Arial" w:hAnsi="Arial" w:cs="Arial"/>
                <w:sz w:val="22"/>
                <w:szCs w:val="22"/>
              </w:rPr>
            </w:pPr>
            <w:r w:rsidRPr="00C4171C">
              <w:rPr>
                <w:rFonts w:ascii="Arial" w:hAnsi="Arial" w:cs="Arial"/>
                <w:sz w:val="22"/>
                <w:szCs w:val="22"/>
              </w:rPr>
              <w:t>Send request to NRC contacts for WG members and, if applicable, SC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2158566B"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54F7FFD1"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096F2993"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17D703C6"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OAS Board solicits a volunteer and notifies MSTR of individual appointee </w:t>
            </w:r>
          </w:p>
        </w:tc>
        <w:tc>
          <w:tcPr>
            <w:tcW w:w="2160" w:type="dxa"/>
            <w:tcBorders>
              <w:top w:val="single" w:sz="6" w:space="0" w:color="000000"/>
              <w:left w:val="single" w:sz="6" w:space="0" w:color="000000"/>
              <w:bottom w:val="single" w:sz="6" w:space="0" w:color="000000"/>
              <w:right w:val="single" w:sz="6" w:space="0" w:color="000000"/>
            </w:tcBorders>
            <w:vAlign w:val="center"/>
          </w:tcPr>
          <w:p w14:paraId="2EB88624" w14:textId="77777777" w:rsidR="00502177" w:rsidRPr="00C4171C" w:rsidRDefault="00502177" w:rsidP="00C4171C">
            <w:pPr>
              <w:rPr>
                <w:rFonts w:ascii="Arial" w:hAnsi="Arial" w:cs="Arial"/>
                <w:sz w:val="22"/>
                <w:szCs w:val="22"/>
              </w:rPr>
            </w:pPr>
            <w:r w:rsidRPr="00C4171C">
              <w:rPr>
                <w:rFonts w:ascii="Arial" w:hAnsi="Arial" w:cs="Arial"/>
                <w:sz w:val="22"/>
                <w:szCs w:val="22"/>
              </w:rPr>
              <w:t>OAS Director of Emerging Issues and Technology</w:t>
            </w:r>
          </w:p>
        </w:tc>
        <w:tc>
          <w:tcPr>
            <w:tcW w:w="2070" w:type="dxa"/>
            <w:tcBorders>
              <w:top w:val="single" w:sz="6" w:space="0" w:color="000000"/>
              <w:left w:val="single" w:sz="6" w:space="0" w:color="000000"/>
              <w:bottom w:val="single" w:sz="6" w:space="0" w:color="000000"/>
              <w:right w:val="single" w:sz="6" w:space="0" w:color="000000"/>
            </w:tcBorders>
            <w:vAlign w:val="center"/>
          </w:tcPr>
          <w:p w14:paraId="77FEEA4B"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7A65090A"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089A964A" w14:textId="77777777" w:rsidR="00502177" w:rsidRPr="00C4171C" w:rsidRDefault="00502177" w:rsidP="00C4171C">
            <w:pPr>
              <w:rPr>
                <w:rFonts w:ascii="Arial" w:hAnsi="Arial" w:cs="Arial"/>
                <w:sz w:val="22"/>
                <w:szCs w:val="22"/>
              </w:rPr>
            </w:pPr>
            <w:r w:rsidRPr="00C4171C">
              <w:rPr>
                <w:rFonts w:ascii="Arial" w:hAnsi="Arial" w:cs="Arial"/>
                <w:sz w:val="22"/>
                <w:szCs w:val="22"/>
              </w:rPr>
              <w:t>Coordinate 5.3 process</w:t>
            </w:r>
          </w:p>
        </w:tc>
        <w:tc>
          <w:tcPr>
            <w:tcW w:w="2160" w:type="dxa"/>
            <w:tcBorders>
              <w:top w:val="single" w:sz="6" w:space="0" w:color="000000"/>
              <w:left w:val="single" w:sz="6" w:space="0" w:color="000000"/>
              <w:bottom w:val="single" w:sz="6" w:space="0" w:color="000000"/>
              <w:right w:val="single" w:sz="6" w:space="0" w:color="000000"/>
            </w:tcBorders>
            <w:vAlign w:val="center"/>
          </w:tcPr>
          <w:p w14:paraId="2D845CF7" w14:textId="77777777" w:rsidR="00502177" w:rsidRPr="00C4171C" w:rsidRDefault="00502177" w:rsidP="00C4171C">
            <w:pPr>
              <w:rPr>
                <w:rFonts w:ascii="Arial" w:hAnsi="Arial" w:cs="Arial"/>
                <w:sz w:val="22"/>
                <w:szCs w:val="22"/>
              </w:rPr>
            </w:pPr>
            <w:r w:rsidRPr="00C4171C">
              <w:rPr>
                <w:rFonts w:ascii="Arial" w:hAnsi="Arial" w:cs="Arial"/>
                <w:sz w:val="22"/>
                <w:szCs w:val="22"/>
              </w:rPr>
              <w:t>NMSS/MSTR</w:t>
            </w:r>
          </w:p>
        </w:tc>
        <w:tc>
          <w:tcPr>
            <w:tcW w:w="2070" w:type="dxa"/>
            <w:tcBorders>
              <w:top w:val="single" w:sz="6" w:space="0" w:color="000000"/>
              <w:left w:val="single" w:sz="6" w:space="0" w:color="000000"/>
              <w:bottom w:val="single" w:sz="6" w:space="0" w:color="000000"/>
              <w:right w:val="single" w:sz="6" w:space="0" w:color="000000"/>
            </w:tcBorders>
            <w:vAlign w:val="center"/>
          </w:tcPr>
          <w:p w14:paraId="49EF3F87" w14:textId="77777777" w:rsidR="00502177" w:rsidRPr="00C4171C" w:rsidRDefault="00502177" w:rsidP="00C4171C">
            <w:pPr>
              <w:rPr>
                <w:rFonts w:ascii="Arial" w:hAnsi="Arial" w:cs="Arial"/>
                <w:sz w:val="22"/>
                <w:szCs w:val="22"/>
              </w:rPr>
            </w:pPr>
            <w:r w:rsidRPr="00C4171C">
              <w:rPr>
                <w:rFonts w:ascii="Arial" w:hAnsi="Arial" w:cs="Arial"/>
                <w:sz w:val="22"/>
                <w:szCs w:val="22"/>
              </w:rPr>
              <w:t>Ongoing</w:t>
            </w:r>
          </w:p>
        </w:tc>
      </w:tr>
      <w:tr w:rsidR="00502177" w:rsidRPr="00C4171C" w14:paraId="25E5ADC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1118AD29" w14:textId="77777777" w:rsidR="00502177" w:rsidRPr="00C4171C" w:rsidRDefault="00502177" w:rsidP="00C4171C">
            <w:pPr>
              <w:rPr>
                <w:rFonts w:ascii="Arial" w:hAnsi="Arial" w:cs="Arial"/>
                <w:sz w:val="22"/>
                <w:szCs w:val="22"/>
              </w:rPr>
            </w:pPr>
            <w:r w:rsidRPr="00C4171C">
              <w:rPr>
                <w:rFonts w:ascii="Arial" w:hAnsi="Arial" w:cs="Arial"/>
                <w:sz w:val="22"/>
                <w:szCs w:val="22"/>
              </w:rPr>
              <w:t>Prepare draft working group charter and, if applicable, SC charters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B7C05A"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765B4151"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7B056818"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774752D2" w14:textId="77777777" w:rsidR="00502177" w:rsidRPr="00C4171C" w:rsidRDefault="00502177" w:rsidP="00C4171C">
            <w:pPr>
              <w:rPr>
                <w:rFonts w:ascii="Arial" w:hAnsi="Arial" w:cs="Arial"/>
                <w:sz w:val="22"/>
                <w:szCs w:val="22"/>
              </w:rPr>
            </w:pPr>
            <w:r w:rsidRPr="00C4171C">
              <w:rPr>
                <w:rFonts w:ascii="Arial" w:hAnsi="Arial" w:cs="Arial"/>
                <w:sz w:val="22"/>
                <w:szCs w:val="22"/>
              </w:rPr>
              <w:t>Identify relevant documents</w:t>
            </w:r>
          </w:p>
        </w:tc>
        <w:tc>
          <w:tcPr>
            <w:tcW w:w="2160" w:type="dxa"/>
            <w:tcBorders>
              <w:top w:val="single" w:sz="6" w:space="0" w:color="000000"/>
              <w:left w:val="single" w:sz="6" w:space="0" w:color="000000"/>
              <w:bottom w:val="single" w:sz="6" w:space="0" w:color="000000"/>
              <w:right w:val="single" w:sz="6" w:space="0" w:color="000000"/>
            </w:tcBorders>
            <w:vAlign w:val="center"/>
          </w:tcPr>
          <w:p w14:paraId="06414BB6"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12023DB1"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63BA294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197754C9"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Identify co-chairs and coordinate </w:t>
            </w:r>
          </w:p>
        </w:tc>
        <w:tc>
          <w:tcPr>
            <w:tcW w:w="2160" w:type="dxa"/>
            <w:tcBorders>
              <w:top w:val="single" w:sz="6" w:space="0" w:color="000000"/>
              <w:left w:val="single" w:sz="6" w:space="0" w:color="000000"/>
              <w:bottom w:val="single" w:sz="6" w:space="0" w:color="000000"/>
              <w:right w:val="single" w:sz="6" w:space="0" w:color="000000"/>
            </w:tcBorders>
            <w:vAlign w:val="center"/>
          </w:tcPr>
          <w:p w14:paraId="11FC646F"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1AA5BFC2"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04D0274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77CD69CB" w14:textId="77777777" w:rsidR="00502177" w:rsidRPr="00C4171C" w:rsidRDefault="00502177" w:rsidP="00C4171C">
            <w:pPr>
              <w:rPr>
                <w:rFonts w:ascii="Arial" w:hAnsi="Arial" w:cs="Arial"/>
                <w:sz w:val="22"/>
                <w:szCs w:val="22"/>
              </w:rPr>
            </w:pPr>
            <w:r w:rsidRPr="00C4171C">
              <w:rPr>
                <w:rFonts w:ascii="Arial" w:hAnsi="Arial" w:cs="Arial"/>
                <w:sz w:val="22"/>
                <w:szCs w:val="22"/>
              </w:rPr>
              <w:t>Prepare meeting notices, if applicable</w:t>
            </w:r>
          </w:p>
        </w:tc>
        <w:tc>
          <w:tcPr>
            <w:tcW w:w="2160" w:type="dxa"/>
            <w:tcBorders>
              <w:top w:val="single" w:sz="6" w:space="0" w:color="000000"/>
              <w:left w:val="single" w:sz="6" w:space="0" w:color="000000"/>
              <w:bottom w:val="single" w:sz="6" w:space="0" w:color="000000"/>
              <w:right w:val="single" w:sz="6" w:space="0" w:color="000000"/>
            </w:tcBorders>
            <w:vAlign w:val="center"/>
          </w:tcPr>
          <w:p w14:paraId="1E608004"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771BE940"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w:t>
            </w:r>
          </w:p>
        </w:tc>
      </w:tr>
      <w:tr w:rsidR="00502177" w:rsidRPr="00C4171C" w14:paraId="2B5A3FFA"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407E8469" w14:textId="77777777" w:rsidR="00502177" w:rsidRPr="00C4171C" w:rsidRDefault="00502177" w:rsidP="00C4171C">
            <w:pPr>
              <w:rPr>
                <w:rFonts w:ascii="Arial" w:hAnsi="Arial" w:cs="Arial"/>
                <w:sz w:val="22"/>
                <w:szCs w:val="22"/>
              </w:rPr>
            </w:pPr>
            <w:r w:rsidRPr="00C4171C">
              <w:rPr>
                <w:rFonts w:ascii="Arial" w:hAnsi="Arial" w:cs="Arial"/>
                <w:sz w:val="22"/>
                <w:szCs w:val="22"/>
              </w:rPr>
              <w:t>Distribute relevant information to the WG members</w:t>
            </w:r>
          </w:p>
        </w:tc>
        <w:tc>
          <w:tcPr>
            <w:tcW w:w="2160" w:type="dxa"/>
            <w:tcBorders>
              <w:top w:val="single" w:sz="6" w:space="0" w:color="000000"/>
              <w:left w:val="single" w:sz="6" w:space="0" w:color="000000"/>
              <w:bottom w:val="single" w:sz="6" w:space="0" w:color="000000"/>
              <w:right w:val="single" w:sz="6" w:space="0" w:color="000000"/>
            </w:tcBorders>
            <w:vAlign w:val="center"/>
          </w:tcPr>
          <w:p w14:paraId="50AA98E5"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LO/Co-chairs </w:t>
            </w:r>
          </w:p>
        </w:tc>
        <w:tc>
          <w:tcPr>
            <w:tcW w:w="2070" w:type="dxa"/>
            <w:tcBorders>
              <w:top w:val="single" w:sz="6" w:space="0" w:color="000000"/>
              <w:left w:val="single" w:sz="6" w:space="0" w:color="000000"/>
              <w:bottom w:val="single" w:sz="6" w:space="0" w:color="000000"/>
              <w:right w:val="single" w:sz="6" w:space="0" w:color="000000"/>
            </w:tcBorders>
            <w:vAlign w:val="center"/>
          </w:tcPr>
          <w:p w14:paraId="3BB8607C"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 and prior to each meeting</w:t>
            </w:r>
          </w:p>
        </w:tc>
      </w:tr>
      <w:tr w:rsidR="00502177" w:rsidRPr="00C4171C" w14:paraId="49A4A097"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405525DF" w14:textId="77777777" w:rsidR="00502177" w:rsidRPr="00C4171C" w:rsidRDefault="00502177" w:rsidP="00C4171C">
            <w:pPr>
              <w:rPr>
                <w:rFonts w:ascii="Arial" w:hAnsi="Arial" w:cs="Arial"/>
                <w:sz w:val="22"/>
                <w:szCs w:val="22"/>
              </w:rPr>
            </w:pPr>
            <w:r w:rsidRPr="00C4171C">
              <w:rPr>
                <w:rFonts w:ascii="Arial" w:hAnsi="Arial" w:cs="Arial"/>
                <w:sz w:val="22"/>
                <w:szCs w:val="22"/>
              </w:rPr>
              <w:t>Review relevant information</w:t>
            </w:r>
          </w:p>
        </w:tc>
        <w:tc>
          <w:tcPr>
            <w:tcW w:w="2160" w:type="dxa"/>
            <w:tcBorders>
              <w:top w:val="single" w:sz="6" w:space="0" w:color="000000"/>
              <w:left w:val="single" w:sz="6" w:space="0" w:color="000000"/>
              <w:bottom w:val="single" w:sz="6" w:space="0" w:color="000000"/>
              <w:right w:val="single" w:sz="6" w:space="0" w:color="000000"/>
            </w:tcBorders>
            <w:vAlign w:val="center"/>
          </w:tcPr>
          <w:p w14:paraId="1D9AC3DD" w14:textId="77777777" w:rsidR="00502177" w:rsidRPr="00C4171C" w:rsidRDefault="00502177" w:rsidP="00C4171C">
            <w:pPr>
              <w:rPr>
                <w:rFonts w:ascii="Arial" w:hAnsi="Arial" w:cs="Arial"/>
                <w:sz w:val="22"/>
                <w:szCs w:val="22"/>
              </w:rPr>
            </w:pPr>
            <w:r w:rsidRPr="00C4171C">
              <w:rPr>
                <w:rFonts w:ascii="Arial" w:hAnsi="Arial" w:cs="Arial"/>
                <w:sz w:val="22"/>
                <w:szCs w:val="22"/>
              </w:rPr>
              <w:t>WG/SC</w:t>
            </w:r>
          </w:p>
        </w:tc>
        <w:tc>
          <w:tcPr>
            <w:tcW w:w="2070" w:type="dxa"/>
            <w:tcBorders>
              <w:top w:val="single" w:sz="6" w:space="0" w:color="000000"/>
              <w:left w:val="single" w:sz="6" w:space="0" w:color="000000"/>
              <w:bottom w:val="single" w:sz="6" w:space="0" w:color="000000"/>
              <w:right w:val="single" w:sz="6" w:space="0" w:color="000000"/>
            </w:tcBorders>
            <w:vAlign w:val="center"/>
          </w:tcPr>
          <w:p w14:paraId="5558C5AF"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 and prior to each meeting</w:t>
            </w:r>
          </w:p>
        </w:tc>
      </w:tr>
      <w:tr w:rsidR="00502177" w:rsidRPr="00C4171C" w14:paraId="5E1A477E"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4BB1AEC6" w14:textId="77777777" w:rsidR="00502177" w:rsidRPr="00C4171C" w:rsidRDefault="00502177" w:rsidP="00C4171C">
            <w:pPr>
              <w:rPr>
                <w:rFonts w:ascii="Arial" w:hAnsi="Arial" w:cs="Arial"/>
                <w:sz w:val="22"/>
                <w:szCs w:val="22"/>
              </w:rPr>
            </w:pPr>
            <w:r w:rsidRPr="00C4171C">
              <w:rPr>
                <w:rFonts w:ascii="Arial" w:hAnsi="Arial" w:cs="Arial"/>
                <w:sz w:val="22"/>
                <w:szCs w:val="22"/>
              </w:rPr>
              <w:t>Post meeting notices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A8ACDAC" w14:textId="77777777" w:rsidR="00502177" w:rsidRPr="00C4171C" w:rsidRDefault="00502177" w:rsidP="00C4171C">
            <w:pPr>
              <w:rPr>
                <w:rFonts w:ascii="Arial" w:hAnsi="Arial" w:cs="Arial"/>
                <w:sz w:val="22"/>
                <w:szCs w:val="22"/>
              </w:rPr>
            </w:pPr>
            <w:r w:rsidRPr="00C4171C">
              <w:rPr>
                <w:rFonts w:ascii="Arial" w:hAnsi="Arial" w:cs="Arial"/>
                <w:sz w:val="22"/>
                <w:szCs w:val="22"/>
              </w:rPr>
              <w:t>LO</w:t>
            </w:r>
          </w:p>
        </w:tc>
        <w:tc>
          <w:tcPr>
            <w:tcW w:w="2070" w:type="dxa"/>
            <w:tcBorders>
              <w:top w:val="single" w:sz="6" w:space="0" w:color="000000"/>
              <w:left w:val="single" w:sz="6" w:space="0" w:color="000000"/>
              <w:bottom w:val="single" w:sz="6" w:space="0" w:color="000000"/>
              <w:right w:val="single" w:sz="6" w:space="0" w:color="000000"/>
            </w:tcBorders>
            <w:vAlign w:val="center"/>
          </w:tcPr>
          <w:p w14:paraId="3A014754" w14:textId="77777777" w:rsidR="00502177" w:rsidRPr="00C4171C" w:rsidRDefault="00502177" w:rsidP="00C4171C">
            <w:pPr>
              <w:rPr>
                <w:rFonts w:ascii="Arial" w:hAnsi="Arial" w:cs="Arial"/>
                <w:sz w:val="22"/>
                <w:szCs w:val="22"/>
              </w:rPr>
            </w:pPr>
            <w:r w:rsidRPr="00C4171C">
              <w:rPr>
                <w:rFonts w:ascii="Arial" w:hAnsi="Arial" w:cs="Arial"/>
                <w:sz w:val="22"/>
                <w:szCs w:val="22"/>
              </w:rPr>
              <w:t>Pre-kickoff meeting and prior to each meeting</w:t>
            </w:r>
          </w:p>
        </w:tc>
      </w:tr>
      <w:tr w:rsidR="00502177" w:rsidRPr="00C4171C" w14:paraId="5448AAEB"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31358EC8" w14:textId="77777777" w:rsidR="00502177" w:rsidRPr="00C4171C" w:rsidRDefault="00502177" w:rsidP="00C4171C">
            <w:pPr>
              <w:rPr>
                <w:rFonts w:ascii="Arial" w:hAnsi="Arial" w:cs="Arial"/>
                <w:sz w:val="22"/>
                <w:szCs w:val="22"/>
              </w:rPr>
            </w:pPr>
            <w:r w:rsidRPr="00C4171C">
              <w:rPr>
                <w:rFonts w:ascii="Arial" w:hAnsi="Arial" w:cs="Arial"/>
                <w:sz w:val="22"/>
                <w:szCs w:val="22"/>
              </w:rPr>
              <w:t>Hold kickoff meeting</w:t>
            </w:r>
          </w:p>
        </w:tc>
        <w:tc>
          <w:tcPr>
            <w:tcW w:w="2160" w:type="dxa"/>
            <w:tcBorders>
              <w:top w:val="single" w:sz="6" w:space="0" w:color="000000"/>
              <w:left w:val="single" w:sz="6" w:space="0" w:color="000000"/>
              <w:bottom w:val="single" w:sz="6" w:space="0" w:color="000000"/>
              <w:right w:val="single" w:sz="6" w:space="0" w:color="000000"/>
            </w:tcBorders>
            <w:vAlign w:val="center"/>
          </w:tcPr>
          <w:p w14:paraId="6EB3589C"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715B3D39" w14:textId="77777777" w:rsidR="00502177" w:rsidRPr="00C4171C" w:rsidRDefault="00502177" w:rsidP="00C4171C">
            <w:pPr>
              <w:rPr>
                <w:rFonts w:ascii="Arial" w:hAnsi="Arial" w:cs="Arial"/>
                <w:sz w:val="22"/>
                <w:szCs w:val="22"/>
              </w:rPr>
            </w:pPr>
            <w:r w:rsidRPr="00C4171C">
              <w:rPr>
                <w:rFonts w:ascii="Arial" w:hAnsi="Arial" w:cs="Arial"/>
                <w:sz w:val="22"/>
                <w:szCs w:val="22"/>
              </w:rPr>
              <w:t>First meeting</w:t>
            </w:r>
          </w:p>
        </w:tc>
      </w:tr>
      <w:tr w:rsidR="00502177" w:rsidRPr="00C4171C" w14:paraId="619961D8"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02D1D2EA" w14:textId="77777777" w:rsidR="00502177" w:rsidRPr="00C4171C" w:rsidRDefault="00502177" w:rsidP="00C4171C">
            <w:pPr>
              <w:rPr>
                <w:rFonts w:ascii="Arial" w:hAnsi="Arial" w:cs="Arial"/>
                <w:sz w:val="22"/>
                <w:szCs w:val="22"/>
              </w:rPr>
            </w:pPr>
            <w:r w:rsidRPr="00C4171C">
              <w:rPr>
                <w:rFonts w:ascii="Arial" w:hAnsi="Arial" w:cs="Arial"/>
                <w:sz w:val="22"/>
                <w:szCs w:val="22"/>
              </w:rPr>
              <w:t>Finalize charter</w:t>
            </w:r>
          </w:p>
        </w:tc>
        <w:tc>
          <w:tcPr>
            <w:tcW w:w="2160" w:type="dxa"/>
            <w:tcBorders>
              <w:top w:val="single" w:sz="6" w:space="0" w:color="000000"/>
              <w:left w:val="single" w:sz="6" w:space="0" w:color="000000"/>
              <w:bottom w:val="single" w:sz="6" w:space="0" w:color="000000"/>
              <w:right w:val="single" w:sz="6" w:space="0" w:color="000000"/>
            </w:tcBorders>
            <w:vAlign w:val="center"/>
          </w:tcPr>
          <w:p w14:paraId="469510CE"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5FB298B6" w14:textId="77777777" w:rsidR="00502177" w:rsidRPr="00C4171C" w:rsidRDefault="00502177" w:rsidP="00C4171C">
            <w:pPr>
              <w:rPr>
                <w:rFonts w:ascii="Arial" w:hAnsi="Arial" w:cs="Arial"/>
                <w:sz w:val="22"/>
                <w:szCs w:val="22"/>
              </w:rPr>
            </w:pPr>
            <w:r w:rsidRPr="00C4171C">
              <w:rPr>
                <w:rFonts w:ascii="Arial" w:hAnsi="Arial" w:cs="Arial"/>
                <w:sz w:val="22"/>
                <w:szCs w:val="22"/>
              </w:rPr>
              <w:t>First meeting</w:t>
            </w:r>
          </w:p>
        </w:tc>
      </w:tr>
      <w:tr w:rsidR="00502177" w:rsidRPr="00C4171C" w14:paraId="5CF7BD6C"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544B929B" w14:textId="77777777" w:rsidR="00502177" w:rsidRPr="00C4171C" w:rsidRDefault="00502177" w:rsidP="00C4171C">
            <w:pPr>
              <w:rPr>
                <w:rFonts w:ascii="Arial" w:hAnsi="Arial" w:cs="Arial"/>
                <w:sz w:val="22"/>
                <w:szCs w:val="22"/>
              </w:rPr>
            </w:pPr>
            <w:r w:rsidRPr="00C4171C">
              <w:rPr>
                <w:rFonts w:ascii="Arial" w:hAnsi="Arial" w:cs="Arial"/>
                <w:sz w:val="22"/>
                <w:szCs w:val="22"/>
              </w:rPr>
              <w:t>Define ground rules, assign tasks, schedules</w:t>
            </w:r>
          </w:p>
        </w:tc>
        <w:tc>
          <w:tcPr>
            <w:tcW w:w="2160" w:type="dxa"/>
            <w:tcBorders>
              <w:top w:val="single" w:sz="6" w:space="0" w:color="000000"/>
              <w:left w:val="single" w:sz="6" w:space="0" w:color="000000"/>
              <w:bottom w:val="single" w:sz="6" w:space="0" w:color="000000"/>
              <w:right w:val="single" w:sz="6" w:space="0" w:color="000000"/>
            </w:tcBorders>
            <w:vAlign w:val="center"/>
          </w:tcPr>
          <w:p w14:paraId="724416CD"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392BB627" w14:textId="77777777" w:rsidR="00502177" w:rsidRPr="00C4171C" w:rsidRDefault="00502177" w:rsidP="00C4171C">
            <w:pPr>
              <w:rPr>
                <w:rFonts w:ascii="Arial" w:hAnsi="Arial" w:cs="Arial"/>
                <w:sz w:val="22"/>
                <w:szCs w:val="22"/>
              </w:rPr>
            </w:pPr>
            <w:r w:rsidRPr="00C4171C">
              <w:rPr>
                <w:rFonts w:ascii="Arial" w:hAnsi="Arial" w:cs="Arial"/>
                <w:sz w:val="22"/>
                <w:szCs w:val="22"/>
              </w:rPr>
              <w:t>First meeting</w:t>
            </w:r>
          </w:p>
        </w:tc>
      </w:tr>
      <w:tr w:rsidR="00502177" w:rsidRPr="00C4171C" w14:paraId="00C54AD3"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272ACE79" w14:textId="77777777" w:rsidR="00502177" w:rsidRPr="00C4171C" w:rsidRDefault="00502177" w:rsidP="00C4171C">
            <w:pPr>
              <w:rPr>
                <w:rFonts w:ascii="Arial" w:hAnsi="Arial" w:cs="Arial"/>
                <w:sz w:val="22"/>
                <w:szCs w:val="22"/>
              </w:rPr>
            </w:pPr>
            <w:r w:rsidRPr="00C4171C">
              <w:rPr>
                <w:rFonts w:ascii="Arial" w:hAnsi="Arial" w:cs="Arial"/>
                <w:sz w:val="22"/>
                <w:szCs w:val="22"/>
              </w:rPr>
              <w:t>Charter approval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03FC390" w14:textId="77777777" w:rsidR="00502177" w:rsidRPr="00C4171C" w:rsidRDefault="00502177" w:rsidP="00C4171C">
            <w:pPr>
              <w:rPr>
                <w:rFonts w:ascii="Arial" w:hAnsi="Arial" w:cs="Arial"/>
                <w:sz w:val="22"/>
                <w:szCs w:val="22"/>
              </w:rPr>
            </w:pPr>
            <w:r w:rsidRPr="00C4171C">
              <w:rPr>
                <w:rFonts w:ascii="Arial" w:hAnsi="Arial" w:cs="Arial"/>
                <w:sz w:val="22"/>
                <w:szCs w:val="22"/>
              </w:rPr>
              <w:t>Working group members/LO/MSTR/ OAS chair</w:t>
            </w:r>
          </w:p>
        </w:tc>
        <w:tc>
          <w:tcPr>
            <w:tcW w:w="2070" w:type="dxa"/>
            <w:tcBorders>
              <w:top w:val="single" w:sz="6" w:space="0" w:color="000000"/>
              <w:left w:val="single" w:sz="6" w:space="0" w:color="000000"/>
              <w:bottom w:val="single" w:sz="6" w:space="0" w:color="000000"/>
              <w:right w:val="single" w:sz="6" w:space="0" w:color="000000"/>
            </w:tcBorders>
            <w:vAlign w:val="center"/>
          </w:tcPr>
          <w:p w14:paraId="193E295B" w14:textId="77777777" w:rsidR="00502177" w:rsidRPr="00C4171C" w:rsidRDefault="00502177" w:rsidP="00C4171C">
            <w:pPr>
              <w:rPr>
                <w:rFonts w:ascii="Arial" w:hAnsi="Arial" w:cs="Arial"/>
                <w:sz w:val="22"/>
                <w:szCs w:val="22"/>
              </w:rPr>
            </w:pPr>
            <w:r w:rsidRPr="00C4171C">
              <w:rPr>
                <w:rFonts w:ascii="Arial" w:hAnsi="Arial" w:cs="Arial"/>
                <w:sz w:val="22"/>
                <w:szCs w:val="22"/>
              </w:rPr>
              <w:t>30 days after first meeting</w:t>
            </w:r>
          </w:p>
        </w:tc>
      </w:tr>
      <w:tr w:rsidR="00502177" w:rsidRPr="00C4171C" w14:paraId="73D2E3F7" w14:textId="77777777" w:rsidTr="009433D1">
        <w:trPr>
          <w:cantSplit/>
          <w:trHeight w:val="487"/>
        </w:trPr>
        <w:tc>
          <w:tcPr>
            <w:tcW w:w="4503" w:type="dxa"/>
            <w:tcBorders>
              <w:top w:val="single" w:sz="6" w:space="0" w:color="000000"/>
              <w:left w:val="single" w:sz="6" w:space="0" w:color="000000"/>
              <w:bottom w:val="single" w:sz="6" w:space="0" w:color="000000"/>
              <w:right w:val="single" w:sz="6" w:space="0" w:color="000000"/>
            </w:tcBorders>
            <w:vAlign w:val="center"/>
          </w:tcPr>
          <w:p w14:paraId="2BD42E0F" w14:textId="77777777" w:rsidR="00502177" w:rsidRPr="00C4171C" w:rsidRDefault="00502177" w:rsidP="00C4171C">
            <w:pPr>
              <w:rPr>
                <w:rFonts w:ascii="Arial" w:hAnsi="Arial" w:cs="Arial"/>
                <w:sz w:val="22"/>
                <w:szCs w:val="22"/>
              </w:rPr>
            </w:pPr>
            <w:r w:rsidRPr="00C4171C">
              <w:rPr>
                <w:rFonts w:ascii="Arial" w:hAnsi="Arial" w:cs="Arial"/>
                <w:sz w:val="22"/>
                <w:szCs w:val="22"/>
              </w:rPr>
              <w:t>Prepare meeting minutes</w:t>
            </w:r>
          </w:p>
        </w:tc>
        <w:tc>
          <w:tcPr>
            <w:tcW w:w="2160" w:type="dxa"/>
            <w:tcBorders>
              <w:top w:val="single" w:sz="6" w:space="0" w:color="000000"/>
              <w:left w:val="single" w:sz="6" w:space="0" w:color="000000"/>
              <w:bottom w:val="single" w:sz="6" w:space="0" w:color="000000"/>
              <w:right w:val="single" w:sz="6" w:space="0" w:color="000000"/>
            </w:tcBorders>
            <w:vAlign w:val="center"/>
          </w:tcPr>
          <w:p w14:paraId="05F7D224"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0F456225" w14:textId="77777777" w:rsidR="00502177" w:rsidRPr="00C4171C" w:rsidRDefault="00502177" w:rsidP="00C4171C">
            <w:pPr>
              <w:rPr>
                <w:rFonts w:ascii="Arial" w:hAnsi="Arial" w:cs="Arial"/>
                <w:sz w:val="22"/>
                <w:szCs w:val="22"/>
              </w:rPr>
            </w:pPr>
            <w:r w:rsidRPr="00C4171C">
              <w:rPr>
                <w:rFonts w:ascii="Arial" w:hAnsi="Arial" w:cs="Arial"/>
                <w:sz w:val="22"/>
                <w:szCs w:val="22"/>
              </w:rPr>
              <w:t>30 days after each meeting</w:t>
            </w:r>
          </w:p>
        </w:tc>
      </w:tr>
      <w:tr w:rsidR="00502177" w:rsidRPr="00C4171C" w14:paraId="28701F4C"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7C807DF7" w14:textId="77777777" w:rsidR="00502177" w:rsidRPr="00C4171C" w:rsidRDefault="00502177" w:rsidP="00C4171C">
            <w:pPr>
              <w:rPr>
                <w:rFonts w:ascii="Arial" w:hAnsi="Arial" w:cs="Arial"/>
                <w:sz w:val="22"/>
                <w:szCs w:val="22"/>
              </w:rPr>
            </w:pPr>
            <w:r w:rsidRPr="00C4171C">
              <w:rPr>
                <w:rFonts w:ascii="Arial" w:hAnsi="Arial" w:cs="Arial"/>
                <w:sz w:val="22"/>
                <w:szCs w:val="22"/>
              </w:rPr>
              <w:t>Inform management of relevant Organization of WG activities</w:t>
            </w:r>
          </w:p>
        </w:tc>
        <w:tc>
          <w:tcPr>
            <w:tcW w:w="2160" w:type="dxa"/>
            <w:tcBorders>
              <w:top w:val="single" w:sz="6" w:space="0" w:color="000000"/>
              <w:left w:val="single" w:sz="6" w:space="0" w:color="000000"/>
              <w:bottom w:val="single" w:sz="6" w:space="0" w:color="000000"/>
              <w:right w:val="single" w:sz="6" w:space="0" w:color="000000"/>
            </w:tcBorders>
            <w:vAlign w:val="center"/>
          </w:tcPr>
          <w:p w14:paraId="686D5F4B" w14:textId="77777777" w:rsidR="00502177" w:rsidRPr="00C4171C" w:rsidRDefault="00502177" w:rsidP="00C4171C">
            <w:pPr>
              <w:rPr>
                <w:rFonts w:ascii="Arial" w:hAnsi="Arial" w:cs="Arial"/>
                <w:sz w:val="22"/>
                <w:szCs w:val="22"/>
              </w:rPr>
            </w:pPr>
            <w:r w:rsidRPr="00C4171C">
              <w:rPr>
                <w:rFonts w:ascii="Arial" w:hAnsi="Arial" w:cs="Arial"/>
                <w:sz w:val="22"/>
                <w:szCs w:val="22"/>
              </w:rPr>
              <w:t>Co-chairs and working group members</w:t>
            </w:r>
          </w:p>
        </w:tc>
        <w:tc>
          <w:tcPr>
            <w:tcW w:w="2070" w:type="dxa"/>
            <w:tcBorders>
              <w:top w:val="single" w:sz="6" w:space="0" w:color="000000"/>
              <w:left w:val="single" w:sz="6" w:space="0" w:color="000000"/>
              <w:bottom w:val="single" w:sz="6" w:space="0" w:color="000000"/>
              <w:right w:val="single" w:sz="6" w:space="0" w:color="000000"/>
            </w:tcBorders>
            <w:vAlign w:val="center"/>
          </w:tcPr>
          <w:p w14:paraId="46EDB61C" w14:textId="77777777" w:rsidR="00502177" w:rsidRPr="00C4171C" w:rsidRDefault="00502177" w:rsidP="00C4171C">
            <w:pPr>
              <w:rPr>
                <w:rFonts w:ascii="Arial" w:hAnsi="Arial" w:cs="Arial"/>
                <w:sz w:val="22"/>
                <w:szCs w:val="22"/>
              </w:rPr>
            </w:pPr>
            <w:r w:rsidRPr="00C4171C">
              <w:rPr>
                <w:rFonts w:ascii="Arial" w:hAnsi="Arial" w:cs="Arial"/>
                <w:sz w:val="22"/>
                <w:szCs w:val="22"/>
              </w:rPr>
              <w:t>Ongoing</w:t>
            </w:r>
          </w:p>
        </w:tc>
      </w:tr>
      <w:tr w:rsidR="00502177" w:rsidRPr="00C4171C" w14:paraId="1ADB4220"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706D7941" w14:textId="77777777" w:rsidR="00502177" w:rsidRPr="00C4171C" w:rsidRDefault="00502177" w:rsidP="00C4171C">
            <w:pPr>
              <w:rPr>
                <w:rFonts w:ascii="Arial" w:hAnsi="Arial" w:cs="Arial"/>
                <w:sz w:val="22"/>
                <w:szCs w:val="22"/>
              </w:rPr>
            </w:pPr>
            <w:r w:rsidRPr="00C4171C">
              <w:rPr>
                <w:rFonts w:ascii="Arial" w:hAnsi="Arial" w:cs="Arial"/>
                <w:sz w:val="22"/>
                <w:szCs w:val="22"/>
              </w:rPr>
              <w:t>Hold WG meetings</w:t>
            </w:r>
          </w:p>
        </w:tc>
        <w:tc>
          <w:tcPr>
            <w:tcW w:w="2160" w:type="dxa"/>
            <w:tcBorders>
              <w:top w:val="single" w:sz="6" w:space="0" w:color="000000"/>
              <w:left w:val="single" w:sz="6" w:space="0" w:color="000000"/>
              <w:bottom w:val="single" w:sz="6" w:space="0" w:color="000000"/>
              <w:right w:val="single" w:sz="6" w:space="0" w:color="000000"/>
            </w:tcBorders>
            <w:vAlign w:val="center"/>
          </w:tcPr>
          <w:p w14:paraId="32D199DE"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2E0898D0" w14:textId="77777777" w:rsidR="00502177" w:rsidRPr="00C4171C" w:rsidRDefault="00502177" w:rsidP="00C4171C">
            <w:pPr>
              <w:rPr>
                <w:rFonts w:ascii="Arial" w:hAnsi="Arial" w:cs="Arial"/>
                <w:sz w:val="22"/>
                <w:szCs w:val="22"/>
              </w:rPr>
            </w:pPr>
            <w:r w:rsidRPr="00C4171C">
              <w:rPr>
                <w:rFonts w:ascii="Arial" w:hAnsi="Arial" w:cs="Arial"/>
                <w:sz w:val="22"/>
                <w:szCs w:val="22"/>
              </w:rPr>
              <w:t>As needed</w:t>
            </w:r>
          </w:p>
        </w:tc>
      </w:tr>
      <w:tr w:rsidR="00502177" w:rsidRPr="00C4171C" w14:paraId="6CFAE108"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688481F1" w14:textId="77777777" w:rsidR="00502177" w:rsidRPr="00C4171C" w:rsidRDefault="00502177" w:rsidP="00C4171C">
            <w:pPr>
              <w:rPr>
                <w:rFonts w:ascii="Arial" w:hAnsi="Arial" w:cs="Arial"/>
                <w:sz w:val="22"/>
                <w:szCs w:val="22"/>
              </w:rPr>
            </w:pPr>
            <w:r w:rsidRPr="00C4171C">
              <w:rPr>
                <w:rFonts w:ascii="Arial" w:hAnsi="Arial" w:cs="Arial"/>
                <w:sz w:val="22"/>
                <w:szCs w:val="22"/>
              </w:rPr>
              <w:t>Hold SC meetings</w:t>
            </w:r>
          </w:p>
        </w:tc>
        <w:tc>
          <w:tcPr>
            <w:tcW w:w="2160" w:type="dxa"/>
            <w:tcBorders>
              <w:top w:val="single" w:sz="6" w:space="0" w:color="000000"/>
              <w:left w:val="single" w:sz="6" w:space="0" w:color="000000"/>
              <w:bottom w:val="single" w:sz="6" w:space="0" w:color="000000"/>
              <w:right w:val="single" w:sz="6" w:space="0" w:color="000000"/>
            </w:tcBorders>
            <w:vAlign w:val="center"/>
          </w:tcPr>
          <w:p w14:paraId="3E79DCDB" w14:textId="77777777" w:rsidR="00502177" w:rsidRPr="00C4171C" w:rsidRDefault="00502177" w:rsidP="00C4171C">
            <w:pPr>
              <w:rPr>
                <w:rFonts w:ascii="Arial" w:hAnsi="Arial" w:cs="Arial"/>
                <w:sz w:val="22"/>
                <w:szCs w:val="22"/>
              </w:rPr>
            </w:pPr>
            <w:r w:rsidRPr="00C4171C">
              <w:rPr>
                <w:rFonts w:ascii="Arial" w:hAnsi="Arial" w:cs="Arial"/>
                <w:sz w:val="22"/>
                <w:szCs w:val="22"/>
              </w:rPr>
              <w:t>SC and WG 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641AA362" w14:textId="77777777" w:rsidR="00502177" w:rsidRPr="00C4171C" w:rsidRDefault="00502177" w:rsidP="00C4171C">
            <w:pPr>
              <w:rPr>
                <w:rFonts w:ascii="Arial" w:hAnsi="Arial" w:cs="Arial"/>
                <w:sz w:val="22"/>
                <w:szCs w:val="22"/>
              </w:rPr>
            </w:pPr>
            <w:r w:rsidRPr="00C4171C">
              <w:rPr>
                <w:rFonts w:ascii="Arial" w:hAnsi="Arial" w:cs="Arial"/>
                <w:sz w:val="22"/>
                <w:szCs w:val="22"/>
              </w:rPr>
              <w:t>As needed</w:t>
            </w:r>
          </w:p>
        </w:tc>
      </w:tr>
      <w:tr w:rsidR="00502177" w:rsidRPr="00C4171C" w14:paraId="0CB0213B"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6F97E877"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Prepare progress reports to lead organization, SCs </w:t>
            </w:r>
          </w:p>
        </w:tc>
        <w:tc>
          <w:tcPr>
            <w:tcW w:w="2160" w:type="dxa"/>
            <w:tcBorders>
              <w:top w:val="single" w:sz="6" w:space="0" w:color="000000"/>
              <w:left w:val="single" w:sz="6" w:space="0" w:color="000000"/>
              <w:bottom w:val="single" w:sz="6" w:space="0" w:color="000000"/>
              <w:right w:val="single" w:sz="6" w:space="0" w:color="000000"/>
            </w:tcBorders>
            <w:vAlign w:val="center"/>
          </w:tcPr>
          <w:p w14:paraId="31BE011C"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613D6DF4" w14:textId="77777777" w:rsidR="00502177" w:rsidRPr="00C4171C" w:rsidRDefault="00502177" w:rsidP="00C4171C">
            <w:pPr>
              <w:rPr>
                <w:rFonts w:ascii="Arial" w:hAnsi="Arial" w:cs="Arial"/>
                <w:sz w:val="22"/>
                <w:szCs w:val="22"/>
              </w:rPr>
            </w:pPr>
            <w:r w:rsidRPr="00C4171C">
              <w:rPr>
                <w:rFonts w:ascii="Arial" w:hAnsi="Arial" w:cs="Arial"/>
                <w:sz w:val="22"/>
                <w:szCs w:val="22"/>
              </w:rPr>
              <w:t>Periodically, as defined by WG</w:t>
            </w:r>
          </w:p>
        </w:tc>
      </w:tr>
      <w:tr w:rsidR="00502177" w:rsidRPr="00C4171C" w14:paraId="49BBA09B"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5BF78403" w14:textId="77777777" w:rsidR="00502177" w:rsidRPr="00C4171C" w:rsidRDefault="00502177" w:rsidP="00C4171C">
            <w:pPr>
              <w:rPr>
                <w:rFonts w:ascii="Arial" w:hAnsi="Arial" w:cs="Arial"/>
                <w:sz w:val="22"/>
                <w:szCs w:val="22"/>
              </w:rPr>
            </w:pPr>
            <w:r w:rsidRPr="00C4171C">
              <w:rPr>
                <w:rFonts w:ascii="Arial" w:hAnsi="Arial" w:cs="Arial"/>
                <w:sz w:val="22"/>
                <w:szCs w:val="22"/>
              </w:rPr>
              <w:t>Participate in monthly OAS/CRCPD conference calls</w:t>
            </w:r>
          </w:p>
        </w:tc>
        <w:tc>
          <w:tcPr>
            <w:tcW w:w="2160" w:type="dxa"/>
            <w:tcBorders>
              <w:top w:val="single" w:sz="6" w:space="0" w:color="000000"/>
              <w:left w:val="single" w:sz="6" w:space="0" w:color="000000"/>
              <w:bottom w:val="single" w:sz="6" w:space="0" w:color="000000"/>
              <w:right w:val="single" w:sz="6" w:space="0" w:color="000000"/>
            </w:tcBorders>
            <w:vAlign w:val="center"/>
          </w:tcPr>
          <w:p w14:paraId="41904E0B"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580EC580" w14:textId="77777777" w:rsidR="00502177" w:rsidRPr="00C4171C" w:rsidRDefault="00502177" w:rsidP="00C4171C">
            <w:pPr>
              <w:rPr>
                <w:rFonts w:ascii="Arial" w:hAnsi="Arial" w:cs="Arial"/>
                <w:sz w:val="22"/>
                <w:szCs w:val="22"/>
              </w:rPr>
            </w:pPr>
            <w:r w:rsidRPr="00C4171C">
              <w:rPr>
                <w:rFonts w:ascii="Arial" w:hAnsi="Arial" w:cs="Arial"/>
                <w:sz w:val="22"/>
                <w:szCs w:val="22"/>
              </w:rPr>
              <w:t>As needed</w:t>
            </w:r>
          </w:p>
        </w:tc>
      </w:tr>
      <w:tr w:rsidR="00502177" w:rsidRPr="00C4171C" w14:paraId="4E801A84" w14:textId="77777777" w:rsidTr="009433D1">
        <w:trPr>
          <w:cantSplit/>
          <w:trHeight w:val="254"/>
        </w:trPr>
        <w:tc>
          <w:tcPr>
            <w:tcW w:w="4503" w:type="dxa"/>
            <w:tcBorders>
              <w:top w:val="single" w:sz="6" w:space="0" w:color="000000"/>
              <w:left w:val="single" w:sz="6" w:space="0" w:color="000000"/>
              <w:bottom w:val="single" w:sz="6" w:space="0" w:color="000000"/>
              <w:right w:val="single" w:sz="6" w:space="0" w:color="000000"/>
            </w:tcBorders>
            <w:vAlign w:val="center"/>
          </w:tcPr>
          <w:p w14:paraId="3E0D43BC" w14:textId="77777777" w:rsidR="00502177" w:rsidRPr="00C4171C" w:rsidRDefault="00502177" w:rsidP="00C4171C">
            <w:pPr>
              <w:rPr>
                <w:rFonts w:ascii="Arial" w:hAnsi="Arial" w:cs="Arial"/>
                <w:sz w:val="22"/>
                <w:szCs w:val="22"/>
              </w:rPr>
            </w:pPr>
            <w:r w:rsidRPr="00C4171C">
              <w:rPr>
                <w:rFonts w:ascii="Arial" w:hAnsi="Arial" w:cs="Arial"/>
                <w:sz w:val="22"/>
                <w:szCs w:val="22"/>
              </w:rPr>
              <w:t>Coordinate with OGC</w:t>
            </w:r>
          </w:p>
        </w:tc>
        <w:tc>
          <w:tcPr>
            <w:tcW w:w="2160" w:type="dxa"/>
            <w:tcBorders>
              <w:top w:val="single" w:sz="6" w:space="0" w:color="000000"/>
              <w:left w:val="single" w:sz="6" w:space="0" w:color="000000"/>
              <w:bottom w:val="single" w:sz="6" w:space="0" w:color="000000"/>
              <w:right w:val="single" w:sz="6" w:space="0" w:color="000000"/>
            </w:tcBorders>
            <w:vAlign w:val="center"/>
          </w:tcPr>
          <w:p w14:paraId="1DEC4C94"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0D4295F9" w14:textId="77777777" w:rsidR="00502177" w:rsidRPr="00C4171C" w:rsidRDefault="00502177" w:rsidP="00C4171C">
            <w:pPr>
              <w:rPr>
                <w:rFonts w:ascii="Arial" w:hAnsi="Arial" w:cs="Arial"/>
                <w:sz w:val="22"/>
                <w:szCs w:val="22"/>
              </w:rPr>
            </w:pPr>
            <w:r w:rsidRPr="00C4171C">
              <w:rPr>
                <w:rFonts w:ascii="Arial" w:hAnsi="Arial" w:cs="Arial"/>
                <w:sz w:val="22"/>
                <w:szCs w:val="22"/>
              </w:rPr>
              <w:t>As needed</w:t>
            </w:r>
          </w:p>
        </w:tc>
      </w:tr>
      <w:tr w:rsidR="00502177" w:rsidRPr="00C4171C" w14:paraId="29D9AE9B"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23862879" w14:textId="77777777" w:rsidR="00502177" w:rsidRPr="00C4171C" w:rsidRDefault="00502177" w:rsidP="00C4171C">
            <w:pPr>
              <w:rPr>
                <w:rFonts w:ascii="Arial" w:hAnsi="Arial" w:cs="Arial"/>
                <w:sz w:val="22"/>
                <w:szCs w:val="22"/>
              </w:rPr>
            </w:pPr>
            <w:r w:rsidRPr="00C4171C">
              <w:rPr>
                <w:rFonts w:ascii="Arial" w:hAnsi="Arial" w:cs="Arial"/>
                <w:sz w:val="22"/>
                <w:szCs w:val="22"/>
              </w:rPr>
              <w:t>Place relevant documents in ADAMS</w:t>
            </w:r>
          </w:p>
        </w:tc>
        <w:tc>
          <w:tcPr>
            <w:tcW w:w="2160" w:type="dxa"/>
            <w:tcBorders>
              <w:top w:val="single" w:sz="6" w:space="0" w:color="000000"/>
              <w:left w:val="single" w:sz="6" w:space="0" w:color="000000"/>
              <w:bottom w:val="single" w:sz="6" w:space="0" w:color="000000"/>
              <w:right w:val="single" w:sz="6" w:space="0" w:color="000000"/>
            </w:tcBorders>
            <w:vAlign w:val="center"/>
          </w:tcPr>
          <w:p w14:paraId="6CCB80B9" w14:textId="77777777" w:rsidR="00502177" w:rsidRPr="00C4171C" w:rsidRDefault="00502177" w:rsidP="00C4171C">
            <w:pPr>
              <w:rPr>
                <w:rFonts w:ascii="Arial" w:hAnsi="Arial" w:cs="Arial"/>
                <w:sz w:val="22"/>
                <w:szCs w:val="22"/>
              </w:rPr>
            </w:pPr>
            <w:r w:rsidRPr="00C4171C">
              <w:rPr>
                <w:rFonts w:ascii="Arial" w:hAnsi="Arial" w:cs="Arial"/>
                <w:sz w:val="22"/>
                <w:szCs w:val="22"/>
              </w:rPr>
              <w:t>NRC Co-chair</w:t>
            </w:r>
          </w:p>
        </w:tc>
        <w:tc>
          <w:tcPr>
            <w:tcW w:w="2070" w:type="dxa"/>
            <w:tcBorders>
              <w:top w:val="single" w:sz="6" w:space="0" w:color="000000"/>
              <w:left w:val="single" w:sz="6" w:space="0" w:color="000000"/>
              <w:bottom w:val="single" w:sz="6" w:space="0" w:color="000000"/>
              <w:right w:val="single" w:sz="6" w:space="0" w:color="000000"/>
            </w:tcBorders>
            <w:vAlign w:val="center"/>
          </w:tcPr>
          <w:p w14:paraId="56162015" w14:textId="77777777" w:rsidR="00502177" w:rsidRPr="00C4171C" w:rsidRDefault="00502177" w:rsidP="00C4171C">
            <w:pPr>
              <w:rPr>
                <w:rFonts w:ascii="Arial" w:hAnsi="Arial" w:cs="Arial"/>
                <w:sz w:val="22"/>
                <w:szCs w:val="22"/>
              </w:rPr>
            </w:pPr>
            <w:r w:rsidRPr="00C4171C">
              <w:rPr>
                <w:rFonts w:ascii="Arial" w:hAnsi="Arial" w:cs="Arial"/>
                <w:sz w:val="22"/>
                <w:szCs w:val="22"/>
              </w:rPr>
              <w:t>30 days after each meeting</w:t>
            </w:r>
          </w:p>
        </w:tc>
      </w:tr>
      <w:tr w:rsidR="00502177" w:rsidRPr="00C4171C" w14:paraId="0012B835"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1F0C3625" w14:textId="77777777" w:rsidR="00502177" w:rsidRPr="00C4171C" w:rsidRDefault="00502177" w:rsidP="00C4171C">
            <w:pPr>
              <w:rPr>
                <w:rFonts w:ascii="Arial" w:hAnsi="Arial" w:cs="Arial"/>
                <w:sz w:val="22"/>
                <w:szCs w:val="22"/>
              </w:rPr>
            </w:pPr>
            <w:r w:rsidRPr="00C4171C">
              <w:rPr>
                <w:rFonts w:ascii="Arial" w:hAnsi="Arial" w:cs="Arial"/>
                <w:sz w:val="22"/>
                <w:szCs w:val="22"/>
              </w:rPr>
              <w:t>Prepare preliminary draft WG report</w:t>
            </w:r>
          </w:p>
        </w:tc>
        <w:tc>
          <w:tcPr>
            <w:tcW w:w="2160" w:type="dxa"/>
            <w:tcBorders>
              <w:top w:val="single" w:sz="6" w:space="0" w:color="000000"/>
              <w:left w:val="single" w:sz="6" w:space="0" w:color="000000"/>
              <w:bottom w:val="single" w:sz="6" w:space="0" w:color="000000"/>
              <w:right w:val="single" w:sz="6" w:space="0" w:color="000000"/>
            </w:tcBorders>
            <w:vAlign w:val="center"/>
          </w:tcPr>
          <w:p w14:paraId="3285E802" w14:textId="77777777" w:rsidR="00502177" w:rsidRPr="00C4171C" w:rsidRDefault="00502177" w:rsidP="00C4171C">
            <w:pPr>
              <w:rPr>
                <w:rFonts w:ascii="Arial" w:hAnsi="Arial" w:cs="Arial"/>
                <w:sz w:val="22"/>
                <w:szCs w:val="22"/>
              </w:rPr>
            </w:pPr>
            <w:r w:rsidRPr="00C4171C">
              <w:rPr>
                <w:rFonts w:ascii="Arial" w:hAnsi="Arial" w:cs="Arial"/>
                <w:sz w:val="22"/>
                <w:szCs w:val="22"/>
              </w:rPr>
              <w:t>Co-chairs, WG</w:t>
            </w:r>
          </w:p>
        </w:tc>
        <w:tc>
          <w:tcPr>
            <w:tcW w:w="2070" w:type="dxa"/>
            <w:tcBorders>
              <w:top w:val="single" w:sz="6" w:space="0" w:color="000000"/>
              <w:left w:val="single" w:sz="6" w:space="0" w:color="000000"/>
              <w:bottom w:val="single" w:sz="6" w:space="0" w:color="000000"/>
              <w:right w:val="single" w:sz="6" w:space="0" w:color="000000"/>
            </w:tcBorders>
            <w:vAlign w:val="center"/>
          </w:tcPr>
          <w:p w14:paraId="562261E7" w14:textId="77777777" w:rsidR="00502177" w:rsidRPr="00C4171C" w:rsidRDefault="00502177" w:rsidP="00502177">
            <w:pPr>
              <w:rPr>
                <w:rFonts w:ascii="Arial" w:hAnsi="Arial" w:cs="Arial"/>
                <w:sz w:val="22"/>
                <w:szCs w:val="22"/>
              </w:rPr>
            </w:pPr>
            <w:r w:rsidRPr="00C4171C">
              <w:rPr>
                <w:rFonts w:ascii="Arial" w:hAnsi="Arial" w:cs="Arial"/>
                <w:sz w:val="22"/>
                <w:szCs w:val="22"/>
              </w:rPr>
              <w:t xml:space="preserve">120 days before final </w:t>
            </w:r>
            <w:r>
              <w:rPr>
                <w:rFonts w:ascii="Arial" w:hAnsi="Arial" w:cs="Arial"/>
                <w:sz w:val="22"/>
                <w:szCs w:val="22"/>
              </w:rPr>
              <w:t xml:space="preserve">is </w:t>
            </w:r>
            <w:r w:rsidRPr="00C4171C">
              <w:rPr>
                <w:rFonts w:ascii="Arial" w:hAnsi="Arial" w:cs="Arial"/>
                <w:sz w:val="22"/>
                <w:szCs w:val="22"/>
              </w:rPr>
              <w:t>due</w:t>
            </w:r>
          </w:p>
        </w:tc>
      </w:tr>
      <w:tr w:rsidR="00502177" w:rsidRPr="00C4171C" w14:paraId="1285CA85"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69318232" w14:textId="77777777" w:rsidR="00502177" w:rsidRPr="00C4171C" w:rsidRDefault="00502177" w:rsidP="00C4171C">
            <w:pPr>
              <w:rPr>
                <w:rFonts w:ascii="Arial" w:hAnsi="Arial" w:cs="Arial"/>
                <w:sz w:val="22"/>
                <w:szCs w:val="22"/>
              </w:rPr>
            </w:pPr>
            <w:r w:rsidRPr="00C4171C">
              <w:rPr>
                <w:rFonts w:ascii="Arial" w:hAnsi="Arial" w:cs="Arial"/>
                <w:sz w:val="22"/>
                <w:szCs w:val="22"/>
              </w:rPr>
              <w:t>Prepare final draft WG report</w:t>
            </w:r>
          </w:p>
        </w:tc>
        <w:tc>
          <w:tcPr>
            <w:tcW w:w="2160" w:type="dxa"/>
            <w:tcBorders>
              <w:top w:val="single" w:sz="6" w:space="0" w:color="000000"/>
              <w:left w:val="single" w:sz="6" w:space="0" w:color="000000"/>
              <w:bottom w:val="single" w:sz="6" w:space="0" w:color="000000"/>
              <w:right w:val="single" w:sz="6" w:space="0" w:color="000000"/>
            </w:tcBorders>
            <w:vAlign w:val="center"/>
          </w:tcPr>
          <w:p w14:paraId="2B5CBA2B" w14:textId="77777777" w:rsidR="00502177" w:rsidRPr="00C4171C" w:rsidRDefault="00502177" w:rsidP="00C4171C">
            <w:pPr>
              <w:rPr>
                <w:rFonts w:ascii="Arial" w:hAnsi="Arial" w:cs="Arial"/>
                <w:sz w:val="22"/>
                <w:szCs w:val="22"/>
              </w:rPr>
            </w:pPr>
            <w:r w:rsidRPr="00C4171C">
              <w:rPr>
                <w:rFonts w:ascii="Arial" w:hAnsi="Arial" w:cs="Arial"/>
                <w:sz w:val="22"/>
                <w:szCs w:val="22"/>
              </w:rPr>
              <w:t>Co-chairs, WG</w:t>
            </w:r>
          </w:p>
        </w:tc>
        <w:tc>
          <w:tcPr>
            <w:tcW w:w="2070" w:type="dxa"/>
            <w:tcBorders>
              <w:top w:val="single" w:sz="6" w:space="0" w:color="000000"/>
              <w:left w:val="single" w:sz="6" w:space="0" w:color="000000"/>
              <w:bottom w:val="single" w:sz="6" w:space="0" w:color="000000"/>
              <w:right w:val="single" w:sz="6" w:space="0" w:color="000000"/>
            </w:tcBorders>
            <w:vAlign w:val="center"/>
          </w:tcPr>
          <w:p w14:paraId="1F5ECA5B" w14:textId="77777777" w:rsidR="00502177" w:rsidRPr="00C4171C" w:rsidRDefault="00502177" w:rsidP="00C4171C">
            <w:pPr>
              <w:rPr>
                <w:rFonts w:ascii="Arial" w:hAnsi="Arial" w:cs="Arial"/>
                <w:sz w:val="22"/>
                <w:szCs w:val="22"/>
              </w:rPr>
            </w:pPr>
            <w:r w:rsidRPr="00C4171C">
              <w:rPr>
                <w:rFonts w:ascii="Arial" w:hAnsi="Arial" w:cs="Arial"/>
                <w:sz w:val="22"/>
                <w:szCs w:val="22"/>
              </w:rPr>
              <w:t xml:space="preserve">90 days before final </w:t>
            </w:r>
            <w:r>
              <w:rPr>
                <w:rFonts w:ascii="Arial" w:hAnsi="Arial" w:cs="Arial"/>
                <w:sz w:val="22"/>
                <w:szCs w:val="22"/>
              </w:rPr>
              <w:t xml:space="preserve">is </w:t>
            </w:r>
            <w:r w:rsidRPr="00C4171C">
              <w:rPr>
                <w:rFonts w:ascii="Arial" w:hAnsi="Arial" w:cs="Arial"/>
                <w:sz w:val="22"/>
                <w:szCs w:val="22"/>
              </w:rPr>
              <w:t>due</w:t>
            </w:r>
          </w:p>
        </w:tc>
      </w:tr>
      <w:tr w:rsidR="00502177" w:rsidRPr="00C4171C" w14:paraId="7128FE1A"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31B71268" w14:textId="77777777" w:rsidR="00502177" w:rsidRPr="00C4171C" w:rsidRDefault="00502177" w:rsidP="00C4171C">
            <w:pPr>
              <w:rPr>
                <w:rFonts w:ascii="Arial" w:hAnsi="Arial" w:cs="Arial"/>
                <w:sz w:val="22"/>
                <w:szCs w:val="22"/>
              </w:rPr>
            </w:pPr>
            <w:r w:rsidRPr="00C4171C">
              <w:rPr>
                <w:rFonts w:ascii="Arial" w:hAnsi="Arial" w:cs="Arial"/>
                <w:sz w:val="22"/>
                <w:szCs w:val="22"/>
              </w:rPr>
              <w:t>Incorporate differing opinions, if applicable</w:t>
            </w:r>
          </w:p>
        </w:tc>
        <w:tc>
          <w:tcPr>
            <w:tcW w:w="2160" w:type="dxa"/>
            <w:tcBorders>
              <w:top w:val="single" w:sz="6" w:space="0" w:color="000000"/>
              <w:left w:val="single" w:sz="6" w:space="0" w:color="000000"/>
              <w:bottom w:val="single" w:sz="6" w:space="0" w:color="000000"/>
              <w:right w:val="single" w:sz="6" w:space="0" w:color="000000"/>
            </w:tcBorders>
            <w:vAlign w:val="center"/>
          </w:tcPr>
          <w:p w14:paraId="5749DB33"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476B0EF1" w14:textId="77777777" w:rsidR="00502177" w:rsidRPr="00C4171C" w:rsidRDefault="00502177" w:rsidP="00502177">
            <w:pPr>
              <w:rPr>
                <w:rFonts w:ascii="Arial" w:hAnsi="Arial" w:cs="Arial"/>
                <w:sz w:val="22"/>
                <w:szCs w:val="22"/>
              </w:rPr>
            </w:pPr>
            <w:r w:rsidRPr="00C4171C">
              <w:rPr>
                <w:rFonts w:ascii="Arial" w:hAnsi="Arial" w:cs="Arial"/>
                <w:sz w:val="22"/>
                <w:szCs w:val="22"/>
              </w:rPr>
              <w:t xml:space="preserve">90 days before final </w:t>
            </w:r>
            <w:r>
              <w:rPr>
                <w:rFonts w:ascii="Arial" w:hAnsi="Arial" w:cs="Arial"/>
                <w:sz w:val="22"/>
                <w:szCs w:val="22"/>
              </w:rPr>
              <w:t xml:space="preserve">is </w:t>
            </w:r>
            <w:r w:rsidRPr="00C4171C">
              <w:rPr>
                <w:rFonts w:ascii="Arial" w:hAnsi="Arial" w:cs="Arial"/>
                <w:sz w:val="22"/>
                <w:szCs w:val="22"/>
              </w:rPr>
              <w:t>due</w:t>
            </w:r>
          </w:p>
        </w:tc>
      </w:tr>
      <w:tr w:rsidR="00502177" w:rsidRPr="00C4171C" w14:paraId="5A1CADD8"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4CA92162" w14:textId="77777777" w:rsidR="00502177" w:rsidRPr="00C4171C" w:rsidRDefault="00502177" w:rsidP="00C4171C">
            <w:pPr>
              <w:rPr>
                <w:rFonts w:ascii="Arial" w:hAnsi="Arial" w:cs="Arial"/>
                <w:sz w:val="22"/>
                <w:szCs w:val="22"/>
              </w:rPr>
            </w:pPr>
            <w:r w:rsidRPr="00C4171C">
              <w:rPr>
                <w:rFonts w:ascii="Arial" w:hAnsi="Arial" w:cs="Arial"/>
                <w:sz w:val="22"/>
                <w:szCs w:val="22"/>
              </w:rPr>
              <w:t>Submit final report to SC for approval, if applicable</w:t>
            </w:r>
          </w:p>
        </w:tc>
        <w:tc>
          <w:tcPr>
            <w:tcW w:w="2160" w:type="dxa"/>
            <w:tcBorders>
              <w:top w:val="single" w:sz="6" w:space="0" w:color="000000"/>
              <w:left w:val="single" w:sz="6" w:space="0" w:color="000000"/>
              <w:bottom w:val="single" w:sz="6" w:space="0" w:color="000000"/>
              <w:right w:val="single" w:sz="6" w:space="0" w:color="000000"/>
            </w:tcBorders>
            <w:vAlign w:val="center"/>
          </w:tcPr>
          <w:p w14:paraId="0F7282D9" w14:textId="77777777" w:rsidR="00502177" w:rsidRPr="00C4171C" w:rsidRDefault="00502177" w:rsidP="00C4171C">
            <w:pPr>
              <w:rPr>
                <w:rFonts w:ascii="Arial" w:hAnsi="Arial" w:cs="Arial"/>
                <w:sz w:val="22"/>
                <w:szCs w:val="22"/>
              </w:rPr>
            </w:pPr>
            <w:r w:rsidRPr="00C4171C">
              <w:rPr>
                <w:rFonts w:ascii="Arial" w:hAnsi="Arial" w:cs="Arial"/>
                <w:sz w:val="22"/>
                <w:szCs w:val="22"/>
              </w:rPr>
              <w:t>Co-chairs</w:t>
            </w:r>
          </w:p>
        </w:tc>
        <w:tc>
          <w:tcPr>
            <w:tcW w:w="2070" w:type="dxa"/>
            <w:tcBorders>
              <w:top w:val="single" w:sz="6" w:space="0" w:color="000000"/>
              <w:left w:val="single" w:sz="6" w:space="0" w:color="000000"/>
              <w:bottom w:val="single" w:sz="6" w:space="0" w:color="000000"/>
              <w:right w:val="single" w:sz="6" w:space="0" w:color="000000"/>
            </w:tcBorders>
            <w:vAlign w:val="center"/>
          </w:tcPr>
          <w:p w14:paraId="371274EE" w14:textId="77777777" w:rsidR="00502177" w:rsidRPr="00C4171C" w:rsidRDefault="00502177" w:rsidP="00C4171C">
            <w:pPr>
              <w:rPr>
                <w:rFonts w:ascii="Arial" w:hAnsi="Arial" w:cs="Arial"/>
                <w:sz w:val="22"/>
                <w:szCs w:val="22"/>
              </w:rPr>
            </w:pPr>
            <w:r w:rsidRPr="00C4171C">
              <w:rPr>
                <w:rFonts w:ascii="Arial" w:hAnsi="Arial" w:cs="Arial"/>
                <w:sz w:val="22"/>
                <w:szCs w:val="22"/>
              </w:rPr>
              <w:t>75 days before final due</w:t>
            </w:r>
            <w:r>
              <w:rPr>
                <w:rFonts w:ascii="Arial" w:hAnsi="Arial" w:cs="Arial"/>
                <w:sz w:val="22"/>
                <w:szCs w:val="22"/>
              </w:rPr>
              <w:t xml:space="preserve"> date</w:t>
            </w:r>
          </w:p>
        </w:tc>
      </w:tr>
      <w:tr w:rsidR="00502177" w:rsidRPr="00C4171C" w14:paraId="0C0EF1DF" w14:textId="77777777" w:rsidTr="009433D1">
        <w:trPr>
          <w:cantSplit/>
          <w:trHeight w:val="254"/>
        </w:trPr>
        <w:tc>
          <w:tcPr>
            <w:tcW w:w="4503" w:type="dxa"/>
            <w:tcBorders>
              <w:top w:val="single" w:sz="6" w:space="0" w:color="000000"/>
              <w:left w:val="single" w:sz="6" w:space="0" w:color="000000"/>
              <w:bottom w:val="single" w:sz="6" w:space="0" w:color="000000"/>
              <w:right w:val="single" w:sz="6" w:space="0" w:color="000000"/>
            </w:tcBorders>
            <w:vAlign w:val="center"/>
          </w:tcPr>
          <w:p w14:paraId="19461A14" w14:textId="77777777" w:rsidR="00502177" w:rsidRPr="00C4171C" w:rsidRDefault="00502177" w:rsidP="00C4171C">
            <w:pPr>
              <w:rPr>
                <w:rFonts w:ascii="Arial" w:hAnsi="Arial" w:cs="Arial"/>
                <w:sz w:val="22"/>
                <w:szCs w:val="22"/>
              </w:rPr>
            </w:pPr>
            <w:r w:rsidRPr="00C4171C">
              <w:rPr>
                <w:rFonts w:ascii="Arial" w:hAnsi="Arial" w:cs="Arial"/>
                <w:sz w:val="22"/>
                <w:szCs w:val="22"/>
              </w:rPr>
              <w:t>Track to final</w:t>
            </w:r>
          </w:p>
        </w:tc>
        <w:tc>
          <w:tcPr>
            <w:tcW w:w="2160" w:type="dxa"/>
            <w:tcBorders>
              <w:top w:val="single" w:sz="6" w:space="0" w:color="000000"/>
              <w:left w:val="single" w:sz="6" w:space="0" w:color="000000"/>
              <w:bottom w:val="single" w:sz="6" w:space="0" w:color="000000"/>
              <w:right w:val="single" w:sz="6" w:space="0" w:color="000000"/>
            </w:tcBorders>
            <w:vAlign w:val="center"/>
          </w:tcPr>
          <w:p w14:paraId="3163263E" w14:textId="77777777" w:rsidR="00502177" w:rsidRPr="00C4171C" w:rsidRDefault="00502177" w:rsidP="00C4171C">
            <w:pPr>
              <w:rPr>
                <w:rFonts w:ascii="Arial" w:hAnsi="Arial" w:cs="Arial"/>
                <w:sz w:val="22"/>
                <w:szCs w:val="22"/>
              </w:rPr>
            </w:pPr>
            <w:r w:rsidRPr="00C4171C">
              <w:rPr>
                <w:rFonts w:ascii="Arial" w:hAnsi="Arial" w:cs="Arial"/>
                <w:sz w:val="22"/>
                <w:szCs w:val="22"/>
              </w:rPr>
              <w:t>NRC Co-chair</w:t>
            </w:r>
          </w:p>
        </w:tc>
        <w:tc>
          <w:tcPr>
            <w:tcW w:w="2070" w:type="dxa"/>
            <w:tcBorders>
              <w:top w:val="single" w:sz="6" w:space="0" w:color="000000"/>
              <w:left w:val="single" w:sz="6" w:space="0" w:color="000000"/>
              <w:bottom w:val="single" w:sz="6" w:space="0" w:color="000000"/>
              <w:right w:val="single" w:sz="6" w:space="0" w:color="000000"/>
            </w:tcBorders>
            <w:vAlign w:val="center"/>
          </w:tcPr>
          <w:p w14:paraId="43BEDC1C" w14:textId="77777777" w:rsidR="00502177" w:rsidRPr="00C4171C" w:rsidRDefault="00502177" w:rsidP="00C4171C">
            <w:pPr>
              <w:rPr>
                <w:rFonts w:ascii="Arial" w:hAnsi="Arial" w:cs="Arial"/>
                <w:sz w:val="22"/>
                <w:szCs w:val="22"/>
              </w:rPr>
            </w:pPr>
            <w:r w:rsidRPr="00C4171C">
              <w:rPr>
                <w:rFonts w:ascii="Arial" w:hAnsi="Arial" w:cs="Arial"/>
                <w:sz w:val="22"/>
                <w:szCs w:val="22"/>
              </w:rPr>
              <w:t>Until final</w:t>
            </w:r>
          </w:p>
        </w:tc>
      </w:tr>
      <w:tr w:rsidR="00502177" w:rsidRPr="00C4171C" w14:paraId="28B101E4" w14:textId="77777777" w:rsidTr="009433D1">
        <w:trPr>
          <w:cantSplit/>
        </w:trPr>
        <w:tc>
          <w:tcPr>
            <w:tcW w:w="4503" w:type="dxa"/>
            <w:tcBorders>
              <w:top w:val="single" w:sz="6" w:space="0" w:color="000000"/>
              <w:left w:val="single" w:sz="6" w:space="0" w:color="000000"/>
              <w:bottom w:val="single" w:sz="6" w:space="0" w:color="000000"/>
              <w:right w:val="single" w:sz="6" w:space="0" w:color="000000"/>
            </w:tcBorders>
            <w:vAlign w:val="center"/>
          </w:tcPr>
          <w:p w14:paraId="3461A75E" w14:textId="77777777" w:rsidR="00502177" w:rsidRPr="00C4171C" w:rsidRDefault="00502177" w:rsidP="00C4171C">
            <w:pPr>
              <w:rPr>
                <w:rFonts w:ascii="Arial" w:hAnsi="Arial" w:cs="Arial"/>
                <w:sz w:val="22"/>
                <w:szCs w:val="22"/>
              </w:rPr>
            </w:pPr>
            <w:r w:rsidRPr="00C4171C">
              <w:rPr>
                <w:rFonts w:ascii="Arial" w:hAnsi="Arial" w:cs="Arial"/>
                <w:sz w:val="22"/>
                <w:szCs w:val="22"/>
              </w:rPr>
              <w:t>Decision to sunset</w:t>
            </w:r>
          </w:p>
        </w:tc>
        <w:tc>
          <w:tcPr>
            <w:tcW w:w="2160" w:type="dxa"/>
            <w:tcBorders>
              <w:top w:val="single" w:sz="6" w:space="0" w:color="000000"/>
              <w:left w:val="single" w:sz="6" w:space="0" w:color="000000"/>
              <w:bottom w:val="single" w:sz="6" w:space="0" w:color="000000"/>
              <w:right w:val="single" w:sz="6" w:space="0" w:color="000000"/>
            </w:tcBorders>
            <w:vAlign w:val="center"/>
          </w:tcPr>
          <w:p w14:paraId="215E9332" w14:textId="77777777" w:rsidR="00502177" w:rsidRPr="00C4171C" w:rsidRDefault="00502177" w:rsidP="00C4171C">
            <w:pPr>
              <w:rPr>
                <w:rFonts w:ascii="Arial" w:hAnsi="Arial" w:cs="Arial"/>
                <w:sz w:val="22"/>
                <w:szCs w:val="22"/>
              </w:rPr>
            </w:pPr>
            <w:r w:rsidRPr="00C4171C">
              <w:rPr>
                <w:rFonts w:ascii="Arial" w:hAnsi="Arial" w:cs="Arial"/>
                <w:sz w:val="22"/>
                <w:szCs w:val="22"/>
              </w:rPr>
              <w:t>LO/ MSTR</w:t>
            </w:r>
          </w:p>
        </w:tc>
        <w:tc>
          <w:tcPr>
            <w:tcW w:w="2070" w:type="dxa"/>
            <w:tcBorders>
              <w:top w:val="single" w:sz="6" w:space="0" w:color="000000"/>
              <w:left w:val="single" w:sz="6" w:space="0" w:color="000000"/>
              <w:bottom w:val="single" w:sz="6" w:space="0" w:color="000000"/>
              <w:right w:val="single" w:sz="6" w:space="0" w:color="000000"/>
            </w:tcBorders>
            <w:vAlign w:val="center"/>
          </w:tcPr>
          <w:p w14:paraId="4441BB08" w14:textId="77777777" w:rsidR="00502177" w:rsidRPr="00C4171C" w:rsidRDefault="00502177" w:rsidP="00C4171C">
            <w:pPr>
              <w:rPr>
                <w:rFonts w:ascii="Arial" w:hAnsi="Arial" w:cs="Arial"/>
                <w:sz w:val="22"/>
                <w:szCs w:val="22"/>
              </w:rPr>
            </w:pPr>
            <w:r w:rsidRPr="00C4171C">
              <w:rPr>
                <w:rFonts w:ascii="Arial" w:hAnsi="Arial" w:cs="Arial"/>
                <w:sz w:val="22"/>
                <w:szCs w:val="22"/>
              </w:rPr>
              <w:t>At task completion</w:t>
            </w:r>
          </w:p>
        </w:tc>
      </w:tr>
    </w:tbl>
    <w:p w14:paraId="29A25575" w14:textId="77777777" w:rsidR="00C4171C" w:rsidRPr="00C4171C" w:rsidRDefault="00C4171C" w:rsidP="00C4171C">
      <w:pPr>
        <w:ind w:left="720"/>
        <w:rPr>
          <w:rFonts w:ascii="Arial" w:hAnsi="Arial" w:cs="Arial"/>
          <w:b/>
          <w:sz w:val="22"/>
          <w:szCs w:val="22"/>
        </w:rPr>
      </w:pPr>
    </w:p>
    <w:p w14:paraId="53B523DF" w14:textId="77777777" w:rsidR="00C4171C" w:rsidRPr="00C164E7" w:rsidRDefault="00C4171C" w:rsidP="009433D1">
      <w:pPr>
        <w:widowControl/>
        <w:autoSpaceDE/>
        <w:autoSpaceDN/>
        <w:adjustRightInd/>
        <w:spacing w:after="200" w:line="276" w:lineRule="auto"/>
        <w:rPr>
          <w:rFonts w:ascii="Arial" w:hAnsi="Arial" w:cs="Arial"/>
          <w:b/>
          <w:sz w:val="22"/>
          <w:szCs w:val="22"/>
        </w:rPr>
      </w:pPr>
      <w:r w:rsidRPr="00C164E7">
        <w:rPr>
          <w:rFonts w:ascii="Arial" w:hAnsi="Arial" w:cs="Arial"/>
          <w:b/>
          <w:sz w:val="22"/>
          <w:szCs w:val="22"/>
        </w:rPr>
        <w:t>Legend:</w:t>
      </w:r>
    </w:p>
    <w:p w14:paraId="672E0EF5"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ADAMS – NRC Agencywide Documents Access and Management System</w:t>
      </w:r>
    </w:p>
    <w:p w14:paraId="6D00AAE3"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CRCPD - Conference of Radiation Control Program Directors</w:t>
      </w:r>
    </w:p>
    <w:p w14:paraId="4DA8B728"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NMSS – Office of Nuclear Material Safety and Safeguards.</w:t>
      </w:r>
    </w:p>
    <w:p w14:paraId="5C875A90"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LO - Lead Organization</w:t>
      </w:r>
    </w:p>
    <w:p w14:paraId="4FAA28C5"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MSTR – Division of Material Safety, State, Tribal, and Rulemaking Programs</w:t>
      </w:r>
    </w:p>
    <w:p w14:paraId="4DEADAF8"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OAS - Organization of Agreement States</w:t>
      </w:r>
    </w:p>
    <w:p w14:paraId="45DF27EC"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OGC – Office of the General Counsel</w:t>
      </w:r>
    </w:p>
    <w:p w14:paraId="1D0B5BAF"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SC - Steering Committee</w:t>
      </w:r>
    </w:p>
    <w:p w14:paraId="57C8FEF9" w14:textId="77777777" w:rsidR="00C4171C" w:rsidRPr="00C4171C" w:rsidRDefault="00C4171C" w:rsidP="00C4171C">
      <w:pPr>
        <w:ind w:left="720"/>
        <w:rPr>
          <w:rFonts w:ascii="Arial" w:hAnsi="Arial" w:cs="Arial"/>
          <w:sz w:val="22"/>
          <w:szCs w:val="22"/>
        </w:rPr>
      </w:pPr>
      <w:r w:rsidRPr="00C4171C">
        <w:rPr>
          <w:rFonts w:ascii="Arial" w:hAnsi="Arial" w:cs="Arial"/>
          <w:sz w:val="22"/>
          <w:szCs w:val="22"/>
        </w:rPr>
        <w:t>WG – Working Group</w:t>
      </w:r>
    </w:p>
    <w:p w14:paraId="54EA6B5A" w14:textId="77777777" w:rsidR="009915BC" w:rsidRDefault="009915BC" w:rsidP="00C4171C">
      <w:pPr>
        <w:rPr>
          <w:rFonts w:ascii="Arial" w:hAnsi="Arial" w:cs="Arial"/>
          <w:sz w:val="22"/>
          <w:szCs w:val="22"/>
        </w:rPr>
      </w:pPr>
    </w:p>
    <w:p w14:paraId="40252DD1" w14:textId="77777777" w:rsidR="00C4171C" w:rsidRDefault="00C4171C" w:rsidP="00C4171C">
      <w:pPr>
        <w:widowControl/>
        <w:autoSpaceDE/>
        <w:autoSpaceDN/>
        <w:adjustRightInd/>
        <w:spacing w:after="200" w:line="276" w:lineRule="auto"/>
        <w:rPr>
          <w:rFonts w:ascii="Arial" w:hAnsi="Arial" w:cs="Arial"/>
          <w:sz w:val="22"/>
          <w:szCs w:val="22"/>
        </w:rPr>
      </w:pPr>
    </w:p>
    <w:p w14:paraId="6D5B87C2" w14:textId="77777777" w:rsidR="00657587" w:rsidRDefault="00657587">
      <w:pPr>
        <w:widowControl/>
        <w:autoSpaceDE/>
        <w:autoSpaceDN/>
        <w:adjustRightInd/>
        <w:spacing w:after="200" w:line="276" w:lineRule="auto"/>
        <w:rPr>
          <w:rFonts w:ascii="Arial" w:hAnsi="Arial" w:cs="Arial"/>
          <w:b/>
          <w:sz w:val="22"/>
          <w:szCs w:val="22"/>
        </w:rPr>
      </w:pPr>
      <w:bookmarkStart w:id="23" w:name="_Toc424033449"/>
      <w:r>
        <w:rPr>
          <w:rFonts w:ascii="Arial" w:hAnsi="Arial" w:cs="Arial"/>
          <w:b/>
          <w:sz w:val="22"/>
          <w:szCs w:val="22"/>
        </w:rPr>
        <w:br w:type="page"/>
      </w:r>
    </w:p>
    <w:p w14:paraId="6B741FB3" w14:textId="77777777" w:rsidR="00657587" w:rsidRPr="00657587" w:rsidRDefault="00657587" w:rsidP="00657587">
      <w:pPr>
        <w:widowControl/>
        <w:autoSpaceDE/>
        <w:autoSpaceDN/>
        <w:adjustRightInd/>
        <w:spacing w:after="200" w:line="276" w:lineRule="auto"/>
        <w:ind w:left="1440" w:hanging="1440"/>
        <w:rPr>
          <w:rFonts w:ascii="Arial" w:hAnsi="Arial" w:cs="Arial"/>
          <w:b/>
          <w:sz w:val="22"/>
          <w:szCs w:val="22"/>
        </w:rPr>
      </w:pPr>
      <w:r w:rsidRPr="00657587">
        <w:rPr>
          <w:rFonts w:ascii="Arial" w:hAnsi="Arial" w:cs="Arial"/>
          <w:b/>
          <w:sz w:val="22"/>
          <w:szCs w:val="22"/>
        </w:rPr>
        <w:t>EXHIBIT</w:t>
      </w:r>
      <w:r>
        <w:rPr>
          <w:rFonts w:ascii="Arial" w:hAnsi="Arial" w:cs="Arial"/>
          <w:b/>
          <w:sz w:val="22"/>
          <w:szCs w:val="22"/>
        </w:rPr>
        <w:t xml:space="preserve"> 2 </w:t>
      </w:r>
      <w:r>
        <w:rPr>
          <w:rFonts w:ascii="Arial" w:hAnsi="Arial" w:cs="Arial"/>
          <w:b/>
          <w:sz w:val="22"/>
          <w:szCs w:val="22"/>
        </w:rPr>
        <w:tab/>
      </w:r>
      <w:r w:rsidRPr="00657587">
        <w:rPr>
          <w:rFonts w:ascii="Arial" w:hAnsi="Arial" w:cs="Arial"/>
          <w:b/>
          <w:sz w:val="22"/>
          <w:szCs w:val="22"/>
        </w:rPr>
        <w:t>General Sample Request for Agreement State Membership on NRC/Agreement State Working Groups</w:t>
      </w:r>
      <w:bookmarkEnd w:id="23"/>
      <w:r w:rsidRPr="00657587">
        <w:rPr>
          <w:rFonts w:ascii="Arial" w:hAnsi="Arial" w:cs="Arial"/>
          <w:b/>
          <w:sz w:val="22"/>
          <w:szCs w:val="22"/>
        </w:rPr>
        <w:t xml:space="preserve"> </w:t>
      </w:r>
    </w:p>
    <w:p w14:paraId="60F10A8A" w14:textId="77777777" w:rsidR="00657587" w:rsidRDefault="00657587" w:rsidP="00657587">
      <w:pPr>
        <w:widowControl/>
        <w:autoSpaceDE/>
        <w:autoSpaceDN/>
        <w:adjustRightInd/>
        <w:spacing w:after="200" w:line="276" w:lineRule="auto"/>
        <w:rPr>
          <w:rFonts w:ascii="Arial" w:hAnsi="Arial" w:cs="Arial"/>
          <w:sz w:val="22"/>
          <w:szCs w:val="22"/>
        </w:rPr>
      </w:pPr>
    </w:p>
    <w:p w14:paraId="1A2E3B5C" w14:textId="77777777" w:rsidR="00657587" w:rsidRPr="00657587" w:rsidRDefault="00657587" w:rsidP="00657587">
      <w:pPr>
        <w:widowControl/>
        <w:autoSpaceDE/>
        <w:autoSpaceDN/>
        <w:adjustRightInd/>
        <w:spacing w:after="200" w:line="276" w:lineRule="auto"/>
        <w:rPr>
          <w:rFonts w:ascii="Arial" w:hAnsi="Arial" w:cs="Arial"/>
          <w:sz w:val="22"/>
          <w:szCs w:val="22"/>
          <w:lang w:val="en-CA"/>
        </w:rPr>
      </w:pPr>
      <w:r w:rsidRPr="00657587">
        <w:rPr>
          <w:rFonts w:ascii="Arial" w:hAnsi="Arial" w:cs="Arial"/>
          <w:b/>
          <w:sz w:val="22"/>
          <w:szCs w:val="22"/>
          <w:lang w:val="en-CA"/>
        </w:rPr>
        <w:t>WORKING GROUP TITLE:</w:t>
      </w:r>
      <w:r w:rsidRPr="00657587">
        <w:rPr>
          <w:rFonts w:ascii="Arial" w:hAnsi="Arial" w:cs="Arial"/>
          <w:sz w:val="22"/>
          <w:szCs w:val="22"/>
          <w:lang w:val="en-CA"/>
        </w:rPr>
        <w:t xml:space="preserve">  [Proposed working group title]</w:t>
      </w:r>
    </w:p>
    <w:p w14:paraId="7AA7E91F"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 xml:space="preserve">PURPOSE:  </w:t>
      </w:r>
      <w:r w:rsidRPr="00657587">
        <w:rPr>
          <w:rFonts w:ascii="Arial" w:hAnsi="Arial" w:cs="Arial"/>
          <w:sz w:val="22"/>
          <w:szCs w:val="22"/>
        </w:rPr>
        <w:t xml:space="preserve">[Purpose of the working group] </w:t>
      </w:r>
    </w:p>
    <w:p w14:paraId="16A74D04"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BACKGROUND:</w:t>
      </w:r>
      <w:r w:rsidRPr="00657587">
        <w:rPr>
          <w:rFonts w:ascii="Arial" w:hAnsi="Arial" w:cs="Arial"/>
          <w:sz w:val="22"/>
          <w:szCs w:val="22"/>
        </w:rPr>
        <w:t xml:space="preserve">  [Background on why the working group needs to be created]</w:t>
      </w:r>
    </w:p>
    <w:p w14:paraId="2B424495"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SUGGESTED MEMBERSHIP:</w:t>
      </w:r>
      <w:r w:rsidRPr="00657587">
        <w:rPr>
          <w:rFonts w:ascii="Arial" w:hAnsi="Arial" w:cs="Arial"/>
          <w:sz w:val="22"/>
          <w:szCs w:val="22"/>
        </w:rPr>
        <w:t xml:space="preserve">  The working group should consist of approximately [number] members, as follows:</w:t>
      </w:r>
    </w:p>
    <w:p w14:paraId="284DCF76"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 xml:space="preserve">NRC co-chair </w:t>
      </w:r>
    </w:p>
    <w:p w14:paraId="4C1CB8B5"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Agreement State co-chair representing OAS</w:t>
      </w:r>
    </w:p>
    <w:p w14:paraId="04E6E59A"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Representative from NMSS (NRC)</w:t>
      </w:r>
    </w:p>
    <w:p w14:paraId="2903035D"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Agreement State program representative representing OAS</w:t>
      </w:r>
    </w:p>
    <w:p w14:paraId="73A4C606"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Representative from the Office of General Counsel (OGC) (NRC)</w:t>
      </w:r>
    </w:p>
    <w:p w14:paraId="134DB9B6" w14:textId="77777777" w:rsidR="00657587" w:rsidRPr="00657587" w:rsidRDefault="00657587" w:rsidP="00657587">
      <w:pPr>
        <w:widowControl/>
        <w:numPr>
          <w:ilvl w:val="0"/>
          <w:numId w:val="45"/>
        </w:numPr>
        <w:autoSpaceDE/>
        <w:autoSpaceDN/>
        <w:adjustRightInd/>
        <w:spacing w:after="200" w:line="276" w:lineRule="auto"/>
        <w:rPr>
          <w:rFonts w:ascii="Arial" w:hAnsi="Arial" w:cs="Arial"/>
          <w:sz w:val="22"/>
          <w:szCs w:val="22"/>
        </w:rPr>
      </w:pPr>
      <w:r w:rsidRPr="00657587">
        <w:rPr>
          <w:rFonts w:ascii="Arial" w:hAnsi="Arial" w:cs="Arial"/>
          <w:sz w:val="22"/>
          <w:szCs w:val="22"/>
        </w:rPr>
        <w:t xml:space="preserve">[Information on the working group member experience needed]  </w:t>
      </w:r>
    </w:p>
    <w:p w14:paraId="27DA3364"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 xml:space="preserve">LEVEL OF EFFORT EXPECTED OF MEMBERS:  </w:t>
      </w:r>
      <w:r w:rsidRPr="00657587">
        <w:rPr>
          <w:rFonts w:ascii="Arial" w:hAnsi="Arial" w:cs="Arial"/>
          <w:sz w:val="22"/>
          <w:szCs w:val="22"/>
        </w:rPr>
        <w:t>[Expected level of effort]</w:t>
      </w:r>
    </w:p>
    <w:p w14:paraId="78F2469C"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SCOPE OF ACTIVITIES AND EXPECTED PRODUCTS:</w:t>
      </w:r>
      <w:r w:rsidRPr="00657587">
        <w:rPr>
          <w:rFonts w:ascii="Arial" w:hAnsi="Arial" w:cs="Arial"/>
          <w:sz w:val="22"/>
          <w:szCs w:val="22"/>
        </w:rPr>
        <w:t xml:space="preserve">  [Working group scope] </w:t>
      </w:r>
    </w:p>
    <w:p w14:paraId="018BD339"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STEERING COMMITTEE</w:t>
      </w:r>
      <w:r w:rsidRPr="00657587">
        <w:rPr>
          <w:rFonts w:ascii="Arial" w:hAnsi="Arial" w:cs="Arial"/>
          <w:sz w:val="22"/>
          <w:szCs w:val="22"/>
        </w:rPr>
        <w:t>:  [State if a steering committee will be established or not]</w:t>
      </w:r>
    </w:p>
    <w:p w14:paraId="6C32F19E" w14:textId="77777777" w:rsidR="00657587" w:rsidRPr="00657587" w:rsidRDefault="00657587" w:rsidP="00657587">
      <w:pPr>
        <w:widowControl/>
        <w:autoSpaceDE/>
        <w:autoSpaceDN/>
        <w:adjustRightInd/>
        <w:spacing w:after="200" w:line="276" w:lineRule="auto"/>
        <w:rPr>
          <w:rFonts w:ascii="Arial" w:hAnsi="Arial" w:cs="Arial"/>
          <w:b/>
          <w:sz w:val="22"/>
          <w:szCs w:val="22"/>
        </w:rPr>
      </w:pPr>
      <w:r w:rsidRPr="00657587">
        <w:rPr>
          <w:rFonts w:ascii="Arial" w:hAnsi="Arial" w:cs="Arial"/>
          <w:b/>
          <w:sz w:val="22"/>
          <w:szCs w:val="22"/>
        </w:rPr>
        <w:br w:type="page"/>
      </w:r>
      <w:bookmarkStart w:id="24" w:name="_Toc424033450"/>
      <w:r w:rsidRPr="00657587">
        <w:rPr>
          <w:rFonts w:ascii="Arial" w:hAnsi="Arial" w:cs="Arial"/>
          <w:b/>
          <w:sz w:val="22"/>
          <w:szCs w:val="22"/>
        </w:rPr>
        <w:t>EXHIBIT 3</w:t>
      </w:r>
      <w:r w:rsidRPr="00657587">
        <w:rPr>
          <w:rFonts w:ascii="Arial" w:hAnsi="Arial" w:cs="Arial"/>
          <w:b/>
          <w:sz w:val="22"/>
          <w:szCs w:val="22"/>
        </w:rPr>
        <w:tab/>
        <w:t>General Sample Working Group Charter</w:t>
      </w:r>
      <w:bookmarkEnd w:id="24"/>
    </w:p>
    <w:p w14:paraId="796C3847" w14:textId="77777777" w:rsidR="00657587" w:rsidRPr="00657587" w:rsidRDefault="00657587" w:rsidP="00657587">
      <w:pPr>
        <w:widowControl/>
        <w:autoSpaceDE/>
        <w:autoSpaceDN/>
        <w:adjustRightInd/>
        <w:spacing w:after="200" w:line="276" w:lineRule="auto"/>
        <w:rPr>
          <w:rFonts w:ascii="Arial" w:hAnsi="Arial" w:cs="Arial"/>
          <w:sz w:val="22"/>
          <w:szCs w:val="22"/>
        </w:rPr>
      </w:pPr>
    </w:p>
    <w:p w14:paraId="47B7E72A" w14:textId="77777777" w:rsidR="00657587" w:rsidRPr="00657587" w:rsidRDefault="00657587" w:rsidP="00657587">
      <w:pPr>
        <w:widowControl/>
        <w:autoSpaceDE/>
        <w:autoSpaceDN/>
        <w:adjustRightInd/>
        <w:spacing w:after="200" w:line="276" w:lineRule="auto"/>
        <w:rPr>
          <w:rFonts w:ascii="Arial" w:hAnsi="Arial" w:cs="Arial"/>
          <w:sz w:val="22"/>
          <w:szCs w:val="22"/>
          <w:lang w:val="en-CA"/>
        </w:rPr>
      </w:pPr>
      <w:r w:rsidRPr="00657587">
        <w:rPr>
          <w:rFonts w:ascii="Arial" w:hAnsi="Arial" w:cs="Arial"/>
          <w:b/>
          <w:sz w:val="22"/>
          <w:szCs w:val="22"/>
          <w:lang w:val="en-CA"/>
        </w:rPr>
        <w:t>WORKING GROUP TITLE:</w:t>
      </w:r>
      <w:r w:rsidRPr="00657587">
        <w:rPr>
          <w:rFonts w:ascii="Arial" w:hAnsi="Arial" w:cs="Arial"/>
          <w:sz w:val="22"/>
          <w:szCs w:val="22"/>
          <w:lang w:val="en-CA"/>
        </w:rPr>
        <w:t xml:space="preserve">  [Proposed working group title]</w:t>
      </w:r>
    </w:p>
    <w:p w14:paraId="752C1B55" w14:textId="77777777" w:rsidR="00657587" w:rsidRPr="00657587" w:rsidRDefault="00657587" w:rsidP="00657587">
      <w:pPr>
        <w:widowControl/>
        <w:autoSpaceDE/>
        <w:autoSpaceDN/>
        <w:adjustRightInd/>
        <w:spacing w:after="200" w:line="276" w:lineRule="auto"/>
        <w:jc w:val="center"/>
        <w:rPr>
          <w:rFonts w:ascii="Arial" w:hAnsi="Arial" w:cs="Arial"/>
          <w:b/>
          <w:sz w:val="22"/>
          <w:szCs w:val="22"/>
          <w:lang w:val="en-CA"/>
        </w:rPr>
      </w:pPr>
      <w:r w:rsidRPr="00657587">
        <w:rPr>
          <w:rFonts w:ascii="Arial" w:hAnsi="Arial" w:cs="Arial"/>
          <w:b/>
          <w:sz w:val="22"/>
          <w:szCs w:val="22"/>
          <w:lang w:val="en-CA"/>
        </w:rPr>
        <w:t>PROPOSED CHARTER</w:t>
      </w:r>
    </w:p>
    <w:p w14:paraId="38218D5B"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 xml:space="preserve">PURPOSE:  </w:t>
      </w:r>
      <w:r w:rsidRPr="00657587">
        <w:rPr>
          <w:rFonts w:ascii="Arial" w:hAnsi="Arial" w:cs="Arial"/>
          <w:sz w:val="22"/>
          <w:szCs w:val="22"/>
        </w:rPr>
        <w:t xml:space="preserve">[Purpose of the working group] </w:t>
      </w:r>
    </w:p>
    <w:p w14:paraId="7A38B119"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 xml:space="preserve">MEMBERSHIP: </w:t>
      </w:r>
      <w:r w:rsidRPr="00657587">
        <w:rPr>
          <w:rFonts w:ascii="Arial" w:hAnsi="Arial" w:cs="Arial"/>
          <w:sz w:val="22"/>
          <w:szCs w:val="22"/>
        </w:rPr>
        <w:t xml:space="preserve"> The following personnel will serve on the working group: [List name and organization of the NRC and State Personnel]</w:t>
      </w:r>
    </w:p>
    <w:p w14:paraId="6BEF1280" w14:textId="77777777" w:rsidR="00657587" w:rsidRPr="00657587" w:rsidRDefault="00657587" w:rsidP="00657587">
      <w:pPr>
        <w:widowControl/>
        <w:autoSpaceDE/>
        <w:autoSpaceDN/>
        <w:adjustRightInd/>
        <w:spacing w:after="200" w:line="276" w:lineRule="auto"/>
        <w:rPr>
          <w:rFonts w:ascii="Arial" w:hAnsi="Arial" w:cs="Arial"/>
          <w:b/>
          <w:sz w:val="22"/>
          <w:szCs w:val="22"/>
        </w:rPr>
      </w:pPr>
      <w:r w:rsidRPr="00657587">
        <w:rPr>
          <w:rFonts w:ascii="Arial" w:hAnsi="Arial" w:cs="Arial"/>
          <w:b/>
          <w:sz w:val="22"/>
          <w:szCs w:val="22"/>
        </w:rPr>
        <w:t>OBJECTIVES:</w:t>
      </w:r>
      <w:r w:rsidRPr="00657587">
        <w:rPr>
          <w:rFonts w:ascii="Arial" w:hAnsi="Arial" w:cs="Arial"/>
          <w:sz w:val="22"/>
          <w:szCs w:val="22"/>
        </w:rPr>
        <w:t xml:space="preserve">  [Working group objectives]</w:t>
      </w:r>
    </w:p>
    <w:p w14:paraId="4DA5B39B"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SCHEDULE:</w:t>
      </w:r>
      <w:r w:rsidRPr="00657587">
        <w:rPr>
          <w:rFonts w:ascii="Arial" w:hAnsi="Arial" w:cs="Arial"/>
          <w:sz w:val="22"/>
          <w:szCs w:val="22"/>
        </w:rPr>
        <w:t xml:space="preserve">  [Expected schedule] </w:t>
      </w:r>
    </w:p>
    <w:p w14:paraId="68E82BEE"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LEVEL OF EFFORT EXPECTED OF MEMBERS:</w:t>
      </w:r>
      <w:r w:rsidRPr="00657587">
        <w:rPr>
          <w:rFonts w:ascii="Arial" w:hAnsi="Arial" w:cs="Arial"/>
          <w:sz w:val="22"/>
          <w:szCs w:val="22"/>
        </w:rPr>
        <w:t xml:space="preserve">  [Level of effort expected for the working group and steering committee]</w:t>
      </w:r>
    </w:p>
    <w:p w14:paraId="2DEA3582"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b/>
          <w:sz w:val="22"/>
          <w:szCs w:val="22"/>
        </w:rPr>
        <w:t>STEERING COMMITTEE:</w:t>
      </w:r>
      <w:r w:rsidRPr="00657587">
        <w:rPr>
          <w:rFonts w:ascii="Arial" w:hAnsi="Arial" w:cs="Arial"/>
          <w:sz w:val="22"/>
          <w:szCs w:val="22"/>
        </w:rPr>
        <w:t xml:space="preserve">  The following personnel will participate on the steering committee:  [List name and organization of the NRC and State Personnel]</w:t>
      </w:r>
    </w:p>
    <w:p w14:paraId="0D139339" w14:textId="77777777" w:rsidR="00657587" w:rsidRPr="00657587" w:rsidRDefault="00657587" w:rsidP="00657587">
      <w:pPr>
        <w:widowControl/>
        <w:autoSpaceDE/>
        <w:autoSpaceDN/>
        <w:adjustRightInd/>
        <w:spacing w:after="200" w:line="276" w:lineRule="auto"/>
        <w:rPr>
          <w:rFonts w:ascii="Arial" w:hAnsi="Arial" w:cs="Arial"/>
          <w:sz w:val="22"/>
          <w:szCs w:val="22"/>
        </w:rPr>
      </w:pPr>
      <w:r w:rsidRPr="00657587">
        <w:rPr>
          <w:rFonts w:ascii="Arial" w:hAnsi="Arial" w:cs="Arial"/>
          <w:noProof/>
          <w:sz w:val="22"/>
          <w:szCs w:val="22"/>
        </w:rPr>
        <mc:AlternateContent>
          <mc:Choice Requires="wps">
            <w:drawing>
              <wp:anchor distT="4294967295" distB="4294967295" distL="114299" distR="114299" simplePos="0" relativeHeight="251661824" behindDoc="0" locked="0" layoutInCell="0" allowOverlap="1" wp14:anchorId="43BFC8D6" wp14:editId="2F88A3FE">
                <wp:simplePos x="0" y="0"/>
                <wp:positionH relativeFrom="margin">
                  <wp:posOffset>-1</wp:posOffset>
                </wp:positionH>
                <wp:positionV relativeFrom="paragraph">
                  <wp:posOffset>190499</wp:posOffset>
                </wp:positionV>
                <wp:extent cx="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6735" id="Line 44" o:spid="_x0000_s1026" style="position:absolute;z-index:25166182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o5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" o:allowincell="f" strokecolor="#020000" strokeweight=".96pt">
                <w10:wrap anchorx="margin"/>
              </v:line>
            </w:pict>
          </mc:Fallback>
        </mc:AlternateContent>
      </w:r>
      <w:r w:rsidRPr="00657587">
        <w:rPr>
          <w:rFonts w:ascii="Arial" w:hAnsi="Arial" w:cs="Arial"/>
          <w:sz w:val="22"/>
          <w:szCs w:val="22"/>
        </w:rPr>
        <w:t xml:space="preserve">Working group meetings are not subject to the requirements of the Federal Advisory Committee Act (FACA), but they will be announced in advance through the NRC Public Meeting Schedule Web Site (available at </w:t>
      </w:r>
      <w:hyperlink r:id="rId16" w:history="1">
        <w:r w:rsidRPr="00657587">
          <w:rPr>
            <w:rStyle w:val="Hyperlink"/>
            <w:rFonts w:ascii="Arial" w:hAnsi="Arial" w:cs="Arial"/>
            <w:sz w:val="22"/>
            <w:szCs w:val="22"/>
          </w:rPr>
          <w:t>http://meetings.nrc.gov/pmns/mtg</w:t>
        </w:r>
      </w:hyperlink>
      <w:r w:rsidRPr="00657587">
        <w:rPr>
          <w:rFonts w:ascii="Arial" w:hAnsi="Arial" w:cs="Arial"/>
          <w:sz w:val="22"/>
          <w:szCs w:val="22"/>
        </w:rPr>
        <w:t>). Maximum use will be made of other appropriate media for facilitating interaction with the working group; for example, conference calls, facsimiles, and e-mail. Working group meetings will be open to the public (unless pre</w:t>
      </w:r>
      <w:r w:rsidR="002848EF">
        <w:rPr>
          <w:rFonts w:ascii="Arial" w:hAnsi="Arial" w:cs="Arial"/>
          <w:sz w:val="22"/>
          <w:szCs w:val="22"/>
        </w:rPr>
        <w:t>-</w:t>
      </w:r>
      <w:r w:rsidRPr="00657587">
        <w:rPr>
          <w:rFonts w:ascii="Arial" w:hAnsi="Arial" w:cs="Arial"/>
          <w:sz w:val="22"/>
          <w:szCs w:val="22"/>
        </w:rPr>
        <w:t xml:space="preserve">decisional information not normally publicly disclosed will be discussed) and will be held in the Washington, DC, area or other locations as agreed upon by the working group members. Other persons attending working group meetings will be welcome to provide comments to the working group for its consideration in either written form or orally at times specified by the working group chair. Meeting minutes and draft and final documents produced by the working group will be publicly available from the NRC Library (available at </w:t>
      </w:r>
      <w:hyperlink r:id="rId17" w:history="1">
        <w:r w:rsidRPr="00657587">
          <w:rPr>
            <w:rStyle w:val="Hyperlink"/>
            <w:rFonts w:ascii="Arial" w:hAnsi="Arial" w:cs="Arial"/>
            <w:sz w:val="22"/>
            <w:szCs w:val="22"/>
          </w:rPr>
          <w:t>http://www.nrc.gov/reading-rm.html</w:t>
        </w:r>
      </w:hyperlink>
      <w:r w:rsidRPr="00657587">
        <w:rPr>
          <w:rFonts w:ascii="Arial" w:hAnsi="Arial" w:cs="Arial"/>
          <w:sz w:val="22"/>
          <w:szCs w:val="22"/>
        </w:rPr>
        <w:t>), with the exception of exempt information.</w:t>
      </w:r>
    </w:p>
    <w:p w14:paraId="4303A0C3" w14:textId="77777777" w:rsidR="00A02499" w:rsidRDefault="00A02499">
      <w:pPr>
        <w:widowControl/>
        <w:autoSpaceDE/>
        <w:autoSpaceDN/>
        <w:adjustRightInd/>
        <w:spacing w:after="200" w:line="276" w:lineRule="auto"/>
        <w:rPr>
          <w:rFonts w:ascii="Arial" w:hAnsi="Arial" w:cs="Arial"/>
          <w:sz w:val="22"/>
          <w:szCs w:val="22"/>
        </w:rPr>
      </w:pPr>
      <w:bookmarkStart w:id="25" w:name="_Toc424033451"/>
      <w:r>
        <w:rPr>
          <w:rFonts w:ascii="Arial" w:hAnsi="Arial" w:cs="Arial"/>
          <w:sz w:val="22"/>
          <w:szCs w:val="22"/>
        </w:rPr>
        <w:br w:type="page"/>
      </w:r>
    </w:p>
    <w:p w14:paraId="7D3B355F" w14:textId="77777777" w:rsidR="00A02499" w:rsidRPr="00A02499" w:rsidRDefault="00A02499" w:rsidP="00A02499">
      <w:pPr>
        <w:widowControl/>
        <w:autoSpaceDE/>
        <w:autoSpaceDN/>
        <w:adjustRightInd/>
        <w:spacing w:after="200" w:line="276" w:lineRule="auto"/>
        <w:rPr>
          <w:rFonts w:ascii="Arial" w:hAnsi="Arial" w:cs="Arial"/>
          <w:b/>
          <w:sz w:val="22"/>
          <w:szCs w:val="22"/>
        </w:rPr>
      </w:pPr>
      <w:r w:rsidRPr="00A02499">
        <w:rPr>
          <w:rFonts w:ascii="Arial" w:hAnsi="Arial" w:cs="Arial"/>
          <w:b/>
          <w:sz w:val="22"/>
          <w:szCs w:val="22"/>
        </w:rPr>
        <w:t>EXHIBIT 4</w:t>
      </w:r>
      <w:r w:rsidRPr="00A02499">
        <w:rPr>
          <w:rFonts w:ascii="Arial" w:hAnsi="Arial" w:cs="Arial"/>
          <w:b/>
          <w:sz w:val="22"/>
          <w:szCs w:val="22"/>
        </w:rPr>
        <w:tab/>
        <w:t>Checklist for Establishing and Operating Rulemaking Working Groups</w:t>
      </w:r>
      <w:bookmarkEnd w:id="25"/>
    </w:p>
    <w:tbl>
      <w:tblPr>
        <w:tblW w:w="8730" w:type="dxa"/>
        <w:tblInd w:w="93" w:type="dxa"/>
        <w:tblLayout w:type="fixed"/>
        <w:tblCellMar>
          <w:left w:w="93" w:type="dxa"/>
          <w:right w:w="93" w:type="dxa"/>
        </w:tblCellMar>
        <w:tblLook w:val="0000" w:firstRow="0" w:lastRow="0" w:firstColumn="0" w:lastColumn="0" w:noHBand="0" w:noVBand="0"/>
      </w:tblPr>
      <w:tblGrid>
        <w:gridCol w:w="4230"/>
        <w:gridCol w:w="2250"/>
        <w:gridCol w:w="2250"/>
      </w:tblGrid>
      <w:tr w:rsidR="00502177" w:rsidRPr="00A02499" w14:paraId="76F7CDD1" w14:textId="77777777" w:rsidTr="009433D1">
        <w:trPr>
          <w:cantSplit/>
          <w:tblHeader/>
        </w:trPr>
        <w:tc>
          <w:tcPr>
            <w:tcW w:w="4230" w:type="dxa"/>
            <w:tcBorders>
              <w:top w:val="single" w:sz="6" w:space="0" w:color="000000"/>
              <w:left w:val="single" w:sz="6" w:space="0" w:color="000000"/>
              <w:bottom w:val="single" w:sz="6" w:space="0" w:color="000000"/>
              <w:right w:val="single" w:sz="6" w:space="0" w:color="000000"/>
            </w:tcBorders>
            <w:vAlign w:val="bottom"/>
          </w:tcPr>
          <w:p w14:paraId="637B8A3A" w14:textId="77777777" w:rsidR="00502177" w:rsidRPr="00A02499" w:rsidRDefault="00502177" w:rsidP="00A02499">
            <w:pPr>
              <w:rPr>
                <w:rFonts w:ascii="Arial" w:hAnsi="Arial" w:cs="Arial"/>
                <w:sz w:val="22"/>
                <w:szCs w:val="22"/>
              </w:rPr>
            </w:pPr>
            <w:r w:rsidRPr="00A02499">
              <w:rPr>
                <w:rFonts w:ascii="Arial" w:hAnsi="Arial" w:cs="Arial"/>
                <w:sz w:val="22"/>
                <w:szCs w:val="22"/>
              </w:rPr>
              <w:t>TASK</w:t>
            </w:r>
          </w:p>
        </w:tc>
        <w:tc>
          <w:tcPr>
            <w:tcW w:w="2250" w:type="dxa"/>
            <w:tcBorders>
              <w:top w:val="single" w:sz="6" w:space="0" w:color="000000"/>
              <w:left w:val="single" w:sz="6" w:space="0" w:color="000000"/>
              <w:bottom w:val="single" w:sz="6" w:space="0" w:color="000000"/>
              <w:right w:val="single" w:sz="6" w:space="0" w:color="000000"/>
            </w:tcBorders>
            <w:vAlign w:val="bottom"/>
          </w:tcPr>
          <w:p w14:paraId="1572B1B5" w14:textId="77777777" w:rsidR="00502177" w:rsidRPr="00A02499" w:rsidRDefault="00502177" w:rsidP="00A02499">
            <w:pPr>
              <w:rPr>
                <w:rFonts w:ascii="Arial" w:hAnsi="Arial" w:cs="Arial"/>
                <w:sz w:val="22"/>
                <w:szCs w:val="22"/>
              </w:rPr>
            </w:pPr>
            <w:r w:rsidRPr="00A02499">
              <w:rPr>
                <w:rFonts w:ascii="Arial" w:hAnsi="Arial" w:cs="Arial"/>
                <w:sz w:val="22"/>
                <w:szCs w:val="22"/>
              </w:rPr>
              <w:t>RESPONSIBILITY</w:t>
            </w:r>
          </w:p>
        </w:tc>
        <w:tc>
          <w:tcPr>
            <w:tcW w:w="2250" w:type="dxa"/>
            <w:tcBorders>
              <w:top w:val="single" w:sz="6" w:space="0" w:color="000000"/>
              <w:left w:val="single" w:sz="6" w:space="0" w:color="000000"/>
              <w:bottom w:val="single" w:sz="6" w:space="0" w:color="000000"/>
              <w:right w:val="single" w:sz="6" w:space="0" w:color="000000"/>
            </w:tcBorders>
            <w:vAlign w:val="bottom"/>
          </w:tcPr>
          <w:p w14:paraId="6C18300A" w14:textId="77777777" w:rsidR="00502177" w:rsidRPr="00A02499" w:rsidRDefault="00502177" w:rsidP="00A02499">
            <w:pPr>
              <w:rPr>
                <w:rFonts w:ascii="Arial" w:hAnsi="Arial" w:cs="Arial"/>
                <w:sz w:val="22"/>
                <w:szCs w:val="22"/>
              </w:rPr>
            </w:pPr>
            <w:r w:rsidRPr="00A02499">
              <w:rPr>
                <w:rFonts w:ascii="Arial" w:hAnsi="Arial" w:cs="Arial"/>
                <w:sz w:val="22"/>
                <w:szCs w:val="22"/>
              </w:rPr>
              <w:t>TIMEFRAME</w:t>
            </w:r>
          </w:p>
        </w:tc>
      </w:tr>
      <w:tr w:rsidR="00502177" w:rsidRPr="00A02499" w14:paraId="2852FEFB"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B9FB135" w14:textId="77777777" w:rsidR="00502177" w:rsidRPr="00A02499" w:rsidRDefault="00502177" w:rsidP="00A02499">
            <w:pPr>
              <w:rPr>
                <w:rFonts w:ascii="Arial" w:hAnsi="Arial" w:cs="Arial"/>
                <w:sz w:val="22"/>
                <w:szCs w:val="22"/>
              </w:rPr>
            </w:pPr>
            <w:r w:rsidRPr="00A02499">
              <w:rPr>
                <w:rFonts w:ascii="Arial" w:hAnsi="Arial" w:cs="Arial"/>
                <w:sz w:val="22"/>
                <w:szCs w:val="22"/>
              </w:rPr>
              <w:t>Identify task, task leader, purpose, tentative schedule, etc.</w:t>
            </w:r>
          </w:p>
        </w:tc>
        <w:tc>
          <w:tcPr>
            <w:tcW w:w="2250" w:type="dxa"/>
            <w:tcBorders>
              <w:top w:val="single" w:sz="6" w:space="0" w:color="000000"/>
              <w:left w:val="single" w:sz="6" w:space="0" w:color="000000"/>
              <w:bottom w:val="single" w:sz="6" w:space="0" w:color="000000"/>
              <w:right w:val="single" w:sz="6" w:space="0" w:color="000000"/>
            </w:tcBorders>
            <w:vAlign w:val="center"/>
          </w:tcPr>
          <w:p w14:paraId="585DEF7B"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26B9287D"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4F200EDF"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30CA62C"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Verify </w:t>
            </w:r>
            <w:r>
              <w:rPr>
                <w:rFonts w:ascii="Arial" w:hAnsi="Arial" w:cs="Arial"/>
                <w:sz w:val="22"/>
                <w:szCs w:val="22"/>
              </w:rPr>
              <w:t>billing code</w:t>
            </w:r>
          </w:p>
        </w:tc>
        <w:tc>
          <w:tcPr>
            <w:tcW w:w="2250" w:type="dxa"/>
            <w:tcBorders>
              <w:top w:val="single" w:sz="6" w:space="0" w:color="000000"/>
              <w:left w:val="single" w:sz="6" w:space="0" w:color="000000"/>
              <w:bottom w:val="single" w:sz="6" w:space="0" w:color="000000"/>
              <w:right w:val="single" w:sz="6" w:space="0" w:color="000000"/>
            </w:tcBorders>
            <w:vAlign w:val="center"/>
          </w:tcPr>
          <w:p w14:paraId="674FA84B"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75F83BEE"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66EFD38D"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BE77321" w14:textId="77777777" w:rsidR="00502177" w:rsidRPr="00A02499" w:rsidRDefault="00502177" w:rsidP="00A02499">
            <w:pPr>
              <w:rPr>
                <w:rFonts w:ascii="Arial" w:hAnsi="Arial" w:cs="Arial"/>
                <w:sz w:val="22"/>
                <w:szCs w:val="22"/>
              </w:rPr>
            </w:pPr>
            <w:r w:rsidRPr="00A02499">
              <w:rPr>
                <w:rFonts w:ascii="Arial" w:hAnsi="Arial" w:cs="Arial"/>
                <w:sz w:val="22"/>
                <w:szCs w:val="22"/>
              </w:rPr>
              <w:t>Prepare request for WG members</w:t>
            </w:r>
          </w:p>
        </w:tc>
        <w:tc>
          <w:tcPr>
            <w:tcW w:w="2250" w:type="dxa"/>
            <w:tcBorders>
              <w:top w:val="single" w:sz="6" w:space="0" w:color="000000"/>
              <w:left w:val="single" w:sz="6" w:space="0" w:color="000000"/>
              <w:bottom w:val="single" w:sz="6" w:space="0" w:color="000000"/>
              <w:right w:val="single" w:sz="6" w:space="0" w:color="000000"/>
            </w:tcBorders>
            <w:vAlign w:val="center"/>
          </w:tcPr>
          <w:p w14:paraId="193884F8"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2851D89D"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5FCAC25F"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993C43B" w14:textId="77777777" w:rsidR="00502177" w:rsidRPr="00A02499" w:rsidRDefault="00502177" w:rsidP="00A02499">
            <w:pPr>
              <w:rPr>
                <w:rFonts w:ascii="Arial" w:hAnsi="Arial" w:cs="Arial"/>
                <w:sz w:val="22"/>
                <w:szCs w:val="22"/>
              </w:rPr>
            </w:pPr>
            <w:r w:rsidRPr="00A02499">
              <w:rPr>
                <w:rFonts w:ascii="Arial" w:hAnsi="Arial" w:cs="Arial"/>
                <w:sz w:val="22"/>
                <w:szCs w:val="22"/>
              </w:rPr>
              <w:t>Send request to MSTR for distribution to OAS for WG members and, if applicable, SC members</w:t>
            </w:r>
          </w:p>
        </w:tc>
        <w:tc>
          <w:tcPr>
            <w:tcW w:w="2250" w:type="dxa"/>
            <w:tcBorders>
              <w:top w:val="single" w:sz="6" w:space="0" w:color="000000"/>
              <w:left w:val="single" w:sz="6" w:space="0" w:color="000000"/>
              <w:bottom w:val="single" w:sz="6" w:space="0" w:color="000000"/>
              <w:right w:val="single" w:sz="6" w:space="0" w:color="000000"/>
            </w:tcBorders>
            <w:vAlign w:val="center"/>
          </w:tcPr>
          <w:p w14:paraId="54DBD683"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10C13995"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4DFB7928"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008FAE07" w14:textId="77777777" w:rsidR="00502177" w:rsidRPr="00A02499" w:rsidRDefault="00502177" w:rsidP="00A02499">
            <w:pPr>
              <w:rPr>
                <w:rFonts w:ascii="Arial" w:hAnsi="Arial" w:cs="Arial"/>
                <w:sz w:val="22"/>
                <w:szCs w:val="22"/>
              </w:rPr>
            </w:pPr>
            <w:r w:rsidRPr="00A02499">
              <w:rPr>
                <w:rFonts w:ascii="Arial" w:hAnsi="Arial" w:cs="Arial"/>
                <w:sz w:val="22"/>
                <w:szCs w:val="22"/>
              </w:rPr>
              <w:t>Send request to NRC contacts for WG members and, if applicable, SC members</w:t>
            </w:r>
          </w:p>
        </w:tc>
        <w:tc>
          <w:tcPr>
            <w:tcW w:w="2250" w:type="dxa"/>
            <w:tcBorders>
              <w:top w:val="single" w:sz="6" w:space="0" w:color="000000"/>
              <w:left w:val="single" w:sz="6" w:space="0" w:color="000000"/>
              <w:bottom w:val="single" w:sz="6" w:space="0" w:color="000000"/>
              <w:right w:val="single" w:sz="6" w:space="0" w:color="000000"/>
            </w:tcBorders>
            <w:vAlign w:val="center"/>
          </w:tcPr>
          <w:p w14:paraId="2313EB28"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4E31223E"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1E4D4361"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4363C068"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OAS Board solicits a volunteer, notifies MSTR of individual appointee </w:t>
            </w:r>
          </w:p>
        </w:tc>
        <w:tc>
          <w:tcPr>
            <w:tcW w:w="2250" w:type="dxa"/>
            <w:tcBorders>
              <w:top w:val="single" w:sz="6" w:space="0" w:color="000000"/>
              <w:left w:val="single" w:sz="6" w:space="0" w:color="000000"/>
              <w:bottom w:val="single" w:sz="6" w:space="0" w:color="000000"/>
              <w:right w:val="single" w:sz="6" w:space="0" w:color="000000"/>
            </w:tcBorders>
            <w:vAlign w:val="center"/>
          </w:tcPr>
          <w:p w14:paraId="64D93D8E" w14:textId="77777777" w:rsidR="00502177" w:rsidRPr="00A02499" w:rsidRDefault="00502177" w:rsidP="00A02499">
            <w:pPr>
              <w:rPr>
                <w:rFonts w:ascii="Arial" w:hAnsi="Arial" w:cs="Arial"/>
                <w:sz w:val="22"/>
                <w:szCs w:val="22"/>
              </w:rPr>
            </w:pPr>
            <w:r w:rsidRPr="00A02499">
              <w:rPr>
                <w:rFonts w:ascii="Arial" w:hAnsi="Arial" w:cs="Arial"/>
                <w:sz w:val="22"/>
                <w:szCs w:val="22"/>
              </w:rPr>
              <w:t>OAS Director of Emerging Issues and Technology</w:t>
            </w:r>
          </w:p>
        </w:tc>
        <w:tc>
          <w:tcPr>
            <w:tcW w:w="2250" w:type="dxa"/>
            <w:tcBorders>
              <w:top w:val="single" w:sz="6" w:space="0" w:color="000000"/>
              <w:left w:val="single" w:sz="6" w:space="0" w:color="000000"/>
              <w:bottom w:val="single" w:sz="6" w:space="0" w:color="000000"/>
              <w:right w:val="single" w:sz="6" w:space="0" w:color="000000"/>
            </w:tcBorders>
            <w:vAlign w:val="center"/>
          </w:tcPr>
          <w:p w14:paraId="7D1B6060"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5DB4CBB4"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51EA77F" w14:textId="77777777" w:rsidR="00502177" w:rsidRPr="00A02499" w:rsidRDefault="00502177" w:rsidP="00A02499">
            <w:pPr>
              <w:rPr>
                <w:rFonts w:ascii="Arial" w:hAnsi="Arial" w:cs="Arial"/>
                <w:sz w:val="22"/>
                <w:szCs w:val="22"/>
              </w:rPr>
            </w:pPr>
            <w:r w:rsidRPr="00A02499">
              <w:rPr>
                <w:rFonts w:ascii="Arial" w:hAnsi="Arial" w:cs="Arial"/>
                <w:sz w:val="22"/>
                <w:szCs w:val="22"/>
              </w:rPr>
              <w:t>OAS coordinates with CRCPD, as applicable</w:t>
            </w:r>
          </w:p>
        </w:tc>
        <w:tc>
          <w:tcPr>
            <w:tcW w:w="2250" w:type="dxa"/>
            <w:tcBorders>
              <w:top w:val="single" w:sz="6" w:space="0" w:color="000000"/>
              <w:left w:val="single" w:sz="6" w:space="0" w:color="000000"/>
              <w:bottom w:val="single" w:sz="6" w:space="0" w:color="000000"/>
              <w:right w:val="single" w:sz="6" w:space="0" w:color="000000"/>
            </w:tcBorders>
            <w:vAlign w:val="center"/>
          </w:tcPr>
          <w:p w14:paraId="540C8302" w14:textId="77777777" w:rsidR="00502177" w:rsidRPr="00A02499" w:rsidRDefault="00502177" w:rsidP="00A02499">
            <w:pPr>
              <w:rPr>
                <w:rFonts w:ascii="Arial" w:hAnsi="Arial" w:cs="Arial"/>
                <w:sz w:val="22"/>
                <w:szCs w:val="22"/>
              </w:rPr>
            </w:pPr>
            <w:r w:rsidRPr="00A02499">
              <w:rPr>
                <w:rFonts w:ascii="Arial" w:hAnsi="Arial" w:cs="Arial"/>
                <w:sz w:val="22"/>
                <w:szCs w:val="22"/>
              </w:rPr>
              <w:t>OAS chair</w:t>
            </w:r>
          </w:p>
        </w:tc>
        <w:tc>
          <w:tcPr>
            <w:tcW w:w="2250" w:type="dxa"/>
            <w:tcBorders>
              <w:top w:val="single" w:sz="6" w:space="0" w:color="000000"/>
              <w:left w:val="single" w:sz="6" w:space="0" w:color="000000"/>
              <w:bottom w:val="single" w:sz="6" w:space="0" w:color="000000"/>
              <w:right w:val="single" w:sz="6" w:space="0" w:color="000000"/>
            </w:tcBorders>
            <w:vAlign w:val="center"/>
          </w:tcPr>
          <w:p w14:paraId="7F0AD5B0"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17B7D7DC"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7BF7A183" w14:textId="77777777" w:rsidR="00502177" w:rsidRPr="00A02499" w:rsidRDefault="00502177" w:rsidP="00A02499">
            <w:pPr>
              <w:rPr>
                <w:rFonts w:ascii="Arial" w:hAnsi="Arial" w:cs="Arial"/>
                <w:sz w:val="22"/>
                <w:szCs w:val="22"/>
              </w:rPr>
            </w:pPr>
            <w:r w:rsidRPr="00A02499">
              <w:rPr>
                <w:rFonts w:ascii="Arial" w:hAnsi="Arial" w:cs="Arial"/>
                <w:sz w:val="22"/>
                <w:szCs w:val="22"/>
              </w:rPr>
              <w:t>ID relevant documents</w:t>
            </w:r>
          </w:p>
        </w:tc>
        <w:tc>
          <w:tcPr>
            <w:tcW w:w="2250" w:type="dxa"/>
            <w:tcBorders>
              <w:top w:val="single" w:sz="6" w:space="0" w:color="000000"/>
              <w:left w:val="single" w:sz="6" w:space="0" w:color="000000"/>
              <w:bottom w:val="single" w:sz="6" w:space="0" w:color="000000"/>
              <w:right w:val="single" w:sz="6" w:space="0" w:color="000000"/>
            </w:tcBorders>
            <w:vAlign w:val="center"/>
          </w:tcPr>
          <w:p w14:paraId="65FC18B9"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134D4E0C" w14:textId="77777777" w:rsidR="00502177" w:rsidRPr="00A02499" w:rsidRDefault="00502177" w:rsidP="00A02499">
            <w:pPr>
              <w:rPr>
                <w:rFonts w:ascii="Arial" w:hAnsi="Arial" w:cs="Arial"/>
                <w:sz w:val="22"/>
                <w:szCs w:val="22"/>
              </w:rPr>
            </w:pPr>
            <w:r w:rsidRPr="00A02499">
              <w:rPr>
                <w:rFonts w:ascii="Arial" w:hAnsi="Arial" w:cs="Arial"/>
                <w:sz w:val="22"/>
                <w:szCs w:val="22"/>
              </w:rPr>
              <w:t>Pre-kickoff meeting</w:t>
            </w:r>
          </w:p>
        </w:tc>
      </w:tr>
      <w:tr w:rsidR="00502177" w:rsidRPr="00A02499" w14:paraId="5D29CA5D"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02E0E0ED" w14:textId="77777777" w:rsidR="00502177" w:rsidRPr="00A02499" w:rsidRDefault="00502177" w:rsidP="00A02499">
            <w:pPr>
              <w:rPr>
                <w:rFonts w:ascii="Arial" w:hAnsi="Arial" w:cs="Arial"/>
                <w:sz w:val="22"/>
                <w:szCs w:val="22"/>
              </w:rPr>
            </w:pPr>
            <w:r w:rsidRPr="00A02499">
              <w:rPr>
                <w:rFonts w:ascii="Arial" w:hAnsi="Arial" w:cs="Arial"/>
                <w:sz w:val="22"/>
                <w:szCs w:val="22"/>
              </w:rPr>
              <w:t>Distribute relevant information to WG members</w:t>
            </w:r>
          </w:p>
        </w:tc>
        <w:tc>
          <w:tcPr>
            <w:tcW w:w="2250" w:type="dxa"/>
            <w:tcBorders>
              <w:top w:val="single" w:sz="6" w:space="0" w:color="000000"/>
              <w:left w:val="single" w:sz="6" w:space="0" w:color="000000"/>
              <w:bottom w:val="single" w:sz="6" w:space="0" w:color="000000"/>
              <w:right w:val="single" w:sz="6" w:space="0" w:color="000000"/>
            </w:tcBorders>
            <w:vAlign w:val="center"/>
          </w:tcPr>
          <w:p w14:paraId="08219AF3"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C420E43" w14:textId="77777777" w:rsidR="00502177" w:rsidRPr="00A02499" w:rsidRDefault="00502177" w:rsidP="00A02499">
            <w:pPr>
              <w:rPr>
                <w:rFonts w:ascii="Arial" w:hAnsi="Arial" w:cs="Arial"/>
                <w:sz w:val="22"/>
                <w:szCs w:val="22"/>
              </w:rPr>
            </w:pPr>
            <w:r w:rsidRPr="00A02499">
              <w:rPr>
                <w:rFonts w:ascii="Arial" w:hAnsi="Arial" w:cs="Arial"/>
                <w:sz w:val="22"/>
                <w:szCs w:val="22"/>
              </w:rPr>
              <w:t>Prior to each meeting</w:t>
            </w:r>
          </w:p>
        </w:tc>
      </w:tr>
      <w:tr w:rsidR="00502177" w:rsidRPr="00A02499" w14:paraId="681E0525"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27453EE9" w14:textId="77777777" w:rsidR="00502177" w:rsidRPr="00A02499" w:rsidRDefault="00502177" w:rsidP="00A02499">
            <w:pPr>
              <w:rPr>
                <w:rFonts w:ascii="Arial" w:hAnsi="Arial" w:cs="Arial"/>
                <w:sz w:val="22"/>
                <w:szCs w:val="22"/>
              </w:rPr>
            </w:pPr>
            <w:r w:rsidRPr="00A02499">
              <w:rPr>
                <w:rFonts w:ascii="Arial" w:hAnsi="Arial" w:cs="Arial"/>
                <w:sz w:val="22"/>
                <w:szCs w:val="22"/>
              </w:rPr>
              <w:t>Review relevant information</w:t>
            </w:r>
          </w:p>
        </w:tc>
        <w:tc>
          <w:tcPr>
            <w:tcW w:w="2250" w:type="dxa"/>
            <w:tcBorders>
              <w:top w:val="single" w:sz="6" w:space="0" w:color="000000"/>
              <w:left w:val="single" w:sz="6" w:space="0" w:color="000000"/>
              <w:bottom w:val="single" w:sz="6" w:space="0" w:color="000000"/>
              <w:right w:val="single" w:sz="6" w:space="0" w:color="000000"/>
            </w:tcBorders>
            <w:vAlign w:val="center"/>
          </w:tcPr>
          <w:p w14:paraId="268B3D86" w14:textId="77777777" w:rsidR="00502177" w:rsidRPr="00A02499" w:rsidRDefault="00502177" w:rsidP="00A02499">
            <w:pPr>
              <w:rPr>
                <w:rFonts w:ascii="Arial" w:hAnsi="Arial" w:cs="Arial"/>
                <w:sz w:val="22"/>
                <w:szCs w:val="22"/>
              </w:rPr>
            </w:pPr>
            <w:r w:rsidRPr="00A02499">
              <w:rPr>
                <w:rFonts w:ascii="Arial" w:hAnsi="Arial" w:cs="Arial"/>
                <w:sz w:val="22"/>
                <w:szCs w:val="22"/>
              </w:rPr>
              <w:t>WG/steering committee</w:t>
            </w:r>
          </w:p>
        </w:tc>
        <w:tc>
          <w:tcPr>
            <w:tcW w:w="2250" w:type="dxa"/>
            <w:tcBorders>
              <w:top w:val="single" w:sz="6" w:space="0" w:color="000000"/>
              <w:left w:val="single" w:sz="6" w:space="0" w:color="000000"/>
              <w:bottom w:val="single" w:sz="6" w:space="0" w:color="000000"/>
              <w:right w:val="single" w:sz="6" w:space="0" w:color="000000"/>
            </w:tcBorders>
            <w:vAlign w:val="center"/>
          </w:tcPr>
          <w:p w14:paraId="46C3FF18" w14:textId="77777777" w:rsidR="00502177" w:rsidRPr="00A02499" w:rsidRDefault="00502177" w:rsidP="00A02499">
            <w:pPr>
              <w:rPr>
                <w:rFonts w:ascii="Arial" w:hAnsi="Arial" w:cs="Arial"/>
                <w:sz w:val="22"/>
                <w:szCs w:val="22"/>
              </w:rPr>
            </w:pPr>
            <w:r w:rsidRPr="00A02499">
              <w:rPr>
                <w:rFonts w:ascii="Arial" w:hAnsi="Arial" w:cs="Arial"/>
                <w:sz w:val="22"/>
                <w:szCs w:val="22"/>
              </w:rPr>
              <w:t>Prior to each meeting</w:t>
            </w:r>
          </w:p>
        </w:tc>
      </w:tr>
      <w:tr w:rsidR="00502177" w:rsidRPr="00A02499" w14:paraId="715833A2"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62B85CF1" w14:textId="77777777" w:rsidR="00502177" w:rsidRPr="00A02499" w:rsidRDefault="00502177" w:rsidP="00A02499">
            <w:pPr>
              <w:rPr>
                <w:rFonts w:ascii="Arial" w:hAnsi="Arial" w:cs="Arial"/>
                <w:sz w:val="22"/>
                <w:szCs w:val="22"/>
              </w:rPr>
            </w:pPr>
            <w:r w:rsidRPr="00A02499">
              <w:rPr>
                <w:rFonts w:ascii="Arial" w:hAnsi="Arial" w:cs="Arial"/>
                <w:sz w:val="22"/>
                <w:szCs w:val="22"/>
              </w:rPr>
              <w:t>Hold kickoff meeting</w:t>
            </w:r>
          </w:p>
        </w:tc>
        <w:tc>
          <w:tcPr>
            <w:tcW w:w="2250" w:type="dxa"/>
            <w:tcBorders>
              <w:top w:val="single" w:sz="6" w:space="0" w:color="000000"/>
              <w:left w:val="single" w:sz="6" w:space="0" w:color="000000"/>
              <w:bottom w:val="single" w:sz="6" w:space="0" w:color="000000"/>
              <w:right w:val="single" w:sz="6" w:space="0" w:color="000000"/>
            </w:tcBorders>
            <w:vAlign w:val="center"/>
          </w:tcPr>
          <w:p w14:paraId="55D27718"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62FC2FE" w14:textId="77777777" w:rsidR="00502177" w:rsidRPr="00A02499" w:rsidRDefault="00502177" w:rsidP="00A02499">
            <w:pPr>
              <w:rPr>
                <w:rFonts w:ascii="Arial" w:hAnsi="Arial" w:cs="Arial"/>
                <w:sz w:val="22"/>
                <w:szCs w:val="22"/>
              </w:rPr>
            </w:pPr>
            <w:r w:rsidRPr="00A02499">
              <w:rPr>
                <w:rFonts w:ascii="Arial" w:hAnsi="Arial" w:cs="Arial"/>
                <w:sz w:val="22"/>
                <w:szCs w:val="22"/>
              </w:rPr>
              <w:t>First meeting</w:t>
            </w:r>
          </w:p>
        </w:tc>
      </w:tr>
      <w:tr w:rsidR="00502177" w:rsidRPr="00A02499" w14:paraId="31ABCF86" w14:textId="77777777" w:rsidTr="009433D1">
        <w:trPr>
          <w:cantSplit/>
          <w:trHeight w:val="253"/>
        </w:trPr>
        <w:tc>
          <w:tcPr>
            <w:tcW w:w="4230" w:type="dxa"/>
            <w:tcBorders>
              <w:top w:val="single" w:sz="6" w:space="0" w:color="000000"/>
              <w:left w:val="single" w:sz="6" w:space="0" w:color="000000"/>
              <w:bottom w:val="single" w:sz="6" w:space="0" w:color="000000"/>
              <w:right w:val="single" w:sz="6" w:space="0" w:color="000000"/>
            </w:tcBorders>
            <w:vAlign w:val="center"/>
          </w:tcPr>
          <w:p w14:paraId="5FC1B1E1" w14:textId="77777777" w:rsidR="00502177" w:rsidRPr="00A02499" w:rsidRDefault="00502177" w:rsidP="00A02499">
            <w:pPr>
              <w:rPr>
                <w:rFonts w:ascii="Arial" w:hAnsi="Arial" w:cs="Arial"/>
                <w:sz w:val="22"/>
                <w:szCs w:val="22"/>
              </w:rPr>
            </w:pPr>
            <w:r w:rsidRPr="00A02499">
              <w:rPr>
                <w:rFonts w:ascii="Arial" w:hAnsi="Arial" w:cs="Arial"/>
                <w:sz w:val="22"/>
                <w:szCs w:val="22"/>
              </w:rPr>
              <w:t>Finalize charter</w:t>
            </w:r>
          </w:p>
        </w:tc>
        <w:tc>
          <w:tcPr>
            <w:tcW w:w="2250" w:type="dxa"/>
            <w:tcBorders>
              <w:top w:val="single" w:sz="6" w:space="0" w:color="000000"/>
              <w:left w:val="single" w:sz="6" w:space="0" w:color="000000"/>
              <w:bottom w:val="single" w:sz="6" w:space="0" w:color="000000"/>
              <w:right w:val="single" w:sz="6" w:space="0" w:color="000000"/>
            </w:tcBorders>
            <w:vAlign w:val="center"/>
          </w:tcPr>
          <w:p w14:paraId="24D1F176"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252904D9" w14:textId="77777777" w:rsidR="00502177" w:rsidRPr="00A02499" w:rsidRDefault="00502177" w:rsidP="00A02499">
            <w:pPr>
              <w:rPr>
                <w:rFonts w:ascii="Arial" w:hAnsi="Arial" w:cs="Arial"/>
                <w:sz w:val="22"/>
                <w:szCs w:val="22"/>
              </w:rPr>
            </w:pPr>
            <w:r w:rsidRPr="00A02499">
              <w:rPr>
                <w:rFonts w:ascii="Arial" w:hAnsi="Arial" w:cs="Arial"/>
                <w:sz w:val="22"/>
                <w:szCs w:val="22"/>
              </w:rPr>
              <w:t>First meeting</w:t>
            </w:r>
          </w:p>
        </w:tc>
      </w:tr>
      <w:tr w:rsidR="00502177" w:rsidRPr="00A02499" w14:paraId="047B2BA0"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27452797" w14:textId="77777777" w:rsidR="00502177" w:rsidRPr="00A02499" w:rsidRDefault="00502177" w:rsidP="00A02499">
            <w:pPr>
              <w:rPr>
                <w:rFonts w:ascii="Arial" w:hAnsi="Arial" w:cs="Arial"/>
                <w:sz w:val="22"/>
                <w:szCs w:val="22"/>
              </w:rPr>
            </w:pPr>
            <w:r w:rsidRPr="00A02499">
              <w:rPr>
                <w:rFonts w:ascii="Arial" w:hAnsi="Arial" w:cs="Arial"/>
                <w:sz w:val="22"/>
                <w:szCs w:val="22"/>
              </w:rPr>
              <w:t>Define ground rules, assign tasks, schedules</w:t>
            </w:r>
          </w:p>
        </w:tc>
        <w:tc>
          <w:tcPr>
            <w:tcW w:w="2250" w:type="dxa"/>
            <w:tcBorders>
              <w:top w:val="single" w:sz="6" w:space="0" w:color="000000"/>
              <w:left w:val="single" w:sz="6" w:space="0" w:color="000000"/>
              <w:bottom w:val="single" w:sz="6" w:space="0" w:color="000000"/>
              <w:right w:val="single" w:sz="6" w:space="0" w:color="000000"/>
            </w:tcBorders>
            <w:vAlign w:val="center"/>
          </w:tcPr>
          <w:p w14:paraId="230C9284"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345D9072" w14:textId="77777777" w:rsidR="00502177" w:rsidRPr="00A02499" w:rsidRDefault="00502177" w:rsidP="00A02499">
            <w:pPr>
              <w:rPr>
                <w:rFonts w:ascii="Arial" w:hAnsi="Arial" w:cs="Arial"/>
                <w:sz w:val="22"/>
                <w:szCs w:val="22"/>
              </w:rPr>
            </w:pPr>
            <w:r w:rsidRPr="00A02499">
              <w:rPr>
                <w:rFonts w:ascii="Arial" w:hAnsi="Arial" w:cs="Arial"/>
                <w:sz w:val="22"/>
                <w:szCs w:val="22"/>
              </w:rPr>
              <w:t>First meeting</w:t>
            </w:r>
          </w:p>
        </w:tc>
      </w:tr>
      <w:tr w:rsidR="00502177" w:rsidRPr="00A02499" w14:paraId="3769AF3D"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0445542C" w14:textId="77777777" w:rsidR="00502177" w:rsidRPr="00A02499" w:rsidRDefault="00502177" w:rsidP="00A02499">
            <w:pPr>
              <w:rPr>
                <w:rFonts w:ascii="Arial" w:hAnsi="Arial" w:cs="Arial"/>
                <w:sz w:val="22"/>
                <w:szCs w:val="22"/>
              </w:rPr>
            </w:pPr>
            <w:r w:rsidRPr="00A02499">
              <w:rPr>
                <w:rFonts w:ascii="Arial" w:hAnsi="Arial" w:cs="Arial"/>
                <w:sz w:val="22"/>
                <w:szCs w:val="22"/>
              </w:rPr>
              <w:t>Prepare meeting minutes</w:t>
            </w:r>
          </w:p>
        </w:tc>
        <w:tc>
          <w:tcPr>
            <w:tcW w:w="2250" w:type="dxa"/>
            <w:tcBorders>
              <w:top w:val="single" w:sz="6" w:space="0" w:color="000000"/>
              <w:left w:val="single" w:sz="6" w:space="0" w:color="000000"/>
              <w:bottom w:val="single" w:sz="6" w:space="0" w:color="000000"/>
              <w:right w:val="single" w:sz="6" w:space="0" w:color="000000"/>
            </w:tcBorders>
            <w:vAlign w:val="center"/>
          </w:tcPr>
          <w:p w14:paraId="72BAD48D"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4792AC0" w14:textId="77777777" w:rsidR="00502177" w:rsidRPr="00A02499" w:rsidRDefault="00502177" w:rsidP="00A02499">
            <w:pPr>
              <w:rPr>
                <w:rFonts w:ascii="Arial" w:hAnsi="Arial" w:cs="Arial"/>
                <w:sz w:val="22"/>
                <w:szCs w:val="22"/>
              </w:rPr>
            </w:pPr>
            <w:r w:rsidRPr="00A02499">
              <w:rPr>
                <w:rFonts w:ascii="Arial" w:hAnsi="Arial" w:cs="Arial"/>
                <w:sz w:val="22"/>
                <w:szCs w:val="22"/>
              </w:rPr>
              <w:t>30 days after meeting</w:t>
            </w:r>
          </w:p>
        </w:tc>
      </w:tr>
      <w:tr w:rsidR="00502177" w:rsidRPr="00A02499" w14:paraId="37B6C3E2"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6C74866F" w14:textId="77777777" w:rsidR="00502177" w:rsidRPr="00A02499" w:rsidRDefault="00502177" w:rsidP="00A02499">
            <w:pPr>
              <w:rPr>
                <w:rFonts w:ascii="Arial" w:hAnsi="Arial" w:cs="Arial"/>
                <w:sz w:val="22"/>
                <w:szCs w:val="22"/>
              </w:rPr>
            </w:pPr>
            <w:r w:rsidRPr="00A02499">
              <w:rPr>
                <w:rFonts w:ascii="Arial" w:hAnsi="Arial" w:cs="Arial"/>
                <w:sz w:val="22"/>
                <w:szCs w:val="22"/>
              </w:rPr>
              <w:t>Inform management of relevant organizations</w:t>
            </w:r>
          </w:p>
        </w:tc>
        <w:tc>
          <w:tcPr>
            <w:tcW w:w="2250" w:type="dxa"/>
            <w:tcBorders>
              <w:top w:val="single" w:sz="6" w:space="0" w:color="000000"/>
              <w:left w:val="single" w:sz="6" w:space="0" w:color="000000"/>
              <w:bottom w:val="single" w:sz="6" w:space="0" w:color="000000"/>
              <w:right w:val="single" w:sz="6" w:space="0" w:color="000000"/>
            </w:tcBorders>
            <w:vAlign w:val="center"/>
          </w:tcPr>
          <w:p w14:paraId="4D5630E8"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leader/WG members</w:t>
            </w:r>
          </w:p>
        </w:tc>
        <w:tc>
          <w:tcPr>
            <w:tcW w:w="2250" w:type="dxa"/>
            <w:tcBorders>
              <w:top w:val="single" w:sz="6" w:space="0" w:color="000000"/>
              <w:left w:val="single" w:sz="6" w:space="0" w:color="000000"/>
              <w:bottom w:val="single" w:sz="6" w:space="0" w:color="000000"/>
              <w:right w:val="single" w:sz="6" w:space="0" w:color="000000"/>
            </w:tcBorders>
            <w:vAlign w:val="center"/>
          </w:tcPr>
          <w:p w14:paraId="7E9F135D" w14:textId="77777777" w:rsidR="00502177" w:rsidRPr="00A02499" w:rsidRDefault="00502177" w:rsidP="00A02499">
            <w:pPr>
              <w:rPr>
                <w:rFonts w:ascii="Arial" w:hAnsi="Arial" w:cs="Arial"/>
                <w:sz w:val="22"/>
                <w:szCs w:val="22"/>
              </w:rPr>
            </w:pPr>
            <w:r w:rsidRPr="00A02499">
              <w:rPr>
                <w:rFonts w:ascii="Arial" w:hAnsi="Arial" w:cs="Arial"/>
                <w:sz w:val="22"/>
                <w:szCs w:val="22"/>
              </w:rPr>
              <w:t>Ongoing</w:t>
            </w:r>
          </w:p>
        </w:tc>
      </w:tr>
      <w:tr w:rsidR="00502177" w:rsidRPr="00A02499" w14:paraId="2908D6E6"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79857A8F" w14:textId="77777777" w:rsidR="00502177" w:rsidRPr="00A02499" w:rsidRDefault="00502177" w:rsidP="00A02499">
            <w:pPr>
              <w:rPr>
                <w:rFonts w:ascii="Arial" w:hAnsi="Arial" w:cs="Arial"/>
                <w:sz w:val="22"/>
                <w:szCs w:val="22"/>
              </w:rPr>
            </w:pPr>
            <w:r w:rsidRPr="00A02499">
              <w:rPr>
                <w:rFonts w:ascii="Arial" w:hAnsi="Arial" w:cs="Arial"/>
                <w:sz w:val="22"/>
                <w:szCs w:val="22"/>
              </w:rPr>
              <w:t>Hold WG meetings</w:t>
            </w:r>
          </w:p>
        </w:tc>
        <w:tc>
          <w:tcPr>
            <w:tcW w:w="2250" w:type="dxa"/>
            <w:tcBorders>
              <w:top w:val="single" w:sz="6" w:space="0" w:color="000000"/>
              <w:left w:val="single" w:sz="6" w:space="0" w:color="000000"/>
              <w:bottom w:val="single" w:sz="6" w:space="0" w:color="000000"/>
              <w:right w:val="single" w:sz="6" w:space="0" w:color="000000"/>
            </w:tcBorders>
            <w:vAlign w:val="center"/>
          </w:tcPr>
          <w:p w14:paraId="10BBA867"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Task leader </w:t>
            </w:r>
          </w:p>
        </w:tc>
        <w:tc>
          <w:tcPr>
            <w:tcW w:w="2250" w:type="dxa"/>
            <w:tcBorders>
              <w:top w:val="single" w:sz="6" w:space="0" w:color="000000"/>
              <w:left w:val="single" w:sz="6" w:space="0" w:color="000000"/>
              <w:bottom w:val="single" w:sz="6" w:space="0" w:color="000000"/>
              <w:right w:val="single" w:sz="6" w:space="0" w:color="000000"/>
            </w:tcBorders>
            <w:vAlign w:val="center"/>
          </w:tcPr>
          <w:p w14:paraId="0A3832FD" w14:textId="77777777" w:rsidR="00502177" w:rsidRPr="00A02499" w:rsidRDefault="00502177" w:rsidP="00A02499">
            <w:pPr>
              <w:rPr>
                <w:rFonts w:ascii="Arial" w:hAnsi="Arial" w:cs="Arial"/>
                <w:sz w:val="22"/>
                <w:szCs w:val="22"/>
              </w:rPr>
            </w:pPr>
            <w:r w:rsidRPr="00A02499">
              <w:rPr>
                <w:rFonts w:ascii="Arial" w:hAnsi="Arial" w:cs="Arial"/>
                <w:sz w:val="22"/>
                <w:szCs w:val="22"/>
              </w:rPr>
              <w:t>As needed</w:t>
            </w:r>
          </w:p>
        </w:tc>
      </w:tr>
      <w:tr w:rsidR="00502177" w:rsidRPr="00A02499" w14:paraId="6AA610E7"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5328F7DE"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Hold SC meetings, </w:t>
            </w:r>
          </w:p>
        </w:tc>
        <w:tc>
          <w:tcPr>
            <w:tcW w:w="2250" w:type="dxa"/>
            <w:tcBorders>
              <w:top w:val="single" w:sz="6" w:space="0" w:color="000000"/>
              <w:left w:val="single" w:sz="6" w:space="0" w:color="000000"/>
              <w:bottom w:val="single" w:sz="6" w:space="0" w:color="000000"/>
              <w:right w:val="single" w:sz="6" w:space="0" w:color="000000"/>
            </w:tcBorders>
            <w:vAlign w:val="center"/>
          </w:tcPr>
          <w:p w14:paraId="65B9CFF8" w14:textId="77777777" w:rsidR="00502177" w:rsidRPr="00A02499" w:rsidRDefault="00502177" w:rsidP="00A02499">
            <w:pPr>
              <w:rPr>
                <w:rFonts w:ascii="Arial" w:hAnsi="Arial" w:cs="Arial"/>
                <w:sz w:val="22"/>
                <w:szCs w:val="22"/>
              </w:rPr>
            </w:pPr>
            <w:r w:rsidRPr="00A02499">
              <w:rPr>
                <w:rFonts w:ascii="Arial" w:hAnsi="Arial" w:cs="Arial"/>
                <w:sz w:val="22"/>
                <w:szCs w:val="22"/>
              </w:rPr>
              <w:t>SC and 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246C5282" w14:textId="77777777" w:rsidR="00502177" w:rsidRPr="00A02499" w:rsidRDefault="00502177" w:rsidP="00A02499">
            <w:pPr>
              <w:rPr>
                <w:rFonts w:ascii="Arial" w:hAnsi="Arial" w:cs="Arial"/>
                <w:sz w:val="22"/>
                <w:szCs w:val="22"/>
              </w:rPr>
            </w:pPr>
            <w:r w:rsidRPr="00A02499">
              <w:rPr>
                <w:rFonts w:ascii="Arial" w:hAnsi="Arial" w:cs="Arial"/>
                <w:sz w:val="22"/>
                <w:szCs w:val="22"/>
              </w:rPr>
              <w:t>As needed</w:t>
            </w:r>
          </w:p>
        </w:tc>
      </w:tr>
      <w:tr w:rsidR="00502177" w:rsidRPr="00A02499" w14:paraId="265481D7"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7FE35949"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Prepare progress reports to lead organization, SC </w:t>
            </w:r>
          </w:p>
        </w:tc>
        <w:tc>
          <w:tcPr>
            <w:tcW w:w="2250" w:type="dxa"/>
            <w:tcBorders>
              <w:top w:val="single" w:sz="6" w:space="0" w:color="000000"/>
              <w:left w:val="single" w:sz="6" w:space="0" w:color="000000"/>
              <w:bottom w:val="single" w:sz="6" w:space="0" w:color="000000"/>
              <w:right w:val="single" w:sz="6" w:space="0" w:color="000000"/>
            </w:tcBorders>
            <w:vAlign w:val="center"/>
          </w:tcPr>
          <w:p w14:paraId="4FE550E3"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leader/WG</w:t>
            </w:r>
          </w:p>
        </w:tc>
        <w:tc>
          <w:tcPr>
            <w:tcW w:w="2250" w:type="dxa"/>
            <w:tcBorders>
              <w:top w:val="single" w:sz="6" w:space="0" w:color="000000"/>
              <w:left w:val="single" w:sz="6" w:space="0" w:color="000000"/>
              <w:bottom w:val="single" w:sz="6" w:space="0" w:color="000000"/>
              <w:right w:val="single" w:sz="6" w:space="0" w:color="000000"/>
            </w:tcBorders>
            <w:vAlign w:val="center"/>
          </w:tcPr>
          <w:p w14:paraId="2B5CE89C" w14:textId="77777777" w:rsidR="00502177" w:rsidRPr="00A02499" w:rsidRDefault="00502177" w:rsidP="00A02499">
            <w:pPr>
              <w:rPr>
                <w:rFonts w:ascii="Arial" w:hAnsi="Arial" w:cs="Arial"/>
                <w:sz w:val="22"/>
                <w:szCs w:val="22"/>
              </w:rPr>
            </w:pPr>
            <w:r w:rsidRPr="00A02499">
              <w:rPr>
                <w:rFonts w:ascii="Arial" w:hAnsi="Arial" w:cs="Arial"/>
                <w:sz w:val="22"/>
                <w:szCs w:val="22"/>
              </w:rPr>
              <w:t>Periodically, as defined by the working group</w:t>
            </w:r>
          </w:p>
        </w:tc>
      </w:tr>
      <w:tr w:rsidR="00502177" w:rsidRPr="00A02499" w14:paraId="0A0DFE54"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1305CE6E" w14:textId="77777777" w:rsidR="00502177" w:rsidRPr="00A02499" w:rsidRDefault="00502177" w:rsidP="00A02499">
            <w:pPr>
              <w:rPr>
                <w:rFonts w:ascii="Arial" w:hAnsi="Arial" w:cs="Arial"/>
                <w:sz w:val="22"/>
                <w:szCs w:val="22"/>
              </w:rPr>
            </w:pPr>
            <w:r w:rsidRPr="00A02499">
              <w:rPr>
                <w:rFonts w:ascii="Arial" w:hAnsi="Arial" w:cs="Arial"/>
                <w:sz w:val="22"/>
                <w:szCs w:val="22"/>
              </w:rPr>
              <w:t>Place relevant documents in ADAMS</w:t>
            </w:r>
          </w:p>
        </w:tc>
        <w:tc>
          <w:tcPr>
            <w:tcW w:w="2250" w:type="dxa"/>
            <w:tcBorders>
              <w:top w:val="single" w:sz="6" w:space="0" w:color="000000"/>
              <w:left w:val="single" w:sz="6" w:space="0" w:color="000000"/>
              <w:bottom w:val="single" w:sz="6" w:space="0" w:color="000000"/>
              <w:right w:val="single" w:sz="6" w:space="0" w:color="000000"/>
            </w:tcBorders>
            <w:vAlign w:val="center"/>
          </w:tcPr>
          <w:p w14:paraId="60CD03B6"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34144E56" w14:textId="77777777" w:rsidR="00502177" w:rsidRPr="00A02499" w:rsidRDefault="00502177" w:rsidP="00A02499">
            <w:pPr>
              <w:rPr>
                <w:rFonts w:ascii="Arial" w:hAnsi="Arial" w:cs="Arial"/>
                <w:sz w:val="22"/>
                <w:szCs w:val="22"/>
              </w:rPr>
            </w:pPr>
            <w:r w:rsidRPr="00A02499">
              <w:rPr>
                <w:rFonts w:ascii="Arial" w:hAnsi="Arial" w:cs="Arial"/>
                <w:sz w:val="22"/>
                <w:szCs w:val="22"/>
              </w:rPr>
              <w:t>As needed</w:t>
            </w:r>
          </w:p>
        </w:tc>
      </w:tr>
      <w:tr w:rsidR="00502177" w:rsidRPr="00A02499" w14:paraId="38964CB5"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55E2A21F" w14:textId="77777777" w:rsidR="00502177" w:rsidRPr="00A02499" w:rsidRDefault="00502177" w:rsidP="00A02499">
            <w:pPr>
              <w:rPr>
                <w:rFonts w:ascii="Arial" w:hAnsi="Arial" w:cs="Arial"/>
                <w:sz w:val="22"/>
                <w:szCs w:val="22"/>
              </w:rPr>
            </w:pPr>
            <w:r w:rsidRPr="00A02499">
              <w:rPr>
                <w:rFonts w:ascii="Arial" w:hAnsi="Arial" w:cs="Arial"/>
                <w:sz w:val="22"/>
                <w:szCs w:val="22"/>
              </w:rPr>
              <w:t>Prepare preliminary rule package/WG report</w:t>
            </w:r>
          </w:p>
        </w:tc>
        <w:tc>
          <w:tcPr>
            <w:tcW w:w="2250" w:type="dxa"/>
            <w:tcBorders>
              <w:top w:val="single" w:sz="6" w:space="0" w:color="000000"/>
              <w:left w:val="single" w:sz="6" w:space="0" w:color="000000"/>
              <w:bottom w:val="single" w:sz="6" w:space="0" w:color="000000"/>
              <w:right w:val="single" w:sz="6" w:space="0" w:color="000000"/>
            </w:tcBorders>
            <w:vAlign w:val="center"/>
          </w:tcPr>
          <w:p w14:paraId="727275A5"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 WG</w:t>
            </w:r>
          </w:p>
        </w:tc>
        <w:tc>
          <w:tcPr>
            <w:tcW w:w="2250" w:type="dxa"/>
            <w:tcBorders>
              <w:top w:val="single" w:sz="6" w:space="0" w:color="000000"/>
              <w:left w:val="single" w:sz="6" w:space="0" w:color="000000"/>
              <w:bottom w:val="single" w:sz="6" w:space="0" w:color="000000"/>
              <w:right w:val="single" w:sz="6" w:space="0" w:color="000000"/>
            </w:tcBorders>
            <w:vAlign w:val="center"/>
          </w:tcPr>
          <w:p w14:paraId="2C183AD8"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180 days before final </w:t>
            </w:r>
            <w:r>
              <w:rPr>
                <w:rFonts w:ascii="Arial" w:hAnsi="Arial" w:cs="Arial"/>
                <w:sz w:val="22"/>
                <w:szCs w:val="22"/>
              </w:rPr>
              <w:t xml:space="preserve">is </w:t>
            </w:r>
            <w:r w:rsidRPr="00A02499">
              <w:rPr>
                <w:rFonts w:ascii="Arial" w:hAnsi="Arial" w:cs="Arial"/>
                <w:sz w:val="22"/>
                <w:szCs w:val="22"/>
              </w:rPr>
              <w:t>due</w:t>
            </w:r>
          </w:p>
        </w:tc>
      </w:tr>
      <w:tr w:rsidR="00502177" w:rsidRPr="00A02499" w14:paraId="786A8DF2"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7909863B" w14:textId="77777777" w:rsidR="00502177" w:rsidRPr="00A02499" w:rsidRDefault="00502177" w:rsidP="00A02499">
            <w:pPr>
              <w:rPr>
                <w:rFonts w:ascii="Arial" w:hAnsi="Arial" w:cs="Arial"/>
                <w:sz w:val="22"/>
                <w:szCs w:val="22"/>
              </w:rPr>
            </w:pPr>
            <w:r w:rsidRPr="00A02499">
              <w:rPr>
                <w:rFonts w:ascii="Arial" w:hAnsi="Arial" w:cs="Arial"/>
                <w:sz w:val="22"/>
                <w:szCs w:val="22"/>
              </w:rPr>
              <w:t>Prepare final preliminary rule/WG report</w:t>
            </w:r>
          </w:p>
        </w:tc>
        <w:tc>
          <w:tcPr>
            <w:tcW w:w="2250" w:type="dxa"/>
            <w:tcBorders>
              <w:top w:val="single" w:sz="6" w:space="0" w:color="000000"/>
              <w:left w:val="single" w:sz="6" w:space="0" w:color="000000"/>
              <w:bottom w:val="single" w:sz="6" w:space="0" w:color="000000"/>
              <w:right w:val="single" w:sz="6" w:space="0" w:color="000000"/>
            </w:tcBorders>
            <w:vAlign w:val="center"/>
          </w:tcPr>
          <w:p w14:paraId="7D6F7466"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 WG</w:t>
            </w:r>
          </w:p>
        </w:tc>
        <w:tc>
          <w:tcPr>
            <w:tcW w:w="2250" w:type="dxa"/>
            <w:tcBorders>
              <w:top w:val="single" w:sz="6" w:space="0" w:color="000000"/>
              <w:left w:val="single" w:sz="6" w:space="0" w:color="000000"/>
              <w:bottom w:val="single" w:sz="6" w:space="0" w:color="000000"/>
              <w:right w:val="single" w:sz="6" w:space="0" w:color="000000"/>
            </w:tcBorders>
            <w:vAlign w:val="center"/>
          </w:tcPr>
          <w:p w14:paraId="37D16DB5"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110 days before final </w:t>
            </w:r>
            <w:r>
              <w:rPr>
                <w:rFonts w:ascii="Arial" w:hAnsi="Arial" w:cs="Arial"/>
                <w:sz w:val="22"/>
                <w:szCs w:val="22"/>
              </w:rPr>
              <w:t xml:space="preserve">is </w:t>
            </w:r>
            <w:r w:rsidRPr="00A02499">
              <w:rPr>
                <w:rFonts w:ascii="Arial" w:hAnsi="Arial" w:cs="Arial"/>
                <w:sz w:val="22"/>
                <w:szCs w:val="22"/>
              </w:rPr>
              <w:t>due</w:t>
            </w:r>
          </w:p>
        </w:tc>
      </w:tr>
      <w:tr w:rsidR="00502177" w:rsidRPr="00A02499" w14:paraId="145CFBEB"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2AD46AE9" w14:textId="77777777" w:rsidR="00502177" w:rsidRPr="00A02499" w:rsidRDefault="00502177" w:rsidP="00A02499">
            <w:pPr>
              <w:rPr>
                <w:rFonts w:ascii="Arial" w:hAnsi="Arial" w:cs="Arial"/>
                <w:sz w:val="22"/>
                <w:szCs w:val="22"/>
              </w:rPr>
            </w:pPr>
            <w:r w:rsidRPr="00A02499">
              <w:rPr>
                <w:rFonts w:ascii="Arial" w:hAnsi="Arial" w:cs="Arial"/>
                <w:sz w:val="22"/>
                <w:szCs w:val="22"/>
              </w:rPr>
              <w:t>Submit final report to SC for approval</w:t>
            </w:r>
          </w:p>
        </w:tc>
        <w:tc>
          <w:tcPr>
            <w:tcW w:w="2250" w:type="dxa"/>
            <w:tcBorders>
              <w:top w:val="single" w:sz="6" w:space="0" w:color="000000"/>
              <w:left w:val="single" w:sz="6" w:space="0" w:color="000000"/>
              <w:bottom w:val="single" w:sz="6" w:space="0" w:color="000000"/>
              <w:right w:val="single" w:sz="6" w:space="0" w:color="000000"/>
            </w:tcBorders>
            <w:vAlign w:val="center"/>
          </w:tcPr>
          <w:p w14:paraId="321638FF"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Task leader </w:t>
            </w:r>
          </w:p>
        </w:tc>
        <w:tc>
          <w:tcPr>
            <w:tcW w:w="2250" w:type="dxa"/>
            <w:tcBorders>
              <w:top w:val="single" w:sz="6" w:space="0" w:color="000000"/>
              <w:left w:val="single" w:sz="6" w:space="0" w:color="000000"/>
              <w:bottom w:val="single" w:sz="6" w:space="0" w:color="000000"/>
              <w:right w:val="single" w:sz="6" w:space="0" w:color="000000"/>
            </w:tcBorders>
            <w:vAlign w:val="center"/>
          </w:tcPr>
          <w:p w14:paraId="19956C00"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95 days before final </w:t>
            </w:r>
            <w:r>
              <w:rPr>
                <w:rFonts w:ascii="Arial" w:hAnsi="Arial" w:cs="Arial"/>
                <w:sz w:val="22"/>
                <w:szCs w:val="22"/>
              </w:rPr>
              <w:t xml:space="preserve">is </w:t>
            </w:r>
            <w:r w:rsidRPr="00A02499">
              <w:rPr>
                <w:rFonts w:ascii="Arial" w:hAnsi="Arial" w:cs="Arial"/>
                <w:sz w:val="22"/>
                <w:szCs w:val="22"/>
              </w:rPr>
              <w:t>due</w:t>
            </w:r>
          </w:p>
        </w:tc>
      </w:tr>
      <w:tr w:rsidR="00502177" w:rsidRPr="00A02499" w14:paraId="0D198EB5"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4E391786" w14:textId="77777777" w:rsidR="00502177" w:rsidRPr="00A02499" w:rsidRDefault="00502177" w:rsidP="00A02499">
            <w:pPr>
              <w:rPr>
                <w:rFonts w:ascii="Arial" w:hAnsi="Arial" w:cs="Arial"/>
                <w:sz w:val="22"/>
                <w:szCs w:val="22"/>
              </w:rPr>
            </w:pPr>
            <w:r w:rsidRPr="00A02499">
              <w:rPr>
                <w:rFonts w:ascii="Arial" w:hAnsi="Arial" w:cs="Arial"/>
                <w:sz w:val="22"/>
                <w:szCs w:val="22"/>
              </w:rPr>
              <w:t>Send to MSTR and ADM for Agreement State comment</w:t>
            </w:r>
          </w:p>
        </w:tc>
        <w:tc>
          <w:tcPr>
            <w:tcW w:w="2250" w:type="dxa"/>
            <w:tcBorders>
              <w:top w:val="single" w:sz="6" w:space="0" w:color="000000"/>
              <w:left w:val="single" w:sz="6" w:space="0" w:color="000000"/>
              <w:bottom w:val="single" w:sz="6" w:space="0" w:color="000000"/>
              <w:right w:val="single" w:sz="6" w:space="0" w:color="000000"/>
            </w:tcBorders>
            <w:vAlign w:val="center"/>
          </w:tcPr>
          <w:p w14:paraId="7F484F82" w14:textId="77777777" w:rsidR="00502177" w:rsidRPr="00A02499" w:rsidRDefault="00502177" w:rsidP="00A02499">
            <w:pPr>
              <w:rPr>
                <w:rFonts w:ascii="Arial" w:hAnsi="Arial" w:cs="Arial"/>
                <w:sz w:val="22"/>
                <w:szCs w:val="22"/>
              </w:rPr>
            </w:pPr>
            <w:r w:rsidRPr="00A02499">
              <w:rPr>
                <w:rFonts w:ascii="Arial" w:hAnsi="Arial" w:cs="Arial"/>
                <w:sz w:val="22"/>
                <w:szCs w:val="22"/>
              </w:rPr>
              <w:t>Task leader</w:t>
            </w:r>
          </w:p>
        </w:tc>
        <w:tc>
          <w:tcPr>
            <w:tcW w:w="2250" w:type="dxa"/>
            <w:tcBorders>
              <w:top w:val="single" w:sz="6" w:space="0" w:color="000000"/>
              <w:left w:val="single" w:sz="6" w:space="0" w:color="000000"/>
              <w:bottom w:val="single" w:sz="6" w:space="0" w:color="000000"/>
              <w:right w:val="single" w:sz="6" w:space="0" w:color="000000"/>
            </w:tcBorders>
            <w:vAlign w:val="center"/>
          </w:tcPr>
          <w:p w14:paraId="141F3AA5" w14:textId="77777777" w:rsidR="00502177" w:rsidRPr="00A02499" w:rsidRDefault="00502177" w:rsidP="00A02499">
            <w:pPr>
              <w:rPr>
                <w:rFonts w:ascii="Arial" w:hAnsi="Arial" w:cs="Arial"/>
                <w:sz w:val="22"/>
                <w:szCs w:val="22"/>
              </w:rPr>
            </w:pPr>
            <w:r w:rsidRPr="00A02499">
              <w:rPr>
                <w:rFonts w:ascii="Arial" w:hAnsi="Arial" w:cs="Arial"/>
                <w:sz w:val="22"/>
                <w:szCs w:val="22"/>
              </w:rPr>
              <w:t>90 days before final due</w:t>
            </w:r>
          </w:p>
        </w:tc>
      </w:tr>
      <w:tr w:rsidR="00502177" w:rsidRPr="00A02499" w14:paraId="07750155"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2884632A" w14:textId="77777777" w:rsidR="00502177" w:rsidRPr="00A02499" w:rsidRDefault="00502177" w:rsidP="00A02499">
            <w:pPr>
              <w:rPr>
                <w:rFonts w:ascii="Arial" w:hAnsi="Arial" w:cs="Arial"/>
                <w:sz w:val="22"/>
                <w:szCs w:val="22"/>
              </w:rPr>
            </w:pPr>
            <w:r w:rsidRPr="00A02499">
              <w:rPr>
                <w:rFonts w:ascii="Arial" w:hAnsi="Arial" w:cs="Arial"/>
                <w:sz w:val="22"/>
                <w:szCs w:val="22"/>
              </w:rPr>
              <w:t>Track to final</w:t>
            </w:r>
          </w:p>
        </w:tc>
        <w:tc>
          <w:tcPr>
            <w:tcW w:w="2250" w:type="dxa"/>
            <w:tcBorders>
              <w:top w:val="single" w:sz="6" w:space="0" w:color="000000"/>
              <w:left w:val="single" w:sz="6" w:space="0" w:color="000000"/>
              <w:bottom w:val="single" w:sz="6" w:space="0" w:color="000000"/>
              <w:right w:val="single" w:sz="6" w:space="0" w:color="000000"/>
            </w:tcBorders>
            <w:vAlign w:val="center"/>
          </w:tcPr>
          <w:p w14:paraId="79DCF894" w14:textId="77777777" w:rsidR="00502177" w:rsidRPr="00A02499" w:rsidRDefault="00502177" w:rsidP="00A02499">
            <w:pPr>
              <w:rPr>
                <w:rFonts w:ascii="Arial" w:hAnsi="Arial" w:cs="Arial"/>
                <w:sz w:val="22"/>
                <w:szCs w:val="22"/>
              </w:rPr>
            </w:pPr>
            <w:r w:rsidRPr="00A02499">
              <w:rPr>
                <w:rFonts w:ascii="Arial" w:hAnsi="Arial" w:cs="Arial"/>
                <w:sz w:val="22"/>
                <w:szCs w:val="22"/>
              </w:rPr>
              <w:t xml:space="preserve">Task leader </w:t>
            </w:r>
          </w:p>
        </w:tc>
        <w:tc>
          <w:tcPr>
            <w:tcW w:w="2250" w:type="dxa"/>
            <w:tcBorders>
              <w:top w:val="single" w:sz="6" w:space="0" w:color="000000"/>
              <w:left w:val="single" w:sz="6" w:space="0" w:color="000000"/>
              <w:bottom w:val="single" w:sz="6" w:space="0" w:color="000000"/>
              <w:right w:val="single" w:sz="6" w:space="0" w:color="000000"/>
            </w:tcBorders>
            <w:vAlign w:val="center"/>
          </w:tcPr>
          <w:p w14:paraId="2D393A0E" w14:textId="77777777" w:rsidR="00502177" w:rsidRPr="00A02499" w:rsidRDefault="00502177" w:rsidP="00A02499">
            <w:pPr>
              <w:rPr>
                <w:rFonts w:ascii="Arial" w:hAnsi="Arial" w:cs="Arial"/>
                <w:sz w:val="22"/>
                <w:szCs w:val="22"/>
              </w:rPr>
            </w:pPr>
            <w:r w:rsidRPr="00A02499">
              <w:rPr>
                <w:rFonts w:ascii="Arial" w:hAnsi="Arial" w:cs="Arial"/>
                <w:sz w:val="22"/>
                <w:szCs w:val="22"/>
              </w:rPr>
              <w:t>Until final</w:t>
            </w:r>
          </w:p>
        </w:tc>
      </w:tr>
      <w:tr w:rsidR="00502177" w:rsidRPr="00A02499" w14:paraId="59D04D79" w14:textId="77777777" w:rsidTr="009433D1">
        <w:trPr>
          <w:cantSplit/>
        </w:trPr>
        <w:tc>
          <w:tcPr>
            <w:tcW w:w="4230" w:type="dxa"/>
            <w:tcBorders>
              <w:top w:val="single" w:sz="6" w:space="0" w:color="000000"/>
              <w:left w:val="single" w:sz="6" w:space="0" w:color="000000"/>
              <w:bottom w:val="single" w:sz="6" w:space="0" w:color="000000"/>
              <w:right w:val="single" w:sz="6" w:space="0" w:color="000000"/>
            </w:tcBorders>
            <w:vAlign w:val="center"/>
          </w:tcPr>
          <w:p w14:paraId="2EC0CFFA" w14:textId="77777777" w:rsidR="00502177" w:rsidRPr="00A02499" w:rsidRDefault="00502177" w:rsidP="00A02499">
            <w:pPr>
              <w:rPr>
                <w:rFonts w:ascii="Arial" w:hAnsi="Arial" w:cs="Arial"/>
                <w:sz w:val="22"/>
                <w:szCs w:val="22"/>
              </w:rPr>
            </w:pPr>
            <w:r w:rsidRPr="00A02499">
              <w:rPr>
                <w:rFonts w:ascii="Arial" w:hAnsi="Arial" w:cs="Arial"/>
                <w:sz w:val="22"/>
                <w:szCs w:val="22"/>
              </w:rPr>
              <w:t>Decision to sunset</w:t>
            </w:r>
          </w:p>
        </w:tc>
        <w:tc>
          <w:tcPr>
            <w:tcW w:w="2250" w:type="dxa"/>
            <w:tcBorders>
              <w:top w:val="single" w:sz="6" w:space="0" w:color="000000"/>
              <w:left w:val="single" w:sz="6" w:space="0" w:color="000000"/>
              <w:bottom w:val="single" w:sz="6" w:space="0" w:color="000000"/>
              <w:right w:val="single" w:sz="6" w:space="0" w:color="000000"/>
            </w:tcBorders>
            <w:vAlign w:val="center"/>
          </w:tcPr>
          <w:p w14:paraId="35F78934" w14:textId="77777777" w:rsidR="00502177" w:rsidRPr="00A02499" w:rsidRDefault="00502177" w:rsidP="00A02499">
            <w:pPr>
              <w:rPr>
                <w:rFonts w:ascii="Arial" w:hAnsi="Arial" w:cs="Arial"/>
                <w:sz w:val="22"/>
                <w:szCs w:val="22"/>
              </w:rPr>
            </w:pPr>
            <w:r w:rsidRPr="00A02499">
              <w:rPr>
                <w:rFonts w:ascii="Arial" w:hAnsi="Arial" w:cs="Arial"/>
                <w:sz w:val="22"/>
                <w:szCs w:val="22"/>
              </w:rPr>
              <w:t>LO</w:t>
            </w:r>
          </w:p>
        </w:tc>
        <w:tc>
          <w:tcPr>
            <w:tcW w:w="2250" w:type="dxa"/>
            <w:tcBorders>
              <w:top w:val="single" w:sz="6" w:space="0" w:color="000000"/>
              <w:left w:val="single" w:sz="6" w:space="0" w:color="000000"/>
              <w:bottom w:val="single" w:sz="6" w:space="0" w:color="000000"/>
              <w:right w:val="single" w:sz="6" w:space="0" w:color="000000"/>
            </w:tcBorders>
            <w:vAlign w:val="center"/>
          </w:tcPr>
          <w:p w14:paraId="7457727E" w14:textId="77777777" w:rsidR="00502177" w:rsidRPr="00A02499" w:rsidRDefault="00502177" w:rsidP="00A02499">
            <w:pPr>
              <w:rPr>
                <w:rFonts w:ascii="Arial" w:hAnsi="Arial" w:cs="Arial"/>
                <w:sz w:val="22"/>
                <w:szCs w:val="22"/>
              </w:rPr>
            </w:pPr>
            <w:r w:rsidRPr="00A02499">
              <w:rPr>
                <w:rFonts w:ascii="Arial" w:hAnsi="Arial" w:cs="Arial"/>
                <w:sz w:val="22"/>
                <w:szCs w:val="22"/>
              </w:rPr>
              <w:t>At task completion</w:t>
            </w:r>
          </w:p>
        </w:tc>
      </w:tr>
    </w:tbl>
    <w:p w14:paraId="273904FB" w14:textId="77777777" w:rsidR="00A02499" w:rsidRPr="00A02499" w:rsidRDefault="00A02499" w:rsidP="00A02499">
      <w:pPr>
        <w:widowControl/>
        <w:autoSpaceDE/>
        <w:autoSpaceDN/>
        <w:adjustRightInd/>
        <w:spacing w:after="200" w:line="276" w:lineRule="auto"/>
        <w:rPr>
          <w:rFonts w:ascii="Arial" w:hAnsi="Arial" w:cs="Arial"/>
          <w:b/>
          <w:sz w:val="22"/>
          <w:szCs w:val="22"/>
        </w:rPr>
      </w:pPr>
    </w:p>
    <w:p w14:paraId="5180EBD9"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sz w:val="22"/>
          <w:szCs w:val="22"/>
        </w:rPr>
        <w:t>Legend:</w:t>
      </w:r>
    </w:p>
    <w:p w14:paraId="59E4B56D" w14:textId="77777777" w:rsidR="00A02499" w:rsidRPr="00A02499" w:rsidRDefault="00A02499" w:rsidP="00A02499">
      <w:pPr>
        <w:rPr>
          <w:rFonts w:ascii="Arial" w:hAnsi="Arial" w:cs="Arial"/>
          <w:sz w:val="22"/>
          <w:szCs w:val="22"/>
        </w:rPr>
      </w:pPr>
      <w:r w:rsidRPr="00A02499">
        <w:rPr>
          <w:rFonts w:ascii="Arial" w:hAnsi="Arial" w:cs="Arial"/>
          <w:sz w:val="22"/>
          <w:szCs w:val="22"/>
        </w:rPr>
        <w:t>ADAMS – NRC Agencywide Documents Access and Management System</w:t>
      </w:r>
    </w:p>
    <w:p w14:paraId="36110F62" w14:textId="77777777" w:rsidR="00A02499" w:rsidRPr="00A02499" w:rsidRDefault="00A02499" w:rsidP="00A02499">
      <w:pPr>
        <w:rPr>
          <w:rFonts w:ascii="Arial" w:hAnsi="Arial" w:cs="Arial"/>
          <w:sz w:val="22"/>
          <w:szCs w:val="22"/>
        </w:rPr>
      </w:pPr>
      <w:r w:rsidRPr="00A02499">
        <w:rPr>
          <w:rFonts w:ascii="Arial" w:hAnsi="Arial" w:cs="Arial"/>
          <w:sz w:val="22"/>
          <w:szCs w:val="22"/>
        </w:rPr>
        <w:t>CRCPD - Conference of Radiation Control Program Directors</w:t>
      </w:r>
    </w:p>
    <w:p w14:paraId="4787F4F3" w14:textId="77777777" w:rsidR="00A02499" w:rsidRPr="00A02499" w:rsidRDefault="00A02499" w:rsidP="00A02499">
      <w:pPr>
        <w:rPr>
          <w:rFonts w:ascii="Arial" w:hAnsi="Arial" w:cs="Arial"/>
          <w:sz w:val="22"/>
          <w:szCs w:val="22"/>
        </w:rPr>
      </w:pPr>
      <w:r w:rsidRPr="00A02499">
        <w:rPr>
          <w:rFonts w:ascii="Arial" w:hAnsi="Arial" w:cs="Arial"/>
          <w:sz w:val="22"/>
          <w:szCs w:val="22"/>
        </w:rPr>
        <w:t>NMSS – Office of Nuclear Material Safety and Safeguards</w:t>
      </w:r>
    </w:p>
    <w:p w14:paraId="45CCD9A8" w14:textId="77777777" w:rsidR="00A02499" w:rsidRPr="00A02499" w:rsidRDefault="00A02499" w:rsidP="00A02499">
      <w:pPr>
        <w:rPr>
          <w:rFonts w:ascii="Arial" w:hAnsi="Arial" w:cs="Arial"/>
          <w:sz w:val="22"/>
          <w:szCs w:val="22"/>
        </w:rPr>
      </w:pPr>
      <w:r w:rsidRPr="00A02499">
        <w:rPr>
          <w:rFonts w:ascii="Arial" w:hAnsi="Arial" w:cs="Arial"/>
          <w:sz w:val="22"/>
          <w:szCs w:val="22"/>
        </w:rPr>
        <w:t>LO - Lead Organization</w:t>
      </w:r>
    </w:p>
    <w:p w14:paraId="5EC6D187" w14:textId="77777777" w:rsidR="00A02499" w:rsidRPr="00A02499" w:rsidRDefault="00A02499" w:rsidP="00A02499">
      <w:pPr>
        <w:rPr>
          <w:rFonts w:ascii="Arial" w:hAnsi="Arial" w:cs="Arial"/>
          <w:sz w:val="22"/>
          <w:szCs w:val="22"/>
        </w:rPr>
      </w:pPr>
      <w:r w:rsidRPr="00A02499">
        <w:rPr>
          <w:rFonts w:ascii="Arial" w:hAnsi="Arial" w:cs="Arial"/>
          <w:sz w:val="22"/>
          <w:szCs w:val="22"/>
        </w:rPr>
        <w:t>MSTR – Division of Material Safety, State, Tribal, and Rulemaking Programs</w:t>
      </w:r>
    </w:p>
    <w:p w14:paraId="0C611D89" w14:textId="77777777" w:rsidR="00A02499" w:rsidRPr="00A02499" w:rsidRDefault="00A02499" w:rsidP="00A02499">
      <w:pPr>
        <w:rPr>
          <w:rFonts w:ascii="Arial" w:hAnsi="Arial" w:cs="Arial"/>
          <w:sz w:val="22"/>
          <w:szCs w:val="22"/>
        </w:rPr>
      </w:pPr>
      <w:r w:rsidRPr="00A02499">
        <w:rPr>
          <w:rFonts w:ascii="Arial" w:hAnsi="Arial" w:cs="Arial"/>
          <w:sz w:val="22"/>
          <w:szCs w:val="22"/>
        </w:rPr>
        <w:t>OAS - Organization of Agreement States</w:t>
      </w:r>
    </w:p>
    <w:p w14:paraId="04B6BD0E" w14:textId="77777777" w:rsidR="00A02499" w:rsidRPr="00A02499" w:rsidRDefault="00A02499" w:rsidP="00A02499">
      <w:pPr>
        <w:rPr>
          <w:rFonts w:ascii="Arial" w:hAnsi="Arial" w:cs="Arial"/>
          <w:sz w:val="22"/>
          <w:szCs w:val="22"/>
        </w:rPr>
      </w:pPr>
      <w:r w:rsidRPr="00A02499">
        <w:rPr>
          <w:rFonts w:ascii="Arial" w:hAnsi="Arial" w:cs="Arial"/>
          <w:sz w:val="22"/>
          <w:szCs w:val="22"/>
        </w:rPr>
        <w:t>OGC – Office of the General Counsel</w:t>
      </w:r>
    </w:p>
    <w:p w14:paraId="717F82F9" w14:textId="77777777" w:rsidR="00A02499" w:rsidRPr="00A02499" w:rsidRDefault="00A02499" w:rsidP="00A02499">
      <w:pPr>
        <w:rPr>
          <w:rFonts w:ascii="Arial" w:hAnsi="Arial" w:cs="Arial"/>
          <w:sz w:val="22"/>
          <w:szCs w:val="22"/>
        </w:rPr>
      </w:pPr>
      <w:r w:rsidRPr="00A02499">
        <w:rPr>
          <w:rFonts w:ascii="Arial" w:hAnsi="Arial" w:cs="Arial"/>
          <w:sz w:val="22"/>
          <w:szCs w:val="22"/>
        </w:rPr>
        <w:t>SC - Steering Committee</w:t>
      </w:r>
    </w:p>
    <w:p w14:paraId="43D06FD6" w14:textId="77777777" w:rsidR="00A02499" w:rsidRPr="00A02499" w:rsidRDefault="00A02499" w:rsidP="00A02499">
      <w:pPr>
        <w:rPr>
          <w:rFonts w:ascii="Arial" w:hAnsi="Arial" w:cs="Arial"/>
          <w:sz w:val="22"/>
          <w:szCs w:val="22"/>
        </w:rPr>
      </w:pPr>
      <w:r w:rsidRPr="00A02499">
        <w:rPr>
          <w:rFonts w:ascii="Arial" w:hAnsi="Arial" w:cs="Arial"/>
          <w:sz w:val="22"/>
          <w:szCs w:val="22"/>
        </w:rPr>
        <w:t>WG – Working Group</w:t>
      </w:r>
    </w:p>
    <w:p w14:paraId="2E5F3571" w14:textId="77777777" w:rsidR="00657587" w:rsidRPr="002B364B" w:rsidRDefault="00657587" w:rsidP="00C4171C">
      <w:pPr>
        <w:widowControl/>
        <w:autoSpaceDE/>
        <w:autoSpaceDN/>
        <w:adjustRightInd/>
        <w:spacing w:after="200" w:line="276" w:lineRule="auto"/>
        <w:rPr>
          <w:rFonts w:ascii="Arial" w:hAnsi="Arial" w:cs="Arial"/>
          <w:sz w:val="22"/>
          <w:szCs w:val="22"/>
        </w:rPr>
        <w:sectPr w:rsidR="00657587" w:rsidRPr="002B364B" w:rsidSect="006108C9">
          <w:headerReference w:type="default" r:id="rId18"/>
          <w:pgSz w:w="12240" w:h="15840" w:code="1"/>
          <w:pgMar w:top="1440" w:right="1440" w:bottom="1440" w:left="1440" w:header="1440" w:footer="1440" w:gutter="0"/>
          <w:pgNumType w:start="2"/>
          <w:cols w:space="720"/>
          <w:docGrid w:linePitch="360"/>
        </w:sectPr>
      </w:pPr>
    </w:p>
    <w:p w14:paraId="1591FB95" w14:textId="77777777" w:rsidR="002B364B" w:rsidRPr="002B364B" w:rsidRDefault="002B364B" w:rsidP="009B7778">
      <w:pPr>
        <w:rPr>
          <w:rFonts w:ascii="Arial" w:hAnsi="Arial" w:cs="Arial"/>
          <w:sz w:val="22"/>
          <w:szCs w:val="22"/>
        </w:rPr>
        <w:sectPr w:rsidR="002B364B" w:rsidRPr="002B364B">
          <w:type w:val="continuous"/>
          <w:pgSz w:w="12240" w:h="15840"/>
          <w:pgMar w:top="1440" w:right="1440" w:bottom="1440" w:left="1260" w:header="1440" w:footer="1440" w:gutter="0"/>
          <w:cols w:space="720"/>
          <w:noEndnote/>
        </w:sectPr>
      </w:pPr>
    </w:p>
    <w:p w14:paraId="1C6D3A34" w14:textId="77777777" w:rsidR="00A02499" w:rsidRPr="00A02499" w:rsidRDefault="001E209C" w:rsidP="00A02499">
      <w:pPr>
        <w:widowControl/>
        <w:autoSpaceDE/>
        <w:autoSpaceDN/>
        <w:adjustRightInd/>
        <w:spacing w:after="200" w:line="276" w:lineRule="auto"/>
        <w:ind w:left="1440" w:hanging="1440"/>
        <w:rPr>
          <w:rFonts w:ascii="Arial" w:hAnsi="Arial" w:cs="Arial"/>
          <w:b/>
          <w:sz w:val="22"/>
          <w:szCs w:val="22"/>
        </w:rPr>
      </w:pPr>
      <w:bookmarkStart w:id="26" w:name="_Toc424033452"/>
      <w:r>
        <w:rPr>
          <w:rFonts w:ascii="Arial" w:hAnsi="Arial" w:cs="Arial"/>
          <w:b/>
          <w:sz w:val="22"/>
          <w:szCs w:val="22"/>
        </w:rPr>
        <w:t>E</w:t>
      </w:r>
      <w:r w:rsidR="00A02499" w:rsidRPr="00A02499">
        <w:rPr>
          <w:rFonts w:ascii="Arial" w:hAnsi="Arial" w:cs="Arial"/>
          <w:b/>
          <w:sz w:val="22"/>
          <w:szCs w:val="22"/>
        </w:rPr>
        <w:t>XHIBIT</w:t>
      </w:r>
      <w:r w:rsidR="00A02499">
        <w:rPr>
          <w:rFonts w:ascii="Arial" w:hAnsi="Arial" w:cs="Arial"/>
          <w:b/>
          <w:sz w:val="22"/>
          <w:szCs w:val="22"/>
        </w:rPr>
        <w:t xml:space="preserve"> 5</w:t>
      </w:r>
      <w:r w:rsidR="00A02499">
        <w:rPr>
          <w:rFonts w:ascii="Arial" w:hAnsi="Arial" w:cs="Arial"/>
          <w:b/>
          <w:sz w:val="22"/>
          <w:szCs w:val="22"/>
        </w:rPr>
        <w:tab/>
      </w:r>
      <w:r w:rsidR="00A02499" w:rsidRPr="00A02499">
        <w:rPr>
          <w:rFonts w:ascii="Arial" w:hAnsi="Arial" w:cs="Arial"/>
          <w:b/>
          <w:sz w:val="22"/>
          <w:szCs w:val="22"/>
        </w:rPr>
        <w:t>General Sample Request for Agreement State Membership on Rulemaking Working Groups</w:t>
      </w:r>
      <w:bookmarkEnd w:id="26"/>
    </w:p>
    <w:p w14:paraId="255EA3C6" w14:textId="77777777" w:rsidR="00A02499" w:rsidRPr="00A02499" w:rsidRDefault="00A02499" w:rsidP="00A02499">
      <w:pPr>
        <w:widowControl/>
        <w:autoSpaceDE/>
        <w:autoSpaceDN/>
        <w:adjustRightInd/>
        <w:spacing w:after="200" w:line="276" w:lineRule="auto"/>
        <w:rPr>
          <w:rFonts w:ascii="Arial" w:hAnsi="Arial" w:cs="Arial"/>
          <w:sz w:val="22"/>
          <w:szCs w:val="22"/>
        </w:rPr>
      </w:pPr>
    </w:p>
    <w:p w14:paraId="3ABDB653"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b/>
          <w:sz w:val="22"/>
          <w:szCs w:val="22"/>
        </w:rPr>
        <w:t xml:space="preserve">PURPOSE:  </w:t>
      </w:r>
      <w:r w:rsidRPr="00A02499">
        <w:rPr>
          <w:rFonts w:ascii="Arial" w:hAnsi="Arial" w:cs="Arial"/>
          <w:sz w:val="22"/>
          <w:szCs w:val="22"/>
        </w:rPr>
        <w:t xml:space="preserve">The </w:t>
      </w:r>
      <w:r w:rsidR="003E61E0">
        <w:rPr>
          <w:rFonts w:ascii="Arial" w:hAnsi="Arial" w:cs="Arial"/>
          <w:sz w:val="22"/>
          <w:szCs w:val="22"/>
        </w:rPr>
        <w:t xml:space="preserve">NRC </w:t>
      </w:r>
      <w:r w:rsidRPr="00A02499">
        <w:rPr>
          <w:rFonts w:ascii="Arial" w:hAnsi="Arial" w:cs="Arial"/>
          <w:sz w:val="22"/>
          <w:szCs w:val="22"/>
        </w:rPr>
        <w:t>is soliciting an Agreement State representative to participate in an NRC Rulemaking Working Group to [explanation].</w:t>
      </w:r>
    </w:p>
    <w:p w14:paraId="1B086E5D"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b/>
          <w:sz w:val="22"/>
          <w:szCs w:val="22"/>
        </w:rPr>
        <w:t xml:space="preserve">BACKGROUND:  </w:t>
      </w:r>
      <w:r w:rsidRPr="00A02499">
        <w:rPr>
          <w:rFonts w:ascii="Arial" w:hAnsi="Arial" w:cs="Arial"/>
          <w:sz w:val="22"/>
          <w:szCs w:val="22"/>
        </w:rPr>
        <w:t>[Background on why the working group needs to be created]</w:t>
      </w:r>
    </w:p>
    <w:p w14:paraId="2D7EA1F4"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b/>
          <w:sz w:val="22"/>
          <w:szCs w:val="22"/>
        </w:rPr>
        <w:t>SUGGESTED MEMBERSHIP:</w:t>
      </w:r>
      <w:r w:rsidRPr="00A02499">
        <w:rPr>
          <w:rFonts w:ascii="Arial" w:hAnsi="Arial" w:cs="Arial"/>
          <w:sz w:val="22"/>
          <w:szCs w:val="22"/>
        </w:rPr>
        <w:t xml:space="preserve">  The working group should consist of approximately [number] members, as follows:</w:t>
      </w:r>
    </w:p>
    <w:p w14:paraId="6E17E202" w14:textId="77777777" w:rsidR="00A02499" w:rsidRPr="00A02499" w:rsidRDefault="00A02499" w:rsidP="00A02499">
      <w:pPr>
        <w:widowControl/>
        <w:numPr>
          <w:ilvl w:val="0"/>
          <w:numId w:val="45"/>
        </w:numPr>
        <w:autoSpaceDE/>
        <w:autoSpaceDN/>
        <w:adjustRightInd/>
        <w:spacing w:after="200" w:line="276" w:lineRule="auto"/>
        <w:rPr>
          <w:rFonts w:ascii="Arial" w:hAnsi="Arial" w:cs="Arial"/>
          <w:sz w:val="22"/>
          <w:szCs w:val="22"/>
        </w:rPr>
      </w:pPr>
      <w:r w:rsidRPr="00A02499">
        <w:rPr>
          <w:rFonts w:ascii="Arial" w:hAnsi="Arial" w:cs="Arial"/>
          <w:sz w:val="22"/>
          <w:szCs w:val="22"/>
        </w:rPr>
        <w:t>NRC task leader</w:t>
      </w:r>
    </w:p>
    <w:p w14:paraId="254654CC" w14:textId="77777777" w:rsidR="00A02499" w:rsidRPr="00A02499" w:rsidRDefault="00A02499" w:rsidP="00A02499">
      <w:pPr>
        <w:widowControl/>
        <w:numPr>
          <w:ilvl w:val="0"/>
          <w:numId w:val="45"/>
        </w:numPr>
        <w:autoSpaceDE/>
        <w:autoSpaceDN/>
        <w:adjustRightInd/>
        <w:spacing w:after="200" w:line="276" w:lineRule="auto"/>
        <w:rPr>
          <w:rFonts w:ascii="Arial" w:hAnsi="Arial" w:cs="Arial"/>
          <w:sz w:val="22"/>
          <w:szCs w:val="22"/>
        </w:rPr>
      </w:pPr>
      <w:r w:rsidRPr="00A02499">
        <w:rPr>
          <w:rFonts w:ascii="Arial" w:hAnsi="Arial" w:cs="Arial"/>
          <w:sz w:val="22"/>
          <w:szCs w:val="22"/>
        </w:rPr>
        <w:t>Representative from the Agreement States appointed by OAS Board</w:t>
      </w:r>
    </w:p>
    <w:p w14:paraId="162FE982" w14:textId="77777777" w:rsidR="00A02499" w:rsidRPr="00A02499" w:rsidRDefault="00A02499" w:rsidP="00A02499">
      <w:pPr>
        <w:widowControl/>
        <w:numPr>
          <w:ilvl w:val="0"/>
          <w:numId w:val="45"/>
        </w:numPr>
        <w:autoSpaceDE/>
        <w:autoSpaceDN/>
        <w:adjustRightInd/>
        <w:spacing w:after="200" w:line="276" w:lineRule="auto"/>
        <w:rPr>
          <w:rFonts w:ascii="Arial" w:hAnsi="Arial" w:cs="Arial"/>
          <w:sz w:val="22"/>
          <w:szCs w:val="22"/>
        </w:rPr>
      </w:pPr>
      <w:r w:rsidRPr="00A02499">
        <w:rPr>
          <w:rFonts w:ascii="Arial" w:hAnsi="Arial" w:cs="Arial"/>
          <w:sz w:val="22"/>
          <w:szCs w:val="22"/>
        </w:rPr>
        <w:t>Representative from NMSS (NRC)</w:t>
      </w:r>
    </w:p>
    <w:p w14:paraId="471DDA12" w14:textId="77777777" w:rsidR="00A02499" w:rsidRPr="00A02499" w:rsidRDefault="00A02499" w:rsidP="00A02499">
      <w:pPr>
        <w:widowControl/>
        <w:numPr>
          <w:ilvl w:val="0"/>
          <w:numId w:val="45"/>
        </w:numPr>
        <w:autoSpaceDE/>
        <w:autoSpaceDN/>
        <w:adjustRightInd/>
        <w:spacing w:after="200" w:line="276" w:lineRule="auto"/>
        <w:rPr>
          <w:rFonts w:ascii="Arial" w:hAnsi="Arial" w:cs="Arial"/>
          <w:sz w:val="22"/>
          <w:szCs w:val="22"/>
        </w:rPr>
      </w:pPr>
      <w:r w:rsidRPr="00A02499">
        <w:rPr>
          <w:rFonts w:ascii="Arial" w:hAnsi="Arial" w:cs="Arial"/>
          <w:sz w:val="22"/>
          <w:szCs w:val="22"/>
        </w:rPr>
        <w:t>Representative from Office of General Counsel (OGC) (NRC)</w:t>
      </w:r>
    </w:p>
    <w:p w14:paraId="5F43C711" w14:textId="77777777" w:rsidR="00A02499" w:rsidRPr="00A02499" w:rsidRDefault="00A02499" w:rsidP="00A02499">
      <w:pPr>
        <w:widowControl/>
        <w:numPr>
          <w:ilvl w:val="0"/>
          <w:numId w:val="45"/>
        </w:numPr>
        <w:autoSpaceDE/>
        <w:autoSpaceDN/>
        <w:adjustRightInd/>
        <w:spacing w:after="200" w:line="276" w:lineRule="auto"/>
        <w:rPr>
          <w:rFonts w:ascii="Arial" w:hAnsi="Arial" w:cs="Arial"/>
          <w:sz w:val="22"/>
          <w:szCs w:val="22"/>
        </w:rPr>
      </w:pPr>
      <w:r w:rsidRPr="00A02499">
        <w:rPr>
          <w:rFonts w:ascii="Arial" w:hAnsi="Arial" w:cs="Arial"/>
          <w:sz w:val="22"/>
          <w:szCs w:val="22"/>
        </w:rPr>
        <w:t>Representative from NSIR (NRC)</w:t>
      </w:r>
    </w:p>
    <w:p w14:paraId="4638D1E9"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sz w:val="22"/>
          <w:szCs w:val="22"/>
        </w:rPr>
        <w:t>[Information on the working group member experience needed]</w:t>
      </w:r>
    </w:p>
    <w:p w14:paraId="0CD99F5B" w14:textId="77777777" w:rsidR="00A02499" w:rsidRPr="00A02499" w:rsidRDefault="00A02499" w:rsidP="00A02499">
      <w:pPr>
        <w:widowControl/>
        <w:autoSpaceDE/>
        <w:autoSpaceDN/>
        <w:adjustRightInd/>
        <w:spacing w:after="200" w:line="276" w:lineRule="auto"/>
        <w:rPr>
          <w:rFonts w:ascii="Arial" w:hAnsi="Arial" w:cs="Arial"/>
          <w:sz w:val="22"/>
          <w:szCs w:val="22"/>
        </w:rPr>
      </w:pPr>
      <w:r w:rsidRPr="00A02499">
        <w:rPr>
          <w:rFonts w:ascii="Arial" w:hAnsi="Arial" w:cs="Arial"/>
          <w:b/>
          <w:sz w:val="22"/>
          <w:szCs w:val="22"/>
        </w:rPr>
        <w:t>LEVEL OF EFFORT EXPECTED OF MEMBERS:</w:t>
      </w:r>
      <w:r w:rsidRPr="00A02499">
        <w:rPr>
          <w:rFonts w:ascii="Arial" w:hAnsi="Arial" w:cs="Arial"/>
          <w:sz w:val="22"/>
          <w:szCs w:val="22"/>
        </w:rPr>
        <w:t xml:space="preserve">  [Expected level of effort]</w:t>
      </w:r>
    </w:p>
    <w:p w14:paraId="13C31305" w14:textId="77777777" w:rsidR="009B2C5E" w:rsidRDefault="00A02499" w:rsidP="00C4171C">
      <w:pPr>
        <w:widowControl/>
        <w:autoSpaceDE/>
        <w:autoSpaceDN/>
        <w:adjustRightInd/>
        <w:spacing w:after="200" w:line="276" w:lineRule="auto"/>
        <w:rPr>
          <w:rFonts w:ascii="Arial" w:hAnsi="Arial" w:cs="Arial"/>
          <w:sz w:val="22"/>
          <w:szCs w:val="22"/>
        </w:rPr>
      </w:pPr>
      <w:r w:rsidRPr="00A02499">
        <w:rPr>
          <w:rFonts w:ascii="Arial" w:hAnsi="Arial" w:cs="Arial"/>
          <w:sz w:val="22"/>
          <w:szCs w:val="22"/>
        </w:rPr>
        <w:t>The contact for this rulemaking is [Contact Name]. Please notify [Contact name] of your designee at [e-</w:t>
      </w:r>
      <w:r w:rsidR="001E209C">
        <w:rPr>
          <w:rFonts w:ascii="Arial" w:hAnsi="Arial" w:cs="Arial"/>
          <w:sz w:val="22"/>
          <w:szCs w:val="22"/>
        </w:rPr>
        <w:t>mail address] or [phone number].</w:t>
      </w:r>
    </w:p>
    <w:p w14:paraId="3DBD59B1" w14:textId="77777777" w:rsidR="001E209C" w:rsidRDefault="001E209C" w:rsidP="00C4171C">
      <w:pPr>
        <w:widowControl/>
        <w:autoSpaceDE/>
        <w:autoSpaceDN/>
        <w:adjustRightInd/>
        <w:spacing w:after="200" w:line="276" w:lineRule="auto"/>
        <w:rPr>
          <w:rFonts w:ascii="Arial" w:hAnsi="Arial" w:cs="Arial"/>
          <w:sz w:val="22"/>
          <w:szCs w:val="22"/>
        </w:rPr>
      </w:pPr>
    </w:p>
    <w:p w14:paraId="2426C1F4" w14:textId="77777777" w:rsidR="009B2C5E" w:rsidRPr="00A92D83" w:rsidRDefault="009B2C5E" w:rsidP="009B7778">
      <w:pPr>
        <w:widowControl/>
        <w:tabs>
          <w:tab w:val="center" w:pos="4815"/>
        </w:tabs>
        <w:spacing w:line="215" w:lineRule="auto"/>
        <w:rPr>
          <w:rFonts w:ascii="Arial" w:hAnsi="Arial" w:cs="Arial"/>
          <w:sz w:val="22"/>
          <w:szCs w:val="22"/>
        </w:rPr>
      </w:pPr>
    </w:p>
    <w:sectPr w:rsidR="009B2C5E" w:rsidRPr="00A92D83" w:rsidSect="009B2C5E">
      <w:headerReference w:type="default" r:id="rId19"/>
      <w:pgSz w:w="12240" w:h="15840"/>
      <w:pgMar w:top="1080" w:right="1440" w:bottom="1440" w:left="117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7F11F" w14:textId="77777777" w:rsidR="00FE54DD" w:rsidRDefault="00FE54DD" w:rsidP="009B2C5E">
      <w:r>
        <w:separator/>
      </w:r>
    </w:p>
  </w:endnote>
  <w:endnote w:type="continuationSeparator" w:id="0">
    <w:p w14:paraId="68C2DB31" w14:textId="77777777" w:rsidR="00FE54DD" w:rsidRDefault="00FE54DD" w:rsidP="009B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C67A" w14:textId="77777777" w:rsidR="00FE54DD" w:rsidRDefault="00FE54DD" w:rsidP="009B2C5E">
      <w:r>
        <w:separator/>
      </w:r>
    </w:p>
  </w:footnote>
  <w:footnote w:type="continuationSeparator" w:id="0">
    <w:p w14:paraId="659256CF" w14:textId="77777777" w:rsidR="00FE54DD" w:rsidRDefault="00FE54DD" w:rsidP="009B2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000000" w:fill="FFFFFF"/>
      <w:tblLayout w:type="fixed"/>
      <w:tblCellMar>
        <w:left w:w="120" w:type="dxa"/>
        <w:right w:w="120" w:type="dxa"/>
      </w:tblCellMar>
      <w:tblLook w:val="0000" w:firstRow="0" w:lastRow="0" w:firstColumn="0" w:lastColumn="0" w:noHBand="0" w:noVBand="0"/>
    </w:tblPr>
    <w:tblGrid>
      <w:gridCol w:w="7560"/>
      <w:gridCol w:w="1980"/>
    </w:tblGrid>
    <w:tr w:rsidR="00FE54DD" w14:paraId="1DFD6A58" w14:textId="77777777" w:rsidTr="00ED1C4E">
      <w:trPr>
        <w:trHeight w:val="945"/>
      </w:trPr>
      <w:tc>
        <w:tcPr>
          <w:tcW w:w="7560" w:type="dxa"/>
          <w:shd w:val="clear" w:color="000000" w:fill="FFFFFF"/>
        </w:tcPr>
        <w:p w14:paraId="731A9D7D" w14:textId="77777777" w:rsidR="00FE54DD" w:rsidRPr="00C164E7" w:rsidRDefault="00FE54DD">
          <w:pPr>
            <w:spacing w:line="120" w:lineRule="exact"/>
            <w:rPr>
              <w:rFonts w:ascii="Arial" w:hAnsi="Arial" w:cs="Arial"/>
            </w:rPr>
          </w:pPr>
        </w:p>
        <w:p w14:paraId="5F18B314" w14:textId="77777777" w:rsidR="00FE54DD" w:rsidRPr="00C164E7" w:rsidRDefault="00FE54DD" w:rsidP="00895517">
          <w:pPr>
            <w:rPr>
              <w:rFonts w:ascii="Arial" w:hAnsi="Arial" w:cs="Arial"/>
            </w:rPr>
          </w:pPr>
          <w:r w:rsidRPr="00C164E7">
            <w:rPr>
              <w:rFonts w:ascii="Arial" w:hAnsi="Arial" w:cs="Arial"/>
              <w:b/>
              <w:bCs/>
            </w:rPr>
            <w:t xml:space="preserve">SA-801: </w:t>
          </w:r>
          <w:r w:rsidRPr="00C164E7">
            <w:rPr>
              <w:rFonts w:ascii="Arial" w:hAnsi="Arial" w:cs="Arial"/>
              <w:b/>
              <w:bCs/>
              <w:i/>
              <w:iCs/>
            </w:rPr>
            <w:t>Agreement State Participation in Working Groups</w:t>
          </w:r>
        </w:p>
        <w:p w14:paraId="519AEB0B" w14:textId="77777777" w:rsidR="00FE54DD" w:rsidRPr="00C164E7" w:rsidRDefault="00FE54DD" w:rsidP="002179E0">
          <w:pPr>
            <w:spacing w:after="58"/>
            <w:ind w:left="1320" w:hanging="1320"/>
            <w:rPr>
              <w:rFonts w:ascii="Arial" w:hAnsi="Arial" w:cs="Arial"/>
            </w:rPr>
          </w:pPr>
        </w:p>
      </w:tc>
      <w:tc>
        <w:tcPr>
          <w:tcW w:w="1980" w:type="dxa"/>
          <w:shd w:val="clear" w:color="000000" w:fill="FFFFFF"/>
        </w:tcPr>
        <w:p w14:paraId="3F37EA99" w14:textId="77777777" w:rsidR="00FE54DD" w:rsidRPr="00C164E7" w:rsidRDefault="00FE54DD">
          <w:pPr>
            <w:spacing w:line="120" w:lineRule="exact"/>
            <w:rPr>
              <w:rFonts w:ascii="Arial" w:hAnsi="Arial" w:cs="Arial"/>
            </w:rPr>
          </w:pPr>
        </w:p>
        <w:p w14:paraId="5F2FD51C" w14:textId="77777777" w:rsidR="00FE54DD" w:rsidRPr="00C164E7" w:rsidRDefault="00FE54DD">
          <w:pPr>
            <w:rPr>
              <w:rFonts w:ascii="Arial" w:hAnsi="Arial" w:cs="Arial"/>
              <w:b/>
              <w:bCs/>
            </w:rPr>
          </w:pPr>
          <w:r w:rsidRPr="00C164E7">
            <w:rPr>
              <w:rFonts w:ascii="Arial" w:hAnsi="Arial" w:cs="Arial"/>
              <w:b/>
              <w:bCs/>
            </w:rPr>
            <w:t xml:space="preserve">Page: </w:t>
          </w:r>
          <w:r w:rsidRPr="00C164E7">
            <w:rPr>
              <w:rFonts w:ascii="Arial" w:hAnsi="Arial" w:cs="Arial"/>
              <w:b/>
              <w:bCs/>
            </w:rPr>
            <w:fldChar w:fldCharType="begin"/>
          </w:r>
          <w:r w:rsidRPr="00C164E7">
            <w:rPr>
              <w:rFonts w:ascii="Arial" w:hAnsi="Arial" w:cs="Arial"/>
              <w:b/>
              <w:bCs/>
            </w:rPr>
            <w:instrText xml:space="preserve"> PAGE   \* MERGEFORMAT </w:instrText>
          </w:r>
          <w:r w:rsidRPr="00C164E7">
            <w:rPr>
              <w:rFonts w:ascii="Arial" w:hAnsi="Arial" w:cs="Arial"/>
              <w:b/>
              <w:bCs/>
            </w:rPr>
            <w:fldChar w:fldCharType="separate"/>
          </w:r>
          <w:r w:rsidR="00C0545E">
            <w:rPr>
              <w:rFonts w:ascii="Arial" w:hAnsi="Arial" w:cs="Arial"/>
              <w:b/>
              <w:bCs/>
              <w:noProof/>
            </w:rPr>
            <w:t>17</w:t>
          </w:r>
          <w:r w:rsidRPr="00C164E7">
            <w:rPr>
              <w:rFonts w:ascii="Arial" w:hAnsi="Arial" w:cs="Arial"/>
              <w:b/>
              <w:bCs/>
              <w:noProof/>
            </w:rPr>
            <w:fldChar w:fldCharType="end"/>
          </w:r>
          <w:r w:rsidRPr="00C164E7">
            <w:rPr>
              <w:rFonts w:ascii="Arial" w:hAnsi="Arial" w:cs="Arial"/>
              <w:b/>
              <w:bCs/>
            </w:rPr>
            <w:t xml:space="preserve"> of </w:t>
          </w:r>
          <w:r>
            <w:rPr>
              <w:rFonts w:ascii="Arial" w:hAnsi="Arial" w:cs="Arial"/>
              <w:b/>
              <w:bCs/>
            </w:rPr>
            <w:t>17</w:t>
          </w:r>
        </w:p>
        <w:p w14:paraId="490F71BB" w14:textId="77777777" w:rsidR="00FE54DD" w:rsidRPr="00C164E7" w:rsidRDefault="00FE54DD">
          <w:pPr>
            <w:rPr>
              <w:rFonts w:ascii="Arial" w:hAnsi="Arial" w:cs="Arial"/>
              <w:b/>
              <w:bCs/>
            </w:rPr>
          </w:pPr>
          <w:r w:rsidRPr="00C164E7">
            <w:rPr>
              <w:rFonts w:ascii="Arial" w:hAnsi="Arial" w:cs="Arial"/>
              <w:b/>
              <w:bCs/>
            </w:rPr>
            <w:t>Issue Date:</w:t>
          </w:r>
        </w:p>
        <w:p w14:paraId="708AF59D" w14:textId="77777777" w:rsidR="00FE54DD" w:rsidRPr="00C164E7" w:rsidRDefault="00FE54DD" w:rsidP="00043751">
          <w:pPr>
            <w:spacing w:after="58"/>
            <w:rPr>
              <w:rFonts w:ascii="Arial" w:hAnsi="Arial" w:cs="Arial"/>
            </w:rPr>
          </w:pPr>
          <w:r w:rsidRPr="00C164E7">
            <w:rPr>
              <w:rFonts w:ascii="Arial" w:hAnsi="Arial" w:cs="Arial"/>
              <w:b/>
              <w:bCs/>
            </w:rPr>
            <w:t xml:space="preserve">    </w:t>
          </w:r>
        </w:p>
      </w:tc>
    </w:tr>
  </w:tbl>
  <w:p w14:paraId="1DE5716F" w14:textId="77777777" w:rsidR="00FE54DD" w:rsidRDefault="00FE54DD" w:rsidP="002179E0">
    <w:pPr>
      <w:ind w:left="180"/>
      <w:jc w:val="right"/>
      <w:rPr>
        <w:sz w:val="28"/>
        <w:szCs w:val="28"/>
      </w:rPr>
    </w:pPr>
  </w:p>
  <w:p w14:paraId="063D8366" w14:textId="77777777" w:rsidR="00FE54DD" w:rsidRDefault="00FE54DD">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6745" w14:textId="77777777" w:rsidR="00FE54DD" w:rsidRPr="00997AE3" w:rsidRDefault="00FE54DD" w:rsidP="0099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7414" w14:textId="77777777" w:rsidR="00FE54DD" w:rsidRPr="00C164E7" w:rsidRDefault="00FE54DD" w:rsidP="00C1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10"/>
    <w:multiLevelType w:val="hybridMultilevel"/>
    <w:tmpl w:val="EA08E640"/>
    <w:lvl w:ilvl="0" w:tplc="3450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A1CC0"/>
    <w:multiLevelType w:val="hybridMultilevel"/>
    <w:tmpl w:val="6116F6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37878"/>
    <w:multiLevelType w:val="hybridMultilevel"/>
    <w:tmpl w:val="9A6C9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15C56"/>
    <w:multiLevelType w:val="multilevel"/>
    <w:tmpl w:val="EAD0F02C"/>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 w15:restartNumberingAfterBreak="0">
    <w:nsid w:val="24644C42"/>
    <w:multiLevelType w:val="hybridMultilevel"/>
    <w:tmpl w:val="704A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D7CB7"/>
    <w:multiLevelType w:val="hybridMultilevel"/>
    <w:tmpl w:val="2D940736"/>
    <w:lvl w:ilvl="0" w:tplc="2298A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03230"/>
    <w:multiLevelType w:val="hybridMultilevel"/>
    <w:tmpl w:val="B50AB554"/>
    <w:lvl w:ilvl="0" w:tplc="9B3CDF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BD71B3"/>
    <w:multiLevelType w:val="hybridMultilevel"/>
    <w:tmpl w:val="0C66DFDE"/>
    <w:lvl w:ilvl="0" w:tplc="DECA96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A0563"/>
    <w:multiLevelType w:val="hybridMultilevel"/>
    <w:tmpl w:val="A80C6F3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B8A4DE0"/>
    <w:multiLevelType w:val="hybridMultilevel"/>
    <w:tmpl w:val="197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D75E8"/>
    <w:multiLevelType w:val="hybridMultilevel"/>
    <w:tmpl w:val="6A2C95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7E6574"/>
    <w:multiLevelType w:val="hybridMultilevel"/>
    <w:tmpl w:val="F956160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F7D9A"/>
    <w:multiLevelType w:val="hybridMultilevel"/>
    <w:tmpl w:val="273A27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EF6FED"/>
    <w:multiLevelType w:val="hybridMultilevel"/>
    <w:tmpl w:val="81F4F8B8"/>
    <w:lvl w:ilvl="0" w:tplc="D47A0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170EE"/>
    <w:multiLevelType w:val="hybridMultilevel"/>
    <w:tmpl w:val="13A0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C4016"/>
    <w:multiLevelType w:val="hybridMultilevel"/>
    <w:tmpl w:val="78F00E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05F25"/>
    <w:multiLevelType w:val="hybridMultilevel"/>
    <w:tmpl w:val="C12EA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3289E"/>
    <w:multiLevelType w:val="hybridMultilevel"/>
    <w:tmpl w:val="0248DC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151D4"/>
    <w:multiLevelType w:val="hybridMultilevel"/>
    <w:tmpl w:val="A1BC33D4"/>
    <w:lvl w:ilvl="0" w:tplc="1234D9A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304D78"/>
    <w:multiLevelType w:val="hybridMultilevel"/>
    <w:tmpl w:val="18084CA6"/>
    <w:lvl w:ilvl="0" w:tplc="CFEE72C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A7639"/>
    <w:multiLevelType w:val="multilevel"/>
    <w:tmpl w:val="D038911E"/>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val="0"/>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15:restartNumberingAfterBreak="0">
    <w:nsid w:val="4EEA2571"/>
    <w:multiLevelType w:val="hybridMultilevel"/>
    <w:tmpl w:val="45C2B5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354B24"/>
    <w:multiLevelType w:val="hybridMultilevel"/>
    <w:tmpl w:val="3C44887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B1748"/>
    <w:multiLevelType w:val="hybridMultilevel"/>
    <w:tmpl w:val="BF9070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62380">
      <w:start w:val="6"/>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55075C"/>
    <w:multiLevelType w:val="hybridMultilevel"/>
    <w:tmpl w:val="CF4EA3CC"/>
    <w:lvl w:ilvl="0" w:tplc="4A948266">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6834027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B7D0FB9"/>
    <w:multiLevelType w:val="hybridMultilevel"/>
    <w:tmpl w:val="C9B6FC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140991"/>
    <w:multiLevelType w:val="hybridMultilevel"/>
    <w:tmpl w:val="3C82D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41653"/>
    <w:multiLevelType w:val="hybridMultilevel"/>
    <w:tmpl w:val="C40EEA38"/>
    <w:lvl w:ilvl="0" w:tplc="141A6C2E">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C0DD9"/>
    <w:multiLevelType w:val="hybridMultilevel"/>
    <w:tmpl w:val="1E66A8D6"/>
    <w:lvl w:ilvl="0" w:tplc="028CF0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9412D2"/>
    <w:multiLevelType w:val="hybridMultilevel"/>
    <w:tmpl w:val="C97AE1E2"/>
    <w:lvl w:ilvl="0" w:tplc="E8EC5810">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4475B9"/>
    <w:multiLevelType w:val="hybridMultilevel"/>
    <w:tmpl w:val="385C6B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34A5CE9"/>
    <w:multiLevelType w:val="hybridMultilevel"/>
    <w:tmpl w:val="45A4358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03A5C"/>
    <w:multiLevelType w:val="hybridMultilevel"/>
    <w:tmpl w:val="B2AA9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CC3C2B"/>
    <w:multiLevelType w:val="hybridMultilevel"/>
    <w:tmpl w:val="96F24F9A"/>
    <w:lvl w:ilvl="0" w:tplc="5D46B170">
      <w:start w:val="1"/>
      <w:numFmt w:val="lowerLetter"/>
      <w:lvlText w:val="%1."/>
      <w:lvlJc w:val="right"/>
      <w:pPr>
        <w:ind w:left="3067" w:hanging="360"/>
      </w:pPr>
      <w:rPr>
        <w:rFonts w:ascii="Arial" w:eastAsiaTheme="minorEastAsia" w:hAnsi="Arial" w:cs="Arial"/>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34" w15:restartNumberingAfterBreak="0">
    <w:nsid w:val="67EA4036"/>
    <w:multiLevelType w:val="hybridMultilevel"/>
    <w:tmpl w:val="D38AD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C5826"/>
    <w:multiLevelType w:val="hybridMultilevel"/>
    <w:tmpl w:val="507AEA84"/>
    <w:lvl w:ilvl="0" w:tplc="1E84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51905"/>
    <w:multiLevelType w:val="hybridMultilevel"/>
    <w:tmpl w:val="5B869FE0"/>
    <w:lvl w:ilvl="0" w:tplc="CD664322">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941380"/>
    <w:multiLevelType w:val="hybridMultilevel"/>
    <w:tmpl w:val="42DAEF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235C4"/>
    <w:multiLevelType w:val="hybridMultilevel"/>
    <w:tmpl w:val="58AAE5C6"/>
    <w:lvl w:ilvl="0" w:tplc="A53672A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821E1"/>
    <w:multiLevelType w:val="hybridMultilevel"/>
    <w:tmpl w:val="9A9CF8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4"/>
  </w:num>
  <w:num w:numId="4">
    <w:abstractNumId w:val="13"/>
  </w:num>
  <w:num w:numId="5">
    <w:abstractNumId w:val="17"/>
  </w:num>
  <w:num w:numId="6">
    <w:abstractNumId w:val="25"/>
  </w:num>
  <w:num w:numId="7">
    <w:abstractNumId w:val="38"/>
  </w:num>
  <w:num w:numId="8">
    <w:abstractNumId w:val="35"/>
  </w:num>
  <w:num w:numId="9">
    <w:abstractNumId w:val="19"/>
  </w:num>
  <w:num w:numId="10">
    <w:abstractNumId w:val="28"/>
  </w:num>
  <w:num w:numId="11">
    <w:abstractNumId w:val="27"/>
  </w:num>
  <w:num w:numId="12">
    <w:abstractNumId w:val="0"/>
  </w:num>
  <w:num w:numId="13">
    <w:abstractNumId w:val="22"/>
  </w:num>
  <w:num w:numId="14">
    <w:abstractNumId w:val="11"/>
  </w:num>
  <w:num w:numId="15">
    <w:abstractNumId w:val="32"/>
  </w:num>
  <w:num w:numId="16">
    <w:abstractNumId w:val="16"/>
  </w:num>
  <w:num w:numId="17">
    <w:abstractNumId w:val="36"/>
  </w:num>
  <w:num w:numId="18">
    <w:abstractNumId w:val="2"/>
  </w:num>
  <w:num w:numId="19">
    <w:abstractNumId w:val="12"/>
  </w:num>
  <w:num w:numId="20">
    <w:abstractNumId w:val="39"/>
  </w:num>
  <w:num w:numId="21">
    <w:abstractNumId w:val="37"/>
  </w:num>
  <w:num w:numId="22">
    <w:abstractNumId w:val="21"/>
  </w:num>
  <w:num w:numId="23">
    <w:abstractNumId w:val="33"/>
  </w:num>
  <w:num w:numId="24">
    <w:abstractNumId w:val="34"/>
  </w:num>
  <w:num w:numId="25">
    <w:abstractNumId w:val="26"/>
  </w:num>
  <w:num w:numId="26">
    <w:abstractNumId w:val="23"/>
  </w:num>
  <w:num w:numId="27">
    <w:abstractNumId w:val="8"/>
  </w:num>
  <w:num w:numId="28">
    <w:abstractNumId w:val="2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24"/>
  </w:num>
  <w:num w:numId="37">
    <w:abstractNumId w:val="1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7"/>
  </w:num>
  <w:num w:numId="41">
    <w:abstractNumId w:val="15"/>
  </w:num>
  <w:num w:numId="42">
    <w:abstractNumId w:val="6"/>
  </w:num>
  <w:num w:numId="43">
    <w:abstractNumId w:val="31"/>
  </w:num>
  <w:num w:numId="44">
    <w:abstractNumId w:val="1"/>
  </w:num>
  <w:num w:numId="45">
    <w:abstractNumId w:val="9"/>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mstead, Joan">
    <w15:presenceInfo w15:providerId="AD" w15:userId="S-1-5-21-1922771939-1581663855-1617787245-3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5E"/>
    <w:rsid w:val="00000E61"/>
    <w:rsid w:val="00022D79"/>
    <w:rsid w:val="00043751"/>
    <w:rsid w:val="00046769"/>
    <w:rsid w:val="00065FAA"/>
    <w:rsid w:val="00072650"/>
    <w:rsid w:val="000A4C7A"/>
    <w:rsid w:val="000F661E"/>
    <w:rsid w:val="00115160"/>
    <w:rsid w:val="001157D3"/>
    <w:rsid w:val="0011597F"/>
    <w:rsid w:val="0011658F"/>
    <w:rsid w:val="001317E1"/>
    <w:rsid w:val="00135F0D"/>
    <w:rsid w:val="00144BC4"/>
    <w:rsid w:val="00147800"/>
    <w:rsid w:val="0016320F"/>
    <w:rsid w:val="00165176"/>
    <w:rsid w:val="00181446"/>
    <w:rsid w:val="00184647"/>
    <w:rsid w:val="001A2FF9"/>
    <w:rsid w:val="001A6072"/>
    <w:rsid w:val="001B1FD6"/>
    <w:rsid w:val="001C3B69"/>
    <w:rsid w:val="001C7E71"/>
    <w:rsid w:val="001D672A"/>
    <w:rsid w:val="001E209C"/>
    <w:rsid w:val="001E388B"/>
    <w:rsid w:val="001F4846"/>
    <w:rsid w:val="002179E0"/>
    <w:rsid w:val="00222C02"/>
    <w:rsid w:val="00246F4A"/>
    <w:rsid w:val="00250C3F"/>
    <w:rsid w:val="002759F7"/>
    <w:rsid w:val="002848EF"/>
    <w:rsid w:val="00284D4E"/>
    <w:rsid w:val="002855E2"/>
    <w:rsid w:val="002B364B"/>
    <w:rsid w:val="002F2655"/>
    <w:rsid w:val="002F48D6"/>
    <w:rsid w:val="00300331"/>
    <w:rsid w:val="00300E79"/>
    <w:rsid w:val="00304C79"/>
    <w:rsid w:val="00310164"/>
    <w:rsid w:val="00330438"/>
    <w:rsid w:val="00341D51"/>
    <w:rsid w:val="00346F2A"/>
    <w:rsid w:val="003828BA"/>
    <w:rsid w:val="0039285F"/>
    <w:rsid w:val="00393751"/>
    <w:rsid w:val="00397563"/>
    <w:rsid w:val="003A0C7C"/>
    <w:rsid w:val="003A6DB0"/>
    <w:rsid w:val="003B0AA9"/>
    <w:rsid w:val="003C0024"/>
    <w:rsid w:val="003C2317"/>
    <w:rsid w:val="003E617C"/>
    <w:rsid w:val="003E61E0"/>
    <w:rsid w:val="003F282C"/>
    <w:rsid w:val="003F53A1"/>
    <w:rsid w:val="003F6B58"/>
    <w:rsid w:val="0040442F"/>
    <w:rsid w:val="004234CC"/>
    <w:rsid w:val="0043438F"/>
    <w:rsid w:val="00443B3C"/>
    <w:rsid w:val="00455E33"/>
    <w:rsid w:val="0046491F"/>
    <w:rsid w:val="004737BC"/>
    <w:rsid w:val="00486AA5"/>
    <w:rsid w:val="004952FB"/>
    <w:rsid w:val="004A0D4D"/>
    <w:rsid w:val="004A39C6"/>
    <w:rsid w:val="004C5E9A"/>
    <w:rsid w:val="004E6C90"/>
    <w:rsid w:val="004F4A37"/>
    <w:rsid w:val="004F5E8A"/>
    <w:rsid w:val="00502177"/>
    <w:rsid w:val="00502652"/>
    <w:rsid w:val="00553483"/>
    <w:rsid w:val="005601AA"/>
    <w:rsid w:val="00560E19"/>
    <w:rsid w:val="00593ADD"/>
    <w:rsid w:val="00595F5F"/>
    <w:rsid w:val="005C7C9D"/>
    <w:rsid w:val="005D60D9"/>
    <w:rsid w:val="005F28EC"/>
    <w:rsid w:val="005F53FE"/>
    <w:rsid w:val="0060253F"/>
    <w:rsid w:val="00606EAF"/>
    <w:rsid w:val="006108C9"/>
    <w:rsid w:val="006116E0"/>
    <w:rsid w:val="006153DD"/>
    <w:rsid w:val="00633CBD"/>
    <w:rsid w:val="00636E9B"/>
    <w:rsid w:val="0064323E"/>
    <w:rsid w:val="0065710B"/>
    <w:rsid w:val="00657587"/>
    <w:rsid w:val="00671A9D"/>
    <w:rsid w:val="0067466E"/>
    <w:rsid w:val="006906E2"/>
    <w:rsid w:val="00692957"/>
    <w:rsid w:val="006A412F"/>
    <w:rsid w:val="006A771E"/>
    <w:rsid w:val="006C402F"/>
    <w:rsid w:val="006D06D6"/>
    <w:rsid w:val="006E5718"/>
    <w:rsid w:val="006F59D6"/>
    <w:rsid w:val="006F6A38"/>
    <w:rsid w:val="00712072"/>
    <w:rsid w:val="00770718"/>
    <w:rsid w:val="007965D1"/>
    <w:rsid w:val="007B7519"/>
    <w:rsid w:val="007C250E"/>
    <w:rsid w:val="007D1B38"/>
    <w:rsid w:val="007F7817"/>
    <w:rsid w:val="00806E63"/>
    <w:rsid w:val="00826C71"/>
    <w:rsid w:val="00836FE5"/>
    <w:rsid w:val="00845B1A"/>
    <w:rsid w:val="00847F55"/>
    <w:rsid w:val="0085787E"/>
    <w:rsid w:val="00862197"/>
    <w:rsid w:val="00867129"/>
    <w:rsid w:val="00873C4A"/>
    <w:rsid w:val="00873D3D"/>
    <w:rsid w:val="00877D95"/>
    <w:rsid w:val="008853EF"/>
    <w:rsid w:val="00886F6D"/>
    <w:rsid w:val="00895517"/>
    <w:rsid w:val="008A7092"/>
    <w:rsid w:val="008B1E47"/>
    <w:rsid w:val="008C567F"/>
    <w:rsid w:val="008D6360"/>
    <w:rsid w:val="008E1F7C"/>
    <w:rsid w:val="008E23C5"/>
    <w:rsid w:val="008E726D"/>
    <w:rsid w:val="008F0F2F"/>
    <w:rsid w:val="008F5CB5"/>
    <w:rsid w:val="00901D76"/>
    <w:rsid w:val="009139FC"/>
    <w:rsid w:val="00923B12"/>
    <w:rsid w:val="00941807"/>
    <w:rsid w:val="009433D1"/>
    <w:rsid w:val="00966576"/>
    <w:rsid w:val="00985186"/>
    <w:rsid w:val="009915BC"/>
    <w:rsid w:val="00997AE3"/>
    <w:rsid w:val="009A01FA"/>
    <w:rsid w:val="009A7AE5"/>
    <w:rsid w:val="009B2C5E"/>
    <w:rsid w:val="009B7778"/>
    <w:rsid w:val="009C261C"/>
    <w:rsid w:val="009C627A"/>
    <w:rsid w:val="009D44B0"/>
    <w:rsid w:val="009E7337"/>
    <w:rsid w:val="00A02358"/>
    <w:rsid w:val="00A02499"/>
    <w:rsid w:val="00A0673A"/>
    <w:rsid w:val="00A20FAF"/>
    <w:rsid w:val="00A36459"/>
    <w:rsid w:val="00A40AE5"/>
    <w:rsid w:val="00A42878"/>
    <w:rsid w:val="00A441A4"/>
    <w:rsid w:val="00A4433B"/>
    <w:rsid w:val="00A92D83"/>
    <w:rsid w:val="00A94AE8"/>
    <w:rsid w:val="00AB419C"/>
    <w:rsid w:val="00AB63A4"/>
    <w:rsid w:val="00AE0D33"/>
    <w:rsid w:val="00AE506B"/>
    <w:rsid w:val="00B0066F"/>
    <w:rsid w:val="00B0680A"/>
    <w:rsid w:val="00B07CD5"/>
    <w:rsid w:val="00B224C4"/>
    <w:rsid w:val="00B25E07"/>
    <w:rsid w:val="00B312CC"/>
    <w:rsid w:val="00B33A11"/>
    <w:rsid w:val="00B42248"/>
    <w:rsid w:val="00B44DAE"/>
    <w:rsid w:val="00B51122"/>
    <w:rsid w:val="00B515B2"/>
    <w:rsid w:val="00B520CD"/>
    <w:rsid w:val="00B65D79"/>
    <w:rsid w:val="00B7032E"/>
    <w:rsid w:val="00B70A73"/>
    <w:rsid w:val="00B73C94"/>
    <w:rsid w:val="00B74917"/>
    <w:rsid w:val="00B84190"/>
    <w:rsid w:val="00B87EE5"/>
    <w:rsid w:val="00BA557E"/>
    <w:rsid w:val="00BB18EA"/>
    <w:rsid w:val="00BE1027"/>
    <w:rsid w:val="00BF6406"/>
    <w:rsid w:val="00BF74C7"/>
    <w:rsid w:val="00C0545E"/>
    <w:rsid w:val="00C1623E"/>
    <w:rsid w:val="00C164E7"/>
    <w:rsid w:val="00C172E4"/>
    <w:rsid w:val="00C36F15"/>
    <w:rsid w:val="00C4052C"/>
    <w:rsid w:val="00C4076E"/>
    <w:rsid w:val="00C4171C"/>
    <w:rsid w:val="00C93F70"/>
    <w:rsid w:val="00C957AB"/>
    <w:rsid w:val="00CC177D"/>
    <w:rsid w:val="00CC4BF0"/>
    <w:rsid w:val="00CC4C6A"/>
    <w:rsid w:val="00CD6A8A"/>
    <w:rsid w:val="00CE4897"/>
    <w:rsid w:val="00CE5402"/>
    <w:rsid w:val="00CF1C21"/>
    <w:rsid w:val="00CF2E3E"/>
    <w:rsid w:val="00D02943"/>
    <w:rsid w:val="00D13E93"/>
    <w:rsid w:val="00D15DB1"/>
    <w:rsid w:val="00D17B2C"/>
    <w:rsid w:val="00D250A8"/>
    <w:rsid w:val="00D25643"/>
    <w:rsid w:val="00D37EC1"/>
    <w:rsid w:val="00D65A23"/>
    <w:rsid w:val="00DB1A36"/>
    <w:rsid w:val="00DC5340"/>
    <w:rsid w:val="00DC73C0"/>
    <w:rsid w:val="00DD054F"/>
    <w:rsid w:val="00DD7513"/>
    <w:rsid w:val="00DE4B1F"/>
    <w:rsid w:val="00DF5A92"/>
    <w:rsid w:val="00E21CDD"/>
    <w:rsid w:val="00E31358"/>
    <w:rsid w:val="00E33464"/>
    <w:rsid w:val="00E663E9"/>
    <w:rsid w:val="00E72A66"/>
    <w:rsid w:val="00E8661D"/>
    <w:rsid w:val="00E927F4"/>
    <w:rsid w:val="00E94003"/>
    <w:rsid w:val="00EA1418"/>
    <w:rsid w:val="00EA6E69"/>
    <w:rsid w:val="00EB5D3B"/>
    <w:rsid w:val="00ED1C4E"/>
    <w:rsid w:val="00ED4AD3"/>
    <w:rsid w:val="00EE01D3"/>
    <w:rsid w:val="00EE46AD"/>
    <w:rsid w:val="00EF4434"/>
    <w:rsid w:val="00F03202"/>
    <w:rsid w:val="00F2077F"/>
    <w:rsid w:val="00F24B61"/>
    <w:rsid w:val="00F65AA2"/>
    <w:rsid w:val="00F66AA0"/>
    <w:rsid w:val="00F74127"/>
    <w:rsid w:val="00F76E6C"/>
    <w:rsid w:val="00F8151E"/>
    <w:rsid w:val="00F81969"/>
    <w:rsid w:val="00F86999"/>
    <w:rsid w:val="00F93BCB"/>
    <w:rsid w:val="00F96DCB"/>
    <w:rsid w:val="00F97619"/>
    <w:rsid w:val="00FA553F"/>
    <w:rsid w:val="00FC59CC"/>
    <w:rsid w:val="00FD0269"/>
    <w:rsid w:val="00FD5203"/>
    <w:rsid w:val="00FE0042"/>
    <w:rsid w:val="00FE2B00"/>
    <w:rsid w:val="00FE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94EC7C"/>
  <w15:docId w15:val="{B96D1AE2-7907-4DCA-B46D-D9D96A0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1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A771E"/>
  </w:style>
  <w:style w:type="character" w:customStyle="1" w:styleId="Hypertext">
    <w:name w:val="Hypertext"/>
    <w:uiPriority w:val="99"/>
    <w:rsid w:val="006A771E"/>
    <w:rPr>
      <w:color w:val="0000FF"/>
      <w:u w:val="single"/>
    </w:rPr>
  </w:style>
  <w:style w:type="paragraph" w:styleId="BalloonText">
    <w:name w:val="Balloon Text"/>
    <w:basedOn w:val="Normal"/>
    <w:link w:val="BalloonTextChar"/>
    <w:semiHidden/>
    <w:unhideWhenUsed/>
    <w:rsid w:val="00B73C94"/>
    <w:rPr>
      <w:rFonts w:ascii="Tahoma" w:hAnsi="Tahoma" w:cs="Tahoma"/>
      <w:sz w:val="16"/>
      <w:szCs w:val="16"/>
    </w:rPr>
  </w:style>
  <w:style w:type="character" w:customStyle="1" w:styleId="BalloonTextChar">
    <w:name w:val="Balloon Text Char"/>
    <w:basedOn w:val="DefaultParagraphFont"/>
    <w:link w:val="BalloonText"/>
    <w:uiPriority w:val="99"/>
    <w:semiHidden/>
    <w:rsid w:val="00B73C94"/>
    <w:rPr>
      <w:rFonts w:ascii="Tahoma" w:hAnsi="Tahoma" w:cs="Tahoma"/>
      <w:sz w:val="16"/>
      <w:szCs w:val="16"/>
    </w:rPr>
  </w:style>
  <w:style w:type="paragraph" w:styleId="Header">
    <w:name w:val="header"/>
    <w:basedOn w:val="Normal"/>
    <w:link w:val="HeaderChar"/>
    <w:uiPriority w:val="99"/>
    <w:unhideWhenUsed/>
    <w:rsid w:val="00043751"/>
    <w:pPr>
      <w:tabs>
        <w:tab w:val="center" w:pos="4680"/>
        <w:tab w:val="right" w:pos="9360"/>
      </w:tabs>
    </w:pPr>
  </w:style>
  <w:style w:type="character" w:customStyle="1" w:styleId="HeaderChar">
    <w:name w:val="Header Char"/>
    <w:basedOn w:val="DefaultParagraphFont"/>
    <w:link w:val="Header"/>
    <w:uiPriority w:val="99"/>
    <w:rsid w:val="00043751"/>
    <w:rPr>
      <w:rFonts w:ascii="Times New Roman" w:hAnsi="Times New Roman" w:cs="Times New Roman"/>
      <w:sz w:val="24"/>
      <w:szCs w:val="24"/>
    </w:rPr>
  </w:style>
  <w:style w:type="paragraph" w:styleId="Footer">
    <w:name w:val="footer"/>
    <w:basedOn w:val="Normal"/>
    <w:link w:val="FooterChar"/>
    <w:uiPriority w:val="99"/>
    <w:unhideWhenUsed/>
    <w:rsid w:val="00043751"/>
    <w:pPr>
      <w:tabs>
        <w:tab w:val="center" w:pos="4680"/>
        <w:tab w:val="right" w:pos="9360"/>
      </w:tabs>
    </w:pPr>
  </w:style>
  <w:style w:type="character" w:customStyle="1" w:styleId="FooterChar">
    <w:name w:val="Footer Char"/>
    <w:basedOn w:val="DefaultParagraphFont"/>
    <w:link w:val="Footer"/>
    <w:uiPriority w:val="99"/>
    <w:rsid w:val="00043751"/>
    <w:rPr>
      <w:rFonts w:ascii="Times New Roman" w:hAnsi="Times New Roman" w:cs="Times New Roman"/>
      <w:sz w:val="24"/>
      <w:szCs w:val="24"/>
    </w:rPr>
  </w:style>
  <w:style w:type="table" w:styleId="TableGrid">
    <w:name w:val="Table Grid"/>
    <w:basedOn w:val="TableNormal"/>
    <w:rsid w:val="00B8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B38"/>
    <w:rPr>
      <w:color w:val="0000FF"/>
      <w:u w:val="single"/>
    </w:rPr>
  </w:style>
  <w:style w:type="character" w:styleId="CommentReference">
    <w:name w:val="annotation reference"/>
    <w:basedOn w:val="DefaultParagraphFont"/>
    <w:uiPriority w:val="99"/>
    <w:semiHidden/>
    <w:unhideWhenUsed/>
    <w:rsid w:val="007D1B38"/>
    <w:rPr>
      <w:sz w:val="16"/>
      <w:szCs w:val="16"/>
    </w:rPr>
  </w:style>
  <w:style w:type="paragraph" w:styleId="CommentText">
    <w:name w:val="annotation text"/>
    <w:basedOn w:val="Normal"/>
    <w:link w:val="CommentTextChar"/>
    <w:uiPriority w:val="99"/>
    <w:semiHidden/>
    <w:unhideWhenUsed/>
    <w:rsid w:val="007D1B38"/>
    <w:pPr>
      <w:ind w:left="1440" w:hanging="720"/>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D1B3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D1B38"/>
    <w:rPr>
      <w:b/>
      <w:bCs/>
    </w:rPr>
  </w:style>
  <w:style w:type="character" w:customStyle="1" w:styleId="CommentSubjectChar">
    <w:name w:val="Comment Subject Char"/>
    <w:basedOn w:val="CommentTextChar"/>
    <w:link w:val="CommentSubject"/>
    <w:uiPriority w:val="99"/>
    <w:semiHidden/>
    <w:rsid w:val="007D1B38"/>
    <w:rPr>
      <w:rFonts w:ascii="Arial" w:eastAsia="Times New Roman" w:hAnsi="Arial" w:cs="Arial"/>
      <w:b/>
      <w:bCs/>
      <w:sz w:val="20"/>
      <w:szCs w:val="20"/>
    </w:rPr>
  </w:style>
  <w:style w:type="character" w:styleId="PageNumber">
    <w:name w:val="page number"/>
    <w:basedOn w:val="DefaultParagraphFont"/>
    <w:rsid w:val="007D1B38"/>
  </w:style>
  <w:style w:type="paragraph" w:styleId="ListParagraph">
    <w:name w:val="List Paragraph"/>
    <w:basedOn w:val="Normal"/>
    <w:uiPriority w:val="34"/>
    <w:qFormat/>
    <w:rsid w:val="007D1B38"/>
    <w:pPr>
      <w:ind w:left="720" w:hanging="720"/>
      <w:contextualSpacing/>
    </w:pPr>
    <w:rPr>
      <w:rFonts w:ascii="Arial" w:eastAsia="Times New Roman" w:hAnsi="Arial" w:cs="Arial"/>
      <w:sz w:val="22"/>
      <w:szCs w:val="22"/>
    </w:rPr>
  </w:style>
  <w:style w:type="paragraph" w:customStyle="1" w:styleId="Default">
    <w:name w:val="Default"/>
    <w:rsid w:val="007D1B38"/>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7D1B38"/>
    <w:pPr>
      <w:spacing w:after="0" w:line="240" w:lineRule="auto"/>
    </w:pPr>
    <w:rPr>
      <w:rFonts w:ascii="Calibri" w:eastAsia="Times New Roman" w:hAnsi="Calibri" w:cs="Times New Roman"/>
    </w:rPr>
  </w:style>
  <w:style w:type="paragraph" w:customStyle="1" w:styleId="MD2Heading">
    <w:name w:val="MD 2 Heading"/>
    <w:basedOn w:val="Normal"/>
    <w:next w:val="Normal"/>
    <w:rsid w:val="00184647"/>
    <w:pPr>
      <w:keepNext/>
      <w:keepLines/>
      <w:widowControl/>
      <w:numPr>
        <w:ilvl w:val="1"/>
        <w:numId w:val="29"/>
      </w:numPr>
      <w:autoSpaceDE/>
      <w:autoSpaceDN/>
      <w:adjustRightInd/>
      <w:spacing w:before="240" w:after="120" w:line="276" w:lineRule="auto"/>
    </w:pPr>
    <w:rPr>
      <w:rFonts w:asciiTheme="minorHAnsi" w:eastAsiaTheme="minorHAnsi" w:hAnsiTheme="minorHAnsi" w:cstheme="minorBidi"/>
      <w:b/>
      <w:sz w:val="22"/>
    </w:rPr>
  </w:style>
  <w:style w:type="paragraph" w:customStyle="1" w:styleId="MD3Numbers">
    <w:name w:val="MD 3 Numbers"/>
    <w:basedOn w:val="Normal"/>
    <w:rsid w:val="00184647"/>
    <w:pPr>
      <w:widowControl/>
      <w:numPr>
        <w:ilvl w:val="2"/>
        <w:numId w:val="29"/>
      </w:numPr>
      <w:autoSpaceDE/>
      <w:autoSpaceDN/>
      <w:adjustRightInd/>
      <w:spacing w:before="160" w:after="200" w:line="276" w:lineRule="auto"/>
    </w:pPr>
    <w:rPr>
      <w:rFonts w:asciiTheme="minorHAnsi" w:eastAsiaTheme="minorHAnsi" w:hAnsiTheme="minorHAnsi" w:cstheme="minorBidi"/>
      <w:sz w:val="22"/>
      <w:szCs w:val="22"/>
      <w:lang w:val="en-CA"/>
    </w:rPr>
  </w:style>
  <w:style w:type="paragraph" w:customStyle="1" w:styleId="MD4Alpha">
    <w:name w:val="MD 4 Alpha"/>
    <w:basedOn w:val="Normal"/>
    <w:rsid w:val="00184647"/>
    <w:pPr>
      <w:widowControl/>
      <w:numPr>
        <w:ilvl w:val="3"/>
        <w:numId w:val="29"/>
      </w:numPr>
      <w:autoSpaceDE/>
      <w:autoSpaceDN/>
      <w:adjustRightInd/>
      <w:spacing w:before="160" w:after="200" w:line="276" w:lineRule="auto"/>
    </w:pPr>
    <w:rPr>
      <w:rFonts w:asciiTheme="minorHAnsi" w:eastAsia="Calibri" w:hAnsiTheme="minorHAnsi" w:cstheme="minorBidi"/>
      <w:sz w:val="22"/>
      <w:szCs w:val="22"/>
    </w:rPr>
  </w:style>
  <w:style w:type="paragraph" w:customStyle="1" w:styleId="MD5RomanNumeral">
    <w:name w:val="MD 5 Roman Numeral"/>
    <w:basedOn w:val="Normal"/>
    <w:rsid w:val="00184647"/>
    <w:pPr>
      <w:widowControl/>
      <w:numPr>
        <w:ilvl w:val="4"/>
        <w:numId w:val="28"/>
      </w:numPr>
      <w:autoSpaceDE/>
      <w:autoSpaceDN/>
      <w:adjustRightInd/>
      <w:spacing w:before="120" w:after="200" w:line="276" w:lineRule="auto"/>
    </w:pPr>
    <w:rPr>
      <w:rFonts w:asciiTheme="minorHAnsi" w:eastAsia="Calibr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etings.nrc.gov/pmns/mtg"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rc.gov/about-nrc/organization/nmssfuncdesc.html" TargetMode="External"/><Relationship Id="rId17" Type="http://schemas.openxmlformats.org/officeDocument/2006/relationships/hyperlink" Target="http://www.nrc.gov/reading-rm.html" TargetMode="External"/><Relationship Id="rId2" Type="http://schemas.openxmlformats.org/officeDocument/2006/relationships/numbering" Target="numbering.xml"/><Relationship Id="rId16" Type="http://schemas.openxmlformats.org/officeDocument/2006/relationships/hyperlink" Target="http://meetings.nrc.gov/pmns/mt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p.nr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p.nr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cp.nrc.gov" TargetMode="External"/><Relationship Id="rId14" Type="http://schemas.openxmlformats.org/officeDocument/2006/relationships/hyperlink" Target="http://www.nrc.gov/about-nrc/public-affair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8395-E5C7-40B0-A24A-477E7B12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5767</Words>
  <Characters>33684</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kxs</dc:creator>
  <cp:lastModifiedBy>Poy, Stephen</cp:lastModifiedBy>
  <cp:revision>2</cp:revision>
  <cp:lastPrinted>2016-04-04T15:03:00Z</cp:lastPrinted>
  <dcterms:created xsi:type="dcterms:W3CDTF">2016-06-21T18:58:00Z</dcterms:created>
  <dcterms:modified xsi:type="dcterms:W3CDTF">2016-06-21T18:58:00Z</dcterms:modified>
</cp:coreProperties>
</file>