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012DE" w14:textId="10B12025" w:rsidR="003061A2" w:rsidRDefault="00E404AB">
      <w:pPr>
        <w:tabs>
          <w:tab w:val="center" w:pos="4680"/>
          <w:tab w:val="right" w:pos="9360"/>
        </w:tabs>
        <w:spacing w:after="200"/>
        <w:jc w:val="center"/>
        <w:rPr>
          <w:rFonts w:cs="Arial"/>
        </w:rPr>
      </w:pPr>
      <w:bookmarkStart w:id="0" w:name="_GoBack"/>
      <w:bookmarkEnd w:id="0"/>
      <w:r>
        <w:rPr>
          <w:rFonts w:cs="Arial"/>
          <w:b/>
          <w:bCs/>
          <w:sz w:val="38"/>
          <w:szCs w:val="38"/>
        </w:rPr>
        <w:t xml:space="preserve">                     </w:t>
      </w:r>
      <w:r w:rsidRPr="000C2305">
        <w:rPr>
          <w:rFonts w:cs="Arial"/>
          <w:b/>
          <w:bCs/>
          <w:sz w:val="38"/>
          <w:szCs w:val="38"/>
        </w:rPr>
        <w:t>NRC INSPECTION MANUAL</w:t>
      </w:r>
      <w:r>
        <w:rPr>
          <w:rFonts w:ascii="Segoe Script" w:hAnsi="Segoe Script" w:cs="Segoe Script"/>
        </w:rPr>
        <w:tab/>
      </w:r>
      <w:ins w:id="1" w:author="Arribas-Colon, Maria D" w:date="2017-03-01T17:53:00Z">
        <w:r w:rsidR="00B144CC">
          <w:rPr>
            <w:rFonts w:cs="Arial"/>
            <w:sz w:val="20"/>
            <w:szCs w:val="20"/>
          </w:rPr>
          <w:t>NMSS</w:t>
        </w:r>
      </w:ins>
    </w:p>
    <w:p w14:paraId="73C07F6D" w14:textId="77777777" w:rsidR="003061A2" w:rsidRPr="00B144CC" w:rsidRDefault="00E404AB">
      <w:pPr>
        <w:pBdr>
          <w:top w:val="single" w:sz="18" w:space="1" w:color="auto"/>
          <w:bottom w:val="single" w:sz="18" w:space="1" w:color="auto"/>
        </w:pBdr>
        <w:tabs>
          <w:tab w:val="left" w:pos="244"/>
          <w:tab w:val="left" w:pos="835"/>
          <w:tab w:val="left" w:pos="1440"/>
          <w:tab w:val="left" w:pos="2044"/>
          <w:tab w:val="left" w:pos="2635"/>
          <w:tab w:val="left" w:pos="3240"/>
          <w:tab w:val="center" w:pos="4680"/>
          <w:tab w:val="right" w:pos="9360"/>
        </w:tabs>
        <w:jc w:val="center"/>
        <w:rPr>
          <w:rFonts w:cs="Arial"/>
          <w:szCs w:val="22"/>
        </w:rPr>
      </w:pPr>
      <w:r w:rsidRPr="00B144CC">
        <w:rPr>
          <w:rFonts w:cs="Arial"/>
          <w:szCs w:val="22"/>
        </w:rPr>
        <w:t>MANUAL CHAPTER 2800</w:t>
      </w:r>
    </w:p>
    <w:p w14:paraId="3AE55BF4" w14:textId="77777777" w:rsidR="003061A2" w:rsidRPr="00C873FF" w:rsidRDefault="003061A2">
      <w:pPr>
        <w:tabs>
          <w:tab w:val="left" w:pos="244"/>
          <w:tab w:val="left" w:pos="835"/>
          <w:tab w:val="left" w:pos="1440"/>
          <w:tab w:val="left" w:pos="2044"/>
          <w:tab w:val="left" w:pos="2635"/>
          <w:tab w:val="left" w:pos="3240"/>
          <w:tab w:val="center" w:pos="4680"/>
          <w:tab w:val="right" w:pos="9360"/>
        </w:tabs>
        <w:rPr>
          <w:rFonts w:cs="Arial"/>
        </w:rPr>
      </w:pPr>
    </w:p>
    <w:p w14:paraId="0C057417" w14:textId="77777777" w:rsidR="003061A2" w:rsidRPr="00B45016" w:rsidRDefault="003061A2">
      <w:pPr>
        <w:tabs>
          <w:tab w:val="left" w:pos="244"/>
          <w:tab w:val="left" w:pos="835"/>
          <w:tab w:val="left" w:pos="1440"/>
          <w:tab w:val="left" w:pos="2044"/>
          <w:tab w:val="left" w:pos="2635"/>
          <w:tab w:val="left" w:pos="3240"/>
          <w:tab w:val="center" w:pos="4680"/>
          <w:tab w:val="right" w:pos="9360"/>
        </w:tabs>
        <w:rPr>
          <w:rFonts w:cs="Arial"/>
        </w:rPr>
      </w:pPr>
    </w:p>
    <w:p w14:paraId="48433EAB" w14:textId="77777777" w:rsidR="00DF05CF" w:rsidRPr="00B144CC" w:rsidRDefault="00E404AB" w:rsidP="00E404AB">
      <w:pPr>
        <w:tabs>
          <w:tab w:val="left" w:pos="244"/>
          <w:tab w:val="left" w:pos="835"/>
          <w:tab w:val="left" w:pos="1440"/>
          <w:tab w:val="left" w:pos="2044"/>
          <w:tab w:val="left" w:pos="2635"/>
          <w:tab w:val="left" w:pos="3240"/>
        </w:tabs>
        <w:spacing w:line="273" w:lineRule="exact"/>
        <w:jc w:val="center"/>
        <w:rPr>
          <w:rFonts w:cs="Arial"/>
          <w:szCs w:val="22"/>
        </w:rPr>
      </w:pPr>
      <w:r w:rsidRPr="00B144CC">
        <w:rPr>
          <w:rFonts w:cs="Arial"/>
          <w:szCs w:val="22"/>
        </w:rPr>
        <w:t xml:space="preserve">MATERIALS INSPECTION PROGRAM </w:t>
      </w:r>
    </w:p>
    <w:p w14:paraId="56C7F552" w14:textId="77777777" w:rsidR="00DF05CF" w:rsidRPr="00C873FF" w:rsidRDefault="00DF05CF" w:rsidP="00DF05CF">
      <w:pPr>
        <w:rPr>
          <w:rFonts w:cs="Arial"/>
        </w:rPr>
      </w:pPr>
    </w:p>
    <w:p w14:paraId="501B2467" w14:textId="77777777" w:rsidR="00DF05CF" w:rsidRPr="00C873FF" w:rsidRDefault="00DF05CF" w:rsidP="00DF05CF">
      <w:pPr>
        <w:rPr>
          <w:rFonts w:cs="Arial"/>
        </w:rPr>
      </w:pPr>
    </w:p>
    <w:p w14:paraId="553CA16B" w14:textId="77777777" w:rsidR="00B144CC" w:rsidRDefault="00B144CC" w:rsidP="00DF05CF">
      <w:pPr>
        <w:rPr>
          <w:ins w:id="2" w:author="Arribas-Colon, Maria D" w:date="2017-03-01T17:57:00Z"/>
          <w:rFonts w:cs="Arial"/>
        </w:rPr>
        <w:sectPr w:rsidR="00B144CC" w:rsidSect="00787EFC">
          <w:footerReference w:type="default" r:id="rId8"/>
          <w:type w:val="continuous"/>
          <w:pgSz w:w="12240" w:h="15840"/>
          <w:pgMar w:top="1080" w:right="1440" w:bottom="720" w:left="1440" w:header="1080" w:footer="720" w:gutter="0"/>
          <w:cols w:space="720"/>
          <w:noEndnote/>
        </w:sectPr>
      </w:pPr>
    </w:p>
    <w:p w14:paraId="579CD902" w14:textId="6AC9424D" w:rsidR="00A50FEC" w:rsidRPr="00252594" w:rsidRDefault="00A50FEC" w:rsidP="00A50FEC">
      <w:pPr>
        <w:jc w:val="center"/>
        <w:rPr>
          <w:rFonts w:cs="Arial"/>
        </w:rPr>
      </w:pPr>
      <w:r w:rsidRPr="00252594">
        <w:rPr>
          <w:rFonts w:cs="Arial"/>
        </w:rPr>
        <w:lastRenderedPageBreak/>
        <w:t>CONTENTS</w:t>
      </w:r>
    </w:p>
    <w:p w14:paraId="373DFA98" w14:textId="77777777" w:rsidR="00E349C1" w:rsidRPr="00252594" w:rsidRDefault="00E349C1" w:rsidP="00A50FEC">
      <w:pPr>
        <w:jc w:val="center"/>
        <w:rPr>
          <w:rFonts w:cs="Arial"/>
        </w:rPr>
      </w:pPr>
    </w:p>
    <w:p w14:paraId="3EAD2741" w14:textId="77777777" w:rsidR="00C160F8" w:rsidRDefault="00780F80">
      <w:pPr>
        <w:pStyle w:val="TOC1"/>
        <w:rPr>
          <w:rFonts w:asciiTheme="minorHAnsi" w:eastAsiaTheme="minorEastAsia" w:hAnsiTheme="minorHAnsi" w:cstheme="minorBidi"/>
          <w:noProof/>
          <w:color w:val="auto"/>
          <w:szCs w:val="22"/>
        </w:rPr>
      </w:pPr>
      <w:r w:rsidRPr="00252594">
        <w:rPr>
          <w:rFonts w:cs="Arial"/>
        </w:rPr>
        <w:fldChar w:fldCharType="begin"/>
      </w:r>
      <w:r w:rsidR="00E349C1" w:rsidRPr="00252594">
        <w:rPr>
          <w:rFonts w:cs="Arial"/>
        </w:rPr>
        <w:instrText xml:space="preserve"> TOC \o "1-2" \u </w:instrText>
      </w:r>
      <w:r w:rsidRPr="00252594">
        <w:rPr>
          <w:rFonts w:cs="Arial"/>
        </w:rPr>
        <w:fldChar w:fldCharType="separate"/>
      </w:r>
      <w:r w:rsidR="00C160F8" w:rsidRPr="003222A9">
        <w:rPr>
          <w:rFonts w:cs="Arial"/>
          <w:noProof/>
        </w:rPr>
        <w:t xml:space="preserve">2800-01 </w:t>
      </w:r>
      <w:r w:rsidR="00C160F8">
        <w:rPr>
          <w:rFonts w:asciiTheme="minorHAnsi" w:eastAsiaTheme="minorEastAsia" w:hAnsiTheme="minorHAnsi" w:cstheme="minorBidi"/>
          <w:noProof/>
          <w:color w:val="auto"/>
          <w:szCs w:val="22"/>
        </w:rPr>
        <w:tab/>
      </w:r>
      <w:r w:rsidR="00C160F8" w:rsidRPr="003222A9">
        <w:rPr>
          <w:rFonts w:cs="Arial"/>
          <w:noProof/>
        </w:rPr>
        <w:t xml:space="preserve"> PURPOSE</w:t>
      </w:r>
      <w:r w:rsidR="00C160F8">
        <w:rPr>
          <w:noProof/>
        </w:rPr>
        <w:tab/>
      </w:r>
      <w:r w:rsidR="00C160F8">
        <w:rPr>
          <w:noProof/>
        </w:rPr>
        <w:fldChar w:fldCharType="begin"/>
      </w:r>
      <w:r w:rsidR="00C160F8">
        <w:rPr>
          <w:noProof/>
        </w:rPr>
        <w:instrText xml:space="preserve"> PAGEREF _Toc476217196 \h </w:instrText>
      </w:r>
      <w:r w:rsidR="00C160F8">
        <w:rPr>
          <w:noProof/>
        </w:rPr>
      </w:r>
      <w:r w:rsidR="00C160F8">
        <w:rPr>
          <w:noProof/>
        </w:rPr>
        <w:fldChar w:fldCharType="separate"/>
      </w:r>
      <w:r w:rsidR="00C160F8">
        <w:rPr>
          <w:noProof/>
        </w:rPr>
        <w:t>1</w:t>
      </w:r>
      <w:r w:rsidR="00C160F8">
        <w:rPr>
          <w:noProof/>
        </w:rPr>
        <w:fldChar w:fldCharType="end"/>
      </w:r>
    </w:p>
    <w:p w14:paraId="13C7AC47" w14:textId="77777777" w:rsidR="00C160F8" w:rsidRDefault="00C160F8">
      <w:pPr>
        <w:pStyle w:val="TOC1"/>
        <w:rPr>
          <w:rFonts w:asciiTheme="minorHAnsi" w:eastAsiaTheme="minorEastAsia" w:hAnsiTheme="minorHAnsi" w:cstheme="minorBidi"/>
          <w:noProof/>
          <w:color w:val="auto"/>
          <w:szCs w:val="22"/>
        </w:rPr>
      </w:pPr>
      <w:r>
        <w:rPr>
          <w:noProof/>
        </w:rPr>
        <w:t>2800-02</w:t>
      </w:r>
      <w:r>
        <w:rPr>
          <w:rFonts w:asciiTheme="minorHAnsi" w:eastAsiaTheme="minorEastAsia" w:hAnsiTheme="minorHAnsi" w:cstheme="minorBidi"/>
          <w:noProof/>
          <w:color w:val="auto"/>
          <w:szCs w:val="22"/>
        </w:rPr>
        <w:tab/>
      </w:r>
      <w:r>
        <w:rPr>
          <w:noProof/>
        </w:rPr>
        <w:t>OBJECTIVES</w:t>
      </w:r>
      <w:r>
        <w:rPr>
          <w:noProof/>
        </w:rPr>
        <w:tab/>
      </w:r>
      <w:r>
        <w:rPr>
          <w:noProof/>
        </w:rPr>
        <w:fldChar w:fldCharType="begin"/>
      </w:r>
      <w:r>
        <w:rPr>
          <w:noProof/>
        </w:rPr>
        <w:instrText xml:space="preserve"> PAGEREF _Toc476217197 \h </w:instrText>
      </w:r>
      <w:r>
        <w:rPr>
          <w:noProof/>
        </w:rPr>
      </w:r>
      <w:r>
        <w:rPr>
          <w:noProof/>
        </w:rPr>
        <w:fldChar w:fldCharType="separate"/>
      </w:r>
      <w:r>
        <w:rPr>
          <w:noProof/>
        </w:rPr>
        <w:t>1</w:t>
      </w:r>
      <w:r>
        <w:rPr>
          <w:noProof/>
        </w:rPr>
        <w:fldChar w:fldCharType="end"/>
      </w:r>
    </w:p>
    <w:p w14:paraId="6E28D417" w14:textId="77777777" w:rsidR="00C160F8" w:rsidRDefault="00C160F8">
      <w:pPr>
        <w:pStyle w:val="TOC1"/>
        <w:rPr>
          <w:rFonts w:asciiTheme="minorHAnsi" w:eastAsiaTheme="minorEastAsia" w:hAnsiTheme="minorHAnsi" w:cstheme="minorBidi"/>
          <w:noProof/>
          <w:color w:val="auto"/>
          <w:szCs w:val="22"/>
        </w:rPr>
      </w:pPr>
      <w:r>
        <w:rPr>
          <w:noProof/>
        </w:rPr>
        <w:t>2800-03</w:t>
      </w:r>
      <w:r>
        <w:rPr>
          <w:rFonts w:asciiTheme="minorHAnsi" w:eastAsiaTheme="minorEastAsia" w:hAnsiTheme="minorHAnsi" w:cstheme="minorBidi"/>
          <w:noProof/>
          <w:color w:val="auto"/>
          <w:szCs w:val="22"/>
        </w:rPr>
        <w:tab/>
      </w:r>
      <w:r>
        <w:rPr>
          <w:noProof/>
        </w:rPr>
        <w:t>DEFINITIONS</w:t>
      </w:r>
      <w:r>
        <w:rPr>
          <w:noProof/>
        </w:rPr>
        <w:tab/>
      </w:r>
      <w:r>
        <w:rPr>
          <w:noProof/>
        </w:rPr>
        <w:fldChar w:fldCharType="begin"/>
      </w:r>
      <w:r>
        <w:rPr>
          <w:noProof/>
        </w:rPr>
        <w:instrText xml:space="preserve"> PAGEREF _Toc476217198 \h </w:instrText>
      </w:r>
      <w:r>
        <w:rPr>
          <w:noProof/>
        </w:rPr>
      </w:r>
      <w:r>
        <w:rPr>
          <w:noProof/>
        </w:rPr>
        <w:fldChar w:fldCharType="separate"/>
      </w:r>
      <w:r>
        <w:rPr>
          <w:noProof/>
        </w:rPr>
        <w:t>1</w:t>
      </w:r>
      <w:r>
        <w:rPr>
          <w:noProof/>
        </w:rPr>
        <w:fldChar w:fldCharType="end"/>
      </w:r>
    </w:p>
    <w:p w14:paraId="2F5D6E51" w14:textId="77777777" w:rsidR="00C160F8" w:rsidRDefault="00C160F8">
      <w:pPr>
        <w:pStyle w:val="TOC2"/>
        <w:rPr>
          <w:rFonts w:asciiTheme="minorHAnsi" w:eastAsiaTheme="minorEastAsia" w:hAnsiTheme="minorHAnsi" w:cstheme="minorBidi"/>
          <w:noProof/>
          <w:color w:val="auto"/>
          <w:szCs w:val="22"/>
        </w:rPr>
      </w:pPr>
      <w:r w:rsidRPr="003222A9">
        <w:rPr>
          <w:noProof/>
        </w:rPr>
        <w:t>03.01</w:t>
      </w:r>
      <w:r>
        <w:rPr>
          <w:rFonts w:asciiTheme="minorHAnsi" w:eastAsiaTheme="minorEastAsia" w:hAnsiTheme="minorHAnsi" w:cstheme="minorBidi"/>
          <w:noProof/>
          <w:color w:val="auto"/>
          <w:szCs w:val="22"/>
        </w:rPr>
        <w:tab/>
      </w:r>
      <w:r w:rsidRPr="003222A9">
        <w:rPr>
          <w:noProof/>
        </w:rPr>
        <w:t xml:space="preserve"> </w:t>
      </w:r>
      <w:r>
        <w:rPr>
          <w:noProof/>
        </w:rPr>
        <w:t>Pre-licensing Visit.</w:t>
      </w:r>
      <w:r>
        <w:rPr>
          <w:noProof/>
        </w:rPr>
        <w:tab/>
      </w:r>
      <w:r>
        <w:rPr>
          <w:noProof/>
        </w:rPr>
        <w:fldChar w:fldCharType="begin"/>
      </w:r>
      <w:r>
        <w:rPr>
          <w:noProof/>
        </w:rPr>
        <w:instrText xml:space="preserve"> PAGEREF _Toc476217199 \h </w:instrText>
      </w:r>
      <w:r>
        <w:rPr>
          <w:noProof/>
        </w:rPr>
      </w:r>
      <w:r>
        <w:rPr>
          <w:noProof/>
        </w:rPr>
        <w:fldChar w:fldCharType="separate"/>
      </w:r>
      <w:r>
        <w:rPr>
          <w:noProof/>
        </w:rPr>
        <w:t>1</w:t>
      </w:r>
      <w:r>
        <w:rPr>
          <w:noProof/>
        </w:rPr>
        <w:fldChar w:fldCharType="end"/>
      </w:r>
    </w:p>
    <w:p w14:paraId="2E5DEBEC" w14:textId="77777777" w:rsidR="00C160F8" w:rsidRDefault="00C160F8">
      <w:pPr>
        <w:pStyle w:val="TOC2"/>
        <w:rPr>
          <w:rFonts w:asciiTheme="minorHAnsi" w:eastAsiaTheme="minorEastAsia" w:hAnsiTheme="minorHAnsi" w:cstheme="minorBidi"/>
          <w:noProof/>
          <w:color w:val="auto"/>
          <w:szCs w:val="22"/>
        </w:rPr>
      </w:pPr>
      <w:r w:rsidRPr="003222A9">
        <w:rPr>
          <w:noProof/>
        </w:rPr>
        <w:t>03.02</w:t>
      </w:r>
      <w:r>
        <w:rPr>
          <w:rFonts w:asciiTheme="minorHAnsi" w:eastAsiaTheme="minorEastAsia" w:hAnsiTheme="minorHAnsi" w:cstheme="minorBidi"/>
          <w:noProof/>
          <w:color w:val="auto"/>
          <w:szCs w:val="22"/>
        </w:rPr>
        <w:tab/>
      </w:r>
      <w:r w:rsidRPr="003222A9">
        <w:rPr>
          <w:noProof/>
        </w:rPr>
        <w:t xml:space="preserve"> </w:t>
      </w:r>
      <w:r>
        <w:rPr>
          <w:noProof/>
        </w:rPr>
        <w:t>Initial Inspection.</w:t>
      </w:r>
      <w:r>
        <w:rPr>
          <w:noProof/>
        </w:rPr>
        <w:tab/>
      </w:r>
      <w:r>
        <w:rPr>
          <w:noProof/>
        </w:rPr>
        <w:fldChar w:fldCharType="begin"/>
      </w:r>
      <w:r>
        <w:rPr>
          <w:noProof/>
        </w:rPr>
        <w:instrText xml:space="preserve"> PAGEREF _Toc476217200 \h </w:instrText>
      </w:r>
      <w:r>
        <w:rPr>
          <w:noProof/>
        </w:rPr>
      </w:r>
      <w:r>
        <w:rPr>
          <w:noProof/>
        </w:rPr>
        <w:fldChar w:fldCharType="separate"/>
      </w:r>
      <w:r>
        <w:rPr>
          <w:noProof/>
        </w:rPr>
        <w:t>1</w:t>
      </w:r>
      <w:r>
        <w:rPr>
          <w:noProof/>
        </w:rPr>
        <w:fldChar w:fldCharType="end"/>
      </w:r>
    </w:p>
    <w:p w14:paraId="6430960C" w14:textId="77777777" w:rsidR="00C160F8" w:rsidRDefault="00C160F8">
      <w:pPr>
        <w:pStyle w:val="TOC2"/>
        <w:rPr>
          <w:rFonts w:asciiTheme="minorHAnsi" w:eastAsiaTheme="minorEastAsia" w:hAnsiTheme="minorHAnsi" w:cstheme="minorBidi"/>
          <w:noProof/>
          <w:color w:val="auto"/>
          <w:szCs w:val="22"/>
        </w:rPr>
      </w:pPr>
      <w:r w:rsidRPr="003222A9">
        <w:rPr>
          <w:noProof/>
        </w:rPr>
        <w:t>03.04</w:t>
      </w:r>
      <w:r>
        <w:rPr>
          <w:rFonts w:asciiTheme="minorHAnsi" w:eastAsiaTheme="minorEastAsia" w:hAnsiTheme="minorHAnsi" w:cstheme="minorBidi"/>
          <w:noProof/>
          <w:color w:val="auto"/>
          <w:szCs w:val="22"/>
        </w:rPr>
        <w:tab/>
      </w:r>
      <w:r w:rsidRPr="003222A9">
        <w:rPr>
          <w:noProof/>
        </w:rPr>
        <w:t xml:space="preserve"> I</w:t>
      </w:r>
      <w:r>
        <w:rPr>
          <w:noProof/>
        </w:rPr>
        <w:t>nspection.</w:t>
      </w:r>
      <w:r>
        <w:rPr>
          <w:noProof/>
        </w:rPr>
        <w:tab/>
      </w:r>
      <w:r>
        <w:rPr>
          <w:noProof/>
        </w:rPr>
        <w:fldChar w:fldCharType="begin"/>
      </w:r>
      <w:r>
        <w:rPr>
          <w:noProof/>
        </w:rPr>
        <w:instrText xml:space="preserve"> PAGEREF _Toc476217201 \h </w:instrText>
      </w:r>
      <w:r>
        <w:rPr>
          <w:noProof/>
        </w:rPr>
      </w:r>
      <w:r>
        <w:rPr>
          <w:noProof/>
        </w:rPr>
        <w:fldChar w:fldCharType="separate"/>
      </w:r>
      <w:r>
        <w:rPr>
          <w:noProof/>
        </w:rPr>
        <w:t>1</w:t>
      </w:r>
      <w:r>
        <w:rPr>
          <w:noProof/>
        </w:rPr>
        <w:fldChar w:fldCharType="end"/>
      </w:r>
    </w:p>
    <w:p w14:paraId="36F937FB" w14:textId="77777777" w:rsidR="00C160F8" w:rsidRDefault="00C160F8">
      <w:pPr>
        <w:pStyle w:val="TOC2"/>
        <w:rPr>
          <w:rFonts w:asciiTheme="minorHAnsi" w:eastAsiaTheme="minorEastAsia" w:hAnsiTheme="minorHAnsi" w:cstheme="minorBidi"/>
          <w:noProof/>
          <w:color w:val="auto"/>
          <w:szCs w:val="22"/>
        </w:rPr>
      </w:pPr>
      <w:r w:rsidRPr="003222A9">
        <w:rPr>
          <w:noProof/>
        </w:rPr>
        <w:t>03.05</w:t>
      </w:r>
      <w:r>
        <w:rPr>
          <w:rFonts w:asciiTheme="minorHAnsi" w:eastAsiaTheme="minorEastAsia" w:hAnsiTheme="minorHAnsi" w:cstheme="minorBidi"/>
          <w:noProof/>
          <w:color w:val="auto"/>
          <w:szCs w:val="22"/>
        </w:rPr>
        <w:tab/>
      </w:r>
      <w:r w:rsidRPr="003222A9">
        <w:rPr>
          <w:noProof/>
        </w:rPr>
        <w:t xml:space="preserve"> </w:t>
      </w:r>
      <w:r>
        <w:rPr>
          <w:noProof/>
        </w:rPr>
        <w:t>Inspection Plan.</w:t>
      </w:r>
      <w:r>
        <w:rPr>
          <w:noProof/>
        </w:rPr>
        <w:tab/>
      </w:r>
      <w:r>
        <w:rPr>
          <w:noProof/>
        </w:rPr>
        <w:fldChar w:fldCharType="begin"/>
      </w:r>
      <w:r>
        <w:rPr>
          <w:noProof/>
        </w:rPr>
        <w:instrText xml:space="preserve"> PAGEREF _Toc476217202 \h </w:instrText>
      </w:r>
      <w:r>
        <w:rPr>
          <w:noProof/>
        </w:rPr>
      </w:r>
      <w:r>
        <w:rPr>
          <w:noProof/>
        </w:rPr>
        <w:fldChar w:fldCharType="separate"/>
      </w:r>
      <w:r>
        <w:rPr>
          <w:noProof/>
        </w:rPr>
        <w:t>1</w:t>
      </w:r>
      <w:r>
        <w:rPr>
          <w:noProof/>
        </w:rPr>
        <w:fldChar w:fldCharType="end"/>
      </w:r>
    </w:p>
    <w:p w14:paraId="11E5680F" w14:textId="77777777" w:rsidR="00C160F8" w:rsidRDefault="00C160F8">
      <w:pPr>
        <w:pStyle w:val="TOC2"/>
        <w:rPr>
          <w:rFonts w:asciiTheme="minorHAnsi" w:eastAsiaTheme="minorEastAsia" w:hAnsiTheme="minorHAnsi" w:cstheme="minorBidi"/>
          <w:noProof/>
          <w:color w:val="auto"/>
          <w:szCs w:val="22"/>
        </w:rPr>
      </w:pPr>
      <w:r w:rsidRPr="003222A9">
        <w:rPr>
          <w:noProof/>
        </w:rPr>
        <w:t>03.06</w:t>
      </w:r>
      <w:r>
        <w:rPr>
          <w:rFonts w:asciiTheme="minorHAnsi" w:eastAsiaTheme="minorEastAsia" w:hAnsiTheme="minorHAnsi" w:cstheme="minorBidi"/>
          <w:noProof/>
          <w:color w:val="auto"/>
          <w:szCs w:val="22"/>
        </w:rPr>
        <w:tab/>
      </w:r>
      <w:r w:rsidRPr="003222A9">
        <w:rPr>
          <w:noProof/>
        </w:rPr>
        <w:t xml:space="preserve"> </w:t>
      </w:r>
      <w:r>
        <w:rPr>
          <w:noProof/>
        </w:rPr>
        <w:t>Inspection Priorities</w:t>
      </w:r>
      <w:r>
        <w:rPr>
          <w:noProof/>
        </w:rPr>
        <w:tab/>
      </w:r>
      <w:r>
        <w:rPr>
          <w:noProof/>
        </w:rPr>
        <w:fldChar w:fldCharType="begin"/>
      </w:r>
      <w:r>
        <w:rPr>
          <w:noProof/>
        </w:rPr>
        <w:instrText xml:space="preserve"> PAGEREF _Toc476217203 \h </w:instrText>
      </w:r>
      <w:r>
        <w:rPr>
          <w:noProof/>
        </w:rPr>
      </w:r>
      <w:r>
        <w:rPr>
          <w:noProof/>
        </w:rPr>
        <w:fldChar w:fldCharType="separate"/>
      </w:r>
      <w:r>
        <w:rPr>
          <w:noProof/>
        </w:rPr>
        <w:t>1</w:t>
      </w:r>
      <w:r>
        <w:rPr>
          <w:noProof/>
        </w:rPr>
        <w:fldChar w:fldCharType="end"/>
      </w:r>
    </w:p>
    <w:p w14:paraId="28D5D30E" w14:textId="77777777" w:rsidR="00C160F8" w:rsidRDefault="00C160F8">
      <w:pPr>
        <w:pStyle w:val="TOC2"/>
        <w:rPr>
          <w:rFonts w:asciiTheme="minorHAnsi" w:eastAsiaTheme="minorEastAsia" w:hAnsiTheme="minorHAnsi" w:cstheme="minorBidi"/>
          <w:noProof/>
          <w:color w:val="auto"/>
          <w:szCs w:val="22"/>
        </w:rPr>
      </w:pPr>
      <w:r w:rsidRPr="003222A9">
        <w:rPr>
          <w:noProof/>
        </w:rPr>
        <w:t>03.07</w:t>
      </w:r>
      <w:r>
        <w:rPr>
          <w:rFonts w:asciiTheme="minorHAnsi" w:eastAsiaTheme="minorEastAsia" w:hAnsiTheme="minorHAnsi" w:cstheme="minorBidi"/>
          <w:noProof/>
          <w:color w:val="auto"/>
          <w:szCs w:val="22"/>
        </w:rPr>
        <w:tab/>
      </w:r>
      <w:r w:rsidRPr="003222A9">
        <w:rPr>
          <w:noProof/>
        </w:rPr>
        <w:t xml:space="preserve"> </w:t>
      </w:r>
      <w:r>
        <w:rPr>
          <w:noProof/>
        </w:rPr>
        <w:t>Reactive Inspection.</w:t>
      </w:r>
      <w:r>
        <w:rPr>
          <w:noProof/>
        </w:rPr>
        <w:tab/>
      </w:r>
      <w:r>
        <w:rPr>
          <w:noProof/>
        </w:rPr>
        <w:fldChar w:fldCharType="begin"/>
      </w:r>
      <w:r>
        <w:rPr>
          <w:noProof/>
        </w:rPr>
        <w:instrText xml:space="preserve"> PAGEREF _Toc476217204 \h </w:instrText>
      </w:r>
      <w:r>
        <w:rPr>
          <w:noProof/>
        </w:rPr>
      </w:r>
      <w:r>
        <w:rPr>
          <w:noProof/>
        </w:rPr>
        <w:fldChar w:fldCharType="separate"/>
      </w:r>
      <w:r>
        <w:rPr>
          <w:noProof/>
        </w:rPr>
        <w:t>2</w:t>
      </w:r>
      <w:r>
        <w:rPr>
          <w:noProof/>
        </w:rPr>
        <w:fldChar w:fldCharType="end"/>
      </w:r>
    </w:p>
    <w:p w14:paraId="2E0E7E21" w14:textId="77777777" w:rsidR="00C160F8" w:rsidRDefault="00C160F8">
      <w:pPr>
        <w:pStyle w:val="TOC2"/>
        <w:rPr>
          <w:rFonts w:asciiTheme="minorHAnsi" w:eastAsiaTheme="minorEastAsia" w:hAnsiTheme="minorHAnsi" w:cstheme="minorBidi"/>
          <w:noProof/>
          <w:color w:val="auto"/>
          <w:szCs w:val="22"/>
        </w:rPr>
      </w:pPr>
      <w:r w:rsidRPr="003222A9">
        <w:rPr>
          <w:noProof/>
        </w:rPr>
        <w:t>03.08</w:t>
      </w:r>
      <w:r>
        <w:rPr>
          <w:rFonts w:asciiTheme="minorHAnsi" w:eastAsiaTheme="minorEastAsia" w:hAnsiTheme="minorHAnsi" w:cstheme="minorBidi"/>
          <w:noProof/>
          <w:color w:val="auto"/>
          <w:szCs w:val="22"/>
        </w:rPr>
        <w:tab/>
      </w:r>
      <w:r w:rsidRPr="003222A9">
        <w:rPr>
          <w:noProof/>
        </w:rPr>
        <w:t xml:space="preserve"> </w:t>
      </w:r>
      <w:r>
        <w:rPr>
          <w:noProof/>
        </w:rPr>
        <w:t>Routine Inspection.</w:t>
      </w:r>
      <w:r>
        <w:rPr>
          <w:noProof/>
        </w:rPr>
        <w:tab/>
      </w:r>
      <w:r>
        <w:rPr>
          <w:noProof/>
        </w:rPr>
        <w:fldChar w:fldCharType="begin"/>
      </w:r>
      <w:r>
        <w:rPr>
          <w:noProof/>
        </w:rPr>
        <w:instrText xml:space="preserve"> PAGEREF _Toc476217205 \h </w:instrText>
      </w:r>
      <w:r>
        <w:rPr>
          <w:noProof/>
        </w:rPr>
      </w:r>
      <w:r>
        <w:rPr>
          <w:noProof/>
        </w:rPr>
        <w:fldChar w:fldCharType="separate"/>
      </w:r>
      <w:r>
        <w:rPr>
          <w:noProof/>
        </w:rPr>
        <w:t>2</w:t>
      </w:r>
      <w:r>
        <w:rPr>
          <w:noProof/>
        </w:rPr>
        <w:fldChar w:fldCharType="end"/>
      </w:r>
    </w:p>
    <w:p w14:paraId="7D097ABF" w14:textId="77777777" w:rsidR="00C160F8" w:rsidRDefault="00C160F8">
      <w:pPr>
        <w:pStyle w:val="TOC2"/>
        <w:rPr>
          <w:rFonts w:asciiTheme="minorHAnsi" w:eastAsiaTheme="minorEastAsia" w:hAnsiTheme="minorHAnsi" w:cstheme="minorBidi"/>
          <w:noProof/>
          <w:color w:val="auto"/>
          <w:szCs w:val="22"/>
        </w:rPr>
      </w:pPr>
      <w:r w:rsidRPr="003222A9">
        <w:rPr>
          <w:noProof/>
        </w:rPr>
        <w:t>03.09</w:t>
      </w:r>
      <w:r>
        <w:rPr>
          <w:rFonts w:asciiTheme="minorHAnsi" w:eastAsiaTheme="minorEastAsia" w:hAnsiTheme="minorHAnsi" w:cstheme="minorBidi"/>
          <w:noProof/>
          <w:color w:val="auto"/>
          <w:szCs w:val="22"/>
        </w:rPr>
        <w:tab/>
      </w:r>
      <w:r w:rsidRPr="003222A9">
        <w:rPr>
          <w:noProof/>
        </w:rPr>
        <w:t xml:space="preserve"> </w:t>
      </w:r>
      <w:r>
        <w:rPr>
          <w:noProof/>
        </w:rPr>
        <w:t>Risk Significant Radioactive Material (RSRM)</w:t>
      </w:r>
      <w:r>
        <w:rPr>
          <w:noProof/>
        </w:rPr>
        <w:tab/>
      </w:r>
      <w:r>
        <w:rPr>
          <w:noProof/>
        </w:rPr>
        <w:fldChar w:fldCharType="begin"/>
      </w:r>
      <w:r>
        <w:rPr>
          <w:noProof/>
        </w:rPr>
        <w:instrText xml:space="preserve"> PAGEREF _Toc476217206 \h </w:instrText>
      </w:r>
      <w:r>
        <w:rPr>
          <w:noProof/>
        </w:rPr>
      </w:r>
      <w:r>
        <w:rPr>
          <w:noProof/>
        </w:rPr>
        <w:fldChar w:fldCharType="separate"/>
      </w:r>
      <w:r>
        <w:rPr>
          <w:noProof/>
        </w:rPr>
        <w:t>2</w:t>
      </w:r>
      <w:r>
        <w:rPr>
          <w:noProof/>
        </w:rPr>
        <w:fldChar w:fldCharType="end"/>
      </w:r>
    </w:p>
    <w:p w14:paraId="6FB6EB84" w14:textId="77777777" w:rsidR="00C160F8" w:rsidRDefault="00C160F8">
      <w:pPr>
        <w:pStyle w:val="TOC2"/>
        <w:rPr>
          <w:rFonts w:asciiTheme="minorHAnsi" w:eastAsiaTheme="minorEastAsia" w:hAnsiTheme="minorHAnsi" w:cstheme="minorBidi"/>
          <w:noProof/>
          <w:color w:val="auto"/>
          <w:szCs w:val="22"/>
        </w:rPr>
      </w:pPr>
      <w:r w:rsidRPr="003222A9">
        <w:rPr>
          <w:noProof/>
        </w:rPr>
        <w:t>03.10</w:t>
      </w:r>
      <w:r>
        <w:rPr>
          <w:rFonts w:asciiTheme="minorHAnsi" w:eastAsiaTheme="minorEastAsia" w:hAnsiTheme="minorHAnsi" w:cstheme="minorBidi"/>
          <w:noProof/>
          <w:color w:val="auto"/>
          <w:szCs w:val="22"/>
        </w:rPr>
        <w:tab/>
      </w:r>
      <w:r w:rsidRPr="003222A9">
        <w:rPr>
          <w:noProof/>
        </w:rPr>
        <w:t xml:space="preserve"> </w:t>
      </w:r>
      <w:r>
        <w:rPr>
          <w:noProof/>
        </w:rPr>
        <w:t>Security Requirements.</w:t>
      </w:r>
      <w:r>
        <w:rPr>
          <w:noProof/>
        </w:rPr>
        <w:tab/>
      </w:r>
      <w:r>
        <w:rPr>
          <w:noProof/>
        </w:rPr>
        <w:fldChar w:fldCharType="begin"/>
      </w:r>
      <w:r>
        <w:rPr>
          <w:noProof/>
        </w:rPr>
        <w:instrText xml:space="preserve"> PAGEREF _Toc476217207 \h </w:instrText>
      </w:r>
      <w:r>
        <w:rPr>
          <w:noProof/>
        </w:rPr>
      </w:r>
      <w:r>
        <w:rPr>
          <w:noProof/>
        </w:rPr>
        <w:fldChar w:fldCharType="separate"/>
      </w:r>
      <w:r>
        <w:rPr>
          <w:noProof/>
        </w:rPr>
        <w:t>2</w:t>
      </w:r>
      <w:r>
        <w:rPr>
          <w:noProof/>
        </w:rPr>
        <w:fldChar w:fldCharType="end"/>
      </w:r>
    </w:p>
    <w:p w14:paraId="57762A27" w14:textId="77777777" w:rsidR="00C160F8" w:rsidRDefault="00C160F8">
      <w:pPr>
        <w:pStyle w:val="TOC2"/>
        <w:rPr>
          <w:rFonts w:asciiTheme="minorHAnsi" w:eastAsiaTheme="minorEastAsia" w:hAnsiTheme="minorHAnsi" w:cstheme="minorBidi"/>
          <w:noProof/>
          <w:color w:val="auto"/>
          <w:szCs w:val="22"/>
        </w:rPr>
      </w:pPr>
      <w:r w:rsidRPr="003222A9">
        <w:rPr>
          <w:noProof/>
        </w:rPr>
        <w:t>03.11</w:t>
      </w:r>
      <w:r>
        <w:rPr>
          <w:rFonts w:asciiTheme="minorHAnsi" w:eastAsiaTheme="minorEastAsia" w:hAnsiTheme="minorHAnsi" w:cstheme="minorBidi"/>
          <w:noProof/>
          <w:color w:val="auto"/>
          <w:szCs w:val="22"/>
        </w:rPr>
        <w:tab/>
      </w:r>
      <w:r w:rsidRPr="003222A9">
        <w:rPr>
          <w:noProof/>
        </w:rPr>
        <w:t xml:space="preserve"> </w:t>
      </w:r>
      <w:r>
        <w:rPr>
          <w:noProof/>
        </w:rPr>
        <w:t>Special Inspection Activities.</w:t>
      </w:r>
      <w:r>
        <w:rPr>
          <w:noProof/>
        </w:rPr>
        <w:tab/>
      </w:r>
      <w:r>
        <w:rPr>
          <w:noProof/>
        </w:rPr>
        <w:fldChar w:fldCharType="begin"/>
      </w:r>
      <w:r>
        <w:rPr>
          <w:noProof/>
        </w:rPr>
        <w:instrText xml:space="preserve"> PAGEREF _Toc476217208 \h </w:instrText>
      </w:r>
      <w:r>
        <w:rPr>
          <w:noProof/>
        </w:rPr>
      </w:r>
      <w:r>
        <w:rPr>
          <w:noProof/>
        </w:rPr>
        <w:fldChar w:fldCharType="separate"/>
      </w:r>
      <w:r>
        <w:rPr>
          <w:noProof/>
        </w:rPr>
        <w:t>2</w:t>
      </w:r>
      <w:r>
        <w:rPr>
          <w:noProof/>
        </w:rPr>
        <w:fldChar w:fldCharType="end"/>
      </w:r>
    </w:p>
    <w:p w14:paraId="6B3BF61A" w14:textId="77777777" w:rsidR="00C160F8" w:rsidRDefault="00C160F8">
      <w:pPr>
        <w:pStyle w:val="TOC2"/>
        <w:rPr>
          <w:rFonts w:asciiTheme="minorHAnsi" w:eastAsiaTheme="minorEastAsia" w:hAnsiTheme="minorHAnsi" w:cstheme="minorBidi"/>
          <w:noProof/>
          <w:color w:val="auto"/>
          <w:szCs w:val="22"/>
        </w:rPr>
      </w:pPr>
      <w:r w:rsidRPr="003222A9">
        <w:rPr>
          <w:noProof/>
        </w:rPr>
        <w:t>03.12</w:t>
      </w:r>
      <w:r>
        <w:rPr>
          <w:rFonts w:asciiTheme="minorHAnsi" w:eastAsiaTheme="minorEastAsia" w:hAnsiTheme="minorHAnsi" w:cstheme="minorBidi"/>
          <w:noProof/>
          <w:color w:val="auto"/>
          <w:szCs w:val="22"/>
        </w:rPr>
        <w:tab/>
      </w:r>
      <w:r w:rsidRPr="003222A9">
        <w:rPr>
          <w:noProof/>
        </w:rPr>
        <w:t xml:space="preserve"> </w:t>
      </w:r>
      <w:r>
        <w:rPr>
          <w:noProof/>
        </w:rPr>
        <w:t>Team Inspections.</w:t>
      </w:r>
      <w:r>
        <w:rPr>
          <w:noProof/>
        </w:rPr>
        <w:tab/>
      </w:r>
      <w:r>
        <w:rPr>
          <w:noProof/>
        </w:rPr>
        <w:fldChar w:fldCharType="begin"/>
      </w:r>
      <w:r>
        <w:rPr>
          <w:noProof/>
        </w:rPr>
        <w:instrText xml:space="preserve"> PAGEREF _Toc476217209 \h </w:instrText>
      </w:r>
      <w:r>
        <w:rPr>
          <w:noProof/>
        </w:rPr>
      </w:r>
      <w:r>
        <w:rPr>
          <w:noProof/>
        </w:rPr>
        <w:fldChar w:fldCharType="separate"/>
      </w:r>
      <w:r>
        <w:rPr>
          <w:noProof/>
        </w:rPr>
        <w:t>2</w:t>
      </w:r>
      <w:r>
        <w:rPr>
          <w:noProof/>
        </w:rPr>
        <w:fldChar w:fldCharType="end"/>
      </w:r>
    </w:p>
    <w:p w14:paraId="765D3EC6" w14:textId="77777777" w:rsidR="00C160F8" w:rsidRDefault="00C160F8">
      <w:pPr>
        <w:pStyle w:val="TOC2"/>
        <w:rPr>
          <w:rFonts w:asciiTheme="minorHAnsi" w:eastAsiaTheme="minorEastAsia" w:hAnsiTheme="minorHAnsi" w:cstheme="minorBidi"/>
          <w:noProof/>
          <w:color w:val="auto"/>
          <w:szCs w:val="22"/>
        </w:rPr>
      </w:pPr>
      <w:r w:rsidRPr="003222A9">
        <w:rPr>
          <w:noProof/>
        </w:rPr>
        <w:t>03.13</w:t>
      </w:r>
      <w:r>
        <w:rPr>
          <w:rFonts w:asciiTheme="minorHAnsi" w:eastAsiaTheme="minorEastAsia" w:hAnsiTheme="minorHAnsi" w:cstheme="minorBidi"/>
          <w:noProof/>
          <w:color w:val="auto"/>
          <w:szCs w:val="22"/>
        </w:rPr>
        <w:tab/>
      </w:r>
      <w:r w:rsidRPr="003222A9">
        <w:rPr>
          <w:noProof/>
        </w:rPr>
        <w:t xml:space="preserve"> </w:t>
      </w:r>
      <w:r>
        <w:rPr>
          <w:noProof/>
        </w:rPr>
        <w:t>Telephonic Contacts.</w:t>
      </w:r>
      <w:r>
        <w:rPr>
          <w:noProof/>
        </w:rPr>
        <w:tab/>
      </w:r>
      <w:r>
        <w:rPr>
          <w:noProof/>
        </w:rPr>
        <w:fldChar w:fldCharType="begin"/>
      </w:r>
      <w:r>
        <w:rPr>
          <w:noProof/>
        </w:rPr>
        <w:instrText xml:space="preserve"> PAGEREF _Toc476217210 \h </w:instrText>
      </w:r>
      <w:r>
        <w:rPr>
          <w:noProof/>
        </w:rPr>
      </w:r>
      <w:r>
        <w:rPr>
          <w:noProof/>
        </w:rPr>
        <w:fldChar w:fldCharType="separate"/>
      </w:r>
      <w:r>
        <w:rPr>
          <w:noProof/>
        </w:rPr>
        <w:t>2</w:t>
      </w:r>
      <w:r>
        <w:rPr>
          <w:noProof/>
        </w:rPr>
        <w:fldChar w:fldCharType="end"/>
      </w:r>
    </w:p>
    <w:p w14:paraId="723E3188" w14:textId="77777777" w:rsidR="00C160F8" w:rsidRDefault="00C160F8">
      <w:pPr>
        <w:pStyle w:val="TOC1"/>
        <w:rPr>
          <w:rFonts w:asciiTheme="minorHAnsi" w:eastAsiaTheme="minorEastAsia" w:hAnsiTheme="minorHAnsi" w:cstheme="minorBidi"/>
          <w:noProof/>
          <w:color w:val="auto"/>
          <w:szCs w:val="22"/>
        </w:rPr>
      </w:pPr>
      <w:r>
        <w:rPr>
          <w:noProof/>
        </w:rPr>
        <w:t>2800-04</w:t>
      </w:r>
      <w:r>
        <w:rPr>
          <w:rFonts w:asciiTheme="minorHAnsi" w:eastAsiaTheme="minorEastAsia" w:hAnsiTheme="minorHAnsi" w:cstheme="minorBidi"/>
          <w:noProof/>
          <w:color w:val="auto"/>
          <w:szCs w:val="22"/>
        </w:rPr>
        <w:tab/>
      </w:r>
      <w:r>
        <w:rPr>
          <w:noProof/>
        </w:rPr>
        <w:t>RESPONSIBILITIES AND AUTHORITIES</w:t>
      </w:r>
      <w:r>
        <w:rPr>
          <w:noProof/>
        </w:rPr>
        <w:tab/>
      </w:r>
      <w:r>
        <w:rPr>
          <w:noProof/>
        </w:rPr>
        <w:fldChar w:fldCharType="begin"/>
      </w:r>
      <w:r>
        <w:rPr>
          <w:noProof/>
        </w:rPr>
        <w:instrText xml:space="preserve"> PAGEREF _Toc476217211 \h </w:instrText>
      </w:r>
      <w:r>
        <w:rPr>
          <w:noProof/>
        </w:rPr>
      </w:r>
      <w:r>
        <w:rPr>
          <w:noProof/>
        </w:rPr>
        <w:fldChar w:fldCharType="separate"/>
      </w:r>
      <w:r>
        <w:rPr>
          <w:noProof/>
        </w:rPr>
        <w:t>3</w:t>
      </w:r>
      <w:r>
        <w:rPr>
          <w:noProof/>
        </w:rPr>
        <w:fldChar w:fldCharType="end"/>
      </w:r>
    </w:p>
    <w:p w14:paraId="56FF1522" w14:textId="77777777" w:rsidR="00C160F8" w:rsidRDefault="00C160F8">
      <w:pPr>
        <w:pStyle w:val="TOC2"/>
        <w:rPr>
          <w:rFonts w:asciiTheme="minorHAnsi" w:eastAsiaTheme="minorEastAsia" w:hAnsiTheme="minorHAnsi" w:cstheme="minorBidi"/>
          <w:noProof/>
          <w:color w:val="auto"/>
          <w:szCs w:val="22"/>
        </w:rPr>
      </w:pPr>
      <w:r w:rsidRPr="003222A9">
        <w:rPr>
          <w:noProof/>
        </w:rPr>
        <w:t>04.01</w:t>
      </w:r>
      <w:r>
        <w:rPr>
          <w:rFonts w:asciiTheme="minorHAnsi" w:eastAsiaTheme="minorEastAsia" w:hAnsiTheme="minorHAnsi" w:cstheme="minorBidi"/>
          <w:noProof/>
          <w:color w:val="auto"/>
          <w:szCs w:val="22"/>
        </w:rPr>
        <w:tab/>
      </w:r>
      <w:r w:rsidRPr="003222A9">
        <w:rPr>
          <w:noProof/>
        </w:rPr>
        <w:t xml:space="preserve"> </w:t>
      </w:r>
      <w:r>
        <w:rPr>
          <w:noProof/>
        </w:rPr>
        <w:t>Director, Office Nuclear Material Safety and Safeguards (NMSS).</w:t>
      </w:r>
      <w:r>
        <w:rPr>
          <w:noProof/>
        </w:rPr>
        <w:tab/>
      </w:r>
      <w:r>
        <w:rPr>
          <w:noProof/>
        </w:rPr>
        <w:fldChar w:fldCharType="begin"/>
      </w:r>
      <w:r>
        <w:rPr>
          <w:noProof/>
        </w:rPr>
        <w:instrText xml:space="preserve"> PAGEREF _Toc476217212 \h </w:instrText>
      </w:r>
      <w:r>
        <w:rPr>
          <w:noProof/>
        </w:rPr>
      </w:r>
      <w:r>
        <w:rPr>
          <w:noProof/>
        </w:rPr>
        <w:fldChar w:fldCharType="separate"/>
      </w:r>
      <w:r>
        <w:rPr>
          <w:noProof/>
        </w:rPr>
        <w:t>3</w:t>
      </w:r>
      <w:r>
        <w:rPr>
          <w:noProof/>
        </w:rPr>
        <w:fldChar w:fldCharType="end"/>
      </w:r>
    </w:p>
    <w:p w14:paraId="12DA9464" w14:textId="77777777" w:rsidR="00C160F8" w:rsidRDefault="00C160F8">
      <w:pPr>
        <w:pStyle w:val="TOC2"/>
        <w:rPr>
          <w:rFonts w:asciiTheme="minorHAnsi" w:eastAsiaTheme="minorEastAsia" w:hAnsiTheme="minorHAnsi" w:cstheme="minorBidi"/>
          <w:noProof/>
          <w:color w:val="auto"/>
          <w:szCs w:val="22"/>
        </w:rPr>
      </w:pPr>
      <w:r w:rsidRPr="003222A9">
        <w:rPr>
          <w:noProof/>
        </w:rPr>
        <w:t>04.02</w:t>
      </w:r>
      <w:r>
        <w:rPr>
          <w:rFonts w:asciiTheme="minorHAnsi" w:eastAsiaTheme="minorEastAsia" w:hAnsiTheme="minorHAnsi" w:cstheme="minorBidi"/>
          <w:noProof/>
          <w:color w:val="auto"/>
          <w:szCs w:val="22"/>
        </w:rPr>
        <w:tab/>
      </w:r>
      <w:r w:rsidRPr="003222A9">
        <w:rPr>
          <w:noProof/>
        </w:rPr>
        <w:t xml:space="preserve"> </w:t>
      </w:r>
      <w:r>
        <w:rPr>
          <w:noProof/>
        </w:rPr>
        <w:t>Regional Administrator.</w:t>
      </w:r>
      <w:r>
        <w:rPr>
          <w:noProof/>
        </w:rPr>
        <w:tab/>
      </w:r>
      <w:r>
        <w:rPr>
          <w:noProof/>
        </w:rPr>
        <w:fldChar w:fldCharType="begin"/>
      </w:r>
      <w:r>
        <w:rPr>
          <w:noProof/>
        </w:rPr>
        <w:instrText xml:space="preserve"> PAGEREF _Toc476217213 \h </w:instrText>
      </w:r>
      <w:r>
        <w:rPr>
          <w:noProof/>
        </w:rPr>
      </w:r>
      <w:r>
        <w:rPr>
          <w:noProof/>
        </w:rPr>
        <w:fldChar w:fldCharType="separate"/>
      </w:r>
      <w:r>
        <w:rPr>
          <w:noProof/>
        </w:rPr>
        <w:t>3</w:t>
      </w:r>
      <w:r>
        <w:rPr>
          <w:noProof/>
        </w:rPr>
        <w:fldChar w:fldCharType="end"/>
      </w:r>
    </w:p>
    <w:p w14:paraId="667B8E67" w14:textId="211FCC21" w:rsidR="00C160F8" w:rsidRDefault="00C160F8">
      <w:pPr>
        <w:pStyle w:val="TOC2"/>
        <w:rPr>
          <w:rFonts w:asciiTheme="minorHAnsi" w:eastAsiaTheme="minorEastAsia" w:hAnsiTheme="minorHAnsi" w:cstheme="minorBidi"/>
          <w:noProof/>
          <w:color w:val="auto"/>
          <w:szCs w:val="22"/>
        </w:rPr>
      </w:pPr>
      <w:r w:rsidRPr="003222A9">
        <w:rPr>
          <w:noProof/>
        </w:rPr>
        <w:t>04.03</w:t>
      </w:r>
      <w:r>
        <w:rPr>
          <w:rFonts w:asciiTheme="minorHAnsi" w:eastAsiaTheme="minorEastAsia" w:hAnsiTheme="minorHAnsi" w:cstheme="minorBidi"/>
          <w:noProof/>
          <w:color w:val="auto"/>
          <w:szCs w:val="22"/>
        </w:rPr>
        <w:tab/>
      </w:r>
      <w:r w:rsidRPr="003222A9">
        <w:rPr>
          <w:noProof/>
        </w:rPr>
        <w:t xml:space="preserve"> </w:t>
      </w:r>
      <w:r>
        <w:rPr>
          <w:noProof/>
        </w:rPr>
        <w:t>Director, Division of Material Safety, State, Tribal and Rulemaking Programs               (MSTR)</w:t>
      </w:r>
      <w:r w:rsidRPr="003222A9">
        <w:rPr>
          <w:noProof/>
        </w:rPr>
        <w:t>.</w:t>
      </w:r>
      <w:r>
        <w:rPr>
          <w:noProof/>
        </w:rPr>
        <w:t>.</w:t>
      </w:r>
      <w:r>
        <w:rPr>
          <w:noProof/>
        </w:rPr>
        <w:tab/>
      </w:r>
      <w:r>
        <w:rPr>
          <w:noProof/>
        </w:rPr>
        <w:fldChar w:fldCharType="begin"/>
      </w:r>
      <w:r>
        <w:rPr>
          <w:noProof/>
        </w:rPr>
        <w:instrText xml:space="preserve"> PAGEREF _Toc476217214 \h </w:instrText>
      </w:r>
      <w:r>
        <w:rPr>
          <w:noProof/>
        </w:rPr>
      </w:r>
      <w:r>
        <w:rPr>
          <w:noProof/>
        </w:rPr>
        <w:fldChar w:fldCharType="separate"/>
      </w:r>
      <w:r>
        <w:rPr>
          <w:noProof/>
        </w:rPr>
        <w:t>3</w:t>
      </w:r>
      <w:r>
        <w:rPr>
          <w:noProof/>
        </w:rPr>
        <w:fldChar w:fldCharType="end"/>
      </w:r>
    </w:p>
    <w:p w14:paraId="2D12E999" w14:textId="77777777" w:rsidR="00C160F8" w:rsidRDefault="00C160F8">
      <w:pPr>
        <w:pStyle w:val="TOC2"/>
        <w:rPr>
          <w:rFonts w:asciiTheme="minorHAnsi" w:eastAsiaTheme="minorEastAsia" w:hAnsiTheme="minorHAnsi" w:cstheme="minorBidi"/>
          <w:noProof/>
          <w:color w:val="auto"/>
          <w:szCs w:val="22"/>
        </w:rPr>
      </w:pPr>
      <w:r w:rsidRPr="003222A9">
        <w:rPr>
          <w:noProof/>
        </w:rPr>
        <w:t>04.04</w:t>
      </w:r>
      <w:r>
        <w:rPr>
          <w:rFonts w:asciiTheme="minorHAnsi" w:eastAsiaTheme="minorEastAsia" w:hAnsiTheme="minorHAnsi" w:cstheme="minorBidi"/>
          <w:noProof/>
          <w:color w:val="auto"/>
          <w:szCs w:val="22"/>
        </w:rPr>
        <w:tab/>
      </w:r>
      <w:r w:rsidRPr="003222A9">
        <w:rPr>
          <w:noProof/>
        </w:rPr>
        <w:t xml:space="preserve"> </w:t>
      </w:r>
      <w:r>
        <w:rPr>
          <w:noProof/>
        </w:rPr>
        <w:t>Director, Regional Division of Nuclear Materials Safety (DNMS).</w:t>
      </w:r>
      <w:r>
        <w:rPr>
          <w:noProof/>
        </w:rPr>
        <w:tab/>
      </w:r>
      <w:r>
        <w:rPr>
          <w:noProof/>
        </w:rPr>
        <w:fldChar w:fldCharType="begin"/>
      </w:r>
      <w:r>
        <w:rPr>
          <w:noProof/>
        </w:rPr>
        <w:instrText xml:space="preserve"> PAGEREF _Toc476217215 \h </w:instrText>
      </w:r>
      <w:r>
        <w:rPr>
          <w:noProof/>
        </w:rPr>
      </w:r>
      <w:r>
        <w:rPr>
          <w:noProof/>
        </w:rPr>
        <w:fldChar w:fldCharType="separate"/>
      </w:r>
      <w:r>
        <w:rPr>
          <w:noProof/>
        </w:rPr>
        <w:t>3</w:t>
      </w:r>
      <w:r>
        <w:rPr>
          <w:noProof/>
        </w:rPr>
        <w:fldChar w:fldCharType="end"/>
      </w:r>
    </w:p>
    <w:p w14:paraId="499866CD" w14:textId="77777777" w:rsidR="00C160F8" w:rsidRDefault="00C160F8">
      <w:pPr>
        <w:pStyle w:val="TOC2"/>
        <w:rPr>
          <w:rFonts w:asciiTheme="minorHAnsi" w:eastAsiaTheme="minorEastAsia" w:hAnsiTheme="minorHAnsi" w:cstheme="minorBidi"/>
          <w:noProof/>
          <w:color w:val="auto"/>
          <w:szCs w:val="22"/>
        </w:rPr>
      </w:pPr>
      <w:r w:rsidRPr="003222A9">
        <w:rPr>
          <w:noProof/>
        </w:rPr>
        <w:t>04.05</w:t>
      </w:r>
      <w:r>
        <w:rPr>
          <w:rFonts w:asciiTheme="minorHAnsi" w:eastAsiaTheme="minorEastAsia" w:hAnsiTheme="minorHAnsi" w:cstheme="minorBidi"/>
          <w:noProof/>
          <w:color w:val="auto"/>
          <w:szCs w:val="22"/>
        </w:rPr>
        <w:tab/>
      </w:r>
      <w:r w:rsidRPr="003222A9">
        <w:rPr>
          <w:noProof/>
        </w:rPr>
        <w:t xml:space="preserve"> </w:t>
      </w:r>
      <w:r>
        <w:rPr>
          <w:noProof/>
        </w:rPr>
        <w:t>Chief(s), Regional Inspection Branch(es).</w:t>
      </w:r>
      <w:r>
        <w:rPr>
          <w:noProof/>
        </w:rPr>
        <w:tab/>
      </w:r>
      <w:r>
        <w:rPr>
          <w:noProof/>
        </w:rPr>
        <w:fldChar w:fldCharType="begin"/>
      </w:r>
      <w:r>
        <w:rPr>
          <w:noProof/>
        </w:rPr>
        <w:instrText xml:space="preserve"> PAGEREF _Toc476217216 \h </w:instrText>
      </w:r>
      <w:r>
        <w:rPr>
          <w:noProof/>
        </w:rPr>
      </w:r>
      <w:r>
        <w:rPr>
          <w:noProof/>
        </w:rPr>
        <w:fldChar w:fldCharType="separate"/>
      </w:r>
      <w:r>
        <w:rPr>
          <w:noProof/>
        </w:rPr>
        <w:t>4</w:t>
      </w:r>
      <w:r>
        <w:rPr>
          <w:noProof/>
        </w:rPr>
        <w:fldChar w:fldCharType="end"/>
      </w:r>
    </w:p>
    <w:p w14:paraId="76ACA69A" w14:textId="77777777" w:rsidR="00C160F8" w:rsidRDefault="00C160F8">
      <w:pPr>
        <w:pStyle w:val="TOC1"/>
        <w:rPr>
          <w:rFonts w:asciiTheme="minorHAnsi" w:eastAsiaTheme="minorEastAsia" w:hAnsiTheme="minorHAnsi" w:cstheme="minorBidi"/>
          <w:noProof/>
          <w:color w:val="auto"/>
          <w:szCs w:val="22"/>
        </w:rPr>
      </w:pPr>
      <w:r>
        <w:rPr>
          <w:noProof/>
        </w:rPr>
        <w:t>2800-05</w:t>
      </w:r>
      <w:r>
        <w:rPr>
          <w:rFonts w:asciiTheme="minorHAnsi" w:eastAsiaTheme="minorEastAsia" w:hAnsiTheme="minorHAnsi" w:cstheme="minorBidi"/>
          <w:noProof/>
          <w:color w:val="auto"/>
          <w:szCs w:val="22"/>
        </w:rPr>
        <w:tab/>
      </w:r>
      <w:r>
        <w:rPr>
          <w:noProof/>
        </w:rPr>
        <w:t>BASIC REQUIREMENTS</w:t>
      </w:r>
      <w:r>
        <w:rPr>
          <w:noProof/>
        </w:rPr>
        <w:tab/>
      </w:r>
      <w:r>
        <w:rPr>
          <w:noProof/>
        </w:rPr>
        <w:fldChar w:fldCharType="begin"/>
      </w:r>
      <w:r>
        <w:rPr>
          <w:noProof/>
        </w:rPr>
        <w:instrText xml:space="preserve"> PAGEREF _Toc476217217 \h </w:instrText>
      </w:r>
      <w:r>
        <w:rPr>
          <w:noProof/>
        </w:rPr>
      </w:r>
      <w:r>
        <w:rPr>
          <w:noProof/>
        </w:rPr>
        <w:fldChar w:fldCharType="separate"/>
      </w:r>
      <w:r>
        <w:rPr>
          <w:noProof/>
        </w:rPr>
        <w:t>4</w:t>
      </w:r>
      <w:r>
        <w:rPr>
          <w:noProof/>
        </w:rPr>
        <w:fldChar w:fldCharType="end"/>
      </w:r>
    </w:p>
    <w:p w14:paraId="588063DF" w14:textId="77777777" w:rsidR="00C160F8" w:rsidRDefault="00C160F8">
      <w:pPr>
        <w:pStyle w:val="TOC2"/>
        <w:rPr>
          <w:rFonts w:asciiTheme="minorHAnsi" w:eastAsiaTheme="minorEastAsia" w:hAnsiTheme="minorHAnsi" w:cstheme="minorBidi"/>
          <w:noProof/>
          <w:color w:val="auto"/>
          <w:szCs w:val="22"/>
        </w:rPr>
      </w:pPr>
      <w:r w:rsidRPr="003222A9">
        <w:rPr>
          <w:noProof/>
        </w:rPr>
        <w:t>05.01</w:t>
      </w:r>
      <w:r>
        <w:rPr>
          <w:rFonts w:asciiTheme="minorHAnsi" w:eastAsiaTheme="minorEastAsia" w:hAnsiTheme="minorHAnsi" w:cstheme="minorBidi"/>
          <w:noProof/>
          <w:color w:val="auto"/>
          <w:szCs w:val="22"/>
        </w:rPr>
        <w:tab/>
      </w:r>
      <w:r w:rsidRPr="003222A9">
        <w:rPr>
          <w:noProof/>
        </w:rPr>
        <w:t xml:space="preserve"> </w:t>
      </w:r>
      <w:r>
        <w:rPr>
          <w:noProof/>
        </w:rPr>
        <w:t>General Inspection Process.</w:t>
      </w:r>
      <w:r>
        <w:rPr>
          <w:noProof/>
        </w:rPr>
        <w:tab/>
      </w:r>
      <w:r>
        <w:rPr>
          <w:noProof/>
        </w:rPr>
        <w:fldChar w:fldCharType="begin"/>
      </w:r>
      <w:r>
        <w:rPr>
          <w:noProof/>
        </w:rPr>
        <w:instrText xml:space="preserve"> PAGEREF _Toc476217218 \h </w:instrText>
      </w:r>
      <w:r>
        <w:rPr>
          <w:noProof/>
        </w:rPr>
      </w:r>
      <w:r>
        <w:rPr>
          <w:noProof/>
        </w:rPr>
        <w:fldChar w:fldCharType="separate"/>
      </w:r>
      <w:r>
        <w:rPr>
          <w:noProof/>
        </w:rPr>
        <w:t>5</w:t>
      </w:r>
      <w:r>
        <w:rPr>
          <w:noProof/>
        </w:rPr>
        <w:fldChar w:fldCharType="end"/>
      </w:r>
    </w:p>
    <w:p w14:paraId="50843AA7" w14:textId="77777777" w:rsidR="00C160F8" w:rsidRDefault="00C160F8">
      <w:pPr>
        <w:pStyle w:val="TOC2"/>
        <w:rPr>
          <w:rFonts w:asciiTheme="minorHAnsi" w:eastAsiaTheme="minorEastAsia" w:hAnsiTheme="minorHAnsi" w:cstheme="minorBidi"/>
          <w:noProof/>
          <w:color w:val="auto"/>
          <w:szCs w:val="22"/>
        </w:rPr>
      </w:pPr>
      <w:r w:rsidRPr="003222A9">
        <w:rPr>
          <w:noProof/>
        </w:rPr>
        <w:t>05.02</w:t>
      </w:r>
      <w:r>
        <w:rPr>
          <w:rFonts w:asciiTheme="minorHAnsi" w:eastAsiaTheme="minorEastAsia" w:hAnsiTheme="minorHAnsi" w:cstheme="minorBidi"/>
          <w:noProof/>
          <w:color w:val="auto"/>
          <w:szCs w:val="22"/>
        </w:rPr>
        <w:tab/>
      </w:r>
      <w:r w:rsidRPr="003222A9">
        <w:rPr>
          <w:noProof/>
        </w:rPr>
        <w:t xml:space="preserve"> </w:t>
      </w:r>
      <w:r>
        <w:rPr>
          <w:noProof/>
        </w:rPr>
        <w:t>Reactive Inspections.</w:t>
      </w:r>
      <w:r>
        <w:rPr>
          <w:noProof/>
        </w:rPr>
        <w:tab/>
      </w:r>
      <w:r>
        <w:rPr>
          <w:noProof/>
        </w:rPr>
        <w:fldChar w:fldCharType="begin"/>
      </w:r>
      <w:r>
        <w:rPr>
          <w:noProof/>
        </w:rPr>
        <w:instrText xml:space="preserve"> PAGEREF _Toc476217219 \h </w:instrText>
      </w:r>
      <w:r>
        <w:rPr>
          <w:noProof/>
        </w:rPr>
      </w:r>
      <w:r>
        <w:rPr>
          <w:noProof/>
        </w:rPr>
        <w:fldChar w:fldCharType="separate"/>
      </w:r>
      <w:r>
        <w:rPr>
          <w:noProof/>
        </w:rPr>
        <w:t>14</w:t>
      </w:r>
      <w:r>
        <w:rPr>
          <w:noProof/>
        </w:rPr>
        <w:fldChar w:fldCharType="end"/>
      </w:r>
    </w:p>
    <w:p w14:paraId="7BCAEDEF" w14:textId="77777777" w:rsidR="00C160F8" w:rsidRDefault="00C160F8">
      <w:pPr>
        <w:pStyle w:val="TOC2"/>
        <w:rPr>
          <w:rFonts w:asciiTheme="minorHAnsi" w:eastAsiaTheme="minorEastAsia" w:hAnsiTheme="minorHAnsi" w:cstheme="minorBidi"/>
          <w:noProof/>
          <w:color w:val="auto"/>
          <w:szCs w:val="22"/>
        </w:rPr>
      </w:pPr>
      <w:r w:rsidRPr="003222A9">
        <w:rPr>
          <w:noProof/>
        </w:rPr>
        <w:t>05.03</w:t>
      </w:r>
      <w:r>
        <w:rPr>
          <w:rFonts w:asciiTheme="minorHAnsi" w:eastAsiaTheme="minorEastAsia" w:hAnsiTheme="minorHAnsi" w:cstheme="minorBidi"/>
          <w:noProof/>
          <w:color w:val="auto"/>
          <w:szCs w:val="22"/>
        </w:rPr>
        <w:tab/>
      </w:r>
      <w:r w:rsidRPr="003222A9">
        <w:rPr>
          <w:noProof/>
        </w:rPr>
        <w:t xml:space="preserve"> </w:t>
      </w:r>
      <w:r>
        <w:rPr>
          <w:noProof/>
        </w:rPr>
        <w:t>Initial Inspections.</w:t>
      </w:r>
      <w:r>
        <w:rPr>
          <w:noProof/>
        </w:rPr>
        <w:tab/>
      </w:r>
      <w:r>
        <w:rPr>
          <w:noProof/>
        </w:rPr>
        <w:fldChar w:fldCharType="begin"/>
      </w:r>
      <w:r>
        <w:rPr>
          <w:noProof/>
        </w:rPr>
        <w:instrText xml:space="preserve"> PAGEREF _Toc476217220 \h </w:instrText>
      </w:r>
      <w:r>
        <w:rPr>
          <w:noProof/>
        </w:rPr>
      </w:r>
      <w:r>
        <w:rPr>
          <w:noProof/>
        </w:rPr>
        <w:fldChar w:fldCharType="separate"/>
      </w:r>
      <w:r>
        <w:rPr>
          <w:noProof/>
        </w:rPr>
        <w:t>15</w:t>
      </w:r>
      <w:r>
        <w:rPr>
          <w:noProof/>
        </w:rPr>
        <w:fldChar w:fldCharType="end"/>
      </w:r>
    </w:p>
    <w:p w14:paraId="3316DECA" w14:textId="77777777" w:rsidR="00C160F8" w:rsidRDefault="00C160F8">
      <w:pPr>
        <w:pStyle w:val="TOC2"/>
        <w:rPr>
          <w:rFonts w:asciiTheme="minorHAnsi" w:eastAsiaTheme="minorEastAsia" w:hAnsiTheme="minorHAnsi" w:cstheme="minorBidi"/>
          <w:noProof/>
          <w:color w:val="auto"/>
          <w:szCs w:val="22"/>
        </w:rPr>
      </w:pPr>
      <w:r w:rsidRPr="003222A9">
        <w:rPr>
          <w:noProof/>
        </w:rPr>
        <w:t>05.04</w:t>
      </w:r>
      <w:r>
        <w:rPr>
          <w:rFonts w:asciiTheme="minorHAnsi" w:eastAsiaTheme="minorEastAsia" w:hAnsiTheme="minorHAnsi" w:cstheme="minorBidi"/>
          <w:noProof/>
          <w:color w:val="auto"/>
          <w:szCs w:val="22"/>
        </w:rPr>
        <w:tab/>
      </w:r>
      <w:r w:rsidRPr="003222A9">
        <w:rPr>
          <w:noProof/>
        </w:rPr>
        <w:t xml:space="preserve"> </w:t>
      </w:r>
      <w:r>
        <w:rPr>
          <w:noProof/>
        </w:rPr>
        <w:t>Routine Inspections.</w:t>
      </w:r>
      <w:r>
        <w:rPr>
          <w:noProof/>
        </w:rPr>
        <w:tab/>
      </w:r>
      <w:r>
        <w:rPr>
          <w:noProof/>
        </w:rPr>
        <w:fldChar w:fldCharType="begin"/>
      </w:r>
      <w:r>
        <w:rPr>
          <w:noProof/>
        </w:rPr>
        <w:instrText xml:space="preserve"> PAGEREF _Toc476217221 \h </w:instrText>
      </w:r>
      <w:r>
        <w:rPr>
          <w:noProof/>
        </w:rPr>
      </w:r>
      <w:r>
        <w:rPr>
          <w:noProof/>
        </w:rPr>
        <w:fldChar w:fldCharType="separate"/>
      </w:r>
      <w:r>
        <w:rPr>
          <w:noProof/>
        </w:rPr>
        <w:t>17</w:t>
      </w:r>
      <w:r>
        <w:rPr>
          <w:noProof/>
        </w:rPr>
        <w:fldChar w:fldCharType="end"/>
      </w:r>
    </w:p>
    <w:p w14:paraId="0F6DB3B1" w14:textId="77777777" w:rsidR="00C160F8" w:rsidRDefault="00C160F8">
      <w:pPr>
        <w:pStyle w:val="TOC2"/>
        <w:rPr>
          <w:rFonts w:asciiTheme="minorHAnsi" w:eastAsiaTheme="minorEastAsia" w:hAnsiTheme="minorHAnsi" w:cstheme="minorBidi"/>
          <w:noProof/>
          <w:color w:val="auto"/>
          <w:szCs w:val="22"/>
        </w:rPr>
      </w:pPr>
      <w:r w:rsidRPr="003222A9">
        <w:rPr>
          <w:noProof/>
        </w:rPr>
        <w:t>05.05</w:t>
      </w:r>
      <w:r>
        <w:rPr>
          <w:rFonts w:asciiTheme="minorHAnsi" w:eastAsiaTheme="minorEastAsia" w:hAnsiTheme="minorHAnsi" w:cstheme="minorBidi"/>
          <w:noProof/>
          <w:color w:val="auto"/>
          <w:szCs w:val="22"/>
        </w:rPr>
        <w:tab/>
      </w:r>
      <w:r w:rsidRPr="003222A9">
        <w:rPr>
          <w:noProof/>
        </w:rPr>
        <w:t xml:space="preserve"> </w:t>
      </w:r>
      <w:r>
        <w:rPr>
          <w:noProof/>
        </w:rPr>
        <w:t>Telephonic Contacts (Priority T).</w:t>
      </w:r>
      <w:r>
        <w:rPr>
          <w:noProof/>
        </w:rPr>
        <w:tab/>
      </w:r>
      <w:r>
        <w:rPr>
          <w:noProof/>
        </w:rPr>
        <w:fldChar w:fldCharType="begin"/>
      </w:r>
      <w:r>
        <w:rPr>
          <w:noProof/>
        </w:rPr>
        <w:instrText xml:space="preserve"> PAGEREF _Toc476217222 \h </w:instrText>
      </w:r>
      <w:r>
        <w:rPr>
          <w:noProof/>
        </w:rPr>
      </w:r>
      <w:r>
        <w:rPr>
          <w:noProof/>
        </w:rPr>
        <w:fldChar w:fldCharType="separate"/>
      </w:r>
      <w:r>
        <w:rPr>
          <w:noProof/>
        </w:rPr>
        <w:t>17</w:t>
      </w:r>
      <w:r>
        <w:rPr>
          <w:noProof/>
        </w:rPr>
        <w:fldChar w:fldCharType="end"/>
      </w:r>
    </w:p>
    <w:p w14:paraId="7E934BA3" w14:textId="77777777" w:rsidR="00C160F8" w:rsidRDefault="00C160F8">
      <w:pPr>
        <w:pStyle w:val="TOC2"/>
        <w:rPr>
          <w:rFonts w:asciiTheme="minorHAnsi" w:eastAsiaTheme="minorEastAsia" w:hAnsiTheme="minorHAnsi" w:cstheme="minorBidi"/>
          <w:noProof/>
          <w:color w:val="auto"/>
          <w:szCs w:val="22"/>
        </w:rPr>
      </w:pPr>
      <w:r w:rsidRPr="003222A9">
        <w:rPr>
          <w:noProof/>
        </w:rPr>
        <w:t>05.06</w:t>
      </w:r>
      <w:r>
        <w:rPr>
          <w:rFonts w:asciiTheme="minorHAnsi" w:eastAsiaTheme="minorEastAsia" w:hAnsiTheme="minorHAnsi" w:cstheme="minorBidi"/>
          <w:noProof/>
          <w:color w:val="auto"/>
          <w:szCs w:val="22"/>
        </w:rPr>
        <w:tab/>
      </w:r>
      <w:r w:rsidRPr="003222A9">
        <w:rPr>
          <w:noProof/>
        </w:rPr>
        <w:t xml:space="preserve"> </w:t>
      </w:r>
      <w:r>
        <w:rPr>
          <w:noProof/>
        </w:rPr>
        <w:t>Pre-licensing Visit.</w:t>
      </w:r>
      <w:r>
        <w:rPr>
          <w:noProof/>
        </w:rPr>
        <w:tab/>
      </w:r>
      <w:r>
        <w:rPr>
          <w:noProof/>
        </w:rPr>
        <w:fldChar w:fldCharType="begin"/>
      </w:r>
      <w:r>
        <w:rPr>
          <w:noProof/>
        </w:rPr>
        <w:instrText xml:space="preserve"> PAGEREF _Toc476217223 \h </w:instrText>
      </w:r>
      <w:r>
        <w:rPr>
          <w:noProof/>
        </w:rPr>
      </w:r>
      <w:r>
        <w:rPr>
          <w:noProof/>
        </w:rPr>
        <w:fldChar w:fldCharType="separate"/>
      </w:r>
      <w:r>
        <w:rPr>
          <w:noProof/>
        </w:rPr>
        <w:t>18</w:t>
      </w:r>
      <w:r>
        <w:rPr>
          <w:noProof/>
        </w:rPr>
        <w:fldChar w:fldCharType="end"/>
      </w:r>
    </w:p>
    <w:p w14:paraId="73C9B136" w14:textId="77777777" w:rsidR="00C160F8" w:rsidRDefault="00C160F8">
      <w:pPr>
        <w:pStyle w:val="TOC2"/>
        <w:rPr>
          <w:rFonts w:asciiTheme="minorHAnsi" w:eastAsiaTheme="minorEastAsia" w:hAnsiTheme="minorHAnsi" w:cstheme="minorBidi"/>
          <w:noProof/>
          <w:color w:val="auto"/>
          <w:szCs w:val="22"/>
        </w:rPr>
      </w:pPr>
      <w:r w:rsidRPr="003222A9">
        <w:rPr>
          <w:noProof/>
        </w:rPr>
        <w:t>05.07</w:t>
      </w:r>
      <w:r>
        <w:rPr>
          <w:rFonts w:asciiTheme="minorHAnsi" w:eastAsiaTheme="minorEastAsia" w:hAnsiTheme="minorHAnsi" w:cstheme="minorBidi"/>
          <w:noProof/>
          <w:color w:val="auto"/>
          <w:szCs w:val="22"/>
        </w:rPr>
        <w:tab/>
      </w:r>
      <w:r w:rsidRPr="003222A9">
        <w:rPr>
          <w:noProof/>
        </w:rPr>
        <w:t xml:space="preserve"> </w:t>
      </w:r>
      <w:r>
        <w:rPr>
          <w:noProof/>
        </w:rPr>
        <w:t>Third Party Assistance.</w:t>
      </w:r>
      <w:r>
        <w:rPr>
          <w:noProof/>
        </w:rPr>
        <w:tab/>
      </w:r>
      <w:r>
        <w:rPr>
          <w:noProof/>
        </w:rPr>
        <w:fldChar w:fldCharType="begin"/>
      </w:r>
      <w:r>
        <w:rPr>
          <w:noProof/>
        </w:rPr>
        <w:instrText xml:space="preserve"> PAGEREF _Toc476217224 \h </w:instrText>
      </w:r>
      <w:r>
        <w:rPr>
          <w:noProof/>
        </w:rPr>
      </w:r>
      <w:r>
        <w:rPr>
          <w:noProof/>
        </w:rPr>
        <w:fldChar w:fldCharType="separate"/>
      </w:r>
      <w:r>
        <w:rPr>
          <w:noProof/>
        </w:rPr>
        <w:t>18</w:t>
      </w:r>
      <w:r>
        <w:rPr>
          <w:noProof/>
        </w:rPr>
        <w:fldChar w:fldCharType="end"/>
      </w:r>
    </w:p>
    <w:p w14:paraId="1BA04E58" w14:textId="77777777" w:rsidR="00C160F8" w:rsidRDefault="00C160F8">
      <w:pPr>
        <w:pStyle w:val="TOC2"/>
        <w:rPr>
          <w:rFonts w:asciiTheme="minorHAnsi" w:eastAsiaTheme="minorEastAsia" w:hAnsiTheme="minorHAnsi" w:cstheme="minorBidi"/>
          <w:noProof/>
          <w:color w:val="auto"/>
          <w:szCs w:val="22"/>
        </w:rPr>
      </w:pPr>
      <w:r w:rsidRPr="003222A9">
        <w:rPr>
          <w:noProof/>
        </w:rPr>
        <w:t>06.01</w:t>
      </w:r>
      <w:r>
        <w:rPr>
          <w:rFonts w:asciiTheme="minorHAnsi" w:eastAsiaTheme="minorEastAsia" w:hAnsiTheme="minorHAnsi" w:cstheme="minorBidi"/>
          <w:noProof/>
          <w:color w:val="auto"/>
          <w:szCs w:val="22"/>
        </w:rPr>
        <w:tab/>
      </w:r>
      <w:r w:rsidRPr="003222A9">
        <w:rPr>
          <w:noProof/>
        </w:rPr>
        <w:t xml:space="preserve"> </w:t>
      </w:r>
      <w:r>
        <w:rPr>
          <w:noProof/>
        </w:rPr>
        <w:t>Scheduling Routine Inspections.</w:t>
      </w:r>
      <w:r>
        <w:rPr>
          <w:noProof/>
        </w:rPr>
        <w:tab/>
      </w:r>
      <w:r>
        <w:rPr>
          <w:noProof/>
        </w:rPr>
        <w:fldChar w:fldCharType="begin"/>
      </w:r>
      <w:r>
        <w:rPr>
          <w:noProof/>
        </w:rPr>
        <w:instrText xml:space="preserve"> PAGEREF _Toc476217225 \h </w:instrText>
      </w:r>
      <w:r>
        <w:rPr>
          <w:noProof/>
        </w:rPr>
      </w:r>
      <w:r>
        <w:rPr>
          <w:noProof/>
        </w:rPr>
        <w:fldChar w:fldCharType="separate"/>
      </w:r>
      <w:r>
        <w:rPr>
          <w:noProof/>
        </w:rPr>
        <w:t>18</w:t>
      </w:r>
      <w:r>
        <w:rPr>
          <w:noProof/>
        </w:rPr>
        <w:fldChar w:fldCharType="end"/>
      </w:r>
    </w:p>
    <w:p w14:paraId="6FEA44D5" w14:textId="77777777" w:rsidR="00C160F8" w:rsidRDefault="00C160F8">
      <w:pPr>
        <w:pStyle w:val="TOC2"/>
        <w:rPr>
          <w:rFonts w:asciiTheme="minorHAnsi" w:eastAsiaTheme="minorEastAsia" w:hAnsiTheme="minorHAnsi" w:cstheme="minorBidi"/>
          <w:noProof/>
          <w:color w:val="auto"/>
          <w:szCs w:val="22"/>
        </w:rPr>
      </w:pPr>
      <w:r w:rsidRPr="003222A9">
        <w:rPr>
          <w:noProof/>
        </w:rPr>
        <w:t>06.02</w:t>
      </w:r>
      <w:r>
        <w:rPr>
          <w:rFonts w:asciiTheme="minorHAnsi" w:eastAsiaTheme="minorEastAsia" w:hAnsiTheme="minorHAnsi" w:cstheme="minorBidi"/>
          <w:noProof/>
          <w:color w:val="auto"/>
          <w:szCs w:val="22"/>
        </w:rPr>
        <w:tab/>
      </w:r>
      <w:r w:rsidRPr="003222A9">
        <w:rPr>
          <w:noProof/>
        </w:rPr>
        <w:t xml:space="preserve"> </w:t>
      </w:r>
      <w:r>
        <w:rPr>
          <w:noProof/>
        </w:rPr>
        <w:t>Combining Inspections</w:t>
      </w:r>
      <w:r w:rsidRPr="003222A9">
        <w:rPr>
          <w:rFonts w:cs="Arial"/>
          <w:noProof/>
          <w:color w:val="000000"/>
        </w:rPr>
        <w:t>.</w:t>
      </w:r>
      <w:r>
        <w:rPr>
          <w:noProof/>
        </w:rPr>
        <w:tab/>
      </w:r>
      <w:r>
        <w:rPr>
          <w:noProof/>
        </w:rPr>
        <w:fldChar w:fldCharType="begin"/>
      </w:r>
      <w:r>
        <w:rPr>
          <w:noProof/>
        </w:rPr>
        <w:instrText xml:space="preserve"> PAGEREF _Toc476217226 \h </w:instrText>
      </w:r>
      <w:r>
        <w:rPr>
          <w:noProof/>
        </w:rPr>
      </w:r>
      <w:r>
        <w:rPr>
          <w:noProof/>
        </w:rPr>
        <w:fldChar w:fldCharType="separate"/>
      </w:r>
      <w:r>
        <w:rPr>
          <w:noProof/>
        </w:rPr>
        <w:t>19</w:t>
      </w:r>
      <w:r>
        <w:rPr>
          <w:noProof/>
        </w:rPr>
        <w:fldChar w:fldCharType="end"/>
      </w:r>
    </w:p>
    <w:p w14:paraId="095F886F" w14:textId="77777777" w:rsidR="00C160F8" w:rsidRDefault="00C160F8">
      <w:pPr>
        <w:pStyle w:val="TOC2"/>
        <w:rPr>
          <w:rFonts w:asciiTheme="minorHAnsi" w:eastAsiaTheme="minorEastAsia" w:hAnsiTheme="minorHAnsi" w:cstheme="minorBidi"/>
          <w:noProof/>
          <w:color w:val="auto"/>
          <w:szCs w:val="22"/>
        </w:rPr>
      </w:pPr>
      <w:r w:rsidRPr="003222A9">
        <w:rPr>
          <w:noProof/>
        </w:rPr>
        <w:t>06.03</w:t>
      </w:r>
      <w:r>
        <w:rPr>
          <w:rFonts w:asciiTheme="minorHAnsi" w:eastAsiaTheme="minorEastAsia" w:hAnsiTheme="minorHAnsi" w:cstheme="minorBidi"/>
          <w:noProof/>
          <w:color w:val="auto"/>
          <w:szCs w:val="22"/>
        </w:rPr>
        <w:tab/>
      </w:r>
      <w:r w:rsidRPr="003222A9">
        <w:rPr>
          <w:noProof/>
        </w:rPr>
        <w:t xml:space="preserve"> </w:t>
      </w:r>
      <w:r>
        <w:rPr>
          <w:noProof/>
        </w:rPr>
        <w:t>Inspections After Escalated Enforcement.</w:t>
      </w:r>
      <w:r>
        <w:rPr>
          <w:noProof/>
        </w:rPr>
        <w:tab/>
      </w:r>
      <w:r>
        <w:rPr>
          <w:noProof/>
        </w:rPr>
        <w:fldChar w:fldCharType="begin"/>
      </w:r>
      <w:r>
        <w:rPr>
          <w:noProof/>
        </w:rPr>
        <w:instrText xml:space="preserve"> PAGEREF _Toc476217227 \h </w:instrText>
      </w:r>
      <w:r>
        <w:rPr>
          <w:noProof/>
        </w:rPr>
      </w:r>
      <w:r>
        <w:rPr>
          <w:noProof/>
        </w:rPr>
        <w:fldChar w:fldCharType="separate"/>
      </w:r>
      <w:r>
        <w:rPr>
          <w:noProof/>
        </w:rPr>
        <w:t>19</w:t>
      </w:r>
      <w:r>
        <w:rPr>
          <w:noProof/>
        </w:rPr>
        <w:fldChar w:fldCharType="end"/>
      </w:r>
    </w:p>
    <w:p w14:paraId="3101B0EA" w14:textId="77777777" w:rsidR="00C160F8" w:rsidRDefault="00C160F8">
      <w:pPr>
        <w:pStyle w:val="TOC2"/>
        <w:rPr>
          <w:rFonts w:asciiTheme="minorHAnsi" w:eastAsiaTheme="minorEastAsia" w:hAnsiTheme="minorHAnsi" w:cstheme="minorBidi"/>
          <w:noProof/>
          <w:color w:val="auto"/>
          <w:szCs w:val="22"/>
        </w:rPr>
      </w:pPr>
      <w:r>
        <w:rPr>
          <w:noProof/>
        </w:rPr>
        <w:t>06.04</w:t>
      </w:r>
      <w:r>
        <w:rPr>
          <w:rFonts w:asciiTheme="minorHAnsi" w:eastAsiaTheme="minorEastAsia" w:hAnsiTheme="minorHAnsi" w:cstheme="minorBidi"/>
          <w:noProof/>
          <w:color w:val="auto"/>
          <w:szCs w:val="22"/>
        </w:rPr>
        <w:tab/>
      </w:r>
      <w:r>
        <w:rPr>
          <w:noProof/>
        </w:rPr>
        <w:t xml:space="preserve"> Reduction of Inspection Interval.</w:t>
      </w:r>
      <w:r>
        <w:rPr>
          <w:noProof/>
        </w:rPr>
        <w:tab/>
      </w:r>
      <w:r>
        <w:rPr>
          <w:noProof/>
        </w:rPr>
        <w:fldChar w:fldCharType="begin"/>
      </w:r>
      <w:r>
        <w:rPr>
          <w:noProof/>
        </w:rPr>
        <w:instrText xml:space="preserve"> PAGEREF _Toc476217228 \h </w:instrText>
      </w:r>
      <w:r>
        <w:rPr>
          <w:noProof/>
        </w:rPr>
      </w:r>
      <w:r>
        <w:rPr>
          <w:noProof/>
        </w:rPr>
        <w:fldChar w:fldCharType="separate"/>
      </w:r>
      <w:r>
        <w:rPr>
          <w:noProof/>
        </w:rPr>
        <w:t>19</w:t>
      </w:r>
      <w:r>
        <w:rPr>
          <w:noProof/>
        </w:rPr>
        <w:fldChar w:fldCharType="end"/>
      </w:r>
    </w:p>
    <w:p w14:paraId="28ECC964" w14:textId="77777777" w:rsidR="00C160F8" w:rsidRDefault="00C160F8">
      <w:pPr>
        <w:pStyle w:val="TOC2"/>
        <w:rPr>
          <w:rFonts w:asciiTheme="minorHAnsi" w:eastAsiaTheme="minorEastAsia" w:hAnsiTheme="minorHAnsi" w:cstheme="minorBidi"/>
          <w:noProof/>
          <w:color w:val="auto"/>
          <w:szCs w:val="22"/>
        </w:rPr>
      </w:pPr>
      <w:r w:rsidRPr="003222A9">
        <w:rPr>
          <w:noProof/>
        </w:rPr>
        <w:t>06.05</w:t>
      </w:r>
      <w:r>
        <w:rPr>
          <w:rFonts w:asciiTheme="minorHAnsi" w:eastAsiaTheme="minorEastAsia" w:hAnsiTheme="minorHAnsi" w:cstheme="minorBidi"/>
          <w:noProof/>
          <w:color w:val="auto"/>
          <w:szCs w:val="22"/>
        </w:rPr>
        <w:tab/>
      </w:r>
      <w:r w:rsidRPr="003222A9">
        <w:rPr>
          <w:noProof/>
        </w:rPr>
        <w:t xml:space="preserve"> </w:t>
      </w:r>
      <w:r>
        <w:rPr>
          <w:noProof/>
        </w:rPr>
        <w:t>Extension of Inspection Interval.</w:t>
      </w:r>
      <w:r>
        <w:rPr>
          <w:noProof/>
        </w:rPr>
        <w:tab/>
      </w:r>
      <w:r>
        <w:rPr>
          <w:noProof/>
        </w:rPr>
        <w:fldChar w:fldCharType="begin"/>
      </w:r>
      <w:r>
        <w:rPr>
          <w:noProof/>
        </w:rPr>
        <w:instrText xml:space="preserve"> PAGEREF _Toc476217229 \h </w:instrText>
      </w:r>
      <w:r>
        <w:rPr>
          <w:noProof/>
        </w:rPr>
      </w:r>
      <w:r>
        <w:rPr>
          <w:noProof/>
        </w:rPr>
        <w:fldChar w:fldCharType="separate"/>
      </w:r>
      <w:r>
        <w:rPr>
          <w:noProof/>
        </w:rPr>
        <w:t>20</w:t>
      </w:r>
      <w:r>
        <w:rPr>
          <w:noProof/>
        </w:rPr>
        <w:fldChar w:fldCharType="end"/>
      </w:r>
    </w:p>
    <w:p w14:paraId="1EF6C6A4" w14:textId="77777777" w:rsidR="00C160F8" w:rsidRDefault="00C160F8">
      <w:pPr>
        <w:pStyle w:val="TOC2"/>
        <w:rPr>
          <w:rFonts w:asciiTheme="minorHAnsi" w:eastAsiaTheme="minorEastAsia" w:hAnsiTheme="minorHAnsi" w:cstheme="minorBidi"/>
          <w:noProof/>
          <w:color w:val="auto"/>
          <w:szCs w:val="22"/>
        </w:rPr>
      </w:pPr>
      <w:r w:rsidRPr="003222A9">
        <w:rPr>
          <w:noProof/>
        </w:rPr>
        <w:t>06.06</w:t>
      </w:r>
      <w:r>
        <w:rPr>
          <w:rFonts w:asciiTheme="minorHAnsi" w:eastAsiaTheme="minorEastAsia" w:hAnsiTheme="minorHAnsi" w:cstheme="minorBidi"/>
          <w:noProof/>
          <w:color w:val="auto"/>
          <w:szCs w:val="22"/>
        </w:rPr>
        <w:tab/>
      </w:r>
      <w:r w:rsidRPr="003222A9">
        <w:rPr>
          <w:noProof/>
        </w:rPr>
        <w:t xml:space="preserve"> </w:t>
      </w:r>
      <w:r>
        <w:rPr>
          <w:noProof/>
        </w:rPr>
        <w:t>Other Changes in Inspection Interval.</w:t>
      </w:r>
      <w:r>
        <w:rPr>
          <w:noProof/>
        </w:rPr>
        <w:tab/>
      </w:r>
      <w:r>
        <w:rPr>
          <w:noProof/>
        </w:rPr>
        <w:fldChar w:fldCharType="begin"/>
      </w:r>
      <w:r>
        <w:rPr>
          <w:noProof/>
        </w:rPr>
        <w:instrText xml:space="preserve"> PAGEREF _Toc476217230 \h </w:instrText>
      </w:r>
      <w:r>
        <w:rPr>
          <w:noProof/>
        </w:rPr>
      </w:r>
      <w:r>
        <w:rPr>
          <w:noProof/>
        </w:rPr>
        <w:fldChar w:fldCharType="separate"/>
      </w:r>
      <w:r>
        <w:rPr>
          <w:noProof/>
        </w:rPr>
        <w:t>22</w:t>
      </w:r>
      <w:r>
        <w:rPr>
          <w:noProof/>
        </w:rPr>
        <w:fldChar w:fldCharType="end"/>
      </w:r>
    </w:p>
    <w:p w14:paraId="7C2F35BA" w14:textId="77777777" w:rsidR="00C160F8" w:rsidRDefault="00C160F8">
      <w:pPr>
        <w:pStyle w:val="TOC2"/>
        <w:rPr>
          <w:rFonts w:asciiTheme="minorHAnsi" w:eastAsiaTheme="minorEastAsia" w:hAnsiTheme="minorHAnsi" w:cstheme="minorBidi"/>
          <w:noProof/>
          <w:color w:val="auto"/>
          <w:szCs w:val="22"/>
        </w:rPr>
      </w:pPr>
      <w:r w:rsidRPr="003222A9">
        <w:rPr>
          <w:noProof/>
          <w:lang w:val="en-CA"/>
        </w:rPr>
        <w:t>06.07</w:t>
      </w:r>
      <w:r>
        <w:rPr>
          <w:rFonts w:asciiTheme="minorHAnsi" w:eastAsiaTheme="minorEastAsia" w:hAnsiTheme="minorHAnsi" w:cstheme="minorBidi"/>
          <w:noProof/>
          <w:color w:val="auto"/>
          <w:szCs w:val="22"/>
        </w:rPr>
        <w:tab/>
      </w:r>
      <w:r w:rsidRPr="003222A9">
        <w:rPr>
          <w:noProof/>
          <w:lang w:val="en-CA"/>
        </w:rPr>
        <w:t xml:space="preserve"> </w:t>
      </w:r>
      <w:r>
        <w:rPr>
          <w:noProof/>
        </w:rPr>
        <w:t>Coordination with Agreement States and Other Regions.</w:t>
      </w:r>
      <w:r>
        <w:rPr>
          <w:noProof/>
        </w:rPr>
        <w:tab/>
      </w:r>
      <w:r>
        <w:rPr>
          <w:noProof/>
        </w:rPr>
        <w:fldChar w:fldCharType="begin"/>
      </w:r>
      <w:r>
        <w:rPr>
          <w:noProof/>
        </w:rPr>
        <w:instrText xml:space="preserve"> PAGEREF _Toc476217231 \h </w:instrText>
      </w:r>
      <w:r>
        <w:rPr>
          <w:noProof/>
        </w:rPr>
      </w:r>
      <w:r>
        <w:rPr>
          <w:noProof/>
        </w:rPr>
        <w:fldChar w:fldCharType="separate"/>
      </w:r>
      <w:r>
        <w:rPr>
          <w:noProof/>
        </w:rPr>
        <w:t>22</w:t>
      </w:r>
      <w:r>
        <w:rPr>
          <w:noProof/>
        </w:rPr>
        <w:fldChar w:fldCharType="end"/>
      </w:r>
    </w:p>
    <w:p w14:paraId="3A2D0A98" w14:textId="77777777" w:rsidR="00C160F8" w:rsidRDefault="00C160F8">
      <w:pPr>
        <w:pStyle w:val="TOC1"/>
        <w:rPr>
          <w:rFonts w:asciiTheme="minorHAnsi" w:eastAsiaTheme="minorEastAsia" w:hAnsiTheme="minorHAnsi" w:cstheme="minorBidi"/>
          <w:noProof/>
          <w:color w:val="auto"/>
          <w:szCs w:val="22"/>
        </w:rPr>
      </w:pPr>
      <w:r>
        <w:rPr>
          <w:noProof/>
        </w:rPr>
        <w:t>2800-07</w:t>
      </w:r>
      <w:r>
        <w:rPr>
          <w:rFonts w:asciiTheme="minorHAnsi" w:eastAsiaTheme="minorEastAsia" w:hAnsiTheme="minorHAnsi" w:cstheme="minorBidi"/>
          <w:noProof/>
          <w:color w:val="auto"/>
          <w:szCs w:val="22"/>
        </w:rPr>
        <w:tab/>
      </w:r>
      <w:r>
        <w:rPr>
          <w:noProof/>
        </w:rPr>
        <w:t>SPECIAL INSPECTION ACTIVITIES</w:t>
      </w:r>
      <w:r>
        <w:rPr>
          <w:noProof/>
        </w:rPr>
        <w:tab/>
      </w:r>
      <w:r>
        <w:rPr>
          <w:noProof/>
        </w:rPr>
        <w:fldChar w:fldCharType="begin"/>
      </w:r>
      <w:r>
        <w:rPr>
          <w:noProof/>
        </w:rPr>
        <w:instrText xml:space="preserve"> PAGEREF _Toc476217232 \h </w:instrText>
      </w:r>
      <w:r>
        <w:rPr>
          <w:noProof/>
        </w:rPr>
      </w:r>
      <w:r>
        <w:rPr>
          <w:noProof/>
        </w:rPr>
        <w:fldChar w:fldCharType="separate"/>
      </w:r>
      <w:r>
        <w:rPr>
          <w:noProof/>
        </w:rPr>
        <w:t>22</w:t>
      </w:r>
      <w:r>
        <w:rPr>
          <w:noProof/>
        </w:rPr>
        <w:fldChar w:fldCharType="end"/>
      </w:r>
    </w:p>
    <w:p w14:paraId="6CFC43F4" w14:textId="77777777" w:rsidR="00C160F8" w:rsidRDefault="00C160F8">
      <w:pPr>
        <w:pStyle w:val="TOC2"/>
        <w:rPr>
          <w:rFonts w:asciiTheme="minorHAnsi" w:eastAsiaTheme="minorEastAsia" w:hAnsiTheme="minorHAnsi" w:cstheme="minorBidi"/>
          <w:noProof/>
          <w:color w:val="auto"/>
          <w:szCs w:val="22"/>
        </w:rPr>
      </w:pPr>
      <w:r w:rsidRPr="003222A9">
        <w:rPr>
          <w:noProof/>
        </w:rPr>
        <w:t>07.01</w:t>
      </w:r>
      <w:r>
        <w:rPr>
          <w:rFonts w:asciiTheme="minorHAnsi" w:eastAsiaTheme="minorEastAsia" w:hAnsiTheme="minorHAnsi" w:cstheme="minorBidi"/>
          <w:noProof/>
          <w:color w:val="auto"/>
          <w:szCs w:val="22"/>
        </w:rPr>
        <w:tab/>
      </w:r>
      <w:r w:rsidRPr="003222A9">
        <w:rPr>
          <w:noProof/>
        </w:rPr>
        <w:t xml:space="preserve"> </w:t>
      </w:r>
      <w:r>
        <w:rPr>
          <w:noProof/>
        </w:rPr>
        <w:t>Expired and Terminated Licenses and Decommissioning Activities.</w:t>
      </w:r>
      <w:r>
        <w:rPr>
          <w:noProof/>
        </w:rPr>
        <w:tab/>
      </w:r>
      <w:r>
        <w:rPr>
          <w:noProof/>
        </w:rPr>
        <w:fldChar w:fldCharType="begin"/>
      </w:r>
      <w:r>
        <w:rPr>
          <w:noProof/>
        </w:rPr>
        <w:instrText xml:space="preserve"> PAGEREF _Toc476217233 \h </w:instrText>
      </w:r>
      <w:r>
        <w:rPr>
          <w:noProof/>
        </w:rPr>
      </w:r>
      <w:r>
        <w:rPr>
          <w:noProof/>
        </w:rPr>
        <w:fldChar w:fldCharType="separate"/>
      </w:r>
      <w:r>
        <w:rPr>
          <w:noProof/>
        </w:rPr>
        <w:t>22</w:t>
      </w:r>
      <w:r>
        <w:rPr>
          <w:noProof/>
        </w:rPr>
        <w:fldChar w:fldCharType="end"/>
      </w:r>
    </w:p>
    <w:p w14:paraId="24C7E692" w14:textId="77777777" w:rsidR="00C160F8" w:rsidRDefault="00C160F8">
      <w:pPr>
        <w:pStyle w:val="TOC2"/>
        <w:rPr>
          <w:rFonts w:asciiTheme="minorHAnsi" w:eastAsiaTheme="minorEastAsia" w:hAnsiTheme="minorHAnsi" w:cstheme="minorBidi"/>
          <w:noProof/>
          <w:color w:val="auto"/>
          <w:szCs w:val="22"/>
        </w:rPr>
      </w:pPr>
      <w:r w:rsidRPr="003222A9">
        <w:rPr>
          <w:noProof/>
        </w:rPr>
        <w:t>07.02</w:t>
      </w:r>
      <w:r>
        <w:rPr>
          <w:rFonts w:asciiTheme="minorHAnsi" w:eastAsiaTheme="minorEastAsia" w:hAnsiTheme="minorHAnsi" w:cstheme="minorBidi"/>
          <w:noProof/>
          <w:color w:val="auto"/>
          <w:szCs w:val="22"/>
        </w:rPr>
        <w:tab/>
      </w:r>
      <w:r w:rsidRPr="003222A9">
        <w:rPr>
          <w:noProof/>
        </w:rPr>
        <w:t xml:space="preserve"> </w:t>
      </w:r>
      <w:r>
        <w:rPr>
          <w:noProof/>
        </w:rPr>
        <w:t>Significantly Expanded Programs.</w:t>
      </w:r>
      <w:r>
        <w:rPr>
          <w:noProof/>
        </w:rPr>
        <w:tab/>
      </w:r>
      <w:r>
        <w:rPr>
          <w:noProof/>
        </w:rPr>
        <w:fldChar w:fldCharType="begin"/>
      </w:r>
      <w:r>
        <w:rPr>
          <w:noProof/>
        </w:rPr>
        <w:instrText xml:space="preserve"> PAGEREF _Toc476217234 \h </w:instrText>
      </w:r>
      <w:r>
        <w:rPr>
          <w:noProof/>
        </w:rPr>
      </w:r>
      <w:r>
        <w:rPr>
          <w:noProof/>
        </w:rPr>
        <w:fldChar w:fldCharType="separate"/>
      </w:r>
      <w:r>
        <w:rPr>
          <w:noProof/>
        </w:rPr>
        <w:t>23</w:t>
      </w:r>
      <w:r>
        <w:rPr>
          <w:noProof/>
        </w:rPr>
        <w:fldChar w:fldCharType="end"/>
      </w:r>
    </w:p>
    <w:p w14:paraId="23E53D7E"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rPr>
        <w:t>07.03</w:t>
      </w:r>
      <w:r>
        <w:rPr>
          <w:rFonts w:asciiTheme="minorHAnsi" w:eastAsiaTheme="minorEastAsia" w:hAnsiTheme="minorHAnsi" w:cstheme="minorBidi"/>
          <w:noProof/>
          <w:color w:val="auto"/>
          <w:szCs w:val="22"/>
        </w:rPr>
        <w:tab/>
      </w:r>
      <w:r w:rsidRPr="003222A9">
        <w:rPr>
          <w:rFonts w:cs="Arial"/>
          <w:noProof/>
        </w:rPr>
        <w:t xml:space="preserve"> </w:t>
      </w:r>
      <w:r>
        <w:rPr>
          <w:noProof/>
        </w:rPr>
        <w:t>Reciprocity Inspections</w:t>
      </w:r>
      <w:r w:rsidRPr="003222A9">
        <w:rPr>
          <w:rFonts w:cs="Arial"/>
          <w:noProof/>
        </w:rPr>
        <w:t>.</w:t>
      </w:r>
      <w:r>
        <w:rPr>
          <w:noProof/>
        </w:rPr>
        <w:tab/>
      </w:r>
      <w:r>
        <w:rPr>
          <w:noProof/>
        </w:rPr>
        <w:fldChar w:fldCharType="begin"/>
      </w:r>
      <w:r>
        <w:rPr>
          <w:noProof/>
        </w:rPr>
        <w:instrText xml:space="preserve"> PAGEREF _Toc476217235 \h </w:instrText>
      </w:r>
      <w:r>
        <w:rPr>
          <w:noProof/>
        </w:rPr>
      </w:r>
      <w:r>
        <w:rPr>
          <w:noProof/>
        </w:rPr>
        <w:fldChar w:fldCharType="separate"/>
      </w:r>
      <w:r>
        <w:rPr>
          <w:noProof/>
        </w:rPr>
        <w:t>24</w:t>
      </w:r>
      <w:r>
        <w:rPr>
          <w:noProof/>
        </w:rPr>
        <w:fldChar w:fldCharType="end"/>
      </w:r>
    </w:p>
    <w:p w14:paraId="2C74C512"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rPr>
        <w:t xml:space="preserve">07.04 </w:t>
      </w:r>
      <w:r>
        <w:rPr>
          <w:rFonts w:asciiTheme="minorHAnsi" w:eastAsiaTheme="minorEastAsia" w:hAnsiTheme="minorHAnsi" w:cstheme="minorBidi"/>
          <w:noProof/>
          <w:color w:val="auto"/>
          <w:szCs w:val="22"/>
        </w:rPr>
        <w:tab/>
      </w:r>
      <w:r>
        <w:rPr>
          <w:noProof/>
        </w:rPr>
        <w:t>Temporary Job Site or Field Office Inspections.</w:t>
      </w:r>
      <w:r>
        <w:rPr>
          <w:noProof/>
        </w:rPr>
        <w:tab/>
      </w:r>
      <w:r>
        <w:rPr>
          <w:noProof/>
        </w:rPr>
        <w:fldChar w:fldCharType="begin"/>
      </w:r>
      <w:r>
        <w:rPr>
          <w:noProof/>
        </w:rPr>
        <w:instrText xml:space="preserve"> PAGEREF _Toc476217236 \h </w:instrText>
      </w:r>
      <w:r>
        <w:rPr>
          <w:noProof/>
        </w:rPr>
      </w:r>
      <w:r>
        <w:rPr>
          <w:noProof/>
        </w:rPr>
        <w:fldChar w:fldCharType="separate"/>
      </w:r>
      <w:r>
        <w:rPr>
          <w:noProof/>
        </w:rPr>
        <w:t>24</w:t>
      </w:r>
      <w:r>
        <w:rPr>
          <w:noProof/>
        </w:rPr>
        <w:fldChar w:fldCharType="end"/>
      </w:r>
    </w:p>
    <w:p w14:paraId="16B90328" w14:textId="77777777" w:rsidR="00C160F8" w:rsidRDefault="00C160F8">
      <w:pPr>
        <w:pStyle w:val="TOC2"/>
        <w:rPr>
          <w:rFonts w:asciiTheme="minorHAnsi" w:eastAsiaTheme="minorEastAsia" w:hAnsiTheme="minorHAnsi" w:cstheme="minorBidi"/>
          <w:noProof/>
          <w:color w:val="auto"/>
          <w:szCs w:val="22"/>
        </w:rPr>
      </w:pPr>
      <w:r w:rsidRPr="003222A9">
        <w:rPr>
          <w:noProof/>
        </w:rPr>
        <w:t xml:space="preserve">07.05 </w:t>
      </w:r>
      <w:r>
        <w:rPr>
          <w:rFonts w:asciiTheme="minorHAnsi" w:eastAsiaTheme="minorEastAsia" w:hAnsiTheme="minorHAnsi" w:cstheme="minorBidi"/>
          <w:noProof/>
          <w:color w:val="auto"/>
          <w:szCs w:val="22"/>
        </w:rPr>
        <w:tab/>
      </w:r>
      <w:r>
        <w:rPr>
          <w:noProof/>
        </w:rPr>
        <w:t>Team Inspections.</w:t>
      </w:r>
      <w:r>
        <w:rPr>
          <w:noProof/>
        </w:rPr>
        <w:tab/>
      </w:r>
      <w:r>
        <w:rPr>
          <w:noProof/>
        </w:rPr>
        <w:fldChar w:fldCharType="begin"/>
      </w:r>
      <w:r>
        <w:rPr>
          <w:noProof/>
        </w:rPr>
        <w:instrText xml:space="preserve"> PAGEREF _Toc476217237 \h </w:instrText>
      </w:r>
      <w:r>
        <w:rPr>
          <w:noProof/>
        </w:rPr>
      </w:r>
      <w:r>
        <w:rPr>
          <w:noProof/>
        </w:rPr>
        <w:fldChar w:fldCharType="separate"/>
      </w:r>
      <w:r>
        <w:rPr>
          <w:noProof/>
        </w:rPr>
        <w:t>26</w:t>
      </w:r>
      <w:r>
        <w:rPr>
          <w:noProof/>
        </w:rPr>
        <w:fldChar w:fldCharType="end"/>
      </w:r>
    </w:p>
    <w:p w14:paraId="52BAD12C" w14:textId="77777777" w:rsidR="00C160F8" w:rsidRDefault="00C160F8">
      <w:pPr>
        <w:pStyle w:val="TOC2"/>
        <w:rPr>
          <w:rFonts w:asciiTheme="minorHAnsi" w:eastAsiaTheme="minorEastAsia" w:hAnsiTheme="minorHAnsi" w:cstheme="minorBidi"/>
          <w:noProof/>
          <w:color w:val="auto"/>
          <w:szCs w:val="22"/>
        </w:rPr>
      </w:pPr>
      <w:r w:rsidRPr="003222A9">
        <w:rPr>
          <w:noProof/>
        </w:rPr>
        <w:t>07.06</w:t>
      </w:r>
      <w:r>
        <w:rPr>
          <w:rFonts w:asciiTheme="minorHAnsi" w:eastAsiaTheme="minorEastAsia" w:hAnsiTheme="minorHAnsi" w:cstheme="minorBidi"/>
          <w:noProof/>
          <w:color w:val="auto"/>
          <w:szCs w:val="22"/>
        </w:rPr>
        <w:tab/>
      </w:r>
      <w:r w:rsidRPr="003222A9">
        <w:rPr>
          <w:noProof/>
        </w:rPr>
        <w:t xml:space="preserve"> </w:t>
      </w:r>
      <w:r>
        <w:rPr>
          <w:noProof/>
        </w:rPr>
        <w:t>Abandonment of Licensed Activities.</w:t>
      </w:r>
      <w:r>
        <w:rPr>
          <w:noProof/>
        </w:rPr>
        <w:tab/>
      </w:r>
      <w:r>
        <w:rPr>
          <w:noProof/>
        </w:rPr>
        <w:fldChar w:fldCharType="begin"/>
      </w:r>
      <w:r>
        <w:rPr>
          <w:noProof/>
        </w:rPr>
        <w:instrText xml:space="preserve"> PAGEREF _Toc476217238 \h </w:instrText>
      </w:r>
      <w:r>
        <w:rPr>
          <w:noProof/>
        </w:rPr>
      </w:r>
      <w:r>
        <w:rPr>
          <w:noProof/>
        </w:rPr>
        <w:fldChar w:fldCharType="separate"/>
      </w:r>
      <w:r>
        <w:rPr>
          <w:noProof/>
        </w:rPr>
        <w:t>27</w:t>
      </w:r>
      <w:r>
        <w:rPr>
          <w:noProof/>
        </w:rPr>
        <w:fldChar w:fldCharType="end"/>
      </w:r>
    </w:p>
    <w:p w14:paraId="63F7754D" w14:textId="77777777" w:rsidR="00C160F8" w:rsidRDefault="00C160F8">
      <w:pPr>
        <w:pStyle w:val="TOC2"/>
        <w:rPr>
          <w:rFonts w:asciiTheme="minorHAnsi" w:eastAsiaTheme="minorEastAsia" w:hAnsiTheme="minorHAnsi" w:cstheme="minorBidi"/>
          <w:noProof/>
          <w:color w:val="auto"/>
          <w:szCs w:val="22"/>
        </w:rPr>
      </w:pPr>
      <w:r w:rsidRPr="003222A9">
        <w:rPr>
          <w:noProof/>
        </w:rPr>
        <w:t>07.07</w:t>
      </w:r>
      <w:r>
        <w:rPr>
          <w:rFonts w:asciiTheme="minorHAnsi" w:eastAsiaTheme="minorEastAsia" w:hAnsiTheme="minorHAnsi" w:cstheme="minorBidi"/>
          <w:noProof/>
          <w:color w:val="auto"/>
          <w:szCs w:val="22"/>
        </w:rPr>
        <w:tab/>
      </w:r>
      <w:r w:rsidRPr="003222A9">
        <w:rPr>
          <w:noProof/>
        </w:rPr>
        <w:t xml:space="preserve"> </w:t>
      </w:r>
      <w:r>
        <w:rPr>
          <w:noProof/>
        </w:rPr>
        <w:t>Inspection of Generally Licensed Devices.</w:t>
      </w:r>
      <w:r>
        <w:rPr>
          <w:noProof/>
        </w:rPr>
        <w:tab/>
      </w:r>
      <w:r>
        <w:rPr>
          <w:noProof/>
        </w:rPr>
        <w:fldChar w:fldCharType="begin"/>
      </w:r>
      <w:r>
        <w:rPr>
          <w:noProof/>
        </w:rPr>
        <w:instrText xml:space="preserve"> PAGEREF _Toc476217239 \h </w:instrText>
      </w:r>
      <w:r>
        <w:rPr>
          <w:noProof/>
        </w:rPr>
      </w:r>
      <w:r>
        <w:rPr>
          <w:noProof/>
        </w:rPr>
        <w:fldChar w:fldCharType="separate"/>
      </w:r>
      <w:r>
        <w:rPr>
          <w:noProof/>
        </w:rPr>
        <w:t>27</w:t>
      </w:r>
      <w:r>
        <w:rPr>
          <w:noProof/>
        </w:rPr>
        <w:fldChar w:fldCharType="end"/>
      </w:r>
    </w:p>
    <w:p w14:paraId="275BEF87"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rPr>
        <w:t>07.08</w:t>
      </w:r>
      <w:r>
        <w:rPr>
          <w:rFonts w:asciiTheme="minorHAnsi" w:eastAsiaTheme="minorEastAsia" w:hAnsiTheme="minorHAnsi" w:cstheme="minorBidi"/>
          <w:noProof/>
          <w:color w:val="auto"/>
          <w:szCs w:val="22"/>
        </w:rPr>
        <w:tab/>
      </w:r>
      <w:r w:rsidRPr="003222A9">
        <w:rPr>
          <w:rFonts w:cs="Arial"/>
          <w:noProof/>
        </w:rPr>
        <w:t xml:space="preserve"> </w:t>
      </w:r>
      <w:r>
        <w:rPr>
          <w:noProof/>
        </w:rPr>
        <w:t>Inspection of Master Materials Licenses</w:t>
      </w:r>
      <w:r w:rsidRPr="003222A9">
        <w:rPr>
          <w:rFonts w:cs="Arial"/>
          <w:noProof/>
        </w:rPr>
        <w:t>.</w:t>
      </w:r>
      <w:r>
        <w:rPr>
          <w:noProof/>
        </w:rPr>
        <w:tab/>
      </w:r>
      <w:r>
        <w:rPr>
          <w:noProof/>
        </w:rPr>
        <w:fldChar w:fldCharType="begin"/>
      </w:r>
      <w:r>
        <w:rPr>
          <w:noProof/>
        </w:rPr>
        <w:instrText xml:space="preserve"> PAGEREF _Toc476217240 \h </w:instrText>
      </w:r>
      <w:r>
        <w:rPr>
          <w:noProof/>
        </w:rPr>
      </w:r>
      <w:r>
        <w:rPr>
          <w:noProof/>
        </w:rPr>
        <w:fldChar w:fldCharType="separate"/>
      </w:r>
      <w:r>
        <w:rPr>
          <w:noProof/>
        </w:rPr>
        <w:t>27</w:t>
      </w:r>
      <w:r>
        <w:rPr>
          <w:noProof/>
        </w:rPr>
        <w:fldChar w:fldCharType="end"/>
      </w:r>
    </w:p>
    <w:p w14:paraId="0D00DEBF" w14:textId="77777777" w:rsidR="00C160F8" w:rsidRDefault="00C160F8">
      <w:pPr>
        <w:pStyle w:val="TOC2"/>
        <w:rPr>
          <w:rFonts w:asciiTheme="minorHAnsi" w:eastAsiaTheme="minorEastAsia" w:hAnsiTheme="minorHAnsi" w:cstheme="minorBidi"/>
          <w:noProof/>
          <w:color w:val="auto"/>
          <w:szCs w:val="22"/>
        </w:rPr>
      </w:pPr>
      <w:r w:rsidRPr="003222A9">
        <w:rPr>
          <w:noProof/>
        </w:rPr>
        <w:t>07.09</w:t>
      </w:r>
      <w:r>
        <w:rPr>
          <w:rFonts w:asciiTheme="minorHAnsi" w:eastAsiaTheme="minorEastAsia" w:hAnsiTheme="minorHAnsi" w:cstheme="minorBidi"/>
          <w:noProof/>
          <w:color w:val="auto"/>
          <w:szCs w:val="22"/>
        </w:rPr>
        <w:tab/>
      </w:r>
      <w:r w:rsidRPr="003222A9">
        <w:rPr>
          <w:noProof/>
        </w:rPr>
        <w:t xml:space="preserve"> </w:t>
      </w:r>
      <w:r>
        <w:rPr>
          <w:noProof/>
        </w:rPr>
        <w:t xml:space="preserve"> Inspection of Licensees Holding Nuclear Materials Management and Safeguards System </w:t>
      </w:r>
      <w:r w:rsidRPr="003222A9">
        <w:rPr>
          <w:rFonts w:cs="Arial"/>
          <w:noProof/>
        </w:rPr>
        <w:t xml:space="preserve">(NMMSS) </w:t>
      </w:r>
      <w:r>
        <w:rPr>
          <w:noProof/>
        </w:rPr>
        <w:t>Accounts.</w:t>
      </w:r>
      <w:r>
        <w:rPr>
          <w:noProof/>
        </w:rPr>
        <w:tab/>
      </w:r>
      <w:r>
        <w:rPr>
          <w:noProof/>
        </w:rPr>
        <w:fldChar w:fldCharType="begin"/>
      </w:r>
      <w:r>
        <w:rPr>
          <w:noProof/>
        </w:rPr>
        <w:instrText xml:space="preserve"> PAGEREF _Toc476217241 \h </w:instrText>
      </w:r>
      <w:r>
        <w:rPr>
          <w:noProof/>
        </w:rPr>
      </w:r>
      <w:r>
        <w:rPr>
          <w:noProof/>
        </w:rPr>
        <w:fldChar w:fldCharType="separate"/>
      </w:r>
      <w:r>
        <w:rPr>
          <w:noProof/>
        </w:rPr>
        <w:t>28</w:t>
      </w:r>
      <w:r>
        <w:rPr>
          <w:noProof/>
        </w:rPr>
        <w:fldChar w:fldCharType="end"/>
      </w:r>
    </w:p>
    <w:p w14:paraId="756DEA8C" w14:textId="77777777" w:rsidR="00C160F8" w:rsidRDefault="00C160F8">
      <w:pPr>
        <w:pStyle w:val="TOC1"/>
        <w:rPr>
          <w:rFonts w:asciiTheme="minorHAnsi" w:eastAsiaTheme="minorEastAsia" w:hAnsiTheme="minorHAnsi" w:cstheme="minorBidi"/>
          <w:noProof/>
          <w:color w:val="auto"/>
          <w:szCs w:val="22"/>
        </w:rPr>
      </w:pPr>
      <w:r>
        <w:rPr>
          <w:noProof/>
        </w:rPr>
        <w:t>2800-08</w:t>
      </w:r>
      <w:r>
        <w:rPr>
          <w:rFonts w:asciiTheme="minorHAnsi" w:eastAsiaTheme="minorEastAsia" w:hAnsiTheme="minorHAnsi" w:cstheme="minorBidi"/>
          <w:noProof/>
          <w:color w:val="auto"/>
          <w:szCs w:val="22"/>
        </w:rPr>
        <w:tab/>
      </w:r>
      <w:r>
        <w:rPr>
          <w:noProof/>
        </w:rPr>
        <w:t>DOCUMENTATION OF INSPECTION RESULTS</w:t>
      </w:r>
      <w:r>
        <w:rPr>
          <w:noProof/>
        </w:rPr>
        <w:tab/>
      </w:r>
      <w:r>
        <w:rPr>
          <w:noProof/>
        </w:rPr>
        <w:fldChar w:fldCharType="begin"/>
      </w:r>
      <w:r>
        <w:rPr>
          <w:noProof/>
        </w:rPr>
        <w:instrText xml:space="preserve"> PAGEREF _Toc476217242 \h </w:instrText>
      </w:r>
      <w:r>
        <w:rPr>
          <w:noProof/>
        </w:rPr>
      </w:r>
      <w:r>
        <w:rPr>
          <w:noProof/>
        </w:rPr>
        <w:fldChar w:fldCharType="separate"/>
      </w:r>
      <w:r>
        <w:rPr>
          <w:noProof/>
        </w:rPr>
        <w:t>28</w:t>
      </w:r>
      <w:r>
        <w:rPr>
          <w:noProof/>
        </w:rPr>
        <w:fldChar w:fldCharType="end"/>
      </w:r>
    </w:p>
    <w:p w14:paraId="14CC00A9" w14:textId="77777777" w:rsidR="00C160F8" w:rsidRDefault="00C160F8">
      <w:pPr>
        <w:pStyle w:val="TOC2"/>
        <w:rPr>
          <w:rFonts w:asciiTheme="minorHAnsi" w:eastAsiaTheme="minorEastAsia" w:hAnsiTheme="minorHAnsi" w:cstheme="minorBidi"/>
          <w:noProof/>
          <w:color w:val="auto"/>
          <w:szCs w:val="22"/>
        </w:rPr>
      </w:pPr>
      <w:r w:rsidRPr="003222A9">
        <w:rPr>
          <w:noProof/>
        </w:rPr>
        <w:t>08.01</w:t>
      </w:r>
      <w:r>
        <w:rPr>
          <w:rFonts w:asciiTheme="minorHAnsi" w:eastAsiaTheme="minorEastAsia" w:hAnsiTheme="minorHAnsi" w:cstheme="minorBidi"/>
          <w:noProof/>
          <w:color w:val="auto"/>
          <w:szCs w:val="22"/>
        </w:rPr>
        <w:tab/>
      </w:r>
      <w:r w:rsidRPr="003222A9">
        <w:rPr>
          <w:noProof/>
        </w:rPr>
        <w:t xml:space="preserve"> </w:t>
      </w:r>
      <w:r>
        <w:rPr>
          <w:noProof/>
        </w:rPr>
        <w:t>What Constitutes an Inspection.</w:t>
      </w:r>
      <w:r>
        <w:rPr>
          <w:noProof/>
        </w:rPr>
        <w:tab/>
      </w:r>
      <w:r>
        <w:rPr>
          <w:noProof/>
        </w:rPr>
        <w:fldChar w:fldCharType="begin"/>
      </w:r>
      <w:r>
        <w:rPr>
          <w:noProof/>
        </w:rPr>
        <w:instrText xml:space="preserve"> PAGEREF _Toc476217243 \h </w:instrText>
      </w:r>
      <w:r>
        <w:rPr>
          <w:noProof/>
        </w:rPr>
      </w:r>
      <w:r>
        <w:rPr>
          <w:noProof/>
        </w:rPr>
        <w:fldChar w:fldCharType="separate"/>
      </w:r>
      <w:r>
        <w:rPr>
          <w:noProof/>
        </w:rPr>
        <w:t>28</w:t>
      </w:r>
      <w:r>
        <w:rPr>
          <w:noProof/>
        </w:rPr>
        <w:fldChar w:fldCharType="end"/>
      </w:r>
    </w:p>
    <w:p w14:paraId="71421A59" w14:textId="77777777" w:rsidR="00C160F8" w:rsidRDefault="00C160F8">
      <w:pPr>
        <w:pStyle w:val="TOC2"/>
        <w:rPr>
          <w:rFonts w:asciiTheme="minorHAnsi" w:eastAsiaTheme="minorEastAsia" w:hAnsiTheme="minorHAnsi" w:cstheme="minorBidi"/>
          <w:noProof/>
          <w:color w:val="auto"/>
          <w:szCs w:val="22"/>
        </w:rPr>
      </w:pPr>
      <w:r w:rsidRPr="003222A9">
        <w:rPr>
          <w:noProof/>
        </w:rPr>
        <w:t>08.02</w:t>
      </w:r>
      <w:r>
        <w:rPr>
          <w:rFonts w:asciiTheme="minorHAnsi" w:eastAsiaTheme="minorEastAsia" w:hAnsiTheme="minorHAnsi" w:cstheme="minorBidi"/>
          <w:noProof/>
          <w:color w:val="auto"/>
          <w:szCs w:val="22"/>
        </w:rPr>
        <w:tab/>
      </w:r>
      <w:r w:rsidRPr="003222A9">
        <w:rPr>
          <w:noProof/>
        </w:rPr>
        <w:t xml:space="preserve"> </w:t>
      </w:r>
      <w:r>
        <w:rPr>
          <w:noProof/>
        </w:rPr>
        <w:t>Allegations.</w:t>
      </w:r>
      <w:r>
        <w:rPr>
          <w:noProof/>
        </w:rPr>
        <w:tab/>
      </w:r>
      <w:r>
        <w:rPr>
          <w:noProof/>
        </w:rPr>
        <w:fldChar w:fldCharType="begin"/>
      </w:r>
      <w:r>
        <w:rPr>
          <w:noProof/>
        </w:rPr>
        <w:instrText xml:space="preserve"> PAGEREF _Toc476217244 \h </w:instrText>
      </w:r>
      <w:r>
        <w:rPr>
          <w:noProof/>
        </w:rPr>
      </w:r>
      <w:r>
        <w:rPr>
          <w:noProof/>
        </w:rPr>
        <w:fldChar w:fldCharType="separate"/>
      </w:r>
      <w:r>
        <w:rPr>
          <w:noProof/>
        </w:rPr>
        <w:t>29</w:t>
      </w:r>
      <w:r>
        <w:rPr>
          <w:noProof/>
        </w:rPr>
        <w:fldChar w:fldCharType="end"/>
      </w:r>
    </w:p>
    <w:p w14:paraId="0FF9C910" w14:textId="77777777" w:rsidR="00C160F8" w:rsidRDefault="00C160F8">
      <w:pPr>
        <w:pStyle w:val="TOC2"/>
        <w:rPr>
          <w:rFonts w:asciiTheme="minorHAnsi" w:eastAsiaTheme="minorEastAsia" w:hAnsiTheme="minorHAnsi" w:cstheme="minorBidi"/>
          <w:noProof/>
          <w:color w:val="auto"/>
          <w:szCs w:val="22"/>
        </w:rPr>
      </w:pPr>
      <w:r w:rsidRPr="003222A9">
        <w:rPr>
          <w:noProof/>
        </w:rPr>
        <w:lastRenderedPageBreak/>
        <w:t>08.03</w:t>
      </w:r>
      <w:r>
        <w:rPr>
          <w:rFonts w:asciiTheme="minorHAnsi" w:eastAsiaTheme="minorEastAsia" w:hAnsiTheme="minorHAnsi" w:cstheme="minorBidi"/>
          <w:noProof/>
          <w:color w:val="auto"/>
          <w:szCs w:val="22"/>
        </w:rPr>
        <w:tab/>
      </w:r>
      <w:r w:rsidRPr="003222A9">
        <w:rPr>
          <w:noProof/>
        </w:rPr>
        <w:t xml:space="preserve"> </w:t>
      </w:r>
      <w:r>
        <w:rPr>
          <w:noProof/>
        </w:rPr>
        <w:t>Documenting Inspection Results.</w:t>
      </w:r>
      <w:r>
        <w:rPr>
          <w:noProof/>
        </w:rPr>
        <w:tab/>
      </w:r>
      <w:r>
        <w:rPr>
          <w:noProof/>
        </w:rPr>
        <w:fldChar w:fldCharType="begin"/>
      </w:r>
      <w:r>
        <w:rPr>
          <w:noProof/>
        </w:rPr>
        <w:instrText xml:space="preserve"> PAGEREF _Toc476217245 \h </w:instrText>
      </w:r>
      <w:r>
        <w:rPr>
          <w:noProof/>
        </w:rPr>
      </w:r>
      <w:r>
        <w:rPr>
          <w:noProof/>
        </w:rPr>
        <w:fldChar w:fldCharType="separate"/>
      </w:r>
      <w:r>
        <w:rPr>
          <w:noProof/>
        </w:rPr>
        <w:t>30</w:t>
      </w:r>
      <w:r>
        <w:rPr>
          <w:noProof/>
        </w:rPr>
        <w:fldChar w:fldCharType="end"/>
      </w:r>
    </w:p>
    <w:p w14:paraId="7CA320AF" w14:textId="77777777" w:rsidR="00C160F8" w:rsidRDefault="00C160F8">
      <w:pPr>
        <w:pStyle w:val="TOC2"/>
        <w:rPr>
          <w:rFonts w:asciiTheme="minorHAnsi" w:eastAsiaTheme="minorEastAsia" w:hAnsiTheme="minorHAnsi" w:cstheme="minorBidi"/>
          <w:noProof/>
          <w:color w:val="auto"/>
          <w:szCs w:val="22"/>
        </w:rPr>
      </w:pPr>
      <w:r w:rsidRPr="003222A9">
        <w:rPr>
          <w:noProof/>
        </w:rPr>
        <w:t>08.04</w:t>
      </w:r>
      <w:r>
        <w:rPr>
          <w:rFonts w:asciiTheme="minorHAnsi" w:eastAsiaTheme="minorEastAsia" w:hAnsiTheme="minorHAnsi" w:cstheme="minorBidi"/>
          <w:noProof/>
          <w:color w:val="auto"/>
          <w:szCs w:val="22"/>
        </w:rPr>
        <w:tab/>
      </w:r>
      <w:r w:rsidRPr="003222A9">
        <w:rPr>
          <w:noProof/>
        </w:rPr>
        <w:t xml:space="preserve"> </w:t>
      </w:r>
      <w:r>
        <w:rPr>
          <w:noProof/>
        </w:rPr>
        <w:t>Methods of Transmitting Inspection Results.</w:t>
      </w:r>
      <w:r>
        <w:rPr>
          <w:noProof/>
        </w:rPr>
        <w:tab/>
      </w:r>
      <w:r>
        <w:rPr>
          <w:noProof/>
        </w:rPr>
        <w:fldChar w:fldCharType="begin"/>
      </w:r>
      <w:r>
        <w:rPr>
          <w:noProof/>
        </w:rPr>
        <w:instrText xml:space="preserve"> PAGEREF _Toc476217246 \h </w:instrText>
      </w:r>
      <w:r>
        <w:rPr>
          <w:noProof/>
        </w:rPr>
      </w:r>
      <w:r>
        <w:rPr>
          <w:noProof/>
        </w:rPr>
        <w:fldChar w:fldCharType="separate"/>
      </w:r>
      <w:r>
        <w:rPr>
          <w:noProof/>
        </w:rPr>
        <w:t>32</w:t>
      </w:r>
      <w:r>
        <w:rPr>
          <w:noProof/>
        </w:rPr>
        <w:fldChar w:fldCharType="end"/>
      </w:r>
    </w:p>
    <w:p w14:paraId="1929CA6B" w14:textId="77777777" w:rsidR="00C160F8" w:rsidRDefault="00C160F8">
      <w:pPr>
        <w:pStyle w:val="TOC1"/>
        <w:rPr>
          <w:rFonts w:asciiTheme="minorHAnsi" w:eastAsiaTheme="minorEastAsia" w:hAnsiTheme="minorHAnsi" w:cstheme="minorBidi"/>
          <w:noProof/>
          <w:color w:val="auto"/>
          <w:szCs w:val="22"/>
        </w:rPr>
      </w:pPr>
      <w:r>
        <w:rPr>
          <w:noProof/>
        </w:rPr>
        <w:t>2800-09</w:t>
      </w:r>
      <w:r>
        <w:rPr>
          <w:rFonts w:asciiTheme="minorHAnsi" w:eastAsiaTheme="minorEastAsia" w:hAnsiTheme="minorHAnsi" w:cstheme="minorBidi"/>
          <w:noProof/>
          <w:color w:val="auto"/>
          <w:szCs w:val="22"/>
        </w:rPr>
        <w:tab/>
      </w:r>
      <w:r>
        <w:rPr>
          <w:noProof/>
        </w:rPr>
        <w:t>COORDINATION OF REGIONAL RESPONSIBILITY FOR INSPECTIONS</w:t>
      </w:r>
      <w:r>
        <w:rPr>
          <w:noProof/>
        </w:rPr>
        <w:tab/>
      </w:r>
      <w:r>
        <w:rPr>
          <w:noProof/>
        </w:rPr>
        <w:fldChar w:fldCharType="begin"/>
      </w:r>
      <w:r>
        <w:rPr>
          <w:noProof/>
        </w:rPr>
        <w:instrText xml:space="preserve"> PAGEREF _Toc476217247 \h </w:instrText>
      </w:r>
      <w:r>
        <w:rPr>
          <w:noProof/>
        </w:rPr>
      </w:r>
      <w:r>
        <w:rPr>
          <w:noProof/>
        </w:rPr>
        <w:fldChar w:fldCharType="separate"/>
      </w:r>
      <w:r>
        <w:rPr>
          <w:noProof/>
        </w:rPr>
        <w:t>33</w:t>
      </w:r>
      <w:r>
        <w:rPr>
          <w:noProof/>
        </w:rPr>
        <w:fldChar w:fldCharType="end"/>
      </w:r>
    </w:p>
    <w:p w14:paraId="734733A0" w14:textId="77777777" w:rsidR="00C160F8" w:rsidRDefault="00C160F8">
      <w:pPr>
        <w:pStyle w:val="TOC2"/>
        <w:rPr>
          <w:rFonts w:asciiTheme="minorHAnsi" w:eastAsiaTheme="minorEastAsia" w:hAnsiTheme="minorHAnsi" w:cstheme="minorBidi"/>
          <w:noProof/>
          <w:color w:val="auto"/>
          <w:szCs w:val="22"/>
        </w:rPr>
      </w:pPr>
      <w:r w:rsidRPr="003222A9">
        <w:rPr>
          <w:noProof/>
        </w:rPr>
        <w:t>09.01</w:t>
      </w:r>
      <w:r>
        <w:rPr>
          <w:rFonts w:asciiTheme="minorHAnsi" w:eastAsiaTheme="minorEastAsia" w:hAnsiTheme="minorHAnsi" w:cstheme="minorBidi"/>
          <w:noProof/>
          <w:color w:val="auto"/>
          <w:szCs w:val="22"/>
        </w:rPr>
        <w:tab/>
      </w:r>
      <w:r w:rsidRPr="003222A9">
        <w:rPr>
          <w:noProof/>
        </w:rPr>
        <w:t xml:space="preserve"> </w:t>
      </w:r>
      <w:r>
        <w:rPr>
          <w:noProof/>
        </w:rPr>
        <w:t>General.</w:t>
      </w:r>
      <w:r>
        <w:rPr>
          <w:noProof/>
        </w:rPr>
        <w:tab/>
      </w:r>
      <w:r>
        <w:rPr>
          <w:noProof/>
        </w:rPr>
        <w:fldChar w:fldCharType="begin"/>
      </w:r>
      <w:r>
        <w:rPr>
          <w:noProof/>
        </w:rPr>
        <w:instrText xml:space="preserve"> PAGEREF _Toc476217248 \h </w:instrText>
      </w:r>
      <w:r>
        <w:rPr>
          <w:noProof/>
        </w:rPr>
      </w:r>
      <w:r>
        <w:rPr>
          <w:noProof/>
        </w:rPr>
        <w:fldChar w:fldCharType="separate"/>
      </w:r>
      <w:r>
        <w:rPr>
          <w:noProof/>
        </w:rPr>
        <w:t>33</w:t>
      </w:r>
      <w:r>
        <w:rPr>
          <w:noProof/>
        </w:rPr>
        <w:fldChar w:fldCharType="end"/>
      </w:r>
    </w:p>
    <w:p w14:paraId="0D946947" w14:textId="77777777" w:rsidR="00C160F8" w:rsidRDefault="00C160F8">
      <w:pPr>
        <w:pStyle w:val="TOC2"/>
        <w:rPr>
          <w:rFonts w:asciiTheme="minorHAnsi" w:eastAsiaTheme="minorEastAsia" w:hAnsiTheme="minorHAnsi" w:cstheme="minorBidi"/>
          <w:noProof/>
          <w:color w:val="auto"/>
          <w:szCs w:val="22"/>
        </w:rPr>
      </w:pPr>
      <w:r w:rsidRPr="003222A9">
        <w:rPr>
          <w:noProof/>
        </w:rPr>
        <w:t>09.02</w:t>
      </w:r>
      <w:r>
        <w:rPr>
          <w:rFonts w:asciiTheme="minorHAnsi" w:eastAsiaTheme="minorEastAsia" w:hAnsiTheme="minorHAnsi" w:cstheme="minorBidi"/>
          <w:noProof/>
          <w:color w:val="auto"/>
          <w:szCs w:val="22"/>
        </w:rPr>
        <w:tab/>
      </w:r>
      <w:r w:rsidRPr="003222A9">
        <w:rPr>
          <w:noProof/>
        </w:rPr>
        <w:t xml:space="preserve"> </w:t>
      </w:r>
      <w:r>
        <w:rPr>
          <w:noProof/>
        </w:rPr>
        <w:t>Assistance in Inspections.</w:t>
      </w:r>
      <w:r>
        <w:rPr>
          <w:noProof/>
        </w:rPr>
        <w:tab/>
      </w:r>
      <w:r>
        <w:rPr>
          <w:noProof/>
        </w:rPr>
        <w:fldChar w:fldCharType="begin"/>
      </w:r>
      <w:r>
        <w:rPr>
          <w:noProof/>
        </w:rPr>
        <w:instrText xml:space="preserve"> PAGEREF _Toc476217249 \h </w:instrText>
      </w:r>
      <w:r>
        <w:rPr>
          <w:noProof/>
        </w:rPr>
      </w:r>
      <w:r>
        <w:rPr>
          <w:noProof/>
        </w:rPr>
        <w:fldChar w:fldCharType="separate"/>
      </w:r>
      <w:r>
        <w:rPr>
          <w:noProof/>
        </w:rPr>
        <w:t>33</w:t>
      </w:r>
      <w:r>
        <w:rPr>
          <w:noProof/>
        </w:rPr>
        <w:fldChar w:fldCharType="end"/>
      </w:r>
    </w:p>
    <w:p w14:paraId="11978EDB" w14:textId="77777777" w:rsidR="00C160F8" w:rsidRDefault="00C160F8">
      <w:pPr>
        <w:pStyle w:val="TOC2"/>
        <w:rPr>
          <w:rFonts w:asciiTheme="minorHAnsi" w:eastAsiaTheme="minorEastAsia" w:hAnsiTheme="minorHAnsi" w:cstheme="minorBidi"/>
          <w:noProof/>
          <w:color w:val="auto"/>
          <w:szCs w:val="22"/>
        </w:rPr>
      </w:pPr>
      <w:r w:rsidRPr="003222A9">
        <w:rPr>
          <w:noProof/>
        </w:rPr>
        <w:t>09.03</w:t>
      </w:r>
      <w:r>
        <w:rPr>
          <w:rFonts w:asciiTheme="minorHAnsi" w:eastAsiaTheme="minorEastAsia" w:hAnsiTheme="minorHAnsi" w:cstheme="minorBidi"/>
          <w:noProof/>
          <w:color w:val="auto"/>
          <w:szCs w:val="22"/>
        </w:rPr>
        <w:tab/>
      </w:r>
      <w:r w:rsidRPr="003222A9">
        <w:rPr>
          <w:noProof/>
        </w:rPr>
        <w:t xml:space="preserve"> </w:t>
      </w:r>
      <w:r>
        <w:rPr>
          <w:noProof/>
        </w:rPr>
        <w:t>Transfer of Responsibility.</w:t>
      </w:r>
      <w:r>
        <w:rPr>
          <w:noProof/>
        </w:rPr>
        <w:tab/>
      </w:r>
      <w:r>
        <w:rPr>
          <w:noProof/>
        </w:rPr>
        <w:fldChar w:fldCharType="begin"/>
      </w:r>
      <w:r>
        <w:rPr>
          <w:noProof/>
        </w:rPr>
        <w:instrText xml:space="preserve"> PAGEREF _Toc476217250 \h </w:instrText>
      </w:r>
      <w:r>
        <w:rPr>
          <w:noProof/>
        </w:rPr>
      </w:r>
      <w:r>
        <w:rPr>
          <w:noProof/>
        </w:rPr>
        <w:fldChar w:fldCharType="separate"/>
      </w:r>
      <w:r>
        <w:rPr>
          <w:noProof/>
        </w:rPr>
        <w:t>34</w:t>
      </w:r>
      <w:r>
        <w:rPr>
          <w:noProof/>
        </w:rPr>
        <w:fldChar w:fldCharType="end"/>
      </w:r>
    </w:p>
    <w:p w14:paraId="7E5014A9" w14:textId="77777777" w:rsidR="00C160F8" w:rsidRDefault="00C160F8">
      <w:pPr>
        <w:pStyle w:val="TOC1"/>
        <w:rPr>
          <w:rFonts w:asciiTheme="minorHAnsi" w:eastAsiaTheme="minorEastAsia" w:hAnsiTheme="minorHAnsi" w:cstheme="minorBidi"/>
          <w:noProof/>
          <w:color w:val="auto"/>
          <w:szCs w:val="22"/>
        </w:rPr>
      </w:pPr>
      <w:r>
        <w:rPr>
          <w:noProof/>
        </w:rPr>
        <w:t>2800-10</w:t>
      </w:r>
      <w:r>
        <w:rPr>
          <w:rFonts w:asciiTheme="minorHAnsi" w:eastAsiaTheme="minorEastAsia" w:hAnsiTheme="minorHAnsi" w:cstheme="minorBidi"/>
          <w:noProof/>
          <w:color w:val="auto"/>
          <w:szCs w:val="22"/>
        </w:rPr>
        <w:tab/>
      </w:r>
      <w:r>
        <w:rPr>
          <w:noProof/>
        </w:rPr>
        <w:t>COORDINATION WITH OTHER AGENCIES</w:t>
      </w:r>
      <w:r>
        <w:rPr>
          <w:noProof/>
        </w:rPr>
        <w:tab/>
      </w:r>
      <w:r>
        <w:rPr>
          <w:noProof/>
        </w:rPr>
        <w:fldChar w:fldCharType="begin"/>
      </w:r>
      <w:r>
        <w:rPr>
          <w:noProof/>
        </w:rPr>
        <w:instrText xml:space="preserve"> PAGEREF _Toc476217251 \h </w:instrText>
      </w:r>
      <w:r>
        <w:rPr>
          <w:noProof/>
        </w:rPr>
      </w:r>
      <w:r>
        <w:rPr>
          <w:noProof/>
        </w:rPr>
        <w:fldChar w:fldCharType="separate"/>
      </w:r>
      <w:r>
        <w:rPr>
          <w:noProof/>
        </w:rPr>
        <w:t>34</w:t>
      </w:r>
      <w:r>
        <w:rPr>
          <w:noProof/>
        </w:rPr>
        <w:fldChar w:fldCharType="end"/>
      </w:r>
    </w:p>
    <w:p w14:paraId="6135A4EF"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rPr>
        <w:t>10.01</w:t>
      </w:r>
      <w:r>
        <w:rPr>
          <w:rFonts w:asciiTheme="minorHAnsi" w:eastAsiaTheme="minorEastAsia" w:hAnsiTheme="minorHAnsi" w:cstheme="minorBidi"/>
          <w:noProof/>
          <w:color w:val="auto"/>
          <w:szCs w:val="22"/>
        </w:rPr>
        <w:tab/>
      </w:r>
      <w:r w:rsidRPr="003222A9">
        <w:rPr>
          <w:rFonts w:cs="Arial"/>
          <w:noProof/>
        </w:rPr>
        <w:t xml:space="preserve"> </w:t>
      </w:r>
      <w:r>
        <w:rPr>
          <w:noProof/>
        </w:rPr>
        <w:t>Federal Agencies</w:t>
      </w:r>
      <w:r w:rsidRPr="003222A9">
        <w:rPr>
          <w:rFonts w:cs="Arial"/>
          <w:noProof/>
        </w:rPr>
        <w:t>.</w:t>
      </w:r>
      <w:r>
        <w:rPr>
          <w:noProof/>
        </w:rPr>
        <w:tab/>
      </w:r>
      <w:r>
        <w:rPr>
          <w:noProof/>
        </w:rPr>
        <w:fldChar w:fldCharType="begin"/>
      </w:r>
      <w:r>
        <w:rPr>
          <w:noProof/>
        </w:rPr>
        <w:instrText xml:space="preserve"> PAGEREF _Toc476217252 \h </w:instrText>
      </w:r>
      <w:r>
        <w:rPr>
          <w:noProof/>
        </w:rPr>
      </w:r>
      <w:r>
        <w:rPr>
          <w:noProof/>
        </w:rPr>
        <w:fldChar w:fldCharType="separate"/>
      </w:r>
      <w:r>
        <w:rPr>
          <w:noProof/>
        </w:rPr>
        <w:t>34</w:t>
      </w:r>
      <w:r>
        <w:rPr>
          <w:noProof/>
        </w:rPr>
        <w:fldChar w:fldCharType="end"/>
      </w:r>
    </w:p>
    <w:p w14:paraId="6205434F"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rPr>
        <w:t>10.02</w:t>
      </w:r>
      <w:r>
        <w:rPr>
          <w:rFonts w:asciiTheme="minorHAnsi" w:eastAsiaTheme="minorEastAsia" w:hAnsiTheme="minorHAnsi" w:cstheme="minorBidi"/>
          <w:noProof/>
          <w:color w:val="auto"/>
          <w:szCs w:val="22"/>
        </w:rPr>
        <w:tab/>
      </w:r>
      <w:r w:rsidRPr="003222A9">
        <w:rPr>
          <w:rFonts w:cs="Arial"/>
          <w:noProof/>
        </w:rPr>
        <w:t xml:space="preserve"> </w:t>
      </w:r>
      <w:r>
        <w:rPr>
          <w:noProof/>
        </w:rPr>
        <w:t>State Agencies</w:t>
      </w:r>
      <w:r w:rsidRPr="003222A9">
        <w:rPr>
          <w:rFonts w:cs="Arial"/>
          <w:noProof/>
        </w:rPr>
        <w:t>.</w:t>
      </w:r>
      <w:r>
        <w:rPr>
          <w:noProof/>
        </w:rPr>
        <w:tab/>
      </w:r>
      <w:r>
        <w:rPr>
          <w:noProof/>
        </w:rPr>
        <w:fldChar w:fldCharType="begin"/>
      </w:r>
      <w:r>
        <w:rPr>
          <w:noProof/>
        </w:rPr>
        <w:instrText xml:space="preserve"> PAGEREF _Toc476217253 \h </w:instrText>
      </w:r>
      <w:r>
        <w:rPr>
          <w:noProof/>
        </w:rPr>
      </w:r>
      <w:r>
        <w:rPr>
          <w:noProof/>
        </w:rPr>
        <w:fldChar w:fldCharType="separate"/>
      </w:r>
      <w:r>
        <w:rPr>
          <w:noProof/>
        </w:rPr>
        <w:t>37</w:t>
      </w:r>
      <w:r>
        <w:rPr>
          <w:noProof/>
        </w:rPr>
        <w:fldChar w:fldCharType="end"/>
      </w:r>
    </w:p>
    <w:p w14:paraId="7EF40968" w14:textId="77777777" w:rsidR="00C160F8" w:rsidRDefault="00C160F8">
      <w:pPr>
        <w:pStyle w:val="TOC1"/>
        <w:rPr>
          <w:rFonts w:asciiTheme="minorHAnsi" w:eastAsiaTheme="minorEastAsia" w:hAnsiTheme="minorHAnsi" w:cstheme="minorBidi"/>
          <w:noProof/>
          <w:color w:val="auto"/>
          <w:szCs w:val="22"/>
        </w:rPr>
      </w:pPr>
      <w:r>
        <w:rPr>
          <w:noProof/>
        </w:rPr>
        <w:t>2800-11</w:t>
      </w:r>
      <w:r>
        <w:rPr>
          <w:rFonts w:asciiTheme="minorHAnsi" w:eastAsiaTheme="minorEastAsia" w:hAnsiTheme="minorHAnsi" w:cstheme="minorBidi"/>
          <w:noProof/>
          <w:color w:val="auto"/>
          <w:szCs w:val="22"/>
        </w:rPr>
        <w:tab/>
      </w:r>
      <w:r>
        <w:rPr>
          <w:noProof/>
        </w:rPr>
        <w:t>INPUT INTO NRC TRACKING SYSTEMS</w:t>
      </w:r>
      <w:r>
        <w:rPr>
          <w:noProof/>
        </w:rPr>
        <w:tab/>
      </w:r>
      <w:r>
        <w:rPr>
          <w:noProof/>
        </w:rPr>
        <w:fldChar w:fldCharType="begin"/>
      </w:r>
      <w:r>
        <w:rPr>
          <w:noProof/>
        </w:rPr>
        <w:instrText xml:space="preserve"> PAGEREF _Toc476217254 \h </w:instrText>
      </w:r>
      <w:r>
        <w:rPr>
          <w:noProof/>
        </w:rPr>
      </w:r>
      <w:r>
        <w:rPr>
          <w:noProof/>
        </w:rPr>
        <w:fldChar w:fldCharType="separate"/>
      </w:r>
      <w:r>
        <w:rPr>
          <w:noProof/>
        </w:rPr>
        <w:t>37</w:t>
      </w:r>
      <w:r>
        <w:rPr>
          <w:noProof/>
        </w:rPr>
        <w:fldChar w:fldCharType="end"/>
      </w:r>
    </w:p>
    <w:p w14:paraId="7319E792" w14:textId="77777777" w:rsidR="00C160F8" w:rsidRDefault="00C160F8">
      <w:pPr>
        <w:pStyle w:val="TOC2"/>
        <w:rPr>
          <w:rFonts w:asciiTheme="minorHAnsi" w:eastAsiaTheme="minorEastAsia" w:hAnsiTheme="minorHAnsi" w:cstheme="minorBidi"/>
          <w:noProof/>
          <w:color w:val="auto"/>
          <w:szCs w:val="22"/>
        </w:rPr>
      </w:pPr>
      <w:r w:rsidRPr="003222A9">
        <w:rPr>
          <w:noProof/>
        </w:rPr>
        <w:t>11.01</w:t>
      </w:r>
      <w:r>
        <w:rPr>
          <w:rFonts w:asciiTheme="minorHAnsi" w:eastAsiaTheme="minorEastAsia" w:hAnsiTheme="minorHAnsi" w:cstheme="minorBidi"/>
          <w:noProof/>
          <w:color w:val="auto"/>
          <w:szCs w:val="22"/>
        </w:rPr>
        <w:tab/>
      </w:r>
      <w:r w:rsidRPr="003222A9">
        <w:rPr>
          <w:noProof/>
        </w:rPr>
        <w:t xml:space="preserve"> </w:t>
      </w:r>
      <w:r>
        <w:rPr>
          <w:noProof/>
        </w:rPr>
        <w:t>Input into the Web-Based Licensing System (WBL).</w:t>
      </w:r>
      <w:r>
        <w:rPr>
          <w:noProof/>
        </w:rPr>
        <w:tab/>
      </w:r>
      <w:r>
        <w:rPr>
          <w:noProof/>
        </w:rPr>
        <w:fldChar w:fldCharType="begin"/>
      </w:r>
      <w:r>
        <w:rPr>
          <w:noProof/>
        </w:rPr>
        <w:instrText xml:space="preserve"> PAGEREF _Toc476217255 \h </w:instrText>
      </w:r>
      <w:r>
        <w:rPr>
          <w:noProof/>
        </w:rPr>
      </w:r>
      <w:r>
        <w:rPr>
          <w:noProof/>
        </w:rPr>
        <w:fldChar w:fldCharType="separate"/>
      </w:r>
      <w:r>
        <w:rPr>
          <w:noProof/>
        </w:rPr>
        <w:t>37</w:t>
      </w:r>
      <w:r>
        <w:rPr>
          <w:noProof/>
        </w:rPr>
        <w:fldChar w:fldCharType="end"/>
      </w:r>
    </w:p>
    <w:p w14:paraId="43D5B191" w14:textId="77777777" w:rsidR="00C160F8" w:rsidRDefault="00C160F8">
      <w:pPr>
        <w:pStyle w:val="TOC2"/>
        <w:rPr>
          <w:rFonts w:asciiTheme="minorHAnsi" w:eastAsiaTheme="minorEastAsia" w:hAnsiTheme="minorHAnsi" w:cstheme="minorBidi"/>
          <w:noProof/>
          <w:color w:val="auto"/>
          <w:szCs w:val="22"/>
        </w:rPr>
      </w:pPr>
      <w:r w:rsidRPr="003222A9">
        <w:rPr>
          <w:noProof/>
        </w:rPr>
        <w:t>11.02</w:t>
      </w:r>
      <w:r>
        <w:rPr>
          <w:rFonts w:asciiTheme="minorHAnsi" w:eastAsiaTheme="minorEastAsia" w:hAnsiTheme="minorHAnsi" w:cstheme="minorBidi"/>
          <w:noProof/>
          <w:color w:val="auto"/>
          <w:szCs w:val="22"/>
        </w:rPr>
        <w:tab/>
      </w:r>
      <w:r w:rsidRPr="003222A9">
        <w:rPr>
          <w:noProof/>
        </w:rPr>
        <w:t xml:space="preserve"> </w:t>
      </w:r>
      <w:r>
        <w:rPr>
          <w:noProof/>
        </w:rPr>
        <w:t>Input into the Nuclear Material Events Database (NMED).</w:t>
      </w:r>
      <w:r>
        <w:rPr>
          <w:noProof/>
        </w:rPr>
        <w:tab/>
      </w:r>
      <w:r>
        <w:rPr>
          <w:noProof/>
        </w:rPr>
        <w:fldChar w:fldCharType="begin"/>
      </w:r>
      <w:r>
        <w:rPr>
          <w:noProof/>
        </w:rPr>
        <w:instrText xml:space="preserve"> PAGEREF _Toc476217256 \h </w:instrText>
      </w:r>
      <w:r>
        <w:rPr>
          <w:noProof/>
        </w:rPr>
      </w:r>
      <w:r>
        <w:rPr>
          <w:noProof/>
        </w:rPr>
        <w:fldChar w:fldCharType="separate"/>
      </w:r>
      <w:r>
        <w:rPr>
          <w:noProof/>
        </w:rPr>
        <w:t>37</w:t>
      </w:r>
      <w:r>
        <w:rPr>
          <w:noProof/>
        </w:rPr>
        <w:fldChar w:fldCharType="end"/>
      </w:r>
    </w:p>
    <w:p w14:paraId="7809E64F" w14:textId="77777777" w:rsidR="00C160F8" w:rsidRDefault="00C160F8">
      <w:pPr>
        <w:pStyle w:val="TOC1"/>
        <w:rPr>
          <w:rFonts w:asciiTheme="minorHAnsi" w:eastAsiaTheme="minorEastAsia" w:hAnsiTheme="minorHAnsi" w:cstheme="minorBidi"/>
          <w:noProof/>
          <w:color w:val="auto"/>
          <w:szCs w:val="22"/>
        </w:rPr>
      </w:pPr>
      <w:r>
        <w:rPr>
          <w:noProof/>
        </w:rPr>
        <w:t>2800-12</w:t>
      </w:r>
      <w:r>
        <w:rPr>
          <w:rFonts w:asciiTheme="minorHAnsi" w:eastAsiaTheme="minorEastAsia" w:hAnsiTheme="minorHAnsi" w:cstheme="minorBidi"/>
          <w:noProof/>
          <w:color w:val="auto"/>
          <w:szCs w:val="22"/>
        </w:rPr>
        <w:tab/>
      </w:r>
      <w:r>
        <w:rPr>
          <w:noProof/>
        </w:rPr>
        <w:t>INSPECTION MANUAL CHAPTERS AND INSPECTION PROCEDURES FOR MATERIALS PROGRAM</w:t>
      </w:r>
      <w:r>
        <w:rPr>
          <w:noProof/>
        </w:rPr>
        <w:tab/>
      </w:r>
      <w:r>
        <w:rPr>
          <w:noProof/>
        </w:rPr>
        <w:fldChar w:fldCharType="begin"/>
      </w:r>
      <w:r>
        <w:rPr>
          <w:noProof/>
        </w:rPr>
        <w:instrText xml:space="preserve"> PAGEREF _Toc476217257 \h </w:instrText>
      </w:r>
      <w:r>
        <w:rPr>
          <w:noProof/>
        </w:rPr>
      </w:r>
      <w:r>
        <w:rPr>
          <w:noProof/>
        </w:rPr>
        <w:fldChar w:fldCharType="separate"/>
      </w:r>
      <w:r>
        <w:rPr>
          <w:noProof/>
        </w:rPr>
        <w:t>38</w:t>
      </w:r>
      <w:r>
        <w:rPr>
          <w:noProof/>
        </w:rPr>
        <w:fldChar w:fldCharType="end"/>
      </w:r>
    </w:p>
    <w:p w14:paraId="2ED54E59" w14:textId="77777777" w:rsidR="00C160F8" w:rsidRDefault="00C160F8">
      <w:pPr>
        <w:pStyle w:val="TOC1"/>
        <w:rPr>
          <w:rFonts w:asciiTheme="minorHAnsi" w:eastAsiaTheme="minorEastAsia" w:hAnsiTheme="minorHAnsi" w:cstheme="minorBidi"/>
          <w:noProof/>
          <w:color w:val="auto"/>
          <w:szCs w:val="22"/>
        </w:rPr>
      </w:pPr>
      <w:r w:rsidRPr="003222A9">
        <w:rPr>
          <w:rFonts w:cs="Arial"/>
          <w:bCs/>
          <w:noProof/>
          <w:color w:val="000000"/>
        </w:rPr>
        <w:t>Enclosure 1 - Inspection Priority Codes Assigned To Program Codes</w:t>
      </w:r>
      <w:r>
        <w:rPr>
          <w:noProof/>
        </w:rPr>
        <w:tab/>
      </w:r>
      <w:r>
        <w:rPr>
          <w:noProof/>
        </w:rPr>
        <w:fldChar w:fldCharType="begin"/>
      </w:r>
      <w:r>
        <w:rPr>
          <w:noProof/>
        </w:rPr>
        <w:instrText xml:space="preserve"> PAGEREF _Toc476217258 \h </w:instrText>
      </w:r>
      <w:r>
        <w:rPr>
          <w:noProof/>
        </w:rPr>
      </w:r>
      <w:r>
        <w:rPr>
          <w:noProof/>
        </w:rPr>
        <w:fldChar w:fldCharType="separate"/>
      </w:r>
      <w:r>
        <w:rPr>
          <w:noProof/>
        </w:rPr>
        <w:t>40</w:t>
      </w:r>
      <w:r>
        <w:rPr>
          <w:noProof/>
        </w:rPr>
        <w:fldChar w:fldCharType="end"/>
      </w:r>
    </w:p>
    <w:p w14:paraId="482B8AAB" w14:textId="77777777" w:rsidR="00C160F8" w:rsidRDefault="00C160F8">
      <w:pPr>
        <w:pStyle w:val="TOC1"/>
        <w:rPr>
          <w:rFonts w:asciiTheme="minorHAnsi" w:eastAsiaTheme="minorEastAsia" w:hAnsiTheme="minorHAnsi" w:cstheme="minorBidi"/>
          <w:noProof/>
          <w:color w:val="auto"/>
          <w:szCs w:val="22"/>
        </w:rPr>
      </w:pPr>
      <w:r w:rsidRPr="003222A9">
        <w:rPr>
          <w:rFonts w:cs="Arial"/>
          <w:noProof/>
          <w:color w:val="000000"/>
        </w:rPr>
        <w:t>Enclosure 2 - Telephone Contact Procedures for Priority T Licensees</w:t>
      </w:r>
      <w:r>
        <w:rPr>
          <w:noProof/>
        </w:rPr>
        <w:tab/>
      </w:r>
      <w:r>
        <w:rPr>
          <w:noProof/>
        </w:rPr>
        <w:fldChar w:fldCharType="begin"/>
      </w:r>
      <w:r>
        <w:rPr>
          <w:noProof/>
        </w:rPr>
        <w:instrText xml:space="preserve"> PAGEREF _Toc476217259 \h </w:instrText>
      </w:r>
      <w:r>
        <w:rPr>
          <w:noProof/>
        </w:rPr>
      </w:r>
      <w:r>
        <w:rPr>
          <w:noProof/>
        </w:rPr>
        <w:fldChar w:fldCharType="separate"/>
      </w:r>
      <w:r>
        <w:rPr>
          <w:noProof/>
        </w:rPr>
        <w:t>2</w:t>
      </w:r>
      <w:r>
        <w:rPr>
          <w:noProof/>
        </w:rPr>
        <w:fldChar w:fldCharType="end"/>
      </w:r>
    </w:p>
    <w:p w14:paraId="49738FE5"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rPr>
        <w:t>Exhibit 1 – Telephone Contact Questionnaire</w:t>
      </w:r>
      <w:r>
        <w:rPr>
          <w:noProof/>
        </w:rPr>
        <w:tab/>
      </w:r>
      <w:r>
        <w:rPr>
          <w:noProof/>
        </w:rPr>
        <w:fldChar w:fldCharType="begin"/>
      </w:r>
      <w:r>
        <w:rPr>
          <w:noProof/>
        </w:rPr>
        <w:instrText xml:space="preserve"> PAGEREF _Toc476217260 \h </w:instrText>
      </w:r>
      <w:r>
        <w:rPr>
          <w:noProof/>
        </w:rPr>
      </w:r>
      <w:r>
        <w:rPr>
          <w:noProof/>
        </w:rPr>
        <w:fldChar w:fldCharType="separate"/>
      </w:r>
      <w:r>
        <w:rPr>
          <w:noProof/>
        </w:rPr>
        <w:t>4</w:t>
      </w:r>
      <w:r>
        <w:rPr>
          <w:noProof/>
        </w:rPr>
        <w:fldChar w:fldCharType="end"/>
      </w:r>
    </w:p>
    <w:p w14:paraId="716432DC"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color w:val="000000"/>
        </w:rPr>
        <w:t>Exhibit 2 – Standard Response to Licensees Contacted by Telephone</w:t>
      </w:r>
      <w:r>
        <w:rPr>
          <w:noProof/>
        </w:rPr>
        <w:tab/>
      </w:r>
      <w:r>
        <w:rPr>
          <w:noProof/>
        </w:rPr>
        <w:fldChar w:fldCharType="begin"/>
      </w:r>
      <w:r>
        <w:rPr>
          <w:noProof/>
        </w:rPr>
        <w:instrText xml:space="preserve"> PAGEREF _Toc476217261 \h </w:instrText>
      </w:r>
      <w:r>
        <w:rPr>
          <w:noProof/>
        </w:rPr>
      </w:r>
      <w:r>
        <w:rPr>
          <w:noProof/>
        </w:rPr>
        <w:fldChar w:fldCharType="separate"/>
      </w:r>
      <w:r>
        <w:rPr>
          <w:noProof/>
        </w:rPr>
        <w:t>6</w:t>
      </w:r>
      <w:r>
        <w:rPr>
          <w:noProof/>
        </w:rPr>
        <w:fldChar w:fldCharType="end"/>
      </w:r>
    </w:p>
    <w:p w14:paraId="2C0006A1"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color w:val="000000"/>
        </w:rPr>
        <w:t>(Concerns, Inspection to Follow)</w:t>
      </w:r>
      <w:r>
        <w:rPr>
          <w:noProof/>
        </w:rPr>
        <w:tab/>
      </w:r>
      <w:r>
        <w:rPr>
          <w:noProof/>
        </w:rPr>
        <w:fldChar w:fldCharType="begin"/>
      </w:r>
      <w:r>
        <w:rPr>
          <w:noProof/>
        </w:rPr>
        <w:instrText xml:space="preserve"> PAGEREF _Toc476217262 \h </w:instrText>
      </w:r>
      <w:r>
        <w:rPr>
          <w:noProof/>
        </w:rPr>
      </w:r>
      <w:r>
        <w:rPr>
          <w:noProof/>
        </w:rPr>
        <w:fldChar w:fldCharType="separate"/>
      </w:r>
      <w:r>
        <w:rPr>
          <w:noProof/>
        </w:rPr>
        <w:t>6</w:t>
      </w:r>
      <w:r>
        <w:rPr>
          <w:noProof/>
        </w:rPr>
        <w:fldChar w:fldCharType="end"/>
      </w:r>
    </w:p>
    <w:p w14:paraId="180B06C3"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color w:val="000000"/>
        </w:rPr>
        <w:t>Exhibit 3 - Standard Response to Licensees Contacted by Telephone</w:t>
      </w:r>
      <w:r>
        <w:rPr>
          <w:noProof/>
        </w:rPr>
        <w:tab/>
      </w:r>
      <w:r>
        <w:rPr>
          <w:noProof/>
        </w:rPr>
        <w:fldChar w:fldCharType="begin"/>
      </w:r>
      <w:r>
        <w:rPr>
          <w:noProof/>
        </w:rPr>
        <w:instrText xml:space="preserve"> PAGEREF _Toc476217263 \h </w:instrText>
      </w:r>
      <w:r>
        <w:rPr>
          <w:noProof/>
        </w:rPr>
      </w:r>
      <w:r>
        <w:rPr>
          <w:noProof/>
        </w:rPr>
        <w:fldChar w:fldCharType="separate"/>
      </w:r>
      <w:r>
        <w:rPr>
          <w:noProof/>
        </w:rPr>
        <w:t>1</w:t>
      </w:r>
      <w:r>
        <w:rPr>
          <w:noProof/>
        </w:rPr>
        <w:fldChar w:fldCharType="end"/>
      </w:r>
    </w:p>
    <w:p w14:paraId="7A0F2A1F" w14:textId="77777777" w:rsidR="00C160F8" w:rsidRDefault="00C160F8">
      <w:pPr>
        <w:pStyle w:val="TOC2"/>
        <w:rPr>
          <w:rFonts w:asciiTheme="minorHAnsi" w:eastAsiaTheme="minorEastAsia" w:hAnsiTheme="minorHAnsi" w:cstheme="minorBidi"/>
          <w:noProof/>
          <w:color w:val="auto"/>
          <w:szCs w:val="22"/>
        </w:rPr>
      </w:pPr>
      <w:r w:rsidRPr="003222A9">
        <w:rPr>
          <w:rFonts w:cs="Arial"/>
          <w:noProof/>
          <w:color w:val="000000"/>
        </w:rPr>
        <w:t>(No Concerns/Violations)</w:t>
      </w:r>
      <w:r>
        <w:rPr>
          <w:noProof/>
        </w:rPr>
        <w:tab/>
      </w:r>
      <w:r>
        <w:rPr>
          <w:noProof/>
        </w:rPr>
        <w:fldChar w:fldCharType="begin"/>
      </w:r>
      <w:r>
        <w:rPr>
          <w:noProof/>
        </w:rPr>
        <w:instrText xml:space="preserve"> PAGEREF _Toc476217264 \h </w:instrText>
      </w:r>
      <w:r>
        <w:rPr>
          <w:noProof/>
        </w:rPr>
      </w:r>
      <w:r>
        <w:rPr>
          <w:noProof/>
        </w:rPr>
        <w:fldChar w:fldCharType="separate"/>
      </w:r>
      <w:r>
        <w:rPr>
          <w:noProof/>
        </w:rPr>
        <w:t>1</w:t>
      </w:r>
      <w:r>
        <w:rPr>
          <w:noProof/>
        </w:rPr>
        <w:fldChar w:fldCharType="end"/>
      </w:r>
    </w:p>
    <w:p w14:paraId="32CFEBD0" w14:textId="77777777" w:rsidR="00C160F8" w:rsidRDefault="00C160F8">
      <w:pPr>
        <w:pStyle w:val="TOC1"/>
        <w:rPr>
          <w:rFonts w:asciiTheme="minorHAnsi" w:eastAsiaTheme="minorEastAsia" w:hAnsiTheme="minorHAnsi" w:cstheme="minorBidi"/>
          <w:noProof/>
          <w:color w:val="auto"/>
          <w:szCs w:val="22"/>
        </w:rPr>
      </w:pPr>
      <w:r w:rsidRPr="003222A9">
        <w:rPr>
          <w:rFonts w:cs="Arial"/>
          <w:noProof/>
          <w:color w:val="000000"/>
        </w:rPr>
        <w:t>Enclosure 3 – Information for the Nuclear Material Events Database</w:t>
      </w:r>
      <w:r>
        <w:rPr>
          <w:noProof/>
        </w:rPr>
        <w:tab/>
      </w:r>
      <w:r>
        <w:rPr>
          <w:noProof/>
        </w:rPr>
        <w:fldChar w:fldCharType="begin"/>
      </w:r>
      <w:r>
        <w:rPr>
          <w:noProof/>
        </w:rPr>
        <w:instrText xml:space="preserve"> PAGEREF _Toc476217265 \h </w:instrText>
      </w:r>
      <w:r>
        <w:rPr>
          <w:noProof/>
        </w:rPr>
      </w:r>
      <w:r>
        <w:rPr>
          <w:noProof/>
        </w:rPr>
        <w:fldChar w:fldCharType="separate"/>
      </w:r>
      <w:r>
        <w:rPr>
          <w:noProof/>
        </w:rPr>
        <w:t>1</w:t>
      </w:r>
      <w:r>
        <w:rPr>
          <w:noProof/>
        </w:rPr>
        <w:fldChar w:fldCharType="end"/>
      </w:r>
    </w:p>
    <w:p w14:paraId="6D964A79" w14:textId="77777777" w:rsidR="00C160F8" w:rsidRDefault="00C160F8">
      <w:pPr>
        <w:pStyle w:val="TOC1"/>
        <w:rPr>
          <w:rFonts w:asciiTheme="minorHAnsi" w:eastAsiaTheme="minorEastAsia" w:hAnsiTheme="minorHAnsi" w:cstheme="minorBidi"/>
          <w:noProof/>
          <w:color w:val="auto"/>
          <w:szCs w:val="22"/>
        </w:rPr>
      </w:pPr>
      <w:r w:rsidRPr="003222A9">
        <w:rPr>
          <w:rFonts w:cs="Arial"/>
          <w:noProof/>
          <w:color w:val="000000"/>
        </w:rPr>
        <w:t>Enclosure 4 – Inspection Manual Chapters and Inspection Procedures</w:t>
      </w:r>
      <w:r>
        <w:rPr>
          <w:noProof/>
        </w:rPr>
        <w:tab/>
      </w:r>
      <w:r>
        <w:rPr>
          <w:noProof/>
        </w:rPr>
        <w:fldChar w:fldCharType="begin"/>
      </w:r>
      <w:r>
        <w:rPr>
          <w:noProof/>
        </w:rPr>
        <w:instrText xml:space="preserve"> PAGEREF _Toc476217266 \h </w:instrText>
      </w:r>
      <w:r>
        <w:rPr>
          <w:noProof/>
        </w:rPr>
      </w:r>
      <w:r>
        <w:rPr>
          <w:noProof/>
        </w:rPr>
        <w:fldChar w:fldCharType="separate"/>
      </w:r>
      <w:r>
        <w:rPr>
          <w:noProof/>
        </w:rPr>
        <w:t>1</w:t>
      </w:r>
      <w:r>
        <w:rPr>
          <w:noProof/>
        </w:rPr>
        <w:fldChar w:fldCharType="end"/>
      </w:r>
    </w:p>
    <w:p w14:paraId="39B401D6" w14:textId="77777777" w:rsidR="00C160F8" w:rsidRDefault="00C160F8">
      <w:pPr>
        <w:pStyle w:val="TOC1"/>
        <w:rPr>
          <w:rFonts w:asciiTheme="minorHAnsi" w:eastAsiaTheme="minorEastAsia" w:hAnsiTheme="minorHAnsi" w:cstheme="minorBidi"/>
          <w:noProof/>
          <w:color w:val="auto"/>
          <w:szCs w:val="22"/>
        </w:rPr>
      </w:pPr>
      <w:r w:rsidRPr="003222A9">
        <w:rPr>
          <w:rFonts w:cs="Arial"/>
          <w:noProof/>
          <w:color w:val="000000"/>
        </w:rPr>
        <w:t>Enclosure 5 – Safety Inspection Report and Compliance Inspection (NRC Form 591M)</w:t>
      </w:r>
      <w:r>
        <w:rPr>
          <w:noProof/>
        </w:rPr>
        <w:tab/>
      </w:r>
      <w:r>
        <w:rPr>
          <w:noProof/>
        </w:rPr>
        <w:fldChar w:fldCharType="begin"/>
      </w:r>
      <w:r>
        <w:rPr>
          <w:noProof/>
        </w:rPr>
        <w:instrText xml:space="preserve"> PAGEREF _Toc476217267 \h </w:instrText>
      </w:r>
      <w:r>
        <w:rPr>
          <w:noProof/>
        </w:rPr>
      </w:r>
      <w:r>
        <w:rPr>
          <w:noProof/>
        </w:rPr>
        <w:fldChar w:fldCharType="separate"/>
      </w:r>
      <w:r>
        <w:rPr>
          <w:noProof/>
        </w:rPr>
        <w:t>1</w:t>
      </w:r>
      <w:r>
        <w:rPr>
          <w:noProof/>
        </w:rPr>
        <w:fldChar w:fldCharType="end"/>
      </w:r>
    </w:p>
    <w:p w14:paraId="49B74E93" w14:textId="77777777" w:rsidR="00C160F8" w:rsidRDefault="00C160F8">
      <w:pPr>
        <w:pStyle w:val="TOC1"/>
        <w:rPr>
          <w:rFonts w:asciiTheme="minorHAnsi" w:eastAsiaTheme="minorEastAsia" w:hAnsiTheme="minorHAnsi" w:cstheme="minorBidi"/>
          <w:noProof/>
          <w:color w:val="auto"/>
          <w:szCs w:val="22"/>
        </w:rPr>
      </w:pPr>
      <w:r w:rsidRPr="003222A9">
        <w:rPr>
          <w:rFonts w:cs="Arial"/>
          <w:noProof/>
          <w:color w:val="000000"/>
        </w:rPr>
        <w:t>Enclosure 6 – Inspection Record</w:t>
      </w:r>
      <w:r>
        <w:rPr>
          <w:noProof/>
        </w:rPr>
        <w:tab/>
      </w:r>
      <w:r>
        <w:rPr>
          <w:noProof/>
        </w:rPr>
        <w:fldChar w:fldCharType="begin"/>
      </w:r>
      <w:r>
        <w:rPr>
          <w:noProof/>
        </w:rPr>
        <w:instrText xml:space="preserve"> PAGEREF _Toc476217268 \h </w:instrText>
      </w:r>
      <w:r>
        <w:rPr>
          <w:noProof/>
        </w:rPr>
      </w:r>
      <w:r>
        <w:rPr>
          <w:noProof/>
        </w:rPr>
        <w:fldChar w:fldCharType="separate"/>
      </w:r>
      <w:r>
        <w:rPr>
          <w:noProof/>
        </w:rPr>
        <w:t>1</w:t>
      </w:r>
      <w:r>
        <w:rPr>
          <w:noProof/>
        </w:rPr>
        <w:fldChar w:fldCharType="end"/>
      </w:r>
    </w:p>
    <w:p w14:paraId="0D7EA21E" w14:textId="4D36C388" w:rsidR="00C160F8" w:rsidRDefault="00C160F8" w:rsidP="003435DD">
      <w:pPr>
        <w:pStyle w:val="TOC2"/>
        <w:ind w:left="0"/>
        <w:jc w:val="left"/>
        <w:rPr>
          <w:rFonts w:asciiTheme="minorHAnsi" w:eastAsiaTheme="minorEastAsia" w:hAnsiTheme="minorHAnsi" w:cstheme="minorBidi"/>
          <w:noProof/>
          <w:color w:val="auto"/>
          <w:szCs w:val="22"/>
        </w:rPr>
      </w:pPr>
      <w:r w:rsidRPr="003222A9">
        <w:rPr>
          <w:noProof/>
        </w:rPr>
        <w:t>Enclosure 7 – Information for the Inspection of Licensees Holding</w:t>
      </w:r>
      <w:r>
        <w:rPr>
          <w:noProof/>
        </w:rPr>
        <w:t xml:space="preserve"> </w:t>
      </w:r>
      <w:r>
        <w:rPr>
          <w:rFonts w:asciiTheme="minorHAnsi" w:eastAsiaTheme="minorEastAsia" w:hAnsiTheme="minorHAnsi" w:cstheme="minorBidi"/>
          <w:noProof/>
          <w:color w:val="auto"/>
          <w:szCs w:val="22"/>
        </w:rPr>
        <w:t xml:space="preserve"> </w:t>
      </w:r>
      <w:r>
        <w:rPr>
          <w:noProof/>
        </w:rPr>
        <w:t xml:space="preserve">Nuclear </w:t>
      </w:r>
      <w:r w:rsidRPr="003222A9">
        <w:rPr>
          <w:noProof/>
        </w:rPr>
        <w:t>Materials</w:t>
      </w:r>
      <w:r>
        <w:rPr>
          <w:noProof/>
        </w:rPr>
        <w:t xml:space="preserve"> MManagement </w:t>
      </w:r>
      <w:r w:rsidRPr="003222A9">
        <w:rPr>
          <w:noProof/>
        </w:rPr>
        <w:t xml:space="preserve"> Management and Safeguards System (NMMSS) Accounts</w:t>
      </w:r>
      <w:r>
        <w:rPr>
          <w:noProof/>
        </w:rPr>
        <w:tab/>
      </w:r>
      <w:r>
        <w:rPr>
          <w:noProof/>
        </w:rPr>
        <w:fldChar w:fldCharType="begin"/>
      </w:r>
      <w:r>
        <w:rPr>
          <w:noProof/>
        </w:rPr>
        <w:instrText xml:space="preserve"> PAGEREF _Toc476217270 \h </w:instrText>
      </w:r>
      <w:r>
        <w:rPr>
          <w:noProof/>
        </w:rPr>
      </w:r>
      <w:r>
        <w:rPr>
          <w:noProof/>
        </w:rPr>
        <w:fldChar w:fldCharType="separate"/>
      </w:r>
      <w:r>
        <w:rPr>
          <w:noProof/>
        </w:rPr>
        <w:t>1</w:t>
      </w:r>
      <w:r>
        <w:rPr>
          <w:noProof/>
        </w:rPr>
        <w:fldChar w:fldCharType="end"/>
      </w:r>
    </w:p>
    <w:p w14:paraId="4E1E1EBB" w14:textId="77777777" w:rsidR="00C160F8" w:rsidRDefault="00C160F8">
      <w:pPr>
        <w:pStyle w:val="TOC1"/>
        <w:rPr>
          <w:rFonts w:asciiTheme="minorHAnsi" w:eastAsiaTheme="minorEastAsia" w:hAnsiTheme="minorHAnsi" w:cstheme="minorBidi"/>
          <w:noProof/>
          <w:color w:val="auto"/>
          <w:szCs w:val="22"/>
        </w:rPr>
      </w:pPr>
      <w:r>
        <w:rPr>
          <w:noProof/>
        </w:rPr>
        <w:t xml:space="preserve">Enclosure </w:t>
      </w:r>
      <w:r w:rsidRPr="003222A9">
        <w:rPr>
          <w:rFonts w:cs="Arial"/>
          <w:bCs/>
          <w:noProof/>
        </w:rPr>
        <w:t>8</w:t>
      </w:r>
      <w:r>
        <w:rPr>
          <w:noProof/>
        </w:rPr>
        <w:t xml:space="preserve"> NMMSS Quick References</w:t>
      </w:r>
      <w:r>
        <w:rPr>
          <w:noProof/>
        </w:rPr>
        <w:tab/>
      </w:r>
      <w:r>
        <w:rPr>
          <w:noProof/>
        </w:rPr>
        <w:fldChar w:fldCharType="begin"/>
      </w:r>
      <w:r>
        <w:rPr>
          <w:noProof/>
        </w:rPr>
        <w:instrText xml:space="preserve"> PAGEREF _Toc476217271 \h </w:instrText>
      </w:r>
      <w:r>
        <w:rPr>
          <w:noProof/>
        </w:rPr>
      </w:r>
      <w:r>
        <w:rPr>
          <w:noProof/>
        </w:rPr>
        <w:fldChar w:fldCharType="separate"/>
      </w:r>
      <w:r>
        <w:rPr>
          <w:noProof/>
        </w:rPr>
        <w:t>1</w:t>
      </w:r>
      <w:r>
        <w:rPr>
          <w:noProof/>
        </w:rPr>
        <w:fldChar w:fldCharType="end"/>
      </w:r>
    </w:p>
    <w:p w14:paraId="748DD0DC" w14:textId="77777777" w:rsidR="00C160F8" w:rsidRDefault="00C160F8">
      <w:pPr>
        <w:pStyle w:val="TOC1"/>
        <w:rPr>
          <w:rFonts w:asciiTheme="minorHAnsi" w:eastAsiaTheme="minorEastAsia" w:hAnsiTheme="minorHAnsi" w:cstheme="minorBidi"/>
          <w:noProof/>
          <w:color w:val="auto"/>
          <w:szCs w:val="22"/>
        </w:rPr>
      </w:pPr>
      <w:r w:rsidRPr="003222A9">
        <w:rPr>
          <w:rFonts w:cs="Arial"/>
          <w:noProof/>
        </w:rPr>
        <w:t>Enclosure 9 - Table 1 - Quantities of Concern Threshold Limits</w:t>
      </w:r>
      <w:r>
        <w:rPr>
          <w:noProof/>
        </w:rPr>
        <w:tab/>
      </w:r>
      <w:r>
        <w:rPr>
          <w:noProof/>
        </w:rPr>
        <w:fldChar w:fldCharType="begin"/>
      </w:r>
      <w:r>
        <w:rPr>
          <w:noProof/>
        </w:rPr>
        <w:instrText xml:space="preserve"> PAGEREF _Toc476217272 \h </w:instrText>
      </w:r>
      <w:r>
        <w:rPr>
          <w:noProof/>
        </w:rPr>
      </w:r>
      <w:r>
        <w:rPr>
          <w:noProof/>
        </w:rPr>
        <w:fldChar w:fldCharType="separate"/>
      </w:r>
      <w:r>
        <w:rPr>
          <w:noProof/>
        </w:rPr>
        <w:t>1</w:t>
      </w:r>
      <w:r>
        <w:rPr>
          <w:noProof/>
        </w:rPr>
        <w:fldChar w:fldCharType="end"/>
      </w:r>
    </w:p>
    <w:p w14:paraId="7F927B75" w14:textId="77777777" w:rsidR="00C160F8" w:rsidRDefault="00C160F8">
      <w:pPr>
        <w:pStyle w:val="TOC1"/>
        <w:rPr>
          <w:rFonts w:asciiTheme="minorHAnsi" w:eastAsiaTheme="minorEastAsia" w:hAnsiTheme="minorHAnsi" w:cstheme="minorBidi"/>
          <w:noProof/>
          <w:color w:val="auto"/>
          <w:szCs w:val="22"/>
        </w:rPr>
      </w:pPr>
      <w:r w:rsidRPr="003222A9">
        <w:rPr>
          <w:rFonts w:cs="Arial"/>
          <w:noProof/>
        </w:rPr>
        <w:t xml:space="preserve">Enclosure 10 – Inspection Hours in </w:t>
      </w:r>
      <w:r w:rsidRPr="003222A9">
        <w:rPr>
          <w:rFonts w:cs="Arial"/>
          <w:noProof/>
          <w:color w:val="000000"/>
        </w:rPr>
        <w:t>the Human Resources Management System</w:t>
      </w:r>
      <w:r>
        <w:rPr>
          <w:noProof/>
        </w:rPr>
        <w:tab/>
      </w:r>
      <w:r>
        <w:rPr>
          <w:noProof/>
        </w:rPr>
        <w:fldChar w:fldCharType="begin"/>
      </w:r>
      <w:r>
        <w:rPr>
          <w:noProof/>
        </w:rPr>
        <w:instrText xml:space="preserve"> PAGEREF _Toc476217273 \h </w:instrText>
      </w:r>
      <w:r>
        <w:rPr>
          <w:noProof/>
        </w:rPr>
      </w:r>
      <w:r>
        <w:rPr>
          <w:noProof/>
        </w:rPr>
        <w:fldChar w:fldCharType="separate"/>
      </w:r>
      <w:r>
        <w:rPr>
          <w:noProof/>
        </w:rPr>
        <w:t>1</w:t>
      </w:r>
      <w:r>
        <w:rPr>
          <w:noProof/>
        </w:rPr>
        <w:fldChar w:fldCharType="end"/>
      </w:r>
    </w:p>
    <w:p w14:paraId="5A6EEDE2" w14:textId="00E68B7B" w:rsidR="00652E87" w:rsidRDefault="00780F80" w:rsidP="00652E87">
      <w:pPr>
        <w:tabs>
          <w:tab w:val="left" w:pos="6390"/>
        </w:tabs>
        <w:spacing w:line="273" w:lineRule="exact"/>
        <w:rPr>
          <w:rFonts w:ascii="Shruti" w:hAnsi="Shruti" w:cs="Shruti"/>
        </w:rPr>
      </w:pPr>
      <w:r w:rsidRPr="00252594">
        <w:rPr>
          <w:rFonts w:cs="Arial"/>
        </w:rPr>
        <w:fldChar w:fldCharType="end"/>
      </w:r>
      <w:r w:rsidR="00A51CDC">
        <w:rPr>
          <w:rFonts w:cs="Arial"/>
        </w:rPr>
        <w:t>Attachment 1 – Revision H</w:t>
      </w:r>
      <w:r w:rsidR="000D6E53">
        <w:rPr>
          <w:rFonts w:cs="Arial"/>
        </w:rPr>
        <w:t>istory for IMC 2800…………………………………………</w:t>
      </w:r>
      <w:ins w:id="4" w:author="Arribas-Colon, Maria D" w:date="2017-03-02T11:21:00Z">
        <w:r w:rsidR="009079D9">
          <w:rPr>
            <w:rFonts w:cs="Arial"/>
          </w:rPr>
          <w:t>………..</w:t>
        </w:r>
      </w:ins>
      <w:r w:rsidR="000D6E53">
        <w:rPr>
          <w:rFonts w:cs="Arial"/>
        </w:rPr>
        <w:t>Att</w:t>
      </w:r>
      <w:r w:rsidR="00A51CDC">
        <w:rPr>
          <w:rFonts w:cs="Arial"/>
        </w:rPr>
        <w:t>1-1</w:t>
      </w:r>
    </w:p>
    <w:p w14:paraId="6CA8EE76" w14:textId="77777777" w:rsidR="00652E87" w:rsidRDefault="00652E87" w:rsidP="00652E87">
      <w:pPr>
        <w:rPr>
          <w:rFonts w:ascii="Shruti" w:hAnsi="Shruti" w:cs="Shruti"/>
        </w:rPr>
      </w:pPr>
    </w:p>
    <w:p w14:paraId="49651815" w14:textId="77777777" w:rsidR="002F35F4" w:rsidRDefault="002F35F4" w:rsidP="00652E87">
      <w:pPr>
        <w:rPr>
          <w:rFonts w:ascii="Shruti" w:hAnsi="Shruti" w:cs="Shruti"/>
        </w:rPr>
      </w:pPr>
    </w:p>
    <w:p w14:paraId="7B60B575" w14:textId="77777777" w:rsidR="002F35F4" w:rsidRDefault="002F35F4" w:rsidP="00652E87">
      <w:pPr>
        <w:rPr>
          <w:rFonts w:ascii="Shruti" w:hAnsi="Shruti" w:cs="Shruti"/>
        </w:rPr>
      </w:pPr>
    </w:p>
    <w:p w14:paraId="481E443C" w14:textId="77777777" w:rsidR="002F35F4" w:rsidRDefault="002F35F4" w:rsidP="00652E87">
      <w:pPr>
        <w:rPr>
          <w:rFonts w:ascii="Shruti" w:hAnsi="Shruti" w:cs="Shruti"/>
        </w:rPr>
      </w:pPr>
    </w:p>
    <w:p w14:paraId="4C2CA004" w14:textId="77777777" w:rsidR="002F35F4" w:rsidRDefault="002F35F4" w:rsidP="00652E87">
      <w:pPr>
        <w:rPr>
          <w:rFonts w:ascii="Shruti" w:hAnsi="Shruti" w:cs="Shruti"/>
        </w:rPr>
      </w:pPr>
    </w:p>
    <w:p w14:paraId="67039AB5" w14:textId="77777777" w:rsidR="002F35F4" w:rsidRDefault="002F35F4" w:rsidP="00652E87">
      <w:pPr>
        <w:rPr>
          <w:ins w:id="5" w:author="Arribas-Colon, Maria D" w:date="2017-03-02T10:47:00Z"/>
          <w:rFonts w:ascii="Shruti" w:hAnsi="Shruti" w:cs="Shruti"/>
        </w:rPr>
      </w:pPr>
    </w:p>
    <w:p w14:paraId="1A7E53C7" w14:textId="77777777" w:rsidR="002F35F4" w:rsidRDefault="002F35F4" w:rsidP="00652E87">
      <w:pPr>
        <w:rPr>
          <w:rFonts w:ascii="Shruti" w:hAnsi="Shruti" w:cs="Shruti"/>
        </w:rPr>
      </w:pPr>
    </w:p>
    <w:p w14:paraId="4EC5C039" w14:textId="77777777" w:rsidR="00B144CC" w:rsidRDefault="00B144CC" w:rsidP="00652E87">
      <w:pPr>
        <w:rPr>
          <w:ins w:id="6" w:author="Arribas-Colon, Maria D" w:date="2017-03-01T17:57:00Z"/>
          <w:rFonts w:ascii="Shruti" w:hAnsi="Shruti" w:cs="Shruti"/>
        </w:rPr>
        <w:sectPr w:rsidR="00B144CC" w:rsidSect="0047610A">
          <w:footerReference w:type="default" r:id="rId9"/>
          <w:pgSz w:w="12240" w:h="15840"/>
          <w:pgMar w:top="1080" w:right="1440" w:bottom="720" w:left="1440" w:header="1080" w:footer="720" w:gutter="0"/>
          <w:pgNumType w:fmt="lowerRoman" w:start="1"/>
          <w:cols w:space="720"/>
          <w:noEndnote/>
        </w:sectPr>
      </w:pPr>
    </w:p>
    <w:p w14:paraId="27076D43" w14:textId="77777777" w:rsidR="002F35F4" w:rsidRDefault="002F35F4" w:rsidP="000139FD">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8" w:author="Arribas-Colon, Maria D" w:date="2017-03-02T10:47:00Z"/>
          <w:rFonts w:cs="Arial"/>
        </w:rPr>
        <w:sectPr w:rsidR="002F35F4" w:rsidSect="00787EFC">
          <w:headerReference w:type="default" r:id="rId10"/>
          <w:footerReference w:type="default" r:id="rId11"/>
          <w:type w:val="continuous"/>
          <w:pgSz w:w="12240" w:h="15840"/>
          <w:pgMar w:top="1080" w:right="1440" w:bottom="720" w:left="1440" w:header="1080" w:footer="720" w:gutter="0"/>
          <w:cols w:space="720"/>
          <w:noEndnote/>
        </w:sectPr>
      </w:pPr>
    </w:p>
    <w:p w14:paraId="6ECC0832" w14:textId="55D95668" w:rsidR="003061A2" w:rsidRPr="00851BBF" w:rsidRDefault="009D61EC" w:rsidP="00B144CC">
      <w:pPr>
        <w:pStyle w:val="Heading1"/>
        <w:rPr>
          <w:rFonts w:cs="Arial"/>
          <w:szCs w:val="22"/>
        </w:rPr>
      </w:pPr>
      <w:bookmarkStart w:id="10" w:name="_Toc476217196"/>
      <w:r w:rsidRPr="00851BBF">
        <w:rPr>
          <w:rFonts w:cs="Arial"/>
          <w:szCs w:val="22"/>
        </w:rPr>
        <w:lastRenderedPageBreak/>
        <w:t>2800</w:t>
      </w:r>
      <w:r w:rsidR="001A7C60" w:rsidRPr="00851BBF">
        <w:rPr>
          <w:rFonts w:cs="Arial"/>
          <w:szCs w:val="22"/>
        </w:rPr>
        <w:t>-</w:t>
      </w:r>
      <w:r w:rsidRPr="00851BBF">
        <w:rPr>
          <w:rFonts w:cs="Arial"/>
          <w:szCs w:val="22"/>
        </w:rPr>
        <w:t>01</w:t>
      </w:r>
      <w:r w:rsidR="00B144CC" w:rsidRPr="00851BBF">
        <w:rPr>
          <w:rFonts w:cs="Arial"/>
          <w:szCs w:val="22"/>
        </w:rPr>
        <w:t xml:space="preserve"> </w:t>
      </w:r>
      <w:r w:rsidR="00851BBF">
        <w:rPr>
          <w:rFonts w:cs="Arial"/>
          <w:szCs w:val="22"/>
        </w:rPr>
        <w:tab/>
      </w:r>
      <w:r w:rsidR="00851BBF">
        <w:rPr>
          <w:rFonts w:cs="Arial"/>
          <w:szCs w:val="22"/>
        </w:rPr>
        <w:tab/>
      </w:r>
      <w:r w:rsidRPr="00851BBF">
        <w:rPr>
          <w:rFonts w:cs="Arial"/>
          <w:szCs w:val="22"/>
        </w:rPr>
        <w:t>PURPOSE</w:t>
      </w:r>
      <w:bookmarkEnd w:id="10"/>
    </w:p>
    <w:p w14:paraId="246351D7" w14:textId="77777777" w:rsidR="009D61EC"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11475955" w14:textId="5895603C" w:rsidR="00390C57" w:rsidRPr="00851BBF"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szCs w:val="22"/>
        </w:rPr>
      </w:pPr>
      <w:r w:rsidRPr="00851BBF">
        <w:rPr>
          <w:rFonts w:cs="Arial"/>
          <w:szCs w:val="22"/>
        </w:rPr>
        <w:t>To establish the inspection program for licensees authorized to possess, use, transfer, and dispose of radioactive material associated with various types of use, i.e., industrial, academic, research and development, manufacturing, distribution, irradiators, well logging, industrial radiography, medical programs, various types of service (i.e., leak testing of sealed sources, calibration of instruments, servicing of devices, collection and repackaging of radioactive waste for final disposal), and transportation related thereto.</w:t>
      </w:r>
    </w:p>
    <w:p w14:paraId="7ABA809C" w14:textId="77777777" w:rsidR="00B45016" w:rsidRDefault="00B45016"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0990809E" w14:textId="77777777" w:rsidR="003061A2" w:rsidRPr="00851BBF" w:rsidRDefault="009D61EC" w:rsidP="00FF0707">
      <w:pPr>
        <w:pStyle w:val="Heading1"/>
      </w:pPr>
      <w:bookmarkStart w:id="11" w:name="_Toc476217197"/>
      <w:r w:rsidRPr="00851BBF">
        <w:t>2800-02</w:t>
      </w:r>
      <w:r w:rsidRPr="00851BBF">
        <w:tab/>
        <w:t>OBJECTIVES</w:t>
      </w:r>
      <w:bookmarkEnd w:id="11"/>
    </w:p>
    <w:p w14:paraId="07A2DCE8" w14:textId="77777777" w:rsidR="00390C57" w:rsidRPr="000E33A2" w:rsidRDefault="00390C57" w:rsidP="000E33A2"/>
    <w:p w14:paraId="0E0169E8" w14:textId="42287CD3" w:rsidR="00390C57" w:rsidRPr="00393564" w:rsidRDefault="009D61EC" w:rsidP="00393564">
      <w:r w:rsidRPr="00393564">
        <w:t>02.01</w:t>
      </w:r>
      <w:r w:rsidR="000E33A2" w:rsidRPr="000E33A2">
        <w:tab/>
      </w:r>
      <w:r w:rsidR="000E33A2" w:rsidRPr="002F35F4">
        <w:rPr>
          <w:rStyle w:val="Heading2Char"/>
          <w:u w:val="none"/>
        </w:rPr>
        <w:tab/>
      </w:r>
      <w:r w:rsidRPr="00393564">
        <w:t>To establish the general policy for the materials inspection program.</w:t>
      </w:r>
    </w:p>
    <w:p w14:paraId="6748908B" w14:textId="77777777" w:rsidR="00390C57" w:rsidRPr="0047610A"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szCs w:val="22"/>
        </w:rPr>
      </w:pPr>
    </w:p>
    <w:p w14:paraId="65DE053A" w14:textId="535333FB" w:rsidR="00390C57" w:rsidRPr="00393564" w:rsidRDefault="009D61EC" w:rsidP="00393564">
      <w:r w:rsidRPr="00393564">
        <w:t>02.02</w:t>
      </w:r>
      <w:r w:rsidR="00393564" w:rsidRPr="002F35F4">
        <w:tab/>
      </w:r>
      <w:r w:rsidR="000E33A2" w:rsidRPr="002F35F4">
        <w:rPr>
          <w:rStyle w:val="Heading2Char"/>
          <w:u w:val="none"/>
        </w:rPr>
        <w:tab/>
      </w:r>
      <w:r w:rsidRPr="00393564">
        <w:t xml:space="preserve">To describe a performance-based inspection approach and to identify specific conditions of poor performance </w:t>
      </w:r>
      <w:r w:rsidR="003D1750" w:rsidRPr="00393564">
        <w:t xml:space="preserve">that </w:t>
      </w:r>
      <w:r w:rsidRPr="00393564">
        <w:t>require</w:t>
      </w:r>
      <w:r w:rsidR="003D1750" w:rsidRPr="00393564">
        <w:t>s</w:t>
      </w:r>
      <w:r w:rsidRPr="00393564">
        <w:t xml:space="preserve"> </w:t>
      </w:r>
      <w:r w:rsidR="003D1750" w:rsidRPr="00393564">
        <w:t xml:space="preserve">more frequent inspection of the </w:t>
      </w:r>
      <w:r w:rsidRPr="00393564">
        <w:t xml:space="preserve">licensee.  </w:t>
      </w:r>
    </w:p>
    <w:p w14:paraId="117B6F05" w14:textId="77777777" w:rsidR="00390C57" w:rsidRPr="000E33A2" w:rsidRDefault="00390C57" w:rsidP="00393564"/>
    <w:p w14:paraId="475ECA57" w14:textId="39FE06F1" w:rsidR="00390C57" w:rsidRPr="000E33A2" w:rsidRDefault="009D61EC" w:rsidP="00393564">
      <w:r w:rsidRPr="000E33A2">
        <w:t>02.03</w:t>
      </w:r>
      <w:r w:rsidR="00393564" w:rsidRPr="000E33A2">
        <w:tab/>
      </w:r>
      <w:r w:rsidR="000E33A2" w:rsidRPr="002F35F4">
        <w:rPr>
          <w:rStyle w:val="Heading2Char"/>
          <w:u w:val="none"/>
        </w:rPr>
        <w:tab/>
      </w:r>
      <w:r w:rsidRPr="000E33A2">
        <w:t>To place the major emphasis of the materials inspection program on timely and thorough follow-up of incidents</w:t>
      </w:r>
      <w:r w:rsidR="00AF70CE" w:rsidRPr="000E33A2">
        <w:t>,</w:t>
      </w:r>
      <w:r w:rsidRPr="000E33A2">
        <w:t xml:space="preserve"> events</w:t>
      </w:r>
      <w:r w:rsidR="00AF70CE" w:rsidRPr="000E33A2">
        <w:t>, and allegations</w:t>
      </w:r>
      <w:r w:rsidRPr="000E33A2">
        <w:t>.</w:t>
      </w:r>
    </w:p>
    <w:p w14:paraId="1A8535F0" w14:textId="77777777" w:rsidR="00390C57" w:rsidRPr="00FF0707" w:rsidRDefault="00390C57" w:rsidP="00393564"/>
    <w:p w14:paraId="0372F2DC" w14:textId="160329D9" w:rsidR="00390C57" w:rsidRPr="000E33A2" w:rsidRDefault="009D61EC" w:rsidP="00393564">
      <w:r w:rsidRPr="00FF0707">
        <w:t>02.04</w:t>
      </w:r>
      <w:r w:rsidR="00393564" w:rsidRPr="00393564">
        <w:tab/>
      </w:r>
      <w:r w:rsidR="000E33A2" w:rsidRPr="002F35F4">
        <w:rPr>
          <w:rStyle w:val="Heading2Char"/>
          <w:u w:val="none"/>
        </w:rPr>
        <w:tab/>
        <w:t>T</w:t>
      </w:r>
      <w:r w:rsidRPr="00393564">
        <w:t xml:space="preserve">o continue and enhance risk-informed, relative priorities for routine inspections of all licensees and a program of special inspection activities as specified by the Office of </w:t>
      </w:r>
      <w:ins w:id="12" w:author="Arribas-Colon, Maria D" w:date="2017-02-22T15:03:00Z">
        <w:r w:rsidR="006C21F5" w:rsidRPr="000E33A2">
          <w:t>Nuclear Material Safety and Safeguards (NMSS)</w:t>
        </w:r>
      </w:ins>
      <w:r w:rsidRPr="000E33A2">
        <w:t>.</w:t>
      </w:r>
    </w:p>
    <w:p w14:paraId="6BDB9E03" w14:textId="77777777" w:rsidR="00390C57" w:rsidRPr="00FF0707" w:rsidRDefault="00390C57" w:rsidP="00393564"/>
    <w:p w14:paraId="6349CCDA" w14:textId="12616824" w:rsidR="00390C57" w:rsidRPr="00FF0707" w:rsidRDefault="009D61EC" w:rsidP="00393564">
      <w:r w:rsidRPr="00FF0707">
        <w:t>02.05</w:t>
      </w:r>
      <w:r w:rsidRPr="000E33A2">
        <w:tab/>
      </w:r>
      <w:r w:rsidR="000E33A2" w:rsidRPr="002F35F4">
        <w:rPr>
          <w:rStyle w:val="Heading2Char"/>
          <w:u w:val="none"/>
        </w:rPr>
        <w:tab/>
      </w:r>
      <w:r w:rsidRPr="00393564">
        <w:t>To aid in the achievement of a consistent process of inspection for materials licensees</w:t>
      </w:r>
      <w:r w:rsidR="0025642B" w:rsidRPr="00393564">
        <w:t xml:space="preserve"> to ensure the health and safety of w</w:t>
      </w:r>
      <w:r w:rsidR="0025642B" w:rsidRPr="000E33A2">
        <w:t>orkers and the public</w:t>
      </w:r>
      <w:r w:rsidR="00554215" w:rsidRPr="000E33A2">
        <w:t xml:space="preserve">, </w:t>
      </w:r>
      <w:r w:rsidR="0025642B" w:rsidRPr="000E33A2">
        <w:t>protect the environment</w:t>
      </w:r>
      <w:r w:rsidR="00554215" w:rsidRPr="000E33A2">
        <w:t>, and promote common defense and security.</w:t>
      </w:r>
    </w:p>
    <w:p w14:paraId="2144B977"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5FFC7A4B" w14:textId="77777777" w:rsidR="003061A2" w:rsidRDefault="009D61EC" w:rsidP="00FF0707">
      <w:pPr>
        <w:pStyle w:val="Heading1"/>
      </w:pPr>
      <w:bookmarkStart w:id="13" w:name="_Toc476217198"/>
      <w:r w:rsidRPr="00851BBF">
        <w:rPr>
          <w:szCs w:val="22"/>
        </w:rPr>
        <w:t>2800-03</w:t>
      </w:r>
      <w:r w:rsidRPr="00851BBF">
        <w:rPr>
          <w:szCs w:val="22"/>
        </w:rPr>
        <w:tab/>
        <w:t>DEFINITIONS</w:t>
      </w:r>
      <w:bookmarkEnd w:id="13"/>
    </w:p>
    <w:p w14:paraId="73EC8AE0"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5498A856" w14:textId="781F0F6C" w:rsidR="00390C57" w:rsidRPr="0047610A" w:rsidRDefault="00B20A25" w:rsidP="000E33A2">
      <w:bookmarkStart w:id="14" w:name="_Toc476217199"/>
      <w:bookmarkStart w:id="15" w:name="_Toc241637702"/>
      <w:r w:rsidRPr="002F35F4">
        <w:rPr>
          <w:rStyle w:val="Heading2Char"/>
          <w:u w:val="none"/>
        </w:rPr>
        <w:t>03.</w:t>
      </w:r>
      <w:r w:rsidR="005C1608" w:rsidRPr="002F35F4">
        <w:rPr>
          <w:rStyle w:val="Heading2Char"/>
          <w:u w:val="none"/>
        </w:rPr>
        <w:t>0</w:t>
      </w:r>
      <w:r w:rsidR="00193D75" w:rsidRPr="002F35F4">
        <w:rPr>
          <w:rStyle w:val="Heading2Char"/>
          <w:u w:val="none"/>
        </w:rPr>
        <w:t>1</w:t>
      </w:r>
      <w:r w:rsidR="000E33A2" w:rsidRPr="002F35F4">
        <w:rPr>
          <w:rStyle w:val="Heading2Char"/>
          <w:u w:val="none"/>
        </w:rPr>
        <w:tab/>
      </w:r>
      <w:r w:rsidR="000E33A2" w:rsidRPr="002F35F4">
        <w:rPr>
          <w:rStyle w:val="Heading2Char"/>
          <w:u w:val="none"/>
        </w:rPr>
        <w:tab/>
      </w:r>
      <w:r w:rsidR="005C1608" w:rsidRPr="002F42E8">
        <w:rPr>
          <w:rStyle w:val="Heading2Char"/>
        </w:rPr>
        <w:t>Pre-licensing Visit.</w:t>
      </w:r>
      <w:bookmarkEnd w:id="14"/>
      <w:r w:rsidR="005C1608" w:rsidRPr="0047610A">
        <w:t xml:space="preserve">  A site visit and face-to-face meeting with an</w:t>
      </w:r>
      <w:r w:rsidR="0025642B" w:rsidRPr="0047610A">
        <w:t xml:space="preserve"> entity </w:t>
      </w:r>
      <w:r w:rsidR="00A86C04" w:rsidRPr="0047610A">
        <w:t xml:space="preserve">for providing </w:t>
      </w:r>
      <w:r w:rsidR="005C1608" w:rsidRPr="0047610A">
        <w:t>a basis for confidence that radioactive material will be used as specified.</w:t>
      </w:r>
      <w:bookmarkEnd w:id="15"/>
      <w:r w:rsidR="00A86C04" w:rsidRPr="0047610A">
        <w:t xml:space="preserve">  Staff should use the Pre-licensing checklist to determine which applicants require visits.  </w:t>
      </w:r>
    </w:p>
    <w:p w14:paraId="7F7ED9E8" w14:textId="77777777" w:rsidR="00390C57" w:rsidRPr="0047610A" w:rsidRDefault="00390C57" w:rsidP="000E33A2"/>
    <w:p w14:paraId="407AA459" w14:textId="5A9F8A3C" w:rsidR="00390C57" w:rsidRPr="0047610A" w:rsidRDefault="009D61EC" w:rsidP="000E33A2">
      <w:bookmarkStart w:id="16" w:name="_Toc476217200"/>
      <w:bookmarkStart w:id="17" w:name="_Toc241637703"/>
      <w:r w:rsidRPr="002F35F4">
        <w:rPr>
          <w:rStyle w:val="Heading2Char"/>
          <w:u w:val="none"/>
        </w:rPr>
        <w:t>03.0</w:t>
      </w:r>
      <w:r w:rsidR="00193D75" w:rsidRPr="002F35F4">
        <w:rPr>
          <w:rStyle w:val="Heading2Char"/>
          <w:u w:val="none"/>
        </w:rPr>
        <w:t>2</w:t>
      </w:r>
      <w:r w:rsidR="000E33A2" w:rsidRPr="002F35F4">
        <w:rPr>
          <w:rStyle w:val="Heading2Char"/>
          <w:u w:val="none"/>
        </w:rPr>
        <w:tab/>
      </w:r>
      <w:r w:rsidR="000E33A2" w:rsidRPr="002F35F4">
        <w:rPr>
          <w:rStyle w:val="Heading2Char"/>
          <w:u w:val="none"/>
        </w:rPr>
        <w:tab/>
      </w:r>
      <w:r w:rsidR="00B20A25" w:rsidRPr="002F42E8">
        <w:rPr>
          <w:rStyle w:val="Heading2Char"/>
        </w:rPr>
        <w:t>Initial Inspection</w:t>
      </w:r>
      <w:r w:rsidRPr="002F42E8">
        <w:rPr>
          <w:rStyle w:val="Heading2Char"/>
        </w:rPr>
        <w:t>.</w:t>
      </w:r>
      <w:bookmarkEnd w:id="16"/>
      <w:r w:rsidRPr="0047610A">
        <w:t xml:space="preserve">  </w:t>
      </w:r>
      <w:r w:rsidR="00C73BDC" w:rsidRPr="0047610A">
        <w:t xml:space="preserve">An inspection conducted </w:t>
      </w:r>
      <w:del w:id="18" w:author="McCraw, Aaron" w:date="2016-12-13T11:00:00Z">
        <w:r w:rsidR="00A86C04" w:rsidRPr="0047610A" w:rsidDel="00877329">
          <w:delText xml:space="preserve">within </w:delText>
        </w:r>
        <w:r w:rsidR="00C73BDC" w:rsidRPr="0047610A" w:rsidDel="00877329">
          <w:delText xml:space="preserve">one year </w:delText>
        </w:r>
      </w:del>
      <w:r w:rsidRPr="0047610A">
        <w:t xml:space="preserve">after a </w:t>
      </w:r>
      <w:r w:rsidR="00C73BDC" w:rsidRPr="0047610A">
        <w:t xml:space="preserve">new </w:t>
      </w:r>
      <w:r w:rsidRPr="0047610A">
        <w:t>license is issued</w:t>
      </w:r>
      <w:commentRangeStart w:id="19"/>
      <w:del w:id="20" w:author="McCraw, Aaron" w:date="2016-12-13T11:04:00Z">
        <w:r w:rsidR="0025642B" w:rsidRPr="0047610A" w:rsidDel="00A87CC6">
          <w:delText>, or after a</w:delText>
        </w:r>
        <w:r w:rsidR="00C73BDC" w:rsidRPr="0047610A" w:rsidDel="00A87CC6">
          <w:delText xml:space="preserve">n amended </w:delText>
        </w:r>
        <w:r w:rsidR="0025642B" w:rsidRPr="0047610A" w:rsidDel="00A87CC6">
          <w:delText>license has been significantly expanded</w:delText>
        </w:r>
        <w:r w:rsidR="00C73BDC" w:rsidRPr="0047610A" w:rsidDel="00A87CC6">
          <w:delText xml:space="preserve"> </w:delText>
        </w:r>
        <w:r w:rsidR="0025642B" w:rsidRPr="0047610A" w:rsidDel="00A87CC6">
          <w:delText xml:space="preserve">or </w:delText>
        </w:r>
        <w:r w:rsidR="00C73BDC" w:rsidRPr="0047610A" w:rsidDel="00A87CC6">
          <w:delText xml:space="preserve">changed ownership </w:delText>
        </w:r>
        <w:r w:rsidR="00BD1174" w:rsidRPr="0047610A" w:rsidDel="00A87CC6">
          <w:delText>with significant changes to the license or program</w:delText>
        </w:r>
      </w:del>
      <w:commentRangeEnd w:id="19"/>
      <w:r w:rsidR="00A87CC6" w:rsidRPr="0047610A">
        <w:rPr>
          <w:rStyle w:val="CommentReference"/>
          <w:sz w:val="22"/>
          <w:szCs w:val="22"/>
        </w:rPr>
        <w:commentReference w:id="19"/>
      </w:r>
      <w:r w:rsidRPr="0047610A">
        <w:t>.</w:t>
      </w:r>
      <w:bookmarkEnd w:id="17"/>
    </w:p>
    <w:p w14:paraId="3BFFC8F8" w14:textId="77777777" w:rsidR="00390C57" w:rsidRPr="0047610A" w:rsidRDefault="00390C57" w:rsidP="000E33A2"/>
    <w:p w14:paraId="5ECD9561" w14:textId="6B1D69C2" w:rsidR="003061A2" w:rsidRPr="007F3650" w:rsidDel="001A7C60" w:rsidRDefault="003200C9" w:rsidP="000E33A2">
      <w:pPr>
        <w:rPr>
          <w:del w:id="21" w:author="McCraw, Aaron" w:date="2017-02-13T14:14:00Z"/>
        </w:rPr>
      </w:pPr>
      <w:commentRangeStart w:id="22"/>
      <w:del w:id="23" w:author="McCraw, Aaron" w:date="2017-02-13T14:14:00Z">
        <w:r w:rsidRPr="002F35F4" w:rsidDel="001A7C60">
          <w:delText>03.0</w:delText>
        </w:r>
        <w:r w:rsidR="00193D75" w:rsidRPr="002F35F4" w:rsidDel="001A7C60">
          <w:delText>3</w:delText>
        </w:r>
        <w:r w:rsidR="0080416E" w:rsidRPr="002F35F4" w:rsidDel="001A7C60">
          <w:tab/>
        </w:r>
        <w:r w:rsidRPr="003435DD" w:rsidDel="001A7C60">
          <w:delText>Initial Security Inspection</w:delText>
        </w:r>
        <w:r w:rsidRPr="002F35F4" w:rsidDel="001A7C60">
          <w:delText>.</w:delText>
        </w:r>
        <w:r w:rsidR="00655A43" w:rsidRPr="002F35F4" w:rsidDel="001A7C60">
          <w:delText xml:space="preserve">  </w:delText>
        </w:r>
        <w:r w:rsidR="00B33F38" w:rsidRPr="002F35F4" w:rsidDel="001A7C60">
          <w:delText xml:space="preserve">An inspection to verify that an applicant has implemented security requirements before the licensing action is issued allowing the application to take possession of risk significant radioactive material.  </w:delText>
        </w:r>
        <w:r w:rsidR="00B33F38" w:rsidRPr="002F35F4" w:rsidDel="001A7C60">
          <w:rPr>
            <w:rFonts w:ascii="Shruti" w:hAnsi="Shruti" w:cs="Shruti"/>
          </w:rPr>
          <w:delText xml:space="preserve">Staff should use the checklist for Risk Significant Radioactive Materials to determine which applicants require inspections. </w:delText>
        </w:r>
        <w:commentRangeEnd w:id="22"/>
        <w:r w:rsidR="005B066C" w:rsidRPr="007F3650" w:rsidDel="001A7C60">
          <w:rPr>
            <w:rStyle w:val="CommentReference"/>
            <w:sz w:val="22"/>
            <w:szCs w:val="22"/>
          </w:rPr>
          <w:commentReference w:id="22"/>
        </w:r>
      </w:del>
    </w:p>
    <w:p w14:paraId="0FE8886D" w14:textId="1894CAF0" w:rsidR="00390C57" w:rsidRPr="007F3650" w:rsidDel="0001428A" w:rsidRDefault="00390C57" w:rsidP="000E33A2">
      <w:pPr>
        <w:rPr>
          <w:del w:id="24" w:author="Arribas-Colon, Maria D" w:date="2017-03-02T10:21:00Z"/>
        </w:rPr>
      </w:pPr>
    </w:p>
    <w:p w14:paraId="67C7023C" w14:textId="35BB1755" w:rsidR="008F699B" w:rsidRPr="0047610A" w:rsidRDefault="009D61EC" w:rsidP="000E33A2">
      <w:bookmarkStart w:id="25" w:name="_Toc476217201"/>
      <w:r w:rsidRPr="002D5449">
        <w:rPr>
          <w:rStyle w:val="Heading2Char"/>
          <w:u w:val="none"/>
        </w:rPr>
        <w:t>0</w:t>
      </w:r>
      <w:r w:rsidRPr="00EF3465">
        <w:rPr>
          <w:rStyle w:val="Heading2Char"/>
          <w:u w:val="none"/>
        </w:rPr>
        <w:t>3.0</w:t>
      </w:r>
      <w:r w:rsidR="00193D75" w:rsidRPr="00EF3465">
        <w:rPr>
          <w:rStyle w:val="Heading2Char"/>
          <w:u w:val="none"/>
        </w:rPr>
        <w:t>4</w:t>
      </w:r>
      <w:r w:rsidR="000E33A2" w:rsidRPr="00C160F8">
        <w:rPr>
          <w:rStyle w:val="Heading2Char"/>
          <w:u w:val="none"/>
        </w:rPr>
        <w:tab/>
      </w:r>
      <w:r w:rsidR="000E33A2" w:rsidRPr="00C160F8">
        <w:rPr>
          <w:rStyle w:val="Heading2Char"/>
          <w:u w:val="none"/>
        </w:rPr>
        <w:tab/>
      </w:r>
      <w:r w:rsidR="00B20A25" w:rsidRPr="00C160F8">
        <w:rPr>
          <w:rStyle w:val="Heading2Char"/>
          <w:u w:val="none"/>
        </w:rPr>
        <w:t>I</w:t>
      </w:r>
      <w:r w:rsidR="00B20A25" w:rsidRPr="002F42E8">
        <w:rPr>
          <w:rStyle w:val="Heading2Char"/>
        </w:rPr>
        <w:t>nspection</w:t>
      </w:r>
      <w:r w:rsidRPr="002F42E8">
        <w:rPr>
          <w:rStyle w:val="Heading2Char"/>
        </w:rPr>
        <w:t>.</w:t>
      </w:r>
      <w:bookmarkEnd w:id="25"/>
      <w:r w:rsidRPr="0047610A">
        <w:t xml:space="preserve">  The act of assessing licensee performance to determine whether the licensee is using radioactive material safely and whether an individual or organization is in compliance with established standards, such as </w:t>
      </w:r>
      <w:r w:rsidR="00737EE3" w:rsidRPr="0047610A">
        <w:t xml:space="preserve">Orders, </w:t>
      </w:r>
      <w:r w:rsidRPr="0047610A">
        <w:t xml:space="preserve">regulations, license conditions, and the licensee commitments submitted in support of a license (and incorporated by </w:t>
      </w:r>
      <w:r w:rsidR="001A7C60" w:rsidRPr="0047610A">
        <w:t>“</w:t>
      </w:r>
      <w:r w:rsidRPr="0047610A">
        <w:t>tie-down</w:t>
      </w:r>
      <w:r w:rsidR="001A7C60" w:rsidRPr="0047610A">
        <w:t>”</w:t>
      </w:r>
      <w:r w:rsidRPr="0047610A">
        <w:t xml:space="preserve"> </w:t>
      </w:r>
      <w:r w:rsidRPr="0047610A">
        <w:lastRenderedPageBreak/>
        <w:t>conditions).  Inspections involve a visit to a licensee's facility and/</w:t>
      </w:r>
      <w:r w:rsidR="003D1750" w:rsidRPr="0047610A">
        <w:t>or temporary jobsite by NRC</w:t>
      </w:r>
      <w:r w:rsidRPr="0047610A">
        <w:t xml:space="preserve"> inspector(s), observations of licensed activities, interaction with licensee personnel, </w:t>
      </w:r>
      <w:r w:rsidR="000B272B" w:rsidRPr="0047610A">
        <w:t xml:space="preserve">independent radiological measurements, </w:t>
      </w:r>
      <w:r w:rsidRPr="0047610A">
        <w:t xml:space="preserve">and transmission of the inspection findings.  Pre-licensing visits and telephone contacts are not considered inspections.  </w:t>
      </w:r>
    </w:p>
    <w:p w14:paraId="58AD9BC0" w14:textId="77777777" w:rsidR="008F699B" w:rsidRDefault="008F699B" w:rsidP="000E33A2"/>
    <w:p w14:paraId="173CFA6E" w14:textId="373E47EB" w:rsidR="008F699B" w:rsidRDefault="009D61EC" w:rsidP="000E33A2">
      <w:bookmarkStart w:id="26" w:name="_Toc476217202"/>
      <w:r w:rsidRPr="002F35F4">
        <w:rPr>
          <w:rStyle w:val="Heading2Char"/>
          <w:u w:val="none"/>
        </w:rPr>
        <w:t>03.0</w:t>
      </w:r>
      <w:r w:rsidR="00193D75" w:rsidRPr="002F35F4">
        <w:rPr>
          <w:rStyle w:val="Heading2Char"/>
          <w:u w:val="none"/>
        </w:rPr>
        <w:t>5</w:t>
      </w:r>
      <w:r w:rsidR="000E33A2" w:rsidRPr="002F35F4">
        <w:rPr>
          <w:rStyle w:val="Heading2Char"/>
          <w:u w:val="none"/>
        </w:rPr>
        <w:tab/>
      </w:r>
      <w:r w:rsidR="000E33A2" w:rsidRPr="002F35F4">
        <w:rPr>
          <w:rStyle w:val="Heading2Char"/>
          <w:u w:val="none"/>
        </w:rPr>
        <w:tab/>
      </w:r>
      <w:r w:rsidR="00B20A25" w:rsidRPr="00393564">
        <w:rPr>
          <w:rStyle w:val="Heading2Char"/>
        </w:rPr>
        <w:t>Inspection Plan</w:t>
      </w:r>
      <w:r w:rsidRPr="00393564">
        <w:rPr>
          <w:rStyle w:val="Heading2Char"/>
        </w:rPr>
        <w:t>.</w:t>
      </w:r>
      <w:bookmarkEnd w:id="26"/>
      <w:r>
        <w:t xml:space="preserve">  An inspection plan is a written outline listing the licensee's activities and programs that will be covered during an inspection.</w:t>
      </w:r>
    </w:p>
    <w:p w14:paraId="19601419" w14:textId="77777777" w:rsidR="008F699B" w:rsidRDefault="008F699B" w:rsidP="000E33A2"/>
    <w:p w14:paraId="15EFB729" w14:textId="7B198491" w:rsidR="008F699B" w:rsidRPr="00393564" w:rsidRDefault="009D61EC" w:rsidP="000E33A2">
      <w:bookmarkStart w:id="27" w:name="_Toc476217203"/>
      <w:r w:rsidRPr="002F35F4">
        <w:rPr>
          <w:rStyle w:val="Heading2Char"/>
          <w:u w:val="none"/>
        </w:rPr>
        <w:t>03.0</w:t>
      </w:r>
      <w:r w:rsidR="00193D75" w:rsidRPr="002F35F4">
        <w:rPr>
          <w:rStyle w:val="Heading2Char"/>
          <w:u w:val="none"/>
        </w:rPr>
        <w:t>6</w:t>
      </w:r>
      <w:r w:rsidR="000E33A2" w:rsidRPr="002F35F4">
        <w:rPr>
          <w:rStyle w:val="Heading2Char"/>
          <w:u w:val="none"/>
        </w:rPr>
        <w:tab/>
      </w:r>
      <w:r w:rsidR="000E33A2" w:rsidRPr="002F35F4">
        <w:rPr>
          <w:rStyle w:val="Heading2Char"/>
          <w:u w:val="none"/>
        </w:rPr>
        <w:tab/>
      </w:r>
      <w:r w:rsidR="00B20A25" w:rsidRPr="00393564">
        <w:rPr>
          <w:rStyle w:val="Heading2Char"/>
        </w:rPr>
        <w:t>Inspection Priorities</w:t>
      </w:r>
      <w:bookmarkEnd w:id="27"/>
      <w:r w:rsidRPr="00393564">
        <w:rPr>
          <w:u w:val="single"/>
        </w:rPr>
        <w:t>.</w:t>
      </w:r>
      <w:r>
        <w:t xml:space="preserve"> </w:t>
      </w:r>
      <w:r w:rsidRPr="00393564">
        <w:t xml:space="preserve"> An inspection priority code is assigned to </w:t>
      </w:r>
      <w:r w:rsidR="00D51508" w:rsidRPr="00393564">
        <w:t xml:space="preserve">each </w:t>
      </w:r>
      <w:r w:rsidRPr="00393564">
        <w:t xml:space="preserve">radioactive material license. </w:t>
      </w:r>
      <w:r w:rsidR="00D51508" w:rsidRPr="00393564">
        <w:t xml:space="preserve">The priority code (i.e., 1, 2, 3, or 5) is the interval between routine inspections, expressed in years.  </w:t>
      </w:r>
      <w:r w:rsidRPr="00393564">
        <w:t xml:space="preserve">The same priority code is assigned to all licenses </w:t>
      </w:r>
      <w:r w:rsidR="003D1750" w:rsidRPr="00393564">
        <w:t>that</w:t>
      </w:r>
      <w:r w:rsidRPr="00393564">
        <w:t xml:space="preserve"> authorize that particular type of use.  Enclosure 1 lists the program codes (types of use) along with the assigned priority codes.  The priority represents the relative risk of radiation hazard</w:t>
      </w:r>
      <w:r w:rsidR="00B74E4C" w:rsidRPr="00393564">
        <w:t>.</w:t>
      </w:r>
      <w:r w:rsidRPr="00393564">
        <w:t xml:space="preserve"> </w:t>
      </w:r>
      <w:r w:rsidR="00B74E4C" w:rsidRPr="00393564">
        <w:t xml:space="preserve"> </w:t>
      </w:r>
      <w:r w:rsidRPr="00393564">
        <w:t xml:space="preserve">Priority Code 1 </w:t>
      </w:r>
      <w:r w:rsidR="00D51508" w:rsidRPr="00393564">
        <w:t>re</w:t>
      </w:r>
      <w:r w:rsidRPr="00393564">
        <w:t>presents the greatest risk to the health and safety of workers, members of the public, and the environment</w:t>
      </w:r>
      <w:r w:rsidR="00D51508" w:rsidRPr="00393564">
        <w:t>, while</w:t>
      </w:r>
      <w:r w:rsidRPr="00393564">
        <w:t xml:space="preserve"> Priority Code 5 </w:t>
      </w:r>
      <w:r w:rsidR="00D51508" w:rsidRPr="00393564">
        <w:t>re</w:t>
      </w:r>
      <w:r w:rsidRPr="00393564">
        <w:t xml:space="preserve">presents </w:t>
      </w:r>
      <w:r w:rsidR="00D51508" w:rsidRPr="00393564">
        <w:t>the lowest</w:t>
      </w:r>
      <w:r w:rsidRPr="00393564">
        <w:t xml:space="preserve"> risk.</w:t>
      </w:r>
      <w:r w:rsidR="00D51508" w:rsidRPr="00393564">
        <w:t xml:space="preserve"> </w:t>
      </w:r>
      <w:r w:rsidRPr="00393564">
        <w:t xml:space="preserve"> Because a license may authorize multiple types of use</w:t>
      </w:r>
      <w:r w:rsidR="005E6193" w:rsidRPr="00393564">
        <w:t xml:space="preserve"> (i.e., multiple program </w:t>
      </w:r>
      <w:r w:rsidRPr="00393564">
        <w:t>codes</w:t>
      </w:r>
      <w:r w:rsidR="005E6193" w:rsidRPr="00393564">
        <w:t>)</w:t>
      </w:r>
      <w:r w:rsidR="00252F05" w:rsidRPr="00393564">
        <w:t>,</w:t>
      </w:r>
      <w:r w:rsidRPr="00393564">
        <w:t xml:space="preserve"> </w:t>
      </w:r>
      <w:r w:rsidR="00252F05" w:rsidRPr="00393564">
        <w:t>t</w:t>
      </w:r>
      <w:r w:rsidR="005E6193" w:rsidRPr="00393564">
        <w:t xml:space="preserve">he inspection priority code for the license is the code </w:t>
      </w:r>
      <w:r w:rsidRPr="00393564">
        <w:t>with the shortest routine inspection interval.</w:t>
      </w:r>
    </w:p>
    <w:p w14:paraId="28525C97" w14:textId="77777777" w:rsidR="008F699B" w:rsidRPr="002F35F4" w:rsidRDefault="008F699B" w:rsidP="000E33A2"/>
    <w:p w14:paraId="7AB6C546" w14:textId="17CFB425" w:rsidR="008F699B" w:rsidRDefault="009D61EC" w:rsidP="000E33A2">
      <w:bookmarkStart w:id="28" w:name="_Toc476217204"/>
      <w:r w:rsidRPr="002F35F4">
        <w:rPr>
          <w:rStyle w:val="Heading2Char"/>
          <w:u w:val="none"/>
        </w:rPr>
        <w:t>03.0</w:t>
      </w:r>
      <w:r w:rsidR="00193D75" w:rsidRPr="002F35F4">
        <w:rPr>
          <w:rStyle w:val="Heading2Char"/>
          <w:u w:val="none"/>
        </w:rPr>
        <w:t>7</w:t>
      </w:r>
      <w:r w:rsidR="000E33A2" w:rsidRPr="002F35F4">
        <w:rPr>
          <w:rStyle w:val="Heading2Char"/>
          <w:u w:val="none"/>
        </w:rPr>
        <w:tab/>
      </w:r>
      <w:r w:rsidR="000E33A2" w:rsidRPr="002F35F4">
        <w:rPr>
          <w:rStyle w:val="Heading2Char"/>
          <w:u w:val="none"/>
        </w:rPr>
        <w:tab/>
      </w:r>
      <w:r w:rsidR="00B20A25" w:rsidRPr="00393564">
        <w:rPr>
          <w:rStyle w:val="Heading2Char"/>
        </w:rPr>
        <w:t>Reactive Inspection</w:t>
      </w:r>
      <w:r w:rsidRPr="00393564">
        <w:rPr>
          <w:rStyle w:val="Heading2Char"/>
        </w:rPr>
        <w:t>.</w:t>
      </w:r>
      <w:bookmarkEnd w:id="28"/>
      <w:r>
        <w:t xml:space="preserve">  A reactive inspection is a special inspection in response to an incident, allegation, or information obtained by NRC (</w:t>
      </w:r>
      <w:r w:rsidR="007E61CD">
        <w:t>e</w:t>
      </w:r>
      <w:r>
        <w:t>.</w:t>
      </w:r>
      <w:r w:rsidR="007E61CD">
        <w:t>g</w:t>
      </w:r>
      <w:r>
        <w:t>., report of a medical event,</w:t>
      </w:r>
      <w:r w:rsidR="007E61CD">
        <w:t xml:space="preserve"> information obtained as a result of the issuance of a generic letter or bulletin, or </w:t>
      </w:r>
      <w:r>
        <w:t xml:space="preserve">other Federal agency interests).  Reactive inspections may focus on one or several issues, and need not examine the rest of a licensee's program.  If the reactive inspection does not cover the activities normally reviewed </w:t>
      </w:r>
      <w:r w:rsidR="003D1750">
        <w:t>during</w:t>
      </w:r>
      <w:r>
        <w:t xml:space="preserve"> a routine inspection, then it does not satisfy the requirement to inspect the licensee at the routine, established interval.</w:t>
      </w:r>
    </w:p>
    <w:p w14:paraId="50BB0604" w14:textId="77777777" w:rsidR="008F699B" w:rsidRDefault="008F699B" w:rsidP="000E33A2"/>
    <w:p w14:paraId="31E29D66" w14:textId="7E97C509" w:rsidR="008F699B" w:rsidRDefault="009D61EC" w:rsidP="000E33A2">
      <w:bookmarkStart w:id="29" w:name="_Toc476217205"/>
      <w:r w:rsidRPr="002F35F4">
        <w:rPr>
          <w:rStyle w:val="Heading2Char"/>
          <w:u w:val="none"/>
        </w:rPr>
        <w:t>03.0</w:t>
      </w:r>
      <w:r w:rsidR="00193D75" w:rsidRPr="002F35F4">
        <w:rPr>
          <w:rStyle w:val="Heading2Char"/>
          <w:u w:val="none"/>
        </w:rPr>
        <w:t>8</w:t>
      </w:r>
      <w:r w:rsidR="000E33A2" w:rsidRPr="002F35F4">
        <w:rPr>
          <w:rStyle w:val="Heading2Char"/>
          <w:u w:val="none"/>
        </w:rPr>
        <w:tab/>
      </w:r>
      <w:r w:rsidR="000E33A2" w:rsidRPr="002F35F4">
        <w:rPr>
          <w:rStyle w:val="Heading2Char"/>
          <w:u w:val="none"/>
        </w:rPr>
        <w:tab/>
      </w:r>
      <w:r w:rsidR="00B20A25" w:rsidRPr="00393564">
        <w:rPr>
          <w:rStyle w:val="Heading2Char"/>
        </w:rPr>
        <w:t>Routine Inspection</w:t>
      </w:r>
      <w:r w:rsidRPr="00393564">
        <w:rPr>
          <w:rStyle w:val="Heading2Char"/>
        </w:rPr>
        <w:t>.</w:t>
      </w:r>
      <w:bookmarkEnd w:id="29"/>
      <w:r>
        <w:t xml:space="preserve">  </w:t>
      </w:r>
      <w:r w:rsidRPr="00393564">
        <w:t>Periodic, comprehensive inspection</w:t>
      </w:r>
      <w:del w:id="30" w:author="McCraw, Aaron" w:date="2016-12-14T08:05:00Z">
        <w:r w:rsidRPr="00393564" w:rsidDel="00E44A3E">
          <w:delText>s</w:delText>
        </w:r>
      </w:del>
      <w:r w:rsidRPr="00393564">
        <w:t xml:space="preserve"> performed at a specified interval</w:t>
      </w:r>
      <w:del w:id="31" w:author="McCraw, Aaron" w:date="2016-12-14T08:06:00Z">
        <w:r w:rsidRPr="00393564" w:rsidDel="00E44A3E">
          <w:delText>, as defined in Enclosure 1 of this Inspection Manual Chapter (</w:delText>
        </w:r>
        <w:r w:rsidR="003D1750" w:rsidRPr="00393564" w:rsidDel="00E44A3E">
          <w:delText>I</w:delText>
        </w:r>
        <w:r w:rsidRPr="00393564" w:rsidDel="00E44A3E">
          <w:delText>MC)</w:delText>
        </w:r>
      </w:del>
      <w:ins w:id="32" w:author="McCraw, Aaron" w:date="2016-12-14T08:06:00Z">
        <w:r w:rsidR="00E44A3E" w:rsidRPr="00393564">
          <w:t xml:space="preserve"> based on the activities authorized under the license</w:t>
        </w:r>
      </w:ins>
      <w:r w:rsidRPr="00393564">
        <w:t>.</w:t>
      </w:r>
    </w:p>
    <w:p w14:paraId="5DBD12A4" w14:textId="2489DF08" w:rsidR="008F699B" w:rsidDel="0001428A" w:rsidRDefault="008F699B" w:rsidP="000E33A2">
      <w:pPr>
        <w:rPr>
          <w:del w:id="33" w:author="Arribas-Colon, Maria D" w:date="2017-03-02T10:25:00Z"/>
        </w:rPr>
      </w:pPr>
    </w:p>
    <w:p w14:paraId="39810D72" w14:textId="7D87B14E" w:rsidR="008F699B" w:rsidRDefault="009D39A9" w:rsidP="000E33A2">
      <w:bookmarkStart w:id="34" w:name="_Toc476217206"/>
      <w:bookmarkStart w:id="35" w:name="_Toc262542371"/>
      <w:bookmarkStart w:id="36" w:name="_Toc263168931"/>
      <w:r w:rsidRPr="002F35F4">
        <w:rPr>
          <w:rStyle w:val="Heading2Char"/>
          <w:u w:val="none"/>
        </w:rPr>
        <w:t>03.0</w:t>
      </w:r>
      <w:r w:rsidR="00193D75" w:rsidRPr="002F35F4">
        <w:rPr>
          <w:rStyle w:val="Heading2Char"/>
          <w:u w:val="none"/>
        </w:rPr>
        <w:t>9</w:t>
      </w:r>
      <w:r w:rsidR="000E33A2" w:rsidRPr="002F35F4">
        <w:rPr>
          <w:rStyle w:val="Heading2Char"/>
          <w:u w:val="none"/>
        </w:rPr>
        <w:tab/>
      </w:r>
      <w:r w:rsidR="000E33A2" w:rsidRPr="002F35F4">
        <w:rPr>
          <w:rStyle w:val="Heading2Char"/>
          <w:u w:val="none"/>
        </w:rPr>
        <w:tab/>
      </w:r>
      <w:r w:rsidRPr="00393564">
        <w:rPr>
          <w:rStyle w:val="Heading2Char"/>
        </w:rPr>
        <w:t xml:space="preserve">Risk </w:t>
      </w:r>
      <w:r w:rsidR="00AC615C" w:rsidRPr="00393564">
        <w:rPr>
          <w:rStyle w:val="Heading2Char"/>
        </w:rPr>
        <w:t>S</w:t>
      </w:r>
      <w:r w:rsidRPr="00393564">
        <w:rPr>
          <w:rStyle w:val="Heading2Char"/>
        </w:rPr>
        <w:t>ignific</w:t>
      </w:r>
      <w:r w:rsidR="00AC615C" w:rsidRPr="00393564">
        <w:rPr>
          <w:rStyle w:val="Heading2Char"/>
        </w:rPr>
        <w:t>ant R</w:t>
      </w:r>
      <w:r w:rsidRPr="00393564">
        <w:rPr>
          <w:rStyle w:val="Heading2Char"/>
        </w:rPr>
        <w:t xml:space="preserve">adioactive </w:t>
      </w:r>
      <w:r w:rsidR="00AC615C" w:rsidRPr="00393564">
        <w:rPr>
          <w:rStyle w:val="Heading2Char"/>
        </w:rPr>
        <w:t>M</w:t>
      </w:r>
      <w:r w:rsidRPr="00393564">
        <w:rPr>
          <w:rStyle w:val="Heading2Char"/>
        </w:rPr>
        <w:t>aterial (RSRM)</w:t>
      </w:r>
      <w:bookmarkEnd w:id="34"/>
      <w:r w:rsidR="00195BFD">
        <w:t>.  RSRM refers to the values in</w:t>
      </w:r>
      <w:bookmarkEnd w:id="35"/>
      <w:bookmarkEnd w:id="36"/>
      <w:r w:rsidR="00195BFD">
        <w:t xml:space="preserve"> </w:t>
      </w:r>
    </w:p>
    <w:p w14:paraId="26EDAF86" w14:textId="65C5A0EC" w:rsidR="008F699B" w:rsidRDefault="003D1750" w:rsidP="000E33A2">
      <w:r>
        <w:t xml:space="preserve">Title 10 of the Code of Federal Regulations (10 CFR) </w:t>
      </w:r>
      <w:ins w:id="37" w:author="McCraw, Aaron" w:date="2017-02-13T14:15:00Z">
        <w:r w:rsidR="001A7C60">
          <w:t xml:space="preserve">Part 37 Appendix A, </w:t>
        </w:r>
      </w:ins>
      <w:r w:rsidR="00195BFD">
        <w:t>Part 73 Appendix I</w:t>
      </w:r>
      <w:ins w:id="38" w:author="McCraw, Aaron" w:date="2017-02-13T14:16:00Z">
        <w:r w:rsidR="001A7C60">
          <w:t>,</w:t>
        </w:r>
      </w:ins>
      <w:r w:rsidR="00195BFD">
        <w:t xml:space="preserve"> and Enclosure </w:t>
      </w:r>
      <w:r w:rsidR="005917C1">
        <w:t>9</w:t>
      </w:r>
      <w:r w:rsidR="00195BFD">
        <w:t>: Table 1, “Quantities of Concern Threshold Limits</w:t>
      </w:r>
      <w:r w:rsidR="00193D75">
        <w:t>.</w:t>
      </w:r>
      <w:r w:rsidR="00195BFD">
        <w:t xml:space="preserve">”  The terms </w:t>
      </w:r>
      <w:r>
        <w:t>“</w:t>
      </w:r>
      <w:r w:rsidR="00195BFD">
        <w:t>Quantities of Concern</w:t>
      </w:r>
      <w:r w:rsidR="00C06EFD">
        <w:t>,</w:t>
      </w:r>
      <w:r>
        <w:t>”</w:t>
      </w:r>
      <w:r w:rsidR="00195BFD">
        <w:t xml:space="preserve"> </w:t>
      </w:r>
      <w:r>
        <w:t>“</w:t>
      </w:r>
      <w:r w:rsidR="00195BFD">
        <w:t>Category 1 quantities</w:t>
      </w:r>
      <w:r w:rsidR="00193D75">
        <w:t>,</w:t>
      </w:r>
      <w:r>
        <w:t>”</w:t>
      </w:r>
      <w:r w:rsidR="00195BFD">
        <w:t xml:space="preserve"> and </w:t>
      </w:r>
      <w:r>
        <w:t>“</w:t>
      </w:r>
      <w:r w:rsidR="00195BFD">
        <w:t>Category 2 quantities</w:t>
      </w:r>
      <w:r>
        <w:t>”</w:t>
      </w:r>
      <w:r w:rsidR="00195BFD">
        <w:t xml:space="preserve"> are synonymous with RSRM.</w:t>
      </w:r>
    </w:p>
    <w:p w14:paraId="07736ABF" w14:textId="77777777" w:rsidR="008F699B" w:rsidRDefault="008F699B" w:rsidP="000E33A2"/>
    <w:p w14:paraId="71D2C44D" w14:textId="59A9EB08" w:rsidR="008F699B" w:rsidRPr="00393564" w:rsidRDefault="0094533E" w:rsidP="000E33A2">
      <w:bookmarkStart w:id="39" w:name="_Toc476217207"/>
      <w:r w:rsidRPr="002F35F4">
        <w:rPr>
          <w:rStyle w:val="Heading2Char"/>
          <w:u w:val="none"/>
        </w:rPr>
        <w:t>03.</w:t>
      </w:r>
      <w:r w:rsidR="00193D75" w:rsidRPr="002F35F4">
        <w:rPr>
          <w:rStyle w:val="Heading2Char"/>
          <w:u w:val="none"/>
        </w:rPr>
        <w:t>10</w:t>
      </w:r>
      <w:r w:rsidR="000E33A2" w:rsidRPr="002F35F4">
        <w:rPr>
          <w:rStyle w:val="Heading2Char"/>
          <w:u w:val="none"/>
        </w:rPr>
        <w:tab/>
      </w:r>
      <w:r w:rsidR="00AC615C" w:rsidRPr="002F35F4">
        <w:rPr>
          <w:rStyle w:val="Heading2Char"/>
          <w:u w:val="none"/>
        </w:rPr>
        <w:tab/>
      </w:r>
      <w:r w:rsidRPr="00393564">
        <w:rPr>
          <w:rStyle w:val="Heading2Char"/>
        </w:rPr>
        <w:t>Security Requirements.</w:t>
      </w:r>
      <w:bookmarkEnd w:id="39"/>
      <w:r w:rsidRPr="0094533E">
        <w:t xml:space="preserve">  </w:t>
      </w:r>
      <w:r w:rsidRPr="00393564">
        <w:t>Requirements</w:t>
      </w:r>
      <w:r w:rsidR="0054699E" w:rsidRPr="00393564">
        <w:t xml:space="preserve"> mandated</w:t>
      </w:r>
      <w:r w:rsidRPr="00393564">
        <w:t xml:space="preserve"> </w:t>
      </w:r>
      <w:r w:rsidR="004A1CA6" w:rsidRPr="00393564">
        <w:t xml:space="preserve">by regulation, Order, license condition, or other legally binding requirements </w:t>
      </w:r>
      <w:r w:rsidRPr="00393564">
        <w:t>for certain licensees possessing or shipping RSRM.</w:t>
      </w:r>
      <w:r w:rsidR="009D61EC" w:rsidRPr="00393564">
        <w:t xml:space="preserve"> </w:t>
      </w:r>
    </w:p>
    <w:p w14:paraId="3DC1B08A" w14:textId="77777777" w:rsidR="008F699B" w:rsidRDefault="008F699B" w:rsidP="000E33A2"/>
    <w:p w14:paraId="4A9E6DA2" w14:textId="3281553C" w:rsidR="008F699B" w:rsidRDefault="009D61EC" w:rsidP="000E33A2">
      <w:bookmarkStart w:id="40" w:name="_Toc476217208"/>
      <w:r w:rsidRPr="002F35F4">
        <w:rPr>
          <w:rStyle w:val="Heading2Char"/>
          <w:u w:val="none"/>
        </w:rPr>
        <w:t>03.</w:t>
      </w:r>
      <w:r w:rsidR="00193D75" w:rsidRPr="002F35F4">
        <w:rPr>
          <w:rStyle w:val="Heading2Char"/>
          <w:u w:val="none"/>
        </w:rPr>
        <w:t>11</w:t>
      </w:r>
      <w:r w:rsidR="000E33A2" w:rsidRPr="002F35F4">
        <w:rPr>
          <w:rStyle w:val="Heading2Char"/>
          <w:u w:val="none"/>
        </w:rPr>
        <w:tab/>
      </w:r>
      <w:r w:rsidR="000E33A2" w:rsidRPr="002F35F4">
        <w:rPr>
          <w:rStyle w:val="Heading2Char"/>
          <w:u w:val="none"/>
        </w:rPr>
        <w:tab/>
      </w:r>
      <w:r w:rsidR="00B20A25" w:rsidRPr="00393564">
        <w:rPr>
          <w:rStyle w:val="Heading2Char"/>
        </w:rPr>
        <w:t>Special Inspection Activities</w:t>
      </w:r>
      <w:r w:rsidRPr="00393564">
        <w:rPr>
          <w:rStyle w:val="Heading2Char"/>
        </w:rPr>
        <w:t>.</w:t>
      </w:r>
      <w:bookmarkEnd w:id="40"/>
      <w:r>
        <w:t xml:space="preserve">  Those inspection activities specified in Section 2800</w:t>
      </w:r>
      <w:r w:rsidR="00A61B7E">
        <w:t>-</w:t>
      </w:r>
      <w:r>
        <w:t xml:space="preserve">07 of this </w:t>
      </w:r>
      <w:r w:rsidR="00A660F4">
        <w:t>IMC</w:t>
      </w:r>
      <w:r>
        <w:t xml:space="preserve"> where special guidance is needed.  Those activities cover:  1) inspections of expired licenses, terminated licenses, and licensees undergoing decommissioning; 2) inspections of significantly expanded licensee programs; 3) reciprocity inspections; 4) temporary job-site or field site inspections; 5) team inspections; 6) inspections of</w:t>
      </w:r>
      <w:r w:rsidR="00680DF8">
        <w:t xml:space="preserve"> revoked or</w:t>
      </w:r>
      <w:r>
        <w:t xml:space="preserve"> abandoned licenses; 7) general licensee inspections</w:t>
      </w:r>
      <w:r w:rsidR="00AD4D0A">
        <w:t xml:space="preserve">; </w:t>
      </w:r>
      <w:r w:rsidR="00680DF8">
        <w:t>8) reactive inspections and follow-up to escalated enforcement; 9</w:t>
      </w:r>
      <w:r w:rsidR="00AD4D0A">
        <w:t xml:space="preserve">) inspections of Master Materials Licenses; and </w:t>
      </w:r>
      <w:r w:rsidR="00680DF8">
        <w:t>10</w:t>
      </w:r>
      <w:r w:rsidR="00AD4D0A">
        <w:t>) inspections of licensees holding Nuclear Materials Management and Safeguards Systems Accounts (NMMSS).</w:t>
      </w:r>
    </w:p>
    <w:p w14:paraId="3AE0AEFA" w14:textId="77777777" w:rsidR="008F699B" w:rsidRDefault="008F699B" w:rsidP="000E33A2"/>
    <w:p w14:paraId="58A57F77" w14:textId="3A2F0638" w:rsidR="008F699B" w:rsidRDefault="009D61EC" w:rsidP="000E33A2">
      <w:bookmarkStart w:id="41" w:name="_Toc476217209"/>
      <w:r w:rsidRPr="002F35F4">
        <w:rPr>
          <w:rStyle w:val="Heading2Char"/>
          <w:u w:val="none"/>
        </w:rPr>
        <w:t>03.</w:t>
      </w:r>
      <w:r w:rsidR="009D39A9" w:rsidRPr="002F35F4">
        <w:rPr>
          <w:rStyle w:val="Heading2Char"/>
          <w:u w:val="none"/>
        </w:rPr>
        <w:t>1</w:t>
      </w:r>
      <w:r w:rsidR="00193D75" w:rsidRPr="002F35F4">
        <w:rPr>
          <w:rStyle w:val="Heading2Char"/>
          <w:u w:val="none"/>
        </w:rPr>
        <w:t>2</w:t>
      </w:r>
      <w:r w:rsidR="000E33A2" w:rsidRPr="002F35F4">
        <w:rPr>
          <w:rStyle w:val="Heading2Char"/>
          <w:u w:val="none"/>
        </w:rPr>
        <w:tab/>
      </w:r>
      <w:r w:rsidR="000E33A2" w:rsidRPr="002F35F4">
        <w:rPr>
          <w:rStyle w:val="Heading2Char"/>
          <w:u w:val="none"/>
        </w:rPr>
        <w:tab/>
      </w:r>
      <w:r w:rsidR="00B20A25" w:rsidRPr="00393564">
        <w:rPr>
          <w:rStyle w:val="Heading2Char"/>
        </w:rPr>
        <w:t>Team Inspections</w:t>
      </w:r>
      <w:r w:rsidRPr="00393564">
        <w:rPr>
          <w:rStyle w:val="Heading2Char"/>
        </w:rPr>
        <w:t>.</w:t>
      </w:r>
      <w:bookmarkEnd w:id="41"/>
      <w:r>
        <w:t xml:space="preserve">  For the purposes of this </w:t>
      </w:r>
      <w:r w:rsidR="0054699E">
        <w:t>I</w:t>
      </w:r>
      <w:r>
        <w:t xml:space="preserve">MC only, team inspections are defined as those inspections conducted by three or more inspectors, or any materials inspection that includes </w:t>
      </w:r>
      <w:r w:rsidR="00680DF8">
        <w:t xml:space="preserve">a representative </w:t>
      </w:r>
      <w:r>
        <w:t>from outside NRC (other than members from a State</w:t>
      </w:r>
      <w:r w:rsidR="00C27F98">
        <w:t>’</w:t>
      </w:r>
      <w:r>
        <w:t xml:space="preserve">s </w:t>
      </w:r>
      <w:r w:rsidR="009572F8">
        <w:t>R</w:t>
      </w:r>
      <w:r>
        <w:t xml:space="preserve">adiation </w:t>
      </w:r>
      <w:r w:rsidR="009572F8">
        <w:t>C</w:t>
      </w:r>
      <w:r>
        <w:t xml:space="preserve">ontrol </w:t>
      </w:r>
      <w:r w:rsidR="009572F8">
        <w:lastRenderedPageBreak/>
        <w:t>Program</w:t>
      </w:r>
      <w:r>
        <w:t>).  Often, at least one of the inspectors is included on the team because of specialty in a particular field, or at least one of the team members comes from a different region or Headquarters.  Team inspections can be routine inspections of a major licensee, or reactive inspections in response to a particular incident or event.  Team inspections do not include those where a supervisor or program office staff member accompanies an inspector to evaluate the inspector's performance.  In this context, team inspections are not meant to cover Augmented Inspection Teams (AITs) or Incident Investigation Teams</w:t>
      </w:r>
      <w:r w:rsidR="006C7FA4">
        <w:t xml:space="preserve"> </w:t>
      </w:r>
      <w:r>
        <w:t xml:space="preserve">(IITs), described in Management Directive 8.3, </w:t>
      </w:r>
      <w:r w:rsidR="00296454">
        <w:t>“</w:t>
      </w:r>
      <w:r>
        <w:t>NRC Incident Investigation Program</w:t>
      </w:r>
      <w:r w:rsidR="00296454">
        <w:t>.”</w:t>
      </w:r>
    </w:p>
    <w:p w14:paraId="67DB47D3" w14:textId="77777777" w:rsidR="00296454" w:rsidRDefault="00296454" w:rsidP="000E33A2"/>
    <w:p w14:paraId="0F49D170" w14:textId="390E77DF" w:rsidR="008F699B" w:rsidRDefault="009D61EC" w:rsidP="000E33A2">
      <w:bookmarkStart w:id="42" w:name="_Toc476217210"/>
      <w:r w:rsidRPr="002F35F4">
        <w:rPr>
          <w:rStyle w:val="Heading2Char"/>
          <w:u w:val="none"/>
        </w:rPr>
        <w:t>03</w:t>
      </w:r>
      <w:r w:rsidR="00AC615C" w:rsidRPr="002F35F4">
        <w:rPr>
          <w:rStyle w:val="Heading2Char"/>
          <w:u w:val="none"/>
        </w:rPr>
        <w:t>.1</w:t>
      </w:r>
      <w:r w:rsidR="00193D75" w:rsidRPr="002F35F4">
        <w:rPr>
          <w:rStyle w:val="Heading2Char"/>
          <w:u w:val="none"/>
        </w:rPr>
        <w:t>3</w:t>
      </w:r>
      <w:r w:rsidR="000E33A2" w:rsidRPr="002F35F4">
        <w:rPr>
          <w:rStyle w:val="Heading2Char"/>
          <w:u w:val="none"/>
        </w:rPr>
        <w:tab/>
      </w:r>
      <w:r w:rsidR="000E33A2" w:rsidRPr="002F35F4">
        <w:rPr>
          <w:rStyle w:val="Heading2Char"/>
          <w:u w:val="none"/>
        </w:rPr>
        <w:tab/>
      </w:r>
      <w:r w:rsidR="00B20A25" w:rsidRPr="00393564">
        <w:rPr>
          <w:rStyle w:val="Heading2Char"/>
        </w:rPr>
        <w:t>Telephonic Contacts</w:t>
      </w:r>
      <w:r w:rsidRPr="00393564">
        <w:rPr>
          <w:rStyle w:val="Heading2Char"/>
        </w:rPr>
        <w:t>.</w:t>
      </w:r>
      <w:bookmarkEnd w:id="42"/>
      <w:r w:rsidRPr="00393564">
        <w:rPr>
          <w:rStyle w:val="Heading2Char"/>
        </w:rPr>
        <w:t xml:space="preserve"> </w:t>
      </w:r>
      <w:r>
        <w:t xml:space="preserve"> These are contacts, made by telephone and documented in the docket file,</w:t>
      </w:r>
      <w:r w:rsidR="00850221">
        <w:t xml:space="preserve"> as well as </w:t>
      </w:r>
      <w:r w:rsidR="0054699E">
        <w:t xml:space="preserve">in </w:t>
      </w:r>
      <w:r w:rsidR="00850221">
        <w:t xml:space="preserve">the </w:t>
      </w:r>
      <w:r w:rsidR="00850221">
        <w:rPr>
          <w:color w:val="000000"/>
        </w:rPr>
        <w:t>Agencywide Documents Access and Management System (</w:t>
      </w:r>
      <w:r w:rsidR="00850221">
        <w:t xml:space="preserve">ADAMS), </w:t>
      </w:r>
      <w:r>
        <w:t xml:space="preserve">to determine the status of licensee activities, assess compliance of </w:t>
      </w:r>
      <w:r w:rsidR="0054699E">
        <w:t>P</w:t>
      </w:r>
      <w:r>
        <w:t>riority T licensees [</w:t>
      </w:r>
      <w:r w:rsidR="004F6BD4">
        <w:t>See Section</w:t>
      </w:r>
      <w:r>
        <w:t xml:space="preserve"> 05.05], or to exchange information with the licensee.  Examples </w:t>
      </w:r>
      <w:r w:rsidR="0054699E">
        <w:t xml:space="preserve">of telephonic contacts include </w:t>
      </w:r>
      <w:r>
        <w:t xml:space="preserve">reminding a licensee that its license is near expiration, calling to determine whether there are sufficient licensee operations to conduct </w:t>
      </w:r>
      <w:r w:rsidR="00D71916">
        <w:t>an onsite</w:t>
      </w:r>
      <w:r>
        <w:t xml:space="preserve"> inspection, or calling to determine whether the licensee actively possesses licensed material.  Telephonic contacts are not inspections.</w:t>
      </w:r>
    </w:p>
    <w:p w14:paraId="4702A47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4B6B6FEC" w14:textId="77777777" w:rsidR="008F699B" w:rsidRPr="00851BBF" w:rsidRDefault="009D61EC" w:rsidP="00FF0707">
      <w:pPr>
        <w:pStyle w:val="Heading1"/>
      </w:pPr>
      <w:bookmarkStart w:id="43" w:name="_Toc476217211"/>
      <w:r w:rsidRPr="00851BBF">
        <w:t>2800-04</w:t>
      </w:r>
      <w:r w:rsidRPr="00851BBF">
        <w:tab/>
        <w:t>RESPONSIBILITIES AND AUTHORITIES</w:t>
      </w:r>
      <w:bookmarkEnd w:id="43"/>
    </w:p>
    <w:p w14:paraId="73B187A6" w14:textId="77777777" w:rsidR="008F699B" w:rsidRPr="00851BBF" w:rsidRDefault="008F699B" w:rsidP="00851BB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outlineLvl w:val="0"/>
        <w:rPr>
          <w:rFonts w:cs="Arial"/>
          <w:szCs w:val="22"/>
        </w:rPr>
      </w:pPr>
    </w:p>
    <w:p w14:paraId="65F4DDB3" w14:textId="17E4B811" w:rsidR="00FF0707" w:rsidRDefault="00003A72" w:rsidP="00FF0707">
      <w:pPr>
        <w:pStyle w:val="Heading2"/>
        <w:rPr>
          <w:ins w:id="44" w:author="Arribas-Colon, Maria D" w:date="2017-03-01T18:36:00Z"/>
        </w:rPr>
      </w:pPr>
      <w:bookmarkStart w:id="45" w:name="_Toc476217212"/>
      <w:r w:rsidRPr="002F35F4">
        <w:rPr>
          <w:u w:val="none"/>
        </w:rPr>
        <w:t>04.01</w:t>
      </w:r>
      <w:r w:rsidR="00FF0707" w:rsidRPr="002F35F4">
        <w:rPr>
          <w:rStyle w:val="Heading2Char"/>
          <w:u w:val="none"/>
        </w:rPr>
        <w:tab/>
      </w:r>
      <w:r w:rsidR="00FF0707" w:rsidRPr="002F35F4">
        <w:rPr>
          <w:rStyle w:val="Heading2Char"/>
          <w:u w:val="none"/>
        </w:rPr>
        <w:tab/>
      </w:r>
      <w:r w:rsidR="009D61EC" w:rsidRPr="005C1161">
        <w:t xml:space="preserve">Director, Office </w:t>
      </w:r>
      <w:ins w:id="46" w:author="Arribas-Colon, Maria D" w:date="2017-02-22T15:03:00Z">
        <w:r w:rsidR="006C21F5" w:rsidRPr="005C1161">
          <w:t>Nuclear Material Safety and Safeguards (NMSS)</w:t>
        </w:r>
      </w:ins>
      <w:r w:rsidR="009D61EC" w:rsidRPr="005C1161">
        <w:t>.</w:t>
      </w:r>
      <w:bookmarkEnd w:id="45"/>
      <w:r w:rsidR="009D61EC" w:rsidRPr="005C1161">
        <w:t xml:space="preserve"> </w:t>
      </w:r>
      <w:r w:rsidR="009572F8" w:rsidRPr="005C1161">
        <w:t xml:space="preserve"> </w:t>
      </w:r>
    </w:p>
    <w:p w14:paraId="28762556" w14:textId="77777777" w:rsidR="00FF0707" w:rsidRDefault="00FF07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outlineLvl w:val="1"/>
        <w:rPr>
          <w:ins w:id="47" w:author="Arribas-Colon, Maria D" w:date="2017-03-01T18:36:00Z"/>
          <w:rFonts w:cs="Arial"/>
        </w:rPr>
      </w:pPr>
    </w:p>
    <w:p w14:paraId="7CADE01D" w14:textId="3908259C" w:rsidR="008F699B" w:rsidRPr="00FF0707" w:rsidRDefault="009D61EC" w:rsidP="005C1161">
      <w:pPr>
        <w:pStyle w:val="ListParagraph"/>
        <w:numPr>
          <w:ilvl w:val="0"/>
          <w:numId w:val="27"/>
        </w:numPr>
      </w:pPr>
      <w:r w:rsidRPr="00FF0707">
        <w:t>Provides overall program direction for the NRC materials inspection program.</w:t>
      </w:r>
    </w:p>
    <w:p w14:paraId="357BBFA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57831594" w14:textId="77CADB5C" w:rsidR="00FF0707" w:rsidRPr="002F35F4" w:rsidRDefault="009D61EC" w:rsidP="002F35F4">
      <w:pPr>
        <w:pStyle w:val="Heading2"/>
        <w:rPr>
          <w:ins w:id="48" w:author="Arribas-Colon, Maria D" w:date="2017-03-01T18:37:00Z"/>
          <w:u w:val="none"/>
        </w:rPr>
      </w:pPr>
      <w:bookmarkStart w:id="49" w:name="_Toc476217213"/>
      <w:r w:rsidRPr="002F35F4">
        <w:rPr>
          <w:u w:val="none"/>
        </w:rPr>
        <w:t>04.02</w:t>
      </w:r>
      <w:r w:rsidR="002F35F4" w:rsidRPr="002F35F4">
        <w:rPr>
          <w:u w:val="none"/>
        </w:rPr>
        <w:tab/>
      </w:r>
      <w:r w:rsidR="002F35F4" w:rsidRPr="002F35F4">
        <w:rPr>
          <w:u w:val="none"/>
        </w:rPr>
        <w:tab/>
      </w:r>
      <w:r w:rsidRPr="00EF3465">
        <w:t>Regional Administrator.</w:t>
      </w:r>
      <w:bookmarkEnd w:id="49"/>
      <w:r w:rsidRPr="00EF3465">
        <w:t xml:space="preserve"> </w:t>
      </w:r>
    </w:p>
    <w:p w14:paraId="4B481A9F" w14:textId="77777777" w:rsidR="00FF0707" w:rsidRDefault="00FF07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outlineLvl w:val="1"/>
        <w:rPr>
          <w:ins w:id="50" w:author="Arribas-Colon, Maria D" w:date="2017-03-01T18:36:00Z"/>
          <w:rFonts w:cs="Arial"/>
        </w:rPr>
      </w:pPr>
    </w:p>
    <w:p w14:paraId="67737082" w14:textId="15F1F5CC" w:rsidR="008F699B" w:rsidRPr="00FF0707" w:rsidRDefault="0054699E" w:rsidP="005C1161">
      <w:pPr>
        <w:pStyle w:val="ListParagraph"/>
        <w:numPr>
          <w:ilvl w:val="0"/>
          <w:numId w:val="28"/>
        </w:numPr>
      </w:pPr>
      <w:r w:rsidRPr="00FF0707">
        <w:t>Oversee</w:t>
      </w:r>
      <w:r w:rsidR="009D61EC" w:rsidRPr="00FF0707">
        <w:t xml:space="preserve"> implementation of the materials inspection program within their respective region.</w:t>
      </w:r>
    </w:p>
    <w:p w14:paraId="52B0101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4765BBD6" w14:textId="32F330C0" w:rsidR="008F699B" w:rsidRPr="003435DD" w:rsidRDefault="009D61EC" w:rsidP="00FF0707">
      <w:pPr>
        <w:pStyle w:val="Heading2"/>
        <w:rPr>
          <w:u w:val="none"/>
        </w:rPr>
      </w:pPr>
      <w:bookmarkStart w:id="51" w:name="_Toc476217214"/>
      <w:r w:rsidRPr="002F35F4">
        <w:rPr>
          <w:u w:val="none"/>
        </w:rPr>
        <w:t>04.03</w:t>
      </w:r>
      <w:ins w:id="52" w:author="Arribas-Colon, Maria D" w:date="2017-03-02T10:49:00Z">
        <w:r w:rsidR="002F35F4" w:rsidRPr="003435DD">
          <w:rPr>
            <w:u w:val="none"/>
          </w:rPr>
          <w:tab/>
        </w:r>
      </w:ins>
      <w:r w:rsidR="002F35F4" w:rsidRPr="003435DD">
        <w:rPr>
          <w:u w:val="none"/>
        </w:rPr>
        <w:tab/>
      </w:r>
      <w:r w:rsidRPr="00EF3465">
        <w:t xml:space="preserve">Director, Division of </w:t>
      </w:r>
      <w:r w:rsidR="009572F8" w:rsidRPr="00EF3465">
        <w:t xml:space="preserve">Material </w:t>
      </w:r>
      <w:r w:rsidRPr="00EF3465">
        <w:t>Safety</w:t>
      </w:r>
      <w:ins w:id="53" w:author="Arribas-Colon, Maria D" w:date="2017-02-22T15:04:00Z">
        <w:r w:rsidR="006C21F5" w:rsidRPr="00C160F8">
          <w:t>,</w:t>
        </w:r>
      </w:ins>
      <w:r w:rsidR="009572F8" w:rsidRPr="00C160F8">
        <w:t xml:space="preserve"> State</w:t>
      </w:r>
      <w:ins w:id="54" w:author="Arribas-Colon, Maria D" w:date="2017-02-22T15:04:00Z">
        <w:r w:rsidR="006C21F5" w:rsidRPr="003435DD">
          <w:t xml:space="preserve">, Tribal and Rulemaking Programs </w:t>
        </w:r>
      </w:ins>
      <w:ins w:id="55" w:author="Arribas-Colon, Maria D" w:date="2017-03-02T11:10:00Z">
        <w:r w:rsidR="00865A27" w:rsidRPr="003435DD">
          <w:t>(</w:t>
        </w:r>
      </w:ins>
      <w:ins w:id="56" w:author="Arribas-Colon, Maria D" w:date="2017-02-22T15:04:00Z">
        <w:r w:rsidR="006C21F5" w:rsidRPr="003435DD">
          <w:t>MSTR)</w:t>
        </w:r>
      </w:ins>
      <w:r w:rsidR="0067342B" w:rsidRPr="003435DD">
        <w:rPr>
          <w:u w:val="none"/>
        </w:rPr>
        <w:t>.</w:t>
      </w:r>
      <w:bookmarkEnd w:id="51"/>
    </w:p>
    <w:p w14:paraId="24E3E22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5567AABD" w14:textId="12380A82" w:rsidR="00390C57" w:rsidRPr="005C1161" w:rsidRDefault="009D61EC" w:rsidP="005C1161">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Develops and directs the implementation of policies, programs, and procedures for inspecting applicants, licensees, and other entities subject to NRC jurisdiction.</w:t>
      </w:r>
    </w:p>
    <w:p w14:paraId="050DF3D3"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034F8CFE" w14:textId="0AF7E756" w:rsidR="00390C57" w:rsidRPr="005C1161" w:rsidRDefault="009D61EC" w:rsidP="005C1161">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Assesses the effectiveness, uniformity, and completeness of implementation of the materials inspection program.</w:t>
      </w:r>
    </w:p>
    <w:p w14:paraId="1DE0AD9D"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4F712280" w14:textId="63727401" w:rsidR="00390C57" w:rsidRPr="005C1161" w:rsidRDefault="009D61EC" w:rsidP="005C1161">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Approves changes to the materials inspection program.</w:t>
      </w:r>
      <w:ins w:id="57" w:author="Arribas-Colon, Maria D" w:date="2017-02-28T17:08:00Z">
        <w:r w:rsidR="00296454" w:rsidRPr="005C1161">
          <w:rPr>
            <w:rFonts w:cs="Arial"/>
          </w:rPr>
          <w:t xml:space="preserve"> </w:t>
        </w:r>
      </w:ins>
    </w:p>
    <w:p w14:paraId="7936C828" w14:textId="3C0DEA92" w:rsidR="00136C98" w:rsidRDefault="00136C98">
      <w:pPr>
        <w:widowControl/>
        <w:autoSpaceDE/>
        <w:autoSpaceDN/>
        <w:adjustRightInd/>
        <w:rPr>
          <w:rFonts w:cs="Arial"/>
        </w:rPr>
      </w:pPr>
    </w:p>
    <w:p w14:paraId="45A99A25" w14:textId="38D9392F" w:rsidR="00390C57" w:rsidRPr="005C1161" w:rsidRDefault="009D61EC" w:rsidP="005C1161">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Ensures that operating plans are consistent among the Regions responsible for materials inspections.</w:t>
      </w:r>
    </w:p>
    <w:p w14:paraId="168B61C6" w14:textId="77777777" w:rsidR="003061A2" w:rsidRDefault="003061A2"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rPr>
      </w:pPr>
    </w:p>
    <w:p w14:paraId="7C32A4B8" w14:textId="27976403" w:rsidR="00390C57" w:rsidRPr="005C1161" w:rsidRDefault="00252F05" w:rsidP="005C1161">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Coordinates with the Regions to obtain technical assistance, as necessary.</w:t>
      </w:r>
    </w:p>
    <w:p w14:paraId="3DE62519"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412A0C78" w14:textId="1A90E71E" w:rsidR="003061A2" w:rsidRPr="00EF3465" w:rsidRDefault="009D61EC" w:rsidP="00FF0707">
      <w:pPr>
        <w:pStyle w:val="Heading2"/>
      </w:pPr>
      <w:bookmarkStart w:id="58" w:name="_Toc476217215"/>
      <w:r w:rsidRPr="00AE4B57">
        <w:rPr>
          <w:u w:val="none"/>
        </w:rPr>
        <w:t>04.04</w:t>
      </w:r>
      <w:r w:rsidRPr="00AE4B57">
        <w:rPr>
          <w:u w:val="none"/>
        </w:rPr>
        <w:tab/>
      </w:r>
      <w:r w:rsidR="007F3650">
        <w:rPr>
          <w:u w:val="none"/>
        </w:rPr>
        <w:tab/>
      </w:r>
      <w:r w:rsidRPr="00EF3465">
        <w:t>Director, Regional Division of Nuclear Materials Safety (DNMS)</w:t>
      </w:r>
      <w:r w:rsidR="0067342B" w:rsidRPr="00EF3465">
        <w:t>.</w:t>
      </w:r>
      <w:bookmarkEnd w:id="58"/>
    </w:p>
    <w:p w14:paraId="052D3003" w14:textId="77777777" w:rsidR="00390C57" w:rsidRPr="003435DD"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u w:val="single"/>
        </w:rPr>
      </w:pPr>
    </w:p>
    <w:p w14:paraId="2166741B" w14:textId="45B31532" w:rsidR="00390C57" w:rsidRPr="005C1161" w:rsidRDefault="009D61EC" w:rsidP="005C1161">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Manages the implementation of the inspection program elements performed by the</w:t>
      </w:r>
      <w:r w:rsidR="00402960" w:rsidRPr="005C1161">
        <w:rPr>
          <w:rFonts w:cs="Arial"/>
        </w:rPr>
        <w:t xml:space="preserve"> </w:t>
      </w:r>
      <w:r w:rsidRPr="005C1161">
        <w:rPr>
          <w:rFonts w:cs="Arial"/>
        </w:rPr>
        <w:t>Regional Office.</w:t>
      </w:r>
    </w:p>
    <w:p w14:paraId="7280F6EA"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588D574F" w14:textId="0240EAFF" w:rsidR="00390C57" w:rsidRPr="005C1161" w:rsidRDefault="009D61EC" w:rsidP="005C1161">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lastRenderedPageBreak/>
        <w:t>Ensures, within budget limitations, that the Regional Office staff includes adequate numbers of inspectors to carry out the inspection program described in this chapter, including</w:t>
      </w:r>
      <w:r w:rsidR="0054699E" w:rsidRPr="005C1161">
        <w:rPr>
          <w:rFonts w:cs="Arial"/>
        </w:rPr>
        <w:t xml:space="preserve"> r</w:t>
      </w:r>
      <w:r w:rsidRPr="005C1161">
        <w:rPr>
          <w:rFonts w:cs="Arial"/>
        </w:rPr>
        <w:t>eactive inspections.</w:t>
      </w:r>
    </w:p>
    <w:p w14:paraId="415B458B"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6587C926" w14:textId="1839880C" w:rsidR="00390C57" w:rsidRPr="005C1161" w:rsidRDefault="009D61EC" w:rsidP="005C1161">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Applies inspection resources, as necessary, to deal with significant issues and problems at specific facilities.</w:t>
      </w:r>
    </w:p>
    <w:p w14:paraId="253CA6F9"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22DE7514" w14:textId="75D8C63A" w:rsidR="00390C57" w:rsidRPr="005C1161" w:rsidRDefault="009D61EC" w:rsidP="005C1161">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 xml:space="preserve">Coordinates with </w:t>
      </w:r>
      <w:ins w:id="59" w:author="Arribas-Colon, Maria D" w:date="2017-02-22T15:08:00Z">
        <w:r w:rsidR="006C21F5" w:rsidRPr="005C1161">
          <w:rPr>
            <w:rFonts w:cs="Arial"/>
          </w:rPr>
          <w:t>MSTR</w:t>
        </w:r>
      </w:ins>
      <w:ins w:id="60" w:author="Arribas-Colon, Maria D" w:date="2017-02-22T15:21:00Z">
        <w:r w:rsidR="005029C5" w:rsidRPr="005C1161">
          <w:rPr>
            <w:rFonts w:cs="Arial"/>
          </w:rPr>
          <w:t xml:space="preserve"> </w:t>
        </w:r>
      </w:ins>
      <w:r w:rsidRPr="005C1161">
        <w:rPr>
          <w:rFonts w:cs="Arial"/>
        </w:rPr>
        <w:t>to obtain technical assistance, as necessary.</w:t>
      </w:r>
    </w:p>
    <w:p w14:paraId="4B3E32D8"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2C315340" w14:textId="04316412" w:rsidR="00390C57" w:rsidRPr="005C1161" w:rsidRDefault="009D61EC" w:rsidP="005C1161">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 xml:space="preserve">Recommends changes to the materials inspection program to the Director, </w:t>
      </w:r>
      <w:ins w:id="61" w:author="Arribas-Colon, Maria D" w:date="2017-02-22T15:08:00Z">
        <w:r w:rsidR="006C21F5" w:rsidRPr="005C1161">
          <w:rPr>
            <w:rFonts w:cs="Arial"/>
          </w:rPr>
          <w:t>MSTR</w:t>
        </w:r>
      </w:ins>
      <w:r w:rsidRPr="005C1161">
        <w:rPr>
          <w:rFonts w:cs="Arial"/>
        </w:rPr>
        <w:t>.</w:t>
      </w:r>
    </w:p>
    <w:p w14:paraId="7B537C5D"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4CD6EBE1" w14:textId="26509583" w:rsidR="003061A2" w:rsidRPr="00005230" w:rsidRDefault="009D61EC" w:rsidP="00005230">
      <w:pPr>
        <w:pStyle w:val="Heading2"/>
      </w:pPr>
      <w:bookmarkStart w:id="62" w:name="_Toc476217216"/>
      <w:r w:rsidRPr="00AE4B57">
        <w:rPr>
          <w:u w:val="none"/>
        </w:rPr>
        <w:t>04.05</w:t>
      </w:r>
      <w:r w:rsidR="004E0EC5" w:rsidRPr="00AE4B57">
        <w:rPr>
          <w:u w:val="none"/>
        </w:rPr>
        <w:tab/>
      </w:r>
      <w:r w:rsidR="004E0EC5" w:rsidRPr="00AE4B57">
        <w:rPr>
          <w:u w:val="none"/>
        </w:rPr>
        <w:tab/>
      </w:r>
      <w:r w:rsidRPr="00005230">
        <w:t>Chief(s), Regional Inspection Branch(es)</w:t>
      </w:r>
      <w:r w:rsidR="0067342B" w:rsidRPr="00005230">
        <w:t>.</w:t>
      </w:r>
      <w:bookmarkEnd w:id="62"/>
    </w:p>
    <w:p w14:paraId="6C23E662"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384A4107" w14:textId="7224FA44" w:rsidR="00390C57" w:rsidRPr="005C1161" w:rsidRDefault="009D61EC" w:rsidP="005F2178">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Proposes changes to the materials inspection program.</w:t>
      </w:r>
    </w:p>
    <w:p w14:paraId="13AD741A"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7311AD1F" w14:textId="524B5300" w:rsidR="008F699B" w:rsidRPr="005C1161" w:rsidRDefault="009D61EC" w:rsidP="005F2178">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Implements the Regional materials inspection program.</w:t>
      </w:r>
    </w:p>
    <w:p w14:paraId="082B732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05ED6ED2" w14:textId="2EBC04A9" w:rsidR="008F699B" w:rsidRPr="005C1161" w:rsidRDefault="009D61EC" w:rsidP="005F2178">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Reviews and approves inspection schedules.</w:t>
      </w:r>
    </w:p>
    <w:p w14:paraId="00C124F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rPr>
      </w:pPr>
    </w:p>
    <w:p w14:paraId="0CB4C851" w14:textId="4787F447" w:rsidR="008F699B" w:rsidRPr="005C1161" w:rsidRDefault="0061167C" w:rsidP="005F2178">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5C1161">
        <w:rPr>
          <w:rFonts w:cs="Arial"/>
        </w:rPr>
        <w:t>Reviews and approves all non-escalated enforcement actions</w:t>
      </w:r>
      <w:r w:rsidR="0049683E" w:rsidRPr="005C1161">
        <w:rPr>
          <w:rFonts w:cs="Arial"/>
        </w:rPr>
        <w:t xml:space="preserve"> (i.e.</w:t>
      </w:r>
      <w:r w:rsidR="00193D75" w:rsidRPr="005C1161">
        <w:rPr>
          <w:rFonts w:cs="Arial"/>
        </w:rPr>
        <w:t>,</w:t>
      </w:r>
      <w:r w:rsidR="0049683E" w:rsidRPr="005C1161">
        <w:rPr>
          <w:rFonts w:cs="Arial"/>
        </w:rPr>
        <w:t xml:space="preserve"> Severity Level </w:t>
      </w:r>
      <w:ins w:id="63" w:author="McCraw, Aaron" w:date="2016-12-14T08:14:00Z">
        <w:r w:rsidR="00806A72" w:rsidRPr="005C1161">
          <w:rPr>
            <w:rFonts w:cs="Arial"/>
          </w:rPr>
          <w:t xml:space="preserve">(SL) </w:t>
        </w:r>
      </w:ins>
      <w:r w:rsidR="0049683E" w:rsidRPr="005C1161">
        <w:rPr>
          <w:rFonts w:cs="Arial"/>
        </w:rPr>
        <w:t>IV violations)</w:t>
      </w:r>
      <w:r w:rsidRPr="005C1161">
        <w:rPr>
          <w:rFonts w:cs="Arial"/>
        </w:rPr>
        <w:t xml:space="preserve"> proposed by regional inspection staff</w:t>
      </w:r>
      <w:r w:rsidR="0049683E" w:rsidRPr="005C1161">
        <w:rPr>
          <w:rFonts w:cs="Arial"/>
        </w:rPr>
        <w:t>, and determines whether violations should be considered for escalated enforcement action</w:t>
      </w:r>
      <w:r w:rsidRPr="005C1161">
        <w:rPr>
          <w:rFonts w:cs="Arial"/>
        </w:rPr>
        <w:t>.</w:t>
      </w:r>
    </w:p>
    <w:p w14:paraId="0E758D1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4EB188A6" w14:textId="6C92670B" w:rsidR="00390C57" w:rsidRPr="005C1161" w:rsidRDefault="009D61EC" w:rsidP="005F2178">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Ensures that Regional inspectors achieve and maintain qualifications, in accordance with IMC 124</w:t>
      </w:r>
      <w:del w:id="64" w:author="McCraw, Aaron" w:date="2016-12-14T11:26:00Z">
        <w:r w:rsidRPr="005C1161" w:rsidDel="005B066C">
          <w:rPr>
            <w:rFonts w:cs="Arial"/>
          </w:rPr>
          <w:delText>6</w:delText>
        </w:r>
      </w:del>
      <w:ins w:id="65" w:author="McCraw, Aaron" w:date="2016-12-14T11:26:00Z">
        <w:r w:rsidR="005B066C" w:rsidRPr="005C1161">
          <w:rPr>
            <w:rFonts w:cs="Arial"/>
          </w:rPr>
          <w:t>8</w:t>
        </w:r>
      </w:ins>
      <w:r w:rsidRPr="005C1161">
        <w:rPr>
          <w:rFonts w:cs="Arial"/>
        </w:rPr>
        <w:t>.</w:t>
      </w:r>
    </w:p>
    <w:p w14:paraId="583DF3B9" w14:textId="77777777" w:rsidR="0001428A" w:rsidRDefault="0001428A"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6491E29D" w14:textId="1F80091C" w:rsidR="00390C57" w:rsidRPr="005C1161" w:rsidRDefault="0049683E" w:rsidP="005F2178">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r w:rsidRPr="005C1161">
        <w:rPr>
          <w:rFonts w:cs="Arial"/>
        </w:rPr>
        <w:t xml:space="preserve">Evaluates </w:t>
      </w:r>
      <w:r w:rsidR="009D61EC" w:rsidRPr="005C1161">
        <w:rPr>
          <w:rFonts w:cs="Arial"/>
        </w:rPr>
        <w:t>the performance of each inspector during actual inspections at least once during each fiscal year.</w:t>
      </w:r>
    </w:p>
    <w:p w14:paraId="27236860"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1467F009" w14:textId="77777777" w:rsidR="003061A2" w:rsidRPr="00851BBF" w:rsidRDefault="009D61EC" w:rsidP="00FF0707">
      <w:pPr>
        <w:pStyle w:val="Heading1"/>
      </w:pPr>
      <w:bookmarkStart w:id="66" w:name="_Toc476217217"/>
      <w:r w:rsidRPr="00851BBF">
        <w:t>2800-05</w:t>
      </w:r>
      <w:r w:rsidRPr="00851BBF">
        <w:tab/>
        <w:t>BASIC REQUIREMENTS</w:t>
      </w:r>
      <w:bookmarkEnd w:id="66"/>
    </w:p>
    <w:p w14:paraId="727055D8"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5A9A31BC" w14:textId="77777777" w:rsidR="00136C98" w:rsidDel="00005230" w:rsidRDefault="009D61EC" w:rsidP="005F2178">
      <w:pPr>
        <w:rPr>
          <w:del w:id="67" w:author="Arribas-Colon, Maria D" w:date="2017-03-01T18:43:00Z"/>
        </w:rPr>
      </w:pPr>
      <w:r>
        <w:t>The Materials Inspection Program designates reactive inspections [</w:t>
      </w:r>
      <w:r w:rsidR="004F6BD4">
        <w:t>See Section</w:t>
      </w:r>
      <w:r>
        <w:t xml:space="preserve"> 05.02] as the highest priority, followed by initial inspections [</w:t>
      </w:r>
      <w:r w:rsidR="004F6BD4">
        <w:t>See Section</w:t>
      </w:r>
      <w:r>
        <w:t xml:space="preserve"> 05.03] and routine inspections [</w:t>
      </w:r>
      <w:r w:rsidR="004F6BD4">
        <w:t>See Section</w:t>
      </w:r>
      <w:r>
        <w:t xml:space="preserve"> 05.04] for the Priority Codes (in ascending numeric order) </w:t>
      </w:r>
    </w:p>
    <w:p w14:paraId="6872D349" w14:textId="1D793F0E" w:rsidR="00136C98" w:rsidDel="00005230" w:rsidRDefault="00136C98" w:rsidP="005F2178">
      <w:pPr>
        <w:rPr>
          <w:del w:id="68" w:author="Arribas-Colon, Maria D" w:date="2017-03-01T18:43:00Z"/>
        </w:rPr>
      </w:pPr>
    </w:p>
    <w:p w14:paraId="18207721" w14:textId="77777777" w:rsidR="00390C57" w:rsidRDefault="009D61EC" w:rsidP="005F2178">
      <w:r>
        <w:t>listed in Enclosure 1.  Telephonic contacts [</w:t>
      </w:r>
      <w:r w:rsidR="004F6BD4">
        <w:t>See Section</w:t>
      </w:r>
      <w:r>
        <w:t xml:space="preserve"> 05.05] are not inspections and are performed as resources permit.</w:t>
      </w:r>
    </w:p>
    <w:p w14:paraId="3086FE23" w14:textId="77777777" w:rsidR="00390C57" w:rsidRDefault="00390C57" w:rsidP="005F2178">
      <w:pPr>
        <w:jc w:val="left"/>
      </w:pPr>
    </w:p>
    <w:p w14:paraId="45D053B0" w14:textId="77777777" w:rsidR="00390C57" w:rsidRDefault="009D61EC" w:rsidP="005F2178">
      <w:pPr>
        <w:jc w:val="left"/>
      </w:pPr>
      <w:r>
        <w:t>All routine materials inspections should be performed on an unannounced basis, with the exceptions</w:t>
      </w:r>
      <w:r w:rsidR="00951B49">
        <w:t xml:space="preserve"> noted below</w:t>
      </w:r>
      <w:r w:rsidR="00F932C6">
        <w:t>:</w:t>
      </w:r>
    </w:p>
    <w:p w14:paraId="64277202" w14:textId="77777777" w:rsidR="00A32007" w:rsidRDefault="00A3200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584DA638" w14:textId="77777777" w:rsidR="00390C57" w:rsidRDefault="009D61EC" w:rsidP="00A32007">
      <w:pPr>
        <w:numPr>
          <w:ilvl w:val="0"/>
          <w:numId w:val="19"/>
        </w:numPr>
        <w:tabs>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7" w:hanging="533"/>
        <w:rPr>
          <w:rFonts w:cs="Arial"/>
        </w:rPr>
      </w:pPr>
      <w:r>
        <w:rPr>
          <w:rFonts w:cs="Arial"/>
        </w:rPr>
        <w:t>Since considerable travel is required, inspectors may telephone licensees located in Guam, American Samoa, Hawaii, Alaska, or other remote locations to verify that a routine inspection can be performed before undertaking such travel.</w:t>
      </w:r>
    </w:p>
    <w:p w14:paraId="35EE96F9" w14:textId="77777777" w:rsidR="00390C57" w:rsidRDefault="00390C57" w:rsidP="00A320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34"/>
        <w:rPr>
          <w:rFonts w:cs="Arial"/>
        </w:rPr>
      </w:pPr>
    </w:p>
    <w:p w14:paraId="1D22A620" w14:textId="241580F6" w:rsidR="003061A2" w:rsidDel="001A7C60" w:rsidRDefault="00193D75" w:rsidP="001A7C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hanging="806"/>
        <w:rPr>
          <w:del w:id="69" w:author="McCraw, Aaron" w:date="2017-02-13T14:18:00Z"/>
          <w:rFonts w:cs="Arial"/>
        </w:rPr>
      </w:pPr>
      <w:r>
        <w:rPr>
          <w:rFonts w:cs="Arial"/>
        </w:rPr>
        <w:tab/>
      </w:r>
      <w:r w:rsidR="00F932C6">
        <w:rPr>
          <w:rFonts w:cs="Arial"/>
        </w:rPr>
        <w:t>2.</w:t>
      </w:r>
      <w:r>
        <w:rPr>
          <w:rFonts w:cs="Arial"/>
        </w:rPr>
        <w:tab/>
      </w:r>
      <w:commentRangeStart w:id="70"/>
      <w:del w:id="71" w:author="McCraw, Aaron" w:date="2017-02-13T14:18:00Z">
        <w:r w:rsidR="00A061A1" w:rsidRPr="00714887" w:rsidDel="001A7C60">
          <w:rPr>
            <w:rFonts w:cs="Arial"/>
          </w:rPr>
          <w:delText xml:space="preserve">Since coordination with pertinent licensee personnel is required as part of an initial security inspection, these security inspections may be announced to </w:delText>
        </w:r>
        <w:r w:rsidR="00951B49" w:rsidDel="001A7C60">
          <w:rPr>
            <w:rFonts w:cs="Arial"/>
          </w:rPr>
          <w:delText>ensure</w:delText>
        </w:r>
        <w:r w:rsidR="00A061A1" w:rsidRPr="00714887" w:rsidDel="001A7C60">
          <w:rPr>
            <w:rFonts w:cs="Arial"/>
          </w:rPr>
          <w:delText xml:space="preserve"> that the appropriate personnel will be in attendance.</w:delText>
        </w:r>
        <w:r w:rsidR="00FA0A7F" w:rsidDel="001A7C60">
          <w:rPr>
            <w:rFonts w:cs="Arial"/>
          </w:rPr>
          <w:delText xml:space="preserve">  Coordination with the local law enforcement </w:delText>
        </w:r>
        <w:r w:rsidR="00FA0A7F" w:rsidDel="001A7C60">
          <w:rPr>
            <w:rFonts w:cs="Arial"/>
          </w:rPr>
          <w:lastRenderedPageBreak/>
          <w:delText>agency is encouraged, but is not required as part of an initial security inspection.</w:delText>
        </w:r>
      </w:del>
    </w:p>
    <w:p w14:paraId="554BE108" w14:textId="680125BF" w:rsidR="00390C57" w:rsidDel="001A7C60" w:rsidRDefault="00390C57" w:rsidP="001A7C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hanging="806"/>
        <w:rPr>
          <w:del w:id="72" w:author="McCraw, Aaron" w:date="2017-02-13T14:18:00Z"/>
          <w:rFonts w:cs="Arial"/>
        </w:rPr>
      </w:pPr>
    </w:p>
    <w:p w14:paraId="5B04CDB7" w14:textId="4D8EB864" w:rsidR="003061A2" w:rsidRPr="005F2178" w:rsidRDefault="00193D75" w:rsidP="001A7C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hanging="806"/>
      </w:pPr>
      <w:del w:id="73" w:author="McCraw, Aaron" w:date="2017-02-13T14:18:00Z">
        <w:r w:rsidDel="001A7C60">
          <w:rPr>
            <w:rFonts w:cs="Arial"/>
          </w:rPr>
          <w:tab/>
        </w:r>
        <w:r w:rsidR="00F932C6" w:rsidDel="001A7C60">
          <w:rPr>
            <w:rFonts w:cs="Arial"/>
          </w:rPr>
          <w:delText>3.</w:delText>
        </w:r>
        <w:r w:rsidDel="001A7C60">
          <w:rPr>
            <w:rFonts w:cs="Arial"/>
          </w:rPr>
          <w:tab/>
        </w:r>
      </w:del>
      <w:commentRangeEnd w:id="70"/>
      <w:r w:rsidR="001A7C60">
        <w:rPr>
          <w:rStyle w:val="CommentReference"/>
        </w:rPr>
        <w:commentReference w:id="70"/>
      </w:r>
      <w:r w:rsidR="009D61EC" w:rsidRPr="005C1161">
        <w:t>For inspection of Master Materials Licensees (MML), the lead region shall notify the MML of the dates of the inspection and the documentation that the MML should have available for the inspectors to review. [See IMC 2810] The lead region should also request assist inspections (i.e., accompaniment inspections and independent inspections) to be completed by the regional offices. The accompaniment inspections will be completed according to the MML</w:t>
      </w:r>
      <w:r w:rsidR="00C27F98" w:rsidRPr="005C1161">
        <w:t>’</w:t>
      </w:r>
      <w:r w:rsidR="009D61EC" w:rsidRPr="005C1161">
        <w:t>s audit schedule with NRC inspectors accompanying the MML</w:t>
      </w:r>
      <w:r w:rsidR="00C27F98" w:rsidRPr="005C1161">
        <w:t>’</w:t>
      </w:r>
      <w:r w:rsidR="009D61EC" w:rsidRPr="005C1161">
        <w:t>s staff during the radiation safety audits of the MML permit</w:t>
      </w:r>
      <w:r w:rsidR="00A061A1" w:rsidRPr="005C1161">
        <w:t xml:space="preserve"> holders</w:t>
      </w:r>
      <w:r w:rsidR="009D61EC" w:rsidRPr="005C1161">
        <w:t xml:space="preserve"> [See I</w:t>
      </w:r>
      <w:r w:rsidR="00A061A1" w:rsidRPr="005C1161">
        <w:t xml:space="preserve">nspection </w:t>
      </w:r>
      <w:r w:rsidR="009D61EC" w:rsidRPr="009A1146">
        <w:t>P</w:t>
      </w:r>
      <w:r w:rsidR="00A061A1" w:rsidRPr="009A1146">
        <w:t>rocedure (IP)</w:t>
      </w:r>
      <w:r w:rsidR="009D61EC" w:rsidRPr="009A1146">
        <w:t xml:space="preserve"> 87129]</w:t>
      </w:r>
      <w:r w:rsidR="00252F05" w:rsidRPr="009A1146">
        <w:t>.</w:t>
      </w:r>
      <w:r w:rsidR="009D61EC" w:rsidRPr="00AD1F36">
        <w:t xml:space="preserve">  NRC inspectors will complete the independent inspections </w:t>
      </w:r>
      <w:r w:rsidR="009D61EC" w:rsidRPr="00470376">
        <w:t xml:space="preserve">according to the request from the lead region by using the program-specific inspection procedures in Enclosure </w:t>
      </w:r>
      <w:r w:rsidR="00B20A25" w:rsidRPr="005C1161">
        <w:t>4</w:t>
      </w:r>
      <w:r w:rsidR="009D61EC" w:rsidRPr="005F2178">
        <w:t>. The independent inspections will be unannounced just as routine inspections of other NRC licensees are unannounced.   [</w:t>
      </w:r>
      <w:r w:rsidR="004F6BD4" w:rsidRPr="005F2178">
        <w:t>See Section</w:t>
      </w:r>
      <w:r w:rsidR="009D61EC" w:rsidRPr="005F2178">
        <w:t xml:space="preserve"> 07.08</w:t>
      </w:r>
      <w:r w:rsidR="009918EA" w:rsidRPr="005F2178">
        <w:t xml:space="preserve"> and IMC 2810</w:t>
      </w:r>
      <w:r w:rsidR="009D61EC" w:rsidRPr="005F2178">
        <w:t>]</w:t>
      </w:r>
    </w:p>
    <w:p w14:paraId="6254CF34"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A9DE30B" w14:textId="77777777"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The license reviewer shall assign primary </w:t>
      </w:r>
      <w:r w:rsidR="00303EFA">
        <w:rPr>
          <w:rFonts w:cs="Arial"/>
          <w:color w:val="000000"/>
        </w:rPr>
        <w:t xml:space="preserve">and secondary </w:t>
      </w:r>
      <w:r>
        <w:rPr>
          <w:rFonts w:cs="Arial"/>
          <w:color w:val="000000"/>
        </w:rPr>
        <w:t>program code</w:t>
      </w:r>
      <w:r w:rsidR="00303EFA">
        <w:rPr>
          <w:rFonts w:cs="Arial"/>
          <w:color w:val="000000"/>
        </w:rPr>
        <w:t xml:space="preserve">s, </w:t>
      </w:r>
      <w:r w:rsidR="00951B49">
        <w:rPr>
          <w:rFonts w:cs="Arial"/>
          <w:color w:val="000000"/>
        </w:rPr>
        <w:t xml:space="preserve">with </w:t>
      </w:r>
      <w:r w:rsidR="00303EFA">
        <w:rPr>
          <w:rFonts w:cs="Arial"/>
          <w:color w:val="000000"/>
        </w:rPr>
        <w:t xml:space="preserve">the most restrictive program code </w:t>
      </w:r>
      <w:r>
        <w:rPr>
          <w:rFonts w:cs="Arial"/>
          <w:color w:val="000000"/>
        </w:rPr>
        <w:t>set</w:t>
      </w:r>
      <w:r w:rsidR="00951B49">
        <w:rPr>
          <w:rFonts w:cs="Arial"/>
          <w:color w:val="000000"/>
        </w:rPr>
        <w:t>ting</w:t>
      </w:r>
      <w:r>
        <w:rPr>
          <w:rFonts w:cs="Arial"/>
          <w:color w:val="000000"/>
        </w:rPr>
        <w:t xml:space="preserve"> the inspection priority for each new </w:t>
      </w:r>
      <w:r w:rsidR="00303EFA">
        <w:rPr>
          <w:rFonts w:cs="Arial"/>
          <w:color w:val="000000"/>
        </w:rPr>
        <w:t xml:space="preserve">or amended </w:t>
      </w:r>
      <w:r>
        <w:rPr>
          <w:rFonts w:cs="Arial"/>
          <w:color w:val="000000"/>
        </w:rPr>
        <w:t xml:space="preserve">license.  </w:t>
      </w:r>
      <w:r w:rsidR="00303EFA">
        <w:rPr>
          <w:rFonts w:cs="Arial"/>
          <w:color w:val="000000"/>
        </w:rPr>
        <w:t>In other words, s</w:t>
      </w:r>
      <w:r>
        <w:rPr>
          <w:rFonts w:cs="Arial"/>
          <w:color w:val="000000"/>
        </w:rPr>
        <w:t>ome licenses authorize activities that can be classified under more than one program code.  If a license involves more than one type of use, each part of the program shall be inspected in accordance with its assigned priority.  For example</w:t>
      </w:r>
      <w:r w:rsidR="00303EFA">
        <w:rPr>
          <w:rFonts w:cs="Arial"/>
          <w:color w:val="000000"/>
        </w:rPr>
        <w:t>,</w:t>
      </w:r>
      <w:r>
        <w:rPr>
          <w:rFonts w:cs="Arial"/>
          <w:color w:val="000000"/>
        </w:rPr>
        <w:t xml:space="preserve"> a license for a medical institution (Program Code 02121, Priority Code 5) may be amended to authorize use of a high dose rate remote afterloader unit (Program Code 02230, Priority Code 2). The licensee</w:t>
      </w:r>
      <w:r w:rsidR="00061F05">
        <w:rPr>
          <w:rFonts w:cs="Arial"/>
          <w:color w:val="000000"/>
        </w:rPr>
        <w:t>’</w:t>
      </w:r>
      <w:r>
        <w:rPr>
          <w:rFonts w:cs="Arial"/>
          <w:color w:val="000000"/>
        </w:rPr>
        <w:t xml:space="preserve">s primary program code would be Program Code 02230.  The </w:t>
      </w:r>
      <w:r w:rsidR="00951B49">
        <w:rPr>
          <w:rFonts w:cs="Arial"/>
          <w:color w:val="000000"/>
        </w:rPr>
        <w:t>NRC would ins</w:t>
      </w:r>
      <w:r w:rsidR="00193D75">
        <w:rPr>
          <w:rFonts w:cs="Arial"/>
          <w:color w:val="000000"/>
        </w:rPr>
        <w:t>p</w:t>
      </w:r>
      <w:r w:rsidR="00951B49">
        <w:rPr>
          <w:rFonts w:cs="Arial"/>
          <w:color w:val="000000"/>
        </w:rPr>
        <w:t xml:space="preserve">ect </w:t>
      </w:r>
      <w:r>
        <w:rPr>
          <w:rFonts w:cs="Arial"/>
          <w:color w:val="000000"/>
        </w:rPr>
        <w:t xml:space="preserve">activities </w:t>
      </w:r>
      <w:r w:rsidR="00951B49">
        <w:rPr>
          <w:rFonts w:cs="Arial"/>
          <w:color w:val="000000"/>
        </w:rPr>
        <w:t xml:space="preserve">related to the high dose rate unit </w:t>
      </w:r>
      <w:r>
        <w:rPr>
          <w:rFonts w:cs="Arial"/>
          <w:color w:val="000000"/>
        </w:rPr>
        <w:t xml:space="preserve">during every routine inspection while </w:t>
      </w:r>
      <w:r w:rsidR="00951B49">
        <w:rPr>
          <w:rFonts w:cs="Arial"/>
          <w:color w:val="000000"/>
        </w:rPr>
        <w:t xml:space="preserve">it would inspect </w:t>
      </w:r>
      <w:r>
        <w:rPr>
          <w:rFonts w:cs="Arial"/>
          <w:color w:val="000000"/>
        </w:rPr>
        <w:t>the other portions of the licensee</w:t>
      </w:r>
      <w:r w:rsidR="00061F05">
        <w:rPr>
          <w:rFonts w:cs="Arial"/>
          <w:color w:val="000000"/>
        </w:rPr>
        <w:t>’</w:t>
      </w:r>
      <w:r>
        <w:rPr>
          <w:rFonts w:cs="Arial"/>
          <w:color w:val="000000"/>
        </w:rPr>
        <w:t>s program during every other routine inspection.</w:t>
      </w:r>
    </w:p>
    <w:p w14:paraId="461BFF14" w14:textId="446DFBDB" w:rsidR="00390C57" w:rsidDel="0001428A"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74" w:author="Arribas-Colon, Maria D" w:date="2017-03-02T10:22:00Z"/>
          <w:rFonts w:cs="Arial"/>
          <w:color w:val="000000"/>
        </w:rPr>
      </w:pPr>
    </w:p>
    <w:p w14:paraId="3B157330" w14:textId="13916EC7" w:rsidR="00136C98" w:rsidDel="005B066C" w:rsidRDefault="00980F0A" w:rsidP="006734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75" w:author="McCraw, Aaron" w:date="2016-12-14T11:28:00Z"/>
          <w:rFonts w:cs="Arial"/>
        </w:rPr>
      </w:pPr>
      <w:del w:id="76" w:author="McCraw, Aaron" w:date="2016-12-14T11:28:00Z">
        <w:r w:rsidRPr="00980F0A" w:rsidDel="005B066C">
          <w:rPr>
            <w:rFonts w:cs="Arial"/>
          </w:rPr>
          <w:delText xml:space="preserve">NRC will soon conduct a pilot inspection program for security inspections at a frequency recommended by the Implementation of the Increased Controls Working Group.  The results of the pilot program will be used to determine the appropriate security inspection </w:delText>
        </w:r>
      </w:del>
    </w:p>
    <w:p w14:paraId="72BCB415" w14:textId="37E8B54E" w:rsidR="003061A2" w:rsidDel="005B066C" w:rsidRDefault="00980F0A" w:rsidP="006734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77" w:author="McCraw, Aaron" w:date="2016-12-14T11:28:00Z"/>
          <w:rFonts w:cs="Arial"/>
        </w:rPr>
      </w:pPr>
      <w:del w:id="78" w:author="McCraw, Aaron" w:date="2016-12-14T11:28:00Z">
        <w:r w:rsidRPr="00980F0A" w:rsidDel="005B066C">
          <w:rPr>
            <w:rFonts w:cs="Arial"/>
          </w:rPr>
          <w:delText>frequency.  During the pilot program the security-related program code (01000) will have the following priorities.</w:delText>
        </w:r>
      </w:del>
    </w:p>
    <w:p w14:paraId="4C5577FF" w14:textId="75804BC5" w:rsidR="003061A2" w:rsidDel="005B066C" w:rsidRDefault="003061A2"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79" w:author="McCraw, Aaron" w:date="2016-12-14T11:28:00Z"/>
          <w:rFonts w:cs="Arial"/>
        </w:rPr>
      </w:pPr>
    </w:p>
    <w:p w14:paraId="05E960E9" w14:textId="38D61B7B" w:rsidR="003061A2" w:rsidDel="005B066C" w:rsidRDefault="00980F0A" w:rsidP="0067342B">
      <w:pPr>
        <w:pStyle w:val="msolistparagraph0"/>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80" w:author="McCraw, Aaron" w:date="2016-12-14T11:28:00Z"/>
          <w:rFonts w:ascii="Arial" w:hAnsi="Arial" w:cs="Arial"/>
          <w:sz w:val="24"/>
          <w:szCs w:val="24"/>
        </w:rPr>
      </w:pPr>
      <w:del w:id="81" w:author="McCraw, Aaron" w:date="2016-12-14T11:28:00Z">
        <w:r w:rsidRPr="00980F0A" w:rsidDel="005B066C">
          <w:rPr>
            <w:rFonts w:ascii="Arial" w:hAnsi="Arial" w:cs="Arial"/>
            <w:sz w:val="24"/>
            <w:szCs w:val="24"/>
          </w:rPr>
          <w:delText>All temporary jobsite industrial radiography licensees (NRC Program code 03320) that possess radioactive material quantities of concern will be assigned a Priority 1 for security and will be inspected annually.</w:delText>
        </w:r>
      </w:del>
    </w:p>
    <w:p w14:paraId="65377401" w14:textId="08E91CD9" w:rsidR="003061A2" w:rsidDel="005B066C" w:rsidRDefault="003061A2" w:rsidP="006734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82" w:author="McCraw, Aaron" w:date="2016-12-14T11:28:00Z"/>
          <w:rFonts w:cs="Arial"/>
        </w:rPr>
      </w:pPr>
    </w:p>
    <w:p w14:paraId="1B6A2E65" w14:textId="4973284B" w:rsidR="00390C57" w:rsidDel="005B066C" w:rsidRDefault="00980F0A" w:rsidP="0067342B">
      <w:pPr>
        <w:pStyle w:val="msolistparagraph0"/>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83" w:author="McCraw, Aaron" w:date="2016-12-14T11:28:00Z"/>
          <w:rFonts w:ascii="Arial" w:hAnsi="Arial" w:cs="Arial"/>
          <w:color w:val="000000"/>
        </w:rPr>
      </w:pPr>
      <w:del w:id="84" w:author="McCraw, Aaron" w:date="2016-12-14T11:28:00Z">
        <w:r w:rsidRPr="00980F0A" w:rsidDel="005B066C">
          <w:rPr>
            <w:rFonts w:ascii="Arial" w:hAnsi="Arial" w:cs="Arial"/>
            <w:sz w:val="24"/>
            <w:szCs w:val="24"/>
          </w:rPr>
          <w:delText>All licensees possessing Category 1 quantities of radioactive materials and all licensees possessing Category 2 quantities of radioactive materials in unhardened cesium-chloride (self-shielded and blood) irradiators will be assigned a Priority 2 for security and will be inspected every two years.</w:delText>
        </w:r>
      </w:del>
    </w:p>
    <w:p w14:paraId="53829EF9" w14:textId="61DDB26A" w:rsidR="003061A2" w:rsidDel="005B066C" w:rsidRDefault="003061A2" w:rsidP="0067342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85" w:author="McCraw, Aaron" w:date="2016-12-14T11:28:00Z"/>
          <w:rFonts w:cs="Arial"/>
        </w:rPr>
      </w:pPr>
    </w:p>
    <w:p w14:paraId="55199ED5" w14:textId="5DD55B58" w:rsidR="00390C57" w:rsidDel="005B066C" w:rsidRDefault="00980F0A" w:rsidP="000139FD">
      <w:pPr>
        <w:pStyle w:val="msolistparagraph0"/>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86" w:author="McCraw, Aaron" w:date="2016-12-14T11:28:00Z"/>
          <w:rFonts w:ascii="Arial" w:hAnsi="Arial" w:cs="Arial"/>
          <w:color w:val="000000"/>
        </w:rPr>
      </w:pPr>
      <w:del w:id="87" w:author="McCraw, Aaron" w:date="2016-12-14T11:28:00Z">
        <w:r w:rsidRPr="00980F0A" w:rsidDel="005B066C">
          <w:rPr>
            <w:rFonts w:ascii="Arial" w:hAnsi="Arial" w:cs="Arial"/>
            <w:sz w:val="24"/>
            <w:szCs w:val="24"/>
          </w:rPr>
          <w:delText>All licensees possessing Category 2 quantities of radioactive materials (including hardened cesium-chloride irradiators with Category 2 quantities of radioactive materials) will be assigned a Priority 3 for security and will be inspected every three years.</w:delText>
        </w:r>
      </w:del>
    </w:p>
    <w:p w14:paraId="52EF2C31" w14:textId="5D1E16DC" w:rsidR="00390C57" w:rsidDel="005B066C"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88" w:author="McCraw, Aaron" w:date="2016-12-14T11:28:00Z"/>
          <w:rFonts w:cs="Arial"/>
          <w:color w:val="000000"/>
        </w:rPr>
      </w:pPr>
    </w:p>
    <w:p w14:paraId="64B82782" w14:textId="4A63DC1F" w:rsidR="00296454" w:rsidRDefault="00980F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del w:id="89" w:author="McCraw, Aaron" w:date="2016-12-14T11:28:00Z">
        <w:r w:rsidDel="005B066C">
          <w:rPr>
            <w:rFonts w:cs="Arial"/>
          </w:rPr>
          <w:delText>Until the pilot program has been initiated, f</w:delText>
        </w:r>
      </w:del>
      <w:del w:id="90" w:author="McCraw, Aaron" w:date="2016-12-14T11:29:00Z">
        <w:r w:rsidDel="005B066C">
          <w:rPr>
            <w:rFonts w:cs="Arial"/>
          </w:rPr>
          <w:delText xml:space="preserve">or </w:delText>
        </w:r>
        <w:r w:rsidR="00561982" w:rsidDel="005B066C">
          <w:rPr>
            <w:rFonts w:cs="Arial"/>
          </w:rPr>
          <w:delText xml:space="preserve">a licensee </w:delText>
        </w:r>
        <w:r w:rsidDel="005B066C">
          <w:rPr>
            <w:rFonts w:cs="Arial"/>
          </w:rPr>
          <w:delText xml:space="preserve">that </w:delText>
        </w:r>
        <w:r w:rsidR="00561982" w:rsidDel="005B066C">
          <w:rPr>
            <w:rFonts w:cs="Arial"/>
          </w:rPr>
          <w:delText xml:space="preserve">possesses RSRM, the security-related program code (01000) is secondary.  Security requirements are inspected at the same </w:delText>
        </w:r>
        <w:r w:rsidR="00561982" w:rsidDel="005B066C">
          <w:rPr>
            <w:rFonts w:cs="Arial"/>
          </w:rPr>
          <w:lastRenderedPageBreak/>
          <w:delText>frequency as the program code that corresponds to the RSRM.  For example, a radiographer (Program Code 03320) has a routine inspection every year</w:delText>
        </w:r>
        <w:r w:rsidR="00951B49" w:rsidDel="005B066C">
          <w:rPr>
            <w:rFonts w:cs="Arial"/>
          </w:rPr>
          <w:delText>,</w:delText>
        </w:r>
        <w:r w:rsidR="00561982" w:rsidDel="005B066C">
          <w:rPr>
            <w:rFonts w:cs="Arial"/>
          </w:rPr>
          <w:delText xml:space="preserve"> with a security inspection at the same time.  A teletherapy user (Program Code 02300) has routine and security inspection</w:delText>
        </w:r>
        <w:r w:rsidR="00951B49" w:rsidDel="005B066C">
          <w:rPr>
            <w:rFonts w:cs="Arial"/>
          </w:rPr>
          <w:delText>s</w:delText>
        </w:r>
        <w:r w:rsidR="00561982" w:rsidDel="005B066C">
          <w:rPr>
            <w:rFonts w:cs="Arial"/>
          </w:rPr>
          <w:delText xml:space="preserve"> every </w:delText>
        </w:r>
        <w:r w:rsidR="00951B49" w:rsidDel="005B066C">
          <w:rPr>
            <w:rFonts w:cs="Arial"/>
          </w:rPr>
          <w:delText>5</w:delText>
        </w:r>
        <w:r w:rsidR="00561982" w:rsidDel="005B066C">
          <w:rPr>
            <w:rFonts w:cs="Arial"/>
          </w:rPr>
          <w:delText xml:space="preserve"> years.  </w:delText>
        </w:r>
        <w:r w:rsidR="00303EFA" w:rsidRPr="00714887" w:rsidDel="005B066C">
          <w:rPr>
            <w:rFonts w:cs="Arial"/>
          </w:rPr>
          <w:delText>The license reviewer should be diligent about assigning correct program codes initially and whenever the scope of the license changes.  The NRC’s License Fee Collection Branch uses all the license program codes to determine the initial and annual fees.</w:delText>
        </w:r>
      </w:del>
    </w:p>
    <w:p w14:paraId="29250F4A" w14:textId="786200D9"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Inspection plans should be developed for complex, non-routine inspections.  Inspection plans may also be developed for any other inspections, as decided by the region.  After the inspection,</w:t>
      </w:r>
      <w:r w:rsidR="00951B49">
        <w:rPr>
          <w:rFonts w:cs="Arial"/>
          <w:color w:val="000000"/>
        </w:rPr>
        <w:t xml:space="preserve"> the region may discard the </w:t>
      </w:r>
      <w:r>
        <w:rPr>
          <w:rFonts w:cs="Arial"/>
          <w:color w:val="000000"/>
        </w:rPr>
        <w:t>inspection plan.</w:t>
      </w:r>
    </w:p>
    <w:p w14:paraId="0DC85D8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2AAF148" w14:textId="7C8499F4" w:rsidR="00AE4B57" w:rsidRPr="00AE4B57" w:rsidRDefault="009D61EC" w:rsidP="00AE4B57">
      <w:pPr>
        <w:pStyle w:val="Heading2"/>
        <w:rPr>
          <w:ins w:id="91" w:author="Arribas-Colon, Maria D" w:date="2017-03-02T09:32:00Z"/>
        </w:rPr>
      </w:pPr>
      <w:bookmarkStart w:id="92" w:name="_Toc476217218"/>
      <w:r w:rsidRPr="00AE4B57">
        <w:rPr>
          <w:u w:val="none"/>
        </w:rPr>
        <w:t>05.01</w:t>
      </w:r>
      <w:r w:rsidRPr="00AE4B57">
        <w:rPr>
          <w:u w:val="none"/>
        </w:rPr>
        <w:tab/>
      </w:r>
      <w:r w:rsidR="00AE4B57" w:rsidRPr="00AE4B57">
        <w:rPr>
          <w:u w:val="none"/>
        </w:rPr>
        <w:tab/>
      </w:r>
      <w:r w:rsidRPr="00AE4B57">
        <w:t>General Inspection Process.</w:t>
      </w:r>
      <w:bookmarkEnd w:id="92"/>
      <w:r w:rsidRPr="00AE4B57">
        <w:t xml:space="preserve">  </w:t>
      </w:r>
    </w:p>
    <w:p w14:paraId="67759E8E" w14:textId="77777777" w:rsidR="00AE4B57" w:rsidRDefault="00AE4B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outlineLvl w:val="1"/>
        <w:rPr>
          <w:ins w:id="93" w:author="Arribas-Colon, Maria D" w:date="2017-03-02T09:32:00Z"/>
          <w:rFonts w:cs="Arial"/>
          <w:color w:val="000000"/>
        </w:rPr>
      </w:pPr>
    </w:p>
    <w:p w14:paraId="5AB7EC9D" w14:textId="42F71BCA" w:rsidR="008F699B" w:rsidRPr="005C1161" w:rsidRDefault="009D61EC" w:rsidP="00AE4B57">
      <w:r w:rsidRPr="005C1161">
        <w:t xml:space="preserve">The purpose of this </w:t>
      </w:r>
      <w:r w:rsidR="00951B49" w:rsidRPr="005C1161">
        <w:t>I</w:t>
      </w:r>
      <w:r w:rsidRPr="005C1161">
        <w:t xml:space="preserve">MC is to describe the types of materials inspections and the general inspection program. For each inspection, the inspector should implement the process described below for pre-inspection activities, onsite inspection activities, and post-inspection activities.  The IPs listed in Enclosure </w:t>
      </w:r>
      <w:r w:rsidR="00B20A25" w:rsidRPr="005C1161">
        <w:t>4</w:t>
      </w:r>
      <w:r w:rsidRPr="005C1161">
        <w:t xml:space="preserve"> provide more specific guidance for onsite inspection activities.  Section 2800-08 provides guidance for document</w:t>
      </w:r>
      <w:r w:rsidR="00951B49" w:rsidRPr="005C1161">
        <w:t>ing</w:t>
      </w:r>
      <w:r w:rsidRPr="005C1161">
        <w:t xml:space="preserve"> inspection results.  </w:t>
      </w:r>
    </w:p>
    <w:p w14:paraId="5CFD1934" w14:textId="18EB7BC5" w:rsidR="008F699B" w:rsidDel="005A223D"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94" w:author="Arribas-Colon, Maria D" w:date="2017-02-28T16:23:00Z"/>
          <w:rFonts w:cs="Arial"/>
          <w:color w:val="000000"/>
        </w:rPr>
      </w:pPr>
    </w:p>
    <w:p w14:paraId="10B2720B" w14:textId="740069C0" w:rsidR="008F699B" w:rsidDel="0001428A"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95" w:author="Arribas-Colon, Maria D" w:date="2017-03-02T10:22:00Z"/>
          <w:rFonts w:cs="Arial"/>
          <w:color w:val="000000"/>
        </w:rPr>
      </w:pPr>
      <w:commentRangeStart w:id="96"/>
      <w:del w:id="97" w:author="Arribas-Colon, Maria D" w:date="2017-02-28T16:23:00Z">
        <w:r w:rsidDel="005A223D">
          <w:rPr>
            <w:rFonts w:cs="Arial"/>
            <w:color w:val="000000"/>
          </w:rPr>
          <w:delText>To provide a reliable, uniformly implemented budgetary basis, the inspector shall charge inspection hours in the Human Resources Management System (HRMS</w:delText>
        </w:r>
        <w:r w:rsidR="005D47CF" w:rsidDel="005A223D">
          <w:rPr>
            <w:rFonts w:cs="Arial"/>
            <w:color w:val="000000"/>
          </w:rPr>
          <w:delText>)</w:delText>
        </w:r>
        <w:r w:rsidDel="005A223D">
          <w:rPr>
            <w:rFonts w:cs="Arial"/>
            <w:color w:val="000000"/>
          </w:rPr>
          <w:delText xml:space="preserve">.  For routine inspections, the inspector shall designate the hours for the license docket number only to the program-specific </w:delText>
        </w:r>
      </w:del>
      <w:ins w:id="98" w:author="McCraw, Aaron" w:date="2016-12-14T08:16:00Z">
        <w:del w:id="99" w:author="Arribas-Colon, Maria D" w:date="2017-02-28T16:23:00Z">
          <w:r w:rsidR="0049626E" w:rsidDel="005A223D">
            <w:rPr>
              <w:rFonts w:cs="Arial"/>
              <w:color w:val="000000"/>
            </w:rPr>
            <w:delText>program codes</w:delText>
          </w:r>
        </w:del>
      </w:ins>
      <w:del w:id="100" w:author="Arribas-Colon, Maria D" w:date="2017-02-28T16:23:00Z">
        <w:r w:rsidR="00951B49" w:rsidDel="005A223D">
          <w:rPr>
            <w:rFonts w:cs="Arial"/>
            <w:color w:val="000000"/>
          </w:rPr>
          <w:delText>IP</w:delText>
        </w:r>
        <w:r w:rsidDel="005A223D">
          <w:rPr>
            <w:rFonts w:cs="Arial"/>
            <w:color w:val="000000"/>
          </w:rPr>
          <w:delText xml:space="preserve"> (</w:delText>
        </w:r>
        <w:r w:rsidR="00951B49" w:rsidDel="005A223D">
          <w:rPr>
            <w:rFonts w:cs="Arial"/>
            <w:color w:val="000000"/>
          </w:rPr>
          <w:delText>e.g.</w:delText>
        </w:r>
        <w:r w:rsidDel="005A223D">
          <w:rPr>
            <w:rFonts w:cs="Arial"/>
            <w:color w:val="000000"/>
          </w:rPr>
          <w:delText>, I</w:delText>
        </w:r>
        <w:r w:rsidR="005D47CF" w:rsidDel="005A223D">
          <w:rPr>
            <w:rFonts w:cs="Arial"/>
            <w:color w:val="000000"/>
          </w:rPr>
          <w:delText>P</w:delText>
        </w:r>
        <w:r w:rsidDel="005A223D">
          <w:rPr>
            <w:rFonts w:cs="Arial"/>
            <w:color w:val="000000"/>
          </w:rPr>
          <w:delText xml:space="preserve"> 87121, 87122, 87123, 87124, 87125, 87126, 87127, 87129, 87130, 87131, 87132, 87133, and 87134 [See paragraph 10.01.c.3 for </w:delText>
        </w:r>
        <w:r w:rsidR="00DF3439" w:rsidDel="005A223D">
          <w:rPr>
            <w:rFonts w:cs="Arial"/>
            <w:color w:val="000000"/>
          </w:rPr>
          <w:delText>Occupational Safety and Health Administration (</w:delText>
        </w:r>
        <w:r w:rsidDel="005A223D">
          <w:rPr>
            <w:rFonts w:cs="Arial"/>
            <w:color w:val="000000"/>
          </w:rPr>
          <w:delText>OSHA</w:delText>
        </w:r>
        <w:r w:rsidR="00DF3439" w:rsidDel="005A223D">
          <w:rPr>
            <w:rFonts w:cs="Arial"/>
            <w:color w:val="000000"/>
          </w:rPr>
          <w:delText>)</w:delText>
        </w:r>
        <w:r w:rsidDel="005A223D">
          <w:rPr>
            <w:rFonts w:cs="Arial"/>
            <w:color w:val="000000"/>
          </w:rPr>
          <w:delText xml:space="preserve"> Interface activities]) within the </w:delText>
        </w:r>
        <w:r w:rsidR="00415493" w:rsidDel="005A223D">
          <w:rPr>
            <w:rFonts w:cs="Arial"/>
            <w:color w:val="000000"/>
          </w:rPr>
          <w:delText>T</w:delText>
        </w:r>
      </w:del>
      <w:ins w:id="101" w:author="McCraw, Aaron" w:date="2016-12-14T08:16:00Z">
        <w:del w:id="102" w:author="Arribas-Colon, Maria D" w:date="2017-02-28T16:23:00Z">
          <w:r w:rsidR="0049626E" w:rsidDel="005A223D">
            <w:rPr>
              <w:rFonts w:cs="Arial"/>
              <w:color w:val="000000"/>
            </w:rPr>
            <w:delText>C</w:delText>
          </w:r>
        </w:del>
      </w:ins>
      <w:del w:id="103" w:author="Arribas-Colon, Maria D" w:date="2017-02-28T16:23:00Z">
        <w:r w:rsidR="00415493" w:rsidDel="005A223D">
          <w:rPr>
            <w:rFonts w:cs="Arial"/>
            <w:color w:val="000000"/>
          </w:rPr>
          <w:delText>AC</w:delText>
        </w:r>
        <w:r w:rsidDel="005A223D">
          <w:rPr>
            <w:rFonts w:cs="Arial"/>
            <w:color w:val="000000"/>
          </w:rPr>
          <w:delText xml:space="preserve"> Codes for inspection activities</w:delText>
        </w:r>
        <w:r w:rsidR="00415493" w:rsidDel="005A223D">
          <w:rPr>
            <w:rFonts w:cs="Arial"/>
            <w:color w:val="000000"/>
          </w:rPr>
          <w:delText xml:space="preserve"> and</w:delText>
        </w:r>
        <w:r w:rsidDel="005A223D">
          <w:rPr>
            <w:rFonts w:cs="Arial"/>
            <w:color w:val="000000"/>
          </w:rPr>
          <w:delText xml:space="preserve"> enforcement activities.  There are separate </w:delText>
        </w:r>
        <w:r w:rsidR="00415493" w:rsidDel="005A223D">
          <w:rPr>
            <w:rFonts w:cs="Arial"/>
            <w:color w:val="000000"/>
          </w:rPr>
          <w:delText>TAC</w:delText>
        </w:r>
        <w:r w:rsidDel="005A223D">
          <w:rPr>
            <w:rFonts w:cs="Arial"/>
            <w:color w:val="000000"/>
          </w:rPr>
          <w:delText xml:space="preserve"> Codes for reactive inspections, routine inspections, </w:delText>
        </w:r>
        <w:r w:rsidR="00415493" w:rsidDel="005A223D">
          <w:rPr>
            <w:rFonts w:cs="Arial"/>
            <w:color w:val="000000"/>
          </w:rPr>
          <w:delText>special</w:delText>
        </w:r>
        <w:r w:rsidR="005D47CF" w:rsidDel="005A223D">
          <w:rPr>
            <w:rFonts w:cs="Arial"/>
            <w:color w:val="000000"/>
          </w:rPr>
          <w:delText xml:space="preserve"> inspections, and </w:delText>
        </w:r>
        <w:r w:rsidDel="005A223D">
          <w:rPr>
            <w:rFonts w:cs="Arial"/>
            <w:color w:val="000000"/>
          </w:rPr>
          <w:delText xml:space="preserve">allegation follow up. Telephonic contacts are not inspections.  </w:delText>
        </w:r>
      </w:del>
      <w:ins w:id="104" w:author="McCraw, Aaron" w:date="2016-12-14T08:17:00Z">
        <w:del w:id="105" w:author="Arribas-Colon, Maria D" w:date="2017-02-28T16:23:00Z">
          <w:r w:rsidR="0049626E" w:rsidDel="005A223D">
            <w:rPr>
              <w:rFonts w:cs="Arial"/>
              <w:color w:val="000000"/>
            </w:rPr>
            <w:delText xml:space="preserve">The inspector shall charge all time in conducting telephonic contacts to the general inspection CAC Code.  </w:delText>
          </w:r>
        </w:del>
      </w:ins>
      <w:del w:id="106" w:author="Arribas-Colon, Maria D" w:date="2017-02-28T16:23:00Z">
        <w:r w:rsidR="00415493" w:rsidDel="005A223D">
          <w:rPr>
            <w:rFonts w:cs="Arial"/>
            <w:color w:val="000000"/>
          </w:rPr>
          <w:delText>Since the T</w:delText>
        </w:r>
      </w:del>
      <w:ins w:id="107" w:author="McCraw, Aaron" w:date="2016-12-14T08:17:00Z">
        <w:del w:id="108" w:author="Arribas-Colon, Maria D" w:date="2017-02-28T16:23:00Z">
          <w:r w:rsidR="0049626E" w:rsidDel="005A223D">
            <w:rPr>
              <w:rFonts w:cs="Arial"/>
              <w:color w:val="000000"/>
            </w:rPr>
            <w:delText>C</w:delText>
          </w:r>
        </w:del>
      </w:ins>
      <w:del w:id="109" w:author="Arribas-Colon, Maria D" w:date="2017-02-28T16:23:00Z">
        <w:r w:rsidR="00415493" w:rsidDel="005A223D">
          <w:rPr>
            <w:rFonts w:cs="Arial"/>
            <w:color w:val="000000"/>
          </w:rPr>
          <w:delText>AC Codes and program activity (PA) Codes change occasionally, please check with your T&amp;A coordinator for the current PA and T</w:delText>
        </w:r>
      </w:del>
      <w:ins w:id="110" w:author="McCraw, Aaron" w:date="2016-12-14T08:18:00Z">
        <w:del w:id="111" w:author="Arribas-Colon, Maria D" w:date="2017-02-28T16:23:00Z">
          <w:r w:rsidR="0049626E" w:rsidDel="005A223D">
            <w:rPr>
              <w:rFonts w:cs="Arial"/>
              <w:color w:val="000000"/>
            </w:rPr>
            <w:delText>C</w:delText>
          </w:r>
        </w:del>
      </w:ins>
      <w:del w:id="112" w:author="Arribas-Colon, Maria D" w:date="2017-02-28T16:23:00Z">
        <w:r w:rsidR="00415493" w:rsidDel="005A223D">
          <w:rPr>
            <w:rFonts w:cs="Arial"/>
            <w:color w:val="000000"/>
          </w:rPr>
          <w:delText>AC Codes.  Any suggested changes to the Codes should be coordinated with FSME</w:delText>
        </w:r>
      </w:del>
      <w:ins w:id="113" w:author="McCraw, Aaron" w:date="2016-12-14T08:18:00Z">
        <w:del w:id="114" w:author="Arribas-Colon, Maria D" w:date="2017-02-28T16:23:00Z">
          <w:r w:rsidR="0049626E" w:rsidDel="005A223D">
            <w:rPr>
              <w:rFonts w:cs="Arial"/>
              <w:color w:val="000000"/>
            </w:rPr>
            <w:delText>NMSS</w:delText>
          </w:r>
        </w:del>
      </w:ins>
      <w:del w:id="115" w:author="Arribas-Colon, Maria D" w:date="2017-02-28T16:23:00Z">
        <w:r w:rsidR="00415493" w:rsidDel="005A223D">
          <w:rPr>
            <w:rFonts w:cs="Arial"/>
            <w:color w:val="000000"/>
          </w:rPr>
          <w:delText xml:space="preserve"> to ensure consistency.</w:delText>
        </w:r>
        <w:commentRangeEnd w:id="96"/>
        <w:r w:rsidR="005B066C" w:rsidDel="005A223D">
          <w:rPr>
            <w:rStyle w:val="CommentReference"/>
          </w:rPr>
          <w:commentReference w:id="96"/>
        </w:r>
        <w:r w:rsidR="00415493" w:rsidDel="005A223D">
          <w:rPr>
            <w:rFonts w:cs="Arial"/>
            <w:color w:val="000000"/>
          </w:rPr>
          <w:delText xml:space="preserve">  </w:delText>
        </w:r>
      </w:del>
      <w:r>
        <w:rPr>
          <w:rFonts w:cs="Arial"/>
          <w:color w:val="000000"/>
        </w:rPr>
        <w:t xml:space="preserve"> </w:t>
      </w:r>
    </w:p>
    <w:p w14:paraId="28CDC87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99161F6" w14:textId="683242D8" w:rsidR="008F699B" w:rsidRPr="00AD1F36" w:rsidRDefault="009D61EC" w:rsidP="00AD1F36">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AD1F36">
        <w:rPr>
          <w:rFonts w:cs="Arial"/>
          <w:color w:val="000000"/>
        </w:rPr>
        <w:t xml:space="preserve">Pre-inspection activities.  The goal of inspection preparation is to ensure that the inspector is sufficiently familiar with the types of uses and the generic requirements applicable to the licensed program.  The effort expended on inspection preparation should be based upon the complexity and scope of licensed activities and on the experience level of the individual inspector.  The extent to which an inspector prepares for routine inspections should be based on discussions with the supervisor.  </w:t>
      </w:r>
    </w:p>
    <w:p w14:paraId="5968128D"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89C928D" w14:textId="77777777" w:rsidR="008F699B" w:rsidRDefault="009D61EC" w:rsidP="003435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205"/>
        <w:rPr>
          <w:rFonts w:cs="Arial"/>
          <w:color w:val="000000"/>
        </w:rPr>
      </w:pPr>
      <w:r>
        <w:rPr>
          <w:rFonts w:cs="Arial"/>
          <w:color w:val="000000"/>
        </w:rPr>
        <w:t>To adequately prepare, an inspector shall review:</w:t>
      </w:r>
    </w:p>
    <w:p w14:paraId="79AEF13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7684AC1" w14:textId="52F0C01D" w:rsidR="008F699B" w:rsidRPr="005C1161" w:rsidRDefault="009D61EC" w:rsidP="00AD1F36">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AD1F36">
        <w:rPr>
          <w:rFonts w:cs="Arial"/>
          <w:color w:val="000000"/>
        </w:rPr>
        <w:t xml:space="preserve">the license to determine if it has any unusual license conditions that would affect the approach to the inspection, i.e., authorization for an incinerator, authorization for use of material at temporary job sites, </w:t>
      </w:r>
      <w:r w:rsidR="00111A0C" w:rsidRPr="00AD1F36">
        <w:rPr>
          <w:rFonts w:cs="Arial"/>
          <w:color w:val="000000"/>
        </w:rPr>
        <w:t xml:space="preserve">significant changes in licensed operations, </w:t>
      </w:r>
      <w:r w:rsidR="00680DE5" w:rsidRPr="005C1161">
        <w:rPr>
          <w:rFonts w:cs="Arial"/>
        </w:rPr>
        <w:t>or implementation of security requirements for RSRM</w:t>
      </w:r>
      <w:r w:rsidR="00111A0C" w:rsidRPr="005C1161">
        <w:rPr>
          <w:rFonts w:cs="Arial"/>
        </w:rPr>
        <w:t>.</w:t>
      </w:r>
    </w:p>
    <w:p w14:paraId="0708B97D"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4C0AF0C" w14:textId="0E9F4168" w:rsidR="008F699B" w:rsidRPr="00AD1F36" w:rsidRDefault="009D61EC" w:rsidP="00AD1F36">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AD1F36">
        <w:rPr>
          <w:rFonts w:cs="Arial"/>
          <w:color w:val="000000"/>
        </w:rPr>
        <w:t>the licensee</w:t>
      </w:r>
      <w:r w:rsidR="0067342B" w:rsidRPr="00AD1F36">
        <w:rPr>
          <w:rFonts w:cs="Arial"/>
          <w:color w:val="000000"/>
        </w:rPr>
        <w:t>’</w:t>
      </w:r>
      <w:r w:rsidRPr="00AD1F36">
        <w:rPr>
          <w:rFonts w:cs="Arial"/>
          <w:color w:val="000000"/>
        </w:rPr>
        <w:t xml:space="preserve">s recent inspection and enforcement history, i.e., results of the last inspection and any outstanding open items and determining whether any events </w:t>
      </w:r>
      <w:r w:rsidRPr="00AD1F36">
        <w:rPr>
          <w:rFonts w:cs="Arial"/>
          <w:color w:val="000000"/>
        </w:rPr>
        <w:lastRenderedPageBreak/>
        <w:t>have been reported by the licensee during the current inspection cycle</w:t>
      </w:r>
      <w:r w:rsidR="00111A0C" w:rsidRPr="00AD1F36">
        <w:rPr>
          <w:rFonts w:cs="Arial"/>
          <w:color w:val="000000"/>
        </w:rPr>
        <w:t>.</w:t>
      </w:r>
    </w:p>
    <w:p w14:paraId="1F0859D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E6C72E4" w14:textId="7906EE7A" w:rsidR="008F699B" w:rsidRPr="00AD1F36" w:rsidRDefault="009D61EC" w:rsidP="00AD1F36">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AD1F36">
        <w:rPr>
          <w:rFonts w:cs="Arial"/>
          <w:color w:val="000000"/>
        </w:rPr>
        <w:t>any commitments made by the licensee or restrictions imposed by</w:t>
      </w:r>
      <w:r w:rsidR="007A1B1F" w:rsidRPr="00AD1F36">
        <w:rPr>
          <w:rFonts w:cs="Arial"/>
          <w:color w:val="000000"/>
        </w:rPr>
        <w:t xml:space="preserve"> the</w:t>
      </w:r>
      <w:r w:rsidRPr="00AD1F36">
        <w:rPr>
          <w:rFonts w:cs="Arial"/>
          <w:color w:val="000000"/>
        </w:rPr>
        <w:t xml:space="preserve"> NRC as a result of a Confirmatory Action Letter or an Order issued since the last inspection</w:t>
      </w:r>
      <w:r w:rsidR="00111A0C" w:rsidRPr="00AD1F36">
        <w:rPr>
          <w:rFonts w:cs="Arial"/>
          <w:color w:val="000000"/>
        </w:rPr>
        <w:t>.</w:t>
      </w:r>
    </w:p>
    <w:p w14:paraId="4180551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A29A36C" w14:textId="61C7FF39" w:rsidR="008F699B" w:rsidRPr="00AD1F36" w:rsidRDefault="009D61EC" w:rsidP="00AD1F36">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AD1F36">
        <w:rPr>
          <w:rFonts w:cs="Arial"/>
          <w:color w:val="000000"/>
        </w:rPr>
        <w:t>any notes in the file regarding special inspection emphasis, i.e., license reviewer</w:t>
      </w:r>
      <w:r w:rsidR="0067342B" w:rsidRPr="00AD1F36">
        <w:rPr>
          <w:rFonts w:cs="Arial"/>
          <w:color w:val="000000"/>
        </w:rPr>
        <w:t>’</w:t>
      </w:r>
      <w:r w:rsidRPr="00AD1F36">
        <w:rPr>
          <w:rFonts w:cs="Arial"/>
          <w:color w:val="000000"/>
        </w:rPr>
        <w:t>s note to request a near term inspection regarding a significant licensing action.  For example, an amendment for a new medical therapy modality under 10 CFR 35.1000 shall be inspected within 12 months of the date of the amendment</w:t>
      </w:r>
      <w:r w:rsidR="00FE32EC" w:rsidRPr="00AD1F36">
        <w:rPr>
          <w:rFonts w:cs="Arial"/>
          <w:color w:val="000000"/>
        </w:rPr>
        <w:t>.</w:t>
      </w:r>
      <w:r w:rsidRPr="00AD1F36">
        <w:rPr>
          <w:rFonts w:cs="Arial"/>
          <w:color w:val="000000"/>
        </w:rPr>
        <w:t xml:space="preserve"> [</w:t>
      </w:r>
      <w:r w:rsidR="004F6BD4" w:rsidRPr="00AD1F36">
        <w:rPr>
          <w:rFonts w:cs="Arial"/>
          <w:color w:val="000000"/>
        </w:rPr>
        <w:t>See Section</w:t>
      </w:r>
      <w:r w:rsidRPr="00AD1F36">
        <w:rPr>
          <w:rFonts w:cs="Arial"/>
          <w:color w:val="000000"/>
        </w:rPr>
        <w:t xml:space="preserve"> 07.02.b]</w:t>
      </w:r>
    </w:p>
    <w:p w14:paraId="4A6F27C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2556947A" w14:textId="509713E9" w:rsidR="008F699B" w:rsidRPr="005C1161" w:rsidRDefault="00701A06" w:rsidP="00AD1F36">
      <w:pPr>
        <w:pStyle w:val="ListParagraph"/>
        <w:numPr>
          <w:ilvl w:val="1"/>
          <w:numId w:val="37"/>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5C1161">
        <w:rPr>
          <w:rFonts w:cs="Arial"/>
          <w:color w:val="000000"/>
        </w:rPr>
        <w:t xml:space="preserve">any </w:t>
      </w:r>
      <w:r w:rsidRPr="005C1161">
        <w:rPr>
          <w:rFonts w:cs="Arial"/>
        </w:rPr>
        <w:t>security requirements, guidance, questions and answers, and/or supplemental correspondence (e.g., licensee responses, requests for relief, and final NRC determinations).</w:t>
      </w:r>
    </w:p>
    <w:p w14:paraId="058ADE39" w14:textId="77777777" w:rsidR="008F699B" w:rsidRDefault="008F699B" w:rsidP="00446B8E">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1435" w:hanging="600"/>
        <w:rPr>
          <w:rFonts w:cs="Arial"/>
        </w:rPr>
      </w:pPr>
    </w:p>
    <w:p w14:paraId="3B7BD247" w14:textId="4CD59BE1" w:rsidR="008F699B" w:rsidRPr="009A1146" w:rsidRDefault="00701A06" w:rsidP="00AD1F36">
      <w:pPr>
        <w:pStyle w:val="ListParagraph"/>
        <w:numPr>
          <w:ilvl w:val="1"/>
          <w:numId w:val="37"/>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rFonts w:cs="Arial"/>
        </w:rPr>
      </w:pPr>
      <w:r w:rsidRPr="005C1161">
        <w:rPr>
          <w:rFonts w:cs="Arial"/>
        </w:rPr>
        <w:t>any allegations trends and a follow-up of the licensee’s evaluation and response to the allegation</w:t>
      </w:r>
      <w:r w:rsidR="007A1B1F" w:rsidRPr="005C1161">
        <w:rPr>
          <w:rFonts w:cs="Arial"/>
        </w:rPr>
        <w:t xml:space="preserve">, potentially requiring consultation </w:t>
      </w:r>
      <w:r w:rsidR="006F25CB" w:rsidRPr="005C1161">
        <w:rPr>
          <w:rFonts w:cs="Arial"/>
        </w:rPr>
        <w:t xml:space="preserve">with the </w:t>
      </w:r>
      <w:ins w:id="116" w:author="Arribas-Colon, Maria D" w:date="2017-02-22T15:10:00Z">
        <w:r w:rsidR="00834735" w:rsidRPr="005C1161">
          <w:rPr>
            <w:rFonts w:cs="Arial"/>
          </w:rPr>
          <w:t>Office</w:t>
        </w:r>
      </w:ins>
      <w:ins w:id="117" w:author="Arribas-Colon, Maria D" w:date="2017-02-22T15:05:00Z">
        <w:r w:rsidR="006C21F5" w:rsidRPr="005C1161">
          <w:rPr>
            <w:rFonts w:cs="Arial"/>
          </w:rPr>
          <w:t xml:space="preserve"> </w:t>
        </w:r>
      </w:ins>
      <w:del w:id="118" w:author="Arribas-Colon, Maria D" w:date="2017-02-22T15:05:00Z">
        <w:r w:rsidR="006F25CB" w:rsidRPr="005C1161" w:rsidDel="006C21F5">
          <w:rPr>
            <w:rFonts w:cs="Arial"/>
          </w:rPr>
          <w:delText xml:space="preserve">FSME </w:delText>
        </w:r>
      </w:del>
      <w:r w:rsidR="006F25CB" w:rsidRPr="009A1146">
        <w:rPr>
          <w:rFonts w:cs="Arial"/>
        </w:rPr>
        <w:t>Allegations Coordinator.</w:t>
      </w:r>
      <w:r w:rsidR="00845953" w:rsidRPr="009A1146">
        <w:rPr>
          <w:rFonts w:cs="Arial"/>
        </w:rPr>
        <w:t xml:space="preserve">  [See Section 08.02]</w:t>
      </w:r>
    </w:p>
    <w:p w14:paraId="183EAFA8" w14:textId="77777777" w:rsidR="008F699B" w:rsidRDefault="008F699B" w:rsidP="00446B8E">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1435" w:hanging="600"/>
        <w:rPr>
          <w:rFonts w:cs="Arial"/>
        </w:rPr>
      </w:pPr>
    </w:p>
    <w:p w14:paraId="37E58CE9" w14:textId="39C9E12D" w:rsidR="008F699B" w:rsidRPr="005C1161" w:rsidRDefault="00111A0C" w:rsidP="00AD1F36">
      <w:pPr>
        <w:pStyle w:val="ListParagraph"/>
        <w:numPr>
          <w:ilvl w:val="1"/>
          <w:numId w:val="37"/>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sidRPr="005C1161">
        <w:rPr>
          <w:rFonts w:cs="Arial"/>
        </w:rPr>
        <w:t>if the licensee is authorized to possess RSRM, request the National Source Tracking System (NSTS) inventory record at least two days in advance.</w:t>
      </w:r>
    </w:p>
    <w:p w14:paraId="5E7F70E1" w14:textId="5533987B" w:rsidR="00136C98" w:rsidRDefault="00136C98">
      <w:pPr>
        <w:widowControl/>
        <w:autoSpaceDE/>
        <w:autoSpaceDN/>
        <w:adjustRightInd/>
        <w:rPr>
          <w:rFonts w:cs="Arial"/>
          <w:color w:val="000000"/>
        </w:rPr>
      </w:pPr>
    </w:p>
    <w:p w14:paraId="5A1A41E0" w14:textId="77777777" w:rsidR="008F699B" w:rsidRDefault="00D92DF9" w:rsidP="003435DD">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r>
        <w:rPr>
          <w:rFonts w:cs="Arial"/>
          <w:color w:val="000000"/>
        </w:rPr>
        <w:t xml:space="preserve">Prior to the inspection, </w:t>
      </w:r>
      <w:r w:rsidR="009D61EC">
        <w:rPr>
          <w:rFonts w:cs="Arial"/>
          <w:color w:val="000000"/>
        </w:rPr>
        <w:t xml:space="preserve">the inspector </w:t>
      </w:r>
      <w:r>
        <w:rPr>
          <w:rFonts w:cs="Arial"/>
          <w:color w:val="000000"/>
        </w:rPr>
        <w:t xml:space="preserve">should </w:t>
      </w:r>
      <w:r w:rsidR="009D61EC">
        <w:rPr>
          <w:rFonts w:cs="Arial"/>
          <w:color w:val="000000"/>
        </w:rPr>
        <w:t>review all the current licensing documents and procedures from the docket file.  For problems identified during the course of the routine inspection, the inspector should ask the licensee for pertinent procedures and backup licensing documents maintained onsite by the licensee.  If the documents are not available from the licensee, the inspector should contact the region for assistance.  This practice would apply to routine inspections only.</w:t>
      </w:r>
    </w:p>
    <w:p w14:paraId="3C5E1BE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161F5A5" w14:textId="77777777" w:rsidR="008F699B" w:rsidRDefault="009D61EC"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r>
        <w:rPr>
          <w:rFonts w:cs="Arial"/>
          <w:color w:val="000000"/>
        </w:rPr>
        <w:t>To prepare for a reactive inspection, the inspector will review specific information for reactive inspections as determined by the inspector and his or her supervisor on a case-by-case basis [</w:t>
      </w:r>
      <w:r w:rsidR="004F6BD4">
        <w:rPr>
          <w:rFonts w:cs="Arial"/>
          <w:color w:val="000000"/>
        </w:rPr>
        <w:t>See Section</w:t>
      </w:r>
      <w:r>
        <w:rPr>
          <w:rFonts w:cs="Arial"/>
          <w:color w:val="000000"/>
        </w:rPr>
        <w:t xml:space="preserve"> 05.02].</w:t>
      </w:r>
    </w:p>
    <w:p w14:paraId="2619644E" w14:textId="77777777" w:rsidR="008F699B" w:rsidRDefault="008F699B"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p>
    <w:p w14:paraId="3729C201" w14:textId="7896953D" w:rsidR="008F699B" w:rsidRDefault="00B20A25"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pPr>
      <w:r w:rsidRPr="00B20A25">
        <w:t>While reviewing the license, the inspector should determine if the licensee is authorized to possess sufficient quantities of source or special nuclear material to be required to report the possession of these materials to the Nuclear Materials Management and Safeguards System (NMMSS).  If the licensee is authorized to possess reportable quantities of NMMSS materials, the inspector will contact the NMMSS contractor via telephone at (</w:t>
      </w:r>
      <w:r w:rsidR="00CD360D">
        <w:t>301</w:t>
      </w:r>
      <w:r w:rsidRPr="00B20A25">
        <w:t xml:space="preserve">) </w:t>
      </w:r>
      <w:r w:rsidR="00CD360D">
        <w:t>903</w:t>
      </w:r>
      <w:r w:rsidRPr="00B20A25">
        <w:t>-</w:t>
      </w:r>
      <w:r w:rsidR="00CD360D">
        <w:t>6860</w:t>
      </w:r>
      <w:r w:rsidRPr="00B20A25">
        <w:t xml:space="preserve"> and request a Task 8 Inspection Package.  A minimum of seven calendar days should be allowed prior to the start of the inspection trip to allow sufficient time for the package to be mailed to the inspector. The inspector should contact the NMMSS Project Manager, Division of </w:t>
      </w:r>
      <w:r w:rsidR="006B6A60">
        <w:rPr>
          <w:rFonts w:cs="Arial"/>
        </w:rPr>
        <w:t>Fuel Cycle Safety and Safeguards</w:t>
      </w:r>
      <w:r w:rsidRPr="00B20A25">
        <w:t xml:space="preserve">, Office of Nuclear </w:t>
      </w:r>
      <w:r w:rsidR="006B6A60">
        <w:rPr>
          <w:rFonts w:cs="Arial"/>
        </w:rPr>
        <w:t>Material Safety</w:t>
      </w:r>
      <w:r w:rsidRPr="00B20A25">
        <w:t xml:space="preserve"> and </w:t>
      </w:r>
      <w:r w:rsidR="006B6A60">
        <w:rPr>
          <w:rFonts w:cs="Arial"/>
        </w:rPr>
        <w:t>Safeguards</w:t>
      </w:r>
      <w:r w:rsidRPr="00B20A25">
        <w:t xml:space="preserve"> if unable to contact the NMMSS contractor.</w:t>
      </w:r>
    </w:p>
    <w:p w14:paraId="58047225" w14:textId="77777777" w:rsidR="008F699B" w:rsidRDefault="008F699B"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pPr>
    </w:p>
    <w:p w14:paraId="3D9BEC6E" w14:textId="77777777" w:rsidR="008F699B" w:rsidRDefault="00B20A25"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FF0000"/>
        </w:rPr>
      </w:pPr>
      <w:r w:rsidRPr="00B20A25">
        <w:t xml:space="preserve">Additional information regarding inspection of licensees holding NMMSS accounts including a complete description of the Task 8 Inspection package can be found in Enclosure </w:t>
      </w:r>
      <w:r w:rsidR="005917C1">
        <w:rPr>
          <w:rFonts w:cs="Arial"/>
        </w:rPr>
        <w:t>7</w:t>
      </w:r>
      <w:r w:rsidR="006B6A60">
        <w:rPr>
          <w:rFonts w:cs="Arial"/>
        </w:rPr>
        <w:t xml:space="preserve"> and </w:t>
      </w:r>
      <w:r w:rsidR="00952AF6">
        <w:rPr>
          <w:rFonts w:cs="Arial"/>
        </w:rPr>
        <w:t>8</w:t>
      </w:r>
      <w:r w:rsidRPr="00B20A25">
        <w:t>.</w:t>
      </w:r>
    </w:p>
    <w:p w14:paraId="21C9FC86" w14:textId="77777777" w:rsidR="008F699B" w:rsidRDefault="008F699B"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p>
    <w:p w14:paraId="5CE95BDF" w14:textId="77777777" w:rsidR="008F699B" w:rsidRDefault="009D61EC" w:rsidP="0001428A">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rPr>
          <w:rFonts w:cs="Arial"/>
          <w:color w:val="000000"/>
        </w:rPr>
      </w:pPr>
      <w:r>
        <w:rPr>
          <w:rFonts w:cs="Arial"/>
          <w:color w:val="000000"/>
        </w:rPr>
        <w:lastRenderedPageBreak/>
        <w:t xml:space="preserve">Inspectors should anticipate whether or not they will encounter </w:t>
      </w:r>
      <w:r w:rsidR="006E5068">
        <w:rPr>
          <w:rFonts w:cs="Arial"/>
          <w:color w:val="000000"/>
        </w:rPr>
        <w:t xml:space="preserve">sensitive </w:t>
      </w:r>
      <w:r>
        <w:rPr>
          <w:rFonts w:cs="Arial"/>
          <w:color w:val="000000"/>
        </w:rPr>
        <w:t>information during inspection of a licensee.  Inspectors should be aware of minimum handling requirements for sensitive</w:t>
      </w:r>
      <w:r>
        <w:rPr>
          <w:rFonts w:cs="Arial"/>
          <w:color w:val="000000"/>
        </w:rPr>
        <w:sym w:font="WP TypographicSymbols" w:char="0042"/>
      </w:r>
      <w:r>
        <w:rPr>
          <w:rFonts w:cs="Arial"/>
          <w:color w:val="000000"/>
        </w:rPr>
        <w:t>unclassified information, i.e., Safeguards Information, Official Use Only, and Proprietary Information.  For current instructions, contact the regional security advisor or refer to the security services web page,</w:t>
      </w:r>
      <w:r w:rsidR="00B20A25" w:rsidRPr="00B20A25">
        <w:rPr>
          <w:color w:val="000000"/>
        </w:rPr>
        <w:t xml:space="preserve"> </w:t>
      </w:r>
      <w:hyperlink r:id="rId14" w:history="1">
        <w:r w:rsidR="00B20A25" w:rsidRPr="00BD183A">
          <w:rPr>
            <w:rStyle w:val="Hyperlink"/>
            <w:rFonts w:cs="Arial"/>
          </w:rPr>
          <w:t>http://www.internal.nrc.gov/</w:t>
        </w:r>
        <w:r w:rsidR="00620ED6" w:rsidRPr="00BD183A">
          <w:rPr>
            <w:rStyle w:val="Hyperlink"/>
            <w:rFonts w:cs="Arial"/>
          </w:rPr>
          <w:t>sunsi/</w:t>
        </w:r>
      </w:hyperlink>
      <w:r w:rsidR="00B20A25" w:rsidRPr="00BD183A">
        <w:rPr>
          <w:rFonts w:cs="Arial"/>
          <w:color w:val="000000"/>
        </w:rPr>
        <w:t>.</w:t>
      </w:r>
    </w:p>
    <w:p w14:paraId="7F7666E1" w14:textId="77777777" w:rsidR="008F699B" w:rsidRDefault="008F699B" w:rsidP="0001428A">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rPr>
          <w:rFonts w:cs="Arial"/>
          <w:color w:val="000000"/>
        </w:rPr>
      </w:pPr>
    </w:p>
    <w:p w14:paraId="7C55C304" w14:textId="77777777" w:rsidR="008F699B" w:rsidRDefault="009D61EC"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r>
        <w:rPr>
          <w:rFonts w:cs="Arial"/>
          <w:color w:val="000000"/>
        </w:rPr>
        <w:t>The inspector should identify the location of the licensee, make travel arrangements, discuss special aspects of the inspection with his or her supervisor (i.e., inspection of temporary job sites), and obtain the supervisor</w:t>
      </w:r>
      <w:r w:rsidR="00061F05">
        <w:rPr>
          <w:rFonts w:cs="Arial"/>
          <w:color w:val="000000"/>
        </w:rPr>
        <w:t>’</w:t>
      </w:r>
      <w:r>
        <w:rPr>
          <w:rFonts w:cs="Arial"/>
          <w:color w:val="000000"/>
        </w:rPr>
        <w:t xml:space="preserve">s approval for the travel itinerary.  At least one week </w:t>
      </w:r>
      <w:r w:rsidR="007A1B1F">
        <w:rPr>
          <w:rFonts w:cs="Arial"/>
          <w:color w:val="000000"/>
        </w:rPr>
        <w:t>before</w:t>
      </w:r>
      <w:r>
        <w:rPr>
          <w:rFonts w:cs="Arial"/>
          <w:color w:val="000000"/>
        </w:rPr>
        <w:t xml:space="preserve"> the inspection trip, the inspector </w:t>
      </w:r>
      <w:r w:rsidR="00BE35B0">
        <w:rPr>
          <w:rFonts w:cs="Arial"/>
          <w:color w:val="000000"/>
        </w:rPr>
        <w:t xml:space="preserve">or Regional State Agreements Officer </w:t>
      </w:r>
      <w:r>
        <w:rPr>
          <w:rFonts w:cs="Arial"/>
          <w:color w:val="000000"/>
        </w:rPr>
        <w:t>shall convey the itinerary to the State radiation control agency to give the State personnel an opportunity to observe the routine inspections [</w:t>
      </w:r>
      <w:r w:rsidR="004F6BD4">
        <w:rPr>
          <w:rFonts w:cs="Arial"/>
          <w:color w:val="000000"/>
        </w:rPr>
        <w:t>See Section</w:t>
      </w:r>
      <w:r>
        <w:rPr>
          <w:rFonts w:cs="Arial"/>
          <w:color w:val="000000"/>
        </w:rPr>
        <w:t xml:space="preserve"> 10.02]. </w:t>
      </w:r>
      <w:r>
        <w:rPr>
          <w:rFonts w:cs="Arial"/>
          <w:strike/>
          <w:color w:val="0000FF"/>
        </w:rPr>
        <w:t xml:space="preserve"> </w:t>
      </w:r>
    </w:p>
    <w:p w14:paraId="01276545" w14:textId="77777777" w:rsidR="008F699B" w:rsidRDefault="008F699B"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p>
    <w:p w14:paraId="5F64C26F" w14:textId="77777777" w:rsidR="008F699B" w:rsidRDefault="009D61EC" w:rsidP="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ins w:id="119" w:author="Arribas-Colon, Maria D" w:date="2017-03-01T08:51:00Z"/>
          <w:rFonts w:cs="Arial"/>
          <w:color w:val="000000"/>
        </w:rPr>
      </w:pPr>
      <w:r>
        <w:rPr>
          <w:rFonts w:cs="Arial"/>
          <w:color w:val="000000"/>
        </w:rPr>
        <w:t xml:space="preserve">Finally, the inspector </w:t>
      </w:r>
      <w:r w:rsidR="007A1B1F">
        <w:rPr>
          <w:rFonts w:cs="Arial"/>
          <w:color w:val="000000"/>
        </w:rPr>
        <w:t xml:space="preserve">should </w:t>
      </w:r>
      <w:r>
        <w:rPr>
          <w:rFonts w:cs="Arial"/>
          <w:color w:val="000000"/>
        </w:rPr>
        <w:t xml:space="preserve">select appropriate and calibrated radiation detection instrumentation for the inspection and obtain the necessary inspection forms (such as NRC Form 591M). </w:t>
      </w:r>
    </w:p>
    <w:p w14:paraId="3784094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rFonts w:cs="Arial"/>
          <w:color w:val="000000"/>
        </w:rPr>
      </w:pPr>
    </w:p>
    <w:p w14:paraId="2E5F1C2F" w14:textId="0F83E539" w:rsidR="008F699B" w:rsidRPr="00AD1F36" w:rsidRDefault="009D61EC" w:rsidP="00AD1F36">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AD1F36">
        <w:rPr>
          <w:rFonts w:cs="Arial"/>
          <w:color w:val="000000"/>
        </w:rPr>
        <w:t>Onsite Inspection Activities.  Based on the pre-inspection activities, the inspector should be prepared to evaluate a licensee</w:t>
      </w:r>
      <w:r w:rsidR="0067342B" w:rsidRPr="00AD1F36">
        <w:rPr>
          <w:rFonts w:cs="Arial"/>
          <w:color w:val="000000"/>
        </w:rPr>
        <w:t>’</w:t>
      </w:r>
      <w:r w:rsidRPr="00AD1F36">
        <w:rPr>
          <w:rFonts w:cs="Arial"/>
          <w:color w:val="000000"/>
        </w:rPr>
        <w:t>s performance of the licensee</w:t>
      </w:r>
      <w:r w:rsidR="0067342B" w:rsidRPr="00AD1F36">
        <w:rPr>
          <w:rFonts w:cs="Arial"/>
          <w:color w:val="000000"/>
        </w:rPr>
        <w:t>’</w:t>
      </w:r>
      <w:r w:rsidRPr="00AD1F36">
        <w:rPr>
          <w:rFonts w:cs="Arial"/>
          <w:color w:val="000000"/>
        </w:rPr>
        <w:t>s radiation safety</w:t>
      </w:r>
      <w:r w:rsidR="00290E60" w:rsidRPr="00AD1F36">
        <w:rPr>
          <w:rFonts w:cs="Arial"/>
          <w:color w:val="000000"/>
        </w:rPr>
        <w:t xml:space="preserve"> and</w:t>
      </w:r>
      <w:r w:rsidR="006032D8" w:rsidRPr="00AD1F36">
        <w:rPr>
          <w:rFonts w:cs="Arial"/>
          <w:color w:val="000000"/>
        </w:rPr>
        <w:t>/or</w:t>
      </w:r>
      <w:r w:rsidR="00290E60" w:rsidRPr="00AD1F36">
        <w:rPr>
          <w:rFonts w:cs="Arial"/>
          <w:color w:val="000000"/>
        </w:rPr>
        <w:t xml:space="preserve"> security</w:t>
      </w:r>
      <w:r w:rsidRPr="00AD1F36">
        <w:rPr>
          <w:rFonts w:cs="Arial"/>
          <w:color w:val="000000"/>
        </w:rPr>
        <w:t xml:space="preserve"> program</w:t>
      </w:r>
      <w:r w:rsidR="00290E60" w:rsidRPr="00AD1F36">
        <w:rPr>
          <w:rFonts w:cs="Arial"/>
          <w:color w:val="000000"/>
        </w:rPr>
        <w:t>s</w:t>
      </w:r>
      <w:r w:rsidRPr="00AD1F36">
        <w:rPr>
          <w:rFonts w:cs="Arial"/>
          <w:color w:val="000000"/>
        </w:rPr>
        <w:t xml:space="preserve">.  </w:t>
      </w:r>
      <w:r w:rsidR="00290E60" w:rsidRPr="005C1161">
        <w:rPr>
          <w:rFonts w:cs="Arial"/>
        </w:rPr>
        <w:t xml:space="preserve">The inspector should be prepared to determine if the licensee </w:t>
      </w:r>
      <w:r w:rsidR="006E5068" w:rsidRPr="005C1161">
        <w:rPr>
          <w:rFonts w:cs="Arial"/>
        </w:rPr>
        <w:t xml:space="preserve">possesses RSRM and </w:t>
      </w:r>
      <w:r w:rsidR="00290E60" w:rsidRPr="005C1161">
        <w:rPr>
          <w:rFonts w:cs="Arial"/>
        </w:rPr>
        <w:t>is subject to NRC security requirement</w:t>
      </w:r>
      <w:r w:rsidR="006E5068" w:rsidRPr="005C1161">
        <w:rPr>
          <w:rFonts w:cs="Arial"/>
        </w:rPr>
        <w:t>s</w:t>
      </w:r>
      <w:r w:rsidR="00290E60" w:rsidRPr="005C1161">
        <w:rPr>
          <w:rFonts w:cs="Arial"/>
        </w:rPr>
        <w:t>.</w:t>
      </w:r>
      <w:r w:rsidR="00B20A25" w:rsidRPr="00B20A25">
        <w:t xml:space="preserve">  </w:t>
      </w:r>
      <w:r w:rsidRPr="00AD1F36">
        <w:rPr>
          <w:rFonts w:cs="Arial"/>
          <w:color w:val="000000"/>
        </w:rPr>
        <w:t>Inspection activities described below include:  focus areas, performance-based approach, necessary review and retention of copies of a licensee</w:t>
      </w:r>
      <w:r w:rsidR="0067342B" w:rsidRPr="00AD1F36">
        <w:rPr>
          <w:rFonts w:cs="Arial"/>
          <w:color w:val="000000"/>
        </w:rPr>
        <w:t>’</w:t>
      </w:r>
      <w:r w:rsidRPr="00AD1F36">
        <w:rPr>
          <w:rFonts w:cs="Arial"/>
          <w:color w:val="000000"/>
        </w:rPr>
        <w:t>s records, communication of findings during an inspection, awareness of a licensee</w:t>
      </w:r>
      <w:r w:rsidR="0067342B" w:rsidRPr="00AD1F36">
        <w:rPr>
          <w:rFonts w:cs="Arial"/>
          <w:color w:val="000000"/>
        </w:rPr>
        <w:t>’</w:t>
      </w:r>
      <w:r w:rsidRPr="00AD1F36">
        <w:rPr>
          <w:rFonts w:cs="Arial"/>
          <w:color w:val="000000"/>
        </w:rPr>
        <w:t>s safety culture, and common elements to every inspection.</w:t>
      </w:r>
    </w:p>
    <w:p w14:paraId="11C9076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82DA31A" w14:textId="4AEDCD9E" w:rsidR="008F699B" w:rsidRPr="005C1161" w:rsidRDefault="009D61EC" w:rsidP="003435DD">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rPr>
          <w:rFonts w:cs="Arial"/>
          <w:color w:val="000000"/>
        </w:rPr>
      </w:pPr>
      <w:r w:rsidRPr="005C1161">
        <w:rPr>
          <w:rFonts w:cs="Arial"/>
          <w:color w:val="000000"/>
        </w:rPr>
        <w:t xml:space="preserve">The inspector should conduct the inspection in a manner that will develop conclusions about licensee performance relative to the following focus areas: </w:t>
      </w:r>
    </w:p>
    <w:p w14:paraId="39D70E7D" w14:textId="77777777" w:rsidR="00513734" w:rsidRDefault="005137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p>
    <w:p w14:paraId="0A53966C" w14:textId="3CAEB91C" w:rsidR="008F699B" w:rsidRPr="009A1146" w:rsidRDefault="009D61EC" w:rsidP="009A1146">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570"/>
        <w:rPr>
          <w:rFonts w:cs="Arial"/>
          <w:color w:val="000000"/>
        </w:rPr>
      </w:pPr>
      <w:r w:rsidRPr="009A1146">
        <w:rPr>
          <w:rFonts w:cs="Arial"/>
          <w:color w:val="000000"/>
        </w:rPr>
        <w:t xml:space="preserve">security and control of licensed material; </w:t>
      </w:r>
    </w:p>
    <w:p w14:paraId="43BE6BE0" w14:textId="77777777" w:rsidR="008F699B" w:rsidRDefault="008F699B"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174" w:hanging="604"/>
        <w:rPr>
          <w:rFonts w:cs="Arial"/>
          <w:color w:val="000000"/>
        </w:rPr>
      </w:pPr>
    </w:p>
    <w:p w14:paraId="7B3D4484" w14:textId="16004223" w:rsidR="008F699B" w:rsidRPr="009A1146" w:rsidRDefault="009D61EC" w:rsidP="009A1146">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570"/>
        <w:rPr>
          <w:rFonts w:cs="Arial"/>
          <w:color w:val="000000"/>
        </w:rPr>
      </w:pPr>
      <w:r w:rsidRPr="009A1146">
        <w:rPr>
          <w:rFonts w:cs="Arial"/>
          <w:color w:val="000000"/>
        </w:rPr>
        <w:t xml:space="preserve">shielding of licensed material; </w:t>
      </w:r>
    </w:p>
    <w:p w14:paraId="787A7B7A" w14:textId="77777777" w:rsidR="008F699B" w:rsidRDefault="008F699B"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204" w:hanging="634"/>
        <w:rPr>
          <w:rFonts w:cs="Arial"/>
          <w:color w:val="000000"/>
        </w:rPr>
      </w:pPr>
    </w:p>
    <w:p w14:paraId="0DDFFD85" w14:textId="22F5FFD3" w:rsidR="008F699B" w:rsidRPr="009A1146" w:rsidRDefault="009D61EC" w:rsidP="009A1146">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570"/>
        <w:rPr>
          <w:rFonts w:cs="Arial"/>
          <w:color w:val="000000"/>
        </w:rPr>
      </w:pPr>
      <w:r w:rsidRPr="009A1146">
        <w:rPr>
          <w:rFonts w:cs="Arial"/>
          <w:color w:val="000000"/>
        </w:rPr>
        <w:t xml:space="preserve">comprehensive safety measures; </w:t>
      </w:r>
    </w:p>
    <w:p w14:paraId="650D9714" w14:textId="77777777" w:rsidR="008F699B" w:rsidRDefault="008F699B"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204" w:hanging="634"/>
        <w:rPr>
          <w:rFonts w:cs="Arial"/>
          <w:color w:val="000000"/>
        </w:rPr>
      </w:pPr>
    </w:p>
    <w:p w14:paraId="5569CA35" w14:textId="52640397" w:rsidR="008F699B" w:rsidRPr="009A1146" w:rsidRDefault="009D61EC" w:rsidP="009A1146">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570"/>
        <w:rPr>
          <w:rFonts w:cs="Arial"/>
          <w:color w:val="000000"/>
        </w:rPr>
      </w:pPr>
      <w:r w:rsidRPr="009A1146">
        <w:rPr>
          <w:rFonts w:cs="Arial"/>
          <w:color w:val="000000"/>
        </w:rPr>
        <w:t xml:space="preserve">radiation dosimetry program; </w:t>
      </w:r>
    </w:p>
    <w:p w14:paraId="567F3B54" w14:textId="77777777" w:rsidR="008F699B" w:rsidRDefault="008F699B"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204" w:hanging="634"/>
        <w:rPr>
          <w:rFonts w:cs="Arial"/>
          <w:color w:val="000000"/>
        </w:rPr>
      </w:pPr>
    </w:p>
    <w:p w14:paraId="6A13EAD1" w14:textId="61EA8BB3" w:rsidR="008F699B" w:rsidRPr="009A1146" w:rsidRDefault="009D61EC" w:rsidP="009A1146">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570"/>
        <w:rPr>
          <w:rFonts w:cs="Arial"/>
          <w:color w:val="000000"/>
        </w:rPr>
      </w:pPr>
      <w:r w:rsidRPr="009A1146">
        <w:rPr>
          <w:rFonts w:cs="Arial"/>
          <w:color w:val="000000"/>
        </w:rPr>
        <w:t xml:space="preserve">radiation instrumentation and surveys; </w:t>
      </w:r>
    </w:p>
    <w:p w14:paraId="192443F2" w14:textId="77777777" w:rsidR="008F699B" w:rsidRDefault="008F699B"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204" w:hanging="634"/>
        <w:rPr>
          <w:rFonts w:cs="Arial"/>
          <w:color w:val="000000"/>
        </w:rPr>
      </w:pPr>
    </w:p>
    <w:p w14:paraId="1F4F6399" w14:textId="491211FC" w:rsidR="008F699B" w:rsidRPr="009A1146" w:rsidRDefault="009A1146" w:rsidP="009A1146">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570"/>
        <w:rPr>
          <w:rFonts w:cs="Arial"/>
          <w:color w:val="000000"/>
        </w:rPr>
      </w:pPr>
      <w:r>
        <w:rPr>
          <w:rFonts w:cs="Arial"/>
          <w:color w:val="000000"/>
        </w:rPr>
        <w:t xml:space="preserve">  </w:t>
      </w:r>
      <w:r w:rsidR="009D61EC" w:rsidRPr="009A1146">
        <w:rPr>
          <w:rFonts w:cs="Arial"/>
          <w:color w:val="000000"/>
        </w:rPr>
        <w:t xml:space="preserve">radiation safety training and practices; </w:t>
      </w:r>
    </w:p>
    <w:p w14:paraId="43AC9F67" w14:textId="77777777" w:rsidR="008F699B" w:rsidRDefault="008F699B"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204" w:hanging="634"/>
        <w:rPr>
          <w:rFonts w:cs="Arial"/>
          <w:color w:val="000000"/>
        </w:rPr>
      </w:pPr>
    </w:p>
    <w:p w14:paraId="506BFC72" w14:textId="1C5E4462" w:rsidR="008F699B" w:rsidRPr="009A1146" w:rsidRDefault="009D61EC" w:rsidP="009A1146">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570"/>
        <w:rPr>
          <w:rFonts w:cs="Arial"/>
          <w:color w:val="000000"/>
        </w:rPr>
      </w:pPr>
      <w:r w:rsidRPr="009A1146">
        <w:rPr>
          <w:rFonts w:cs="Arial"/>
          <w:color w:val="000000"/>
        </w:rPr>
        <w:t>management oversight</w:t>
      </w:r>
      <w:r w:rsidR="00BD5FAE" w:rsidRPr="009A1146">
        <w:rPr>
          <w:rFonts w:cs="Arial"/>
          <w:color w:val="000000"/>
        </w:rPr>
        <w:t>; and</w:t>
      </w:r>
    </w:p>
    <w:p w14:paraId="59C08CEF" w14:textId="77777777" w:rsidR="00513734" w:rsidRDefault="00513734"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204" w:hanging="634"/>
        <w:rPr>
          <w:rFonts w:cs="Arial"/>
          <w:color w:val="000000"/>
        </w:rPr>
      </w:pPr>
    </w:p>
    <w:p w14:paraId="4AEB9FC4" w14:textId="677213EE" w:rsidR="008F699B" w:rsidRPr="009A1146" w:rsidRDefault="0057567F" w:rsidP="009A1146">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570"/>
        <w:rPr>
          <w:rFonts w:cs="Arial"/>
          <w:color w:val="000000"/>
        </w:rPr>
      </w:pPr>
      <w:r w:rsidRPr="009A1146">
        <w:rPr>
          <w:rFonts w:cs="Arial"/>
          <w:color w:val="000000"/>
        </w:rPr>
        <w:t>licensed activities performed by contracted personnel</w:t>
      </w:r>
      <w:r w:rsidR="00BD5FAE" w:rsidRPr="009A1146">
        <w:rPr>
          <w:rFonts w:cs="Arial"/>
          <w:color w:val="000000"/>
        </w:rPr>
        <w:t>.</w:t>
      </w:r>
      <w:r w:rsidR="009D61EC" w:rsidRPr="009A1146">
        <w:rPr>
          <w:rFonts w:cs="Arial"/>
          <w:color w:val="000000"/>
        </w:rPr>
        <w:t xml:space="preserve">  </w:t>
      </w:r>
    </w:p>
    <w:p w14:paraId="4C5CEE1B"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4275BB9" w14:textId="77777777" w:rsidR="008F699B" w:rsidRDefault="009D61EC" w:rsidP="003435DD">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rPr>
          <w:rFonts w:cs="Arial"/>
          <w:color w:val="000000"/>
        </w:rPr>
      </w:pPr>
      <w:r>
        <w:rPr>
          <w:rFonts w:cs="Arial"/>
          <w:color w:val="000000"/>
        </w:rPr>
        <w:t xml:space="preserve">These focus areas are structured as a performance expectation and address the activities or program areas most commonly associated with measures that prevent overexposures, medical events, or release, loss, or unauthorized use of radioactive material.  Section 3 of </w:t>
      </w:r>
      <w:r>
        <w:rPr>
          <w:rFonts w:cs="Arial"/>
          <w:color w:val="000000"/>
        </w:rPr>
        <w:lastRenderedPageBreak/>
        <w:t>each program-specific IP</w:t>
      </w:r>
      <w:r w:rsidR="00DF02F0">
        <w:rPr>
          <w:rFonts w:cs="Arial"/>
          <w:color w:val="000000"/>
        </w:rPr>
        <w:t xml:space="preserve"> describes the focus areas</w:t>
      </w:r>
      <w:r>
        <w:rPr>
          <w:rFonts w:cs="Arial"/>
          <w:color w:val="000000"/>
        </w:rPr>
        <w:t>.</w:t>
      </w:r>
    </w:p>
    <w:p w14:paraId="14F6A0DA" w14:textId="77777777" w:rsidR="008F699B" w:rsidRDefault="008F699B" w:rsidP="003435DD">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rPr>
          <w:rFonts w:cs="Arial"/>
          <w:color w:val="000000"/>
        </w:rPr>
      </w:pPr>
    </w:p>
    <w:p w14:paraId="54857A19" w14:textId="77777777" w:rsidR="008F699B" w:rsidRDefault="009D61EC" w:rsidP="003435DD">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rPr>
          <w:rFonts w:cs="Arial"/>
          <w:color w:val="000000"/>
        </w:rPr>
      </w:pPr>
      <w:r>
        <w:rPr>
          <w:rFonts w:cs="Arial"/>
          <w:color w:val="000000"/>
        </w:rPr>
        <w:t>If the inspector concludes that licensee performance is satisfactory from a general review of selected aspects of a focus area, the inspection effort expended in reviewing that particular focus area will be complete.  If the inspector determines that the licensee did not meet the performance expectation for a given focus area, the inspector should conduct a more thorough review of that aspect of the licensee</w:t>
      </w:r>
      <w:r w:rsidR="0067342B">
        <w:rPr>
          <w:rFonts w:cs="Arial"/>
          <w:color w:val="000000"/>
        </w:rPr>
        <w:t>’</w:t>
      </w:r>
      <w:r>
        <w:rPr>
          <w:rFonts w:cs="Arial"/>
          <w:color w:val="000000"/>
        </w:rPr>
        <w:t>s program.  The increased inspection effort may include additional sampling, determination of whether the licensee</w:t>
      </w:r>
      <w:r w:rsidR="0067342B">
        <w:rPr>
          <w:rFonts w:cs="Arial"/>
          <w:color w:val="000000"/>
        </w:rPr>
        <w:t>’</w:t>
      </w:r>
      <w:r>
        <w:rPr>
          <w:rFonts w:cs="Arial"/>
          <w:color w:val="000000"/>
        </w:rPr>
        <w:t xml:space="preserve">s procedures are appropriate, and a review of selected records maintained by the licensee documenting activities and outcomes. </w:t>
      </w:r>
    </w:p>
    <w:p w14:paraId="1FAA060C" w14:textId="4D883EE8" w:rsidR="008F699B" w:rsidDel="00865A27"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120" w:author="Arribas-Colon, Maria D" w:date="2017-03-02T11:08:00Z"/>
          <w:rFonts w:cs="Arial"/>
          <w:color w:val="000000"/>
        </w:rPr>
      </w:pPr>
    </w:p>
    <w:p w14:paraId="7653F896" w14:textId="5918E1F6" w:rsidR="008F699B" w:rsidRPr="009A1146" w:rsidRDefault="009D61EC" w:rsidP="009A1146">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9A1146">
        <w:rPr>
          <w:rFonts w:cs="Arial"/>
          <w:color w:val="000000"/>
        </w:rPr>
        <w:t>The inspector should use a performance-based approach to evaluate the focus areas.  A determination regarding safety and compliance with NRC requirements should be based on direct observation of work activities, interviews with licensee workers</w:t>
      </w:r>
      <w:r w:rsidR="00BD5FAE" w:rsidRPr="009A1146">
        <w:rPr>
          <w:rFonts w:cs="Arial"/>
          <w:color w:val="000000"/>
        </w:rPr>
        <w:t xml:space="preserve"> and contracted personnel performing licensed activities</w:t>
      </w:r>
      <w:r w:rsidRPr="009A1146">
        <w:rPr>
          <w:rFonts w:cs="Arial"/>
          <w:color w:val="000000"/>
        </w:rPr>
        <w:t>, demonstrations by appropriate workers performing tasks regulated by NRC, independent measurements of radiological conditions at the licensee</w:t>
      </w:r>
      <w:r w:rsidR="0067342B" w:rsidRPr="009A1146">
        <w:rPr>
          <w:rFonts w:cs="Arial"/>
          <w:color w:val="000000"/>
        </w:rPr>
        <w:t>’</w:t>
      </w:r>
      <w:r w:rsidRPr="009A1146">
        <w:rPr>
          <w:rFonts w:cs="Arial"/>
          <w:color w:val="000000"/>
        </w:rPr>
        <w:t xml:space="preserve">s facility, and where appropriate, a review of selected records.  </w:t>
      </w:r>
      <w:r w:rsidR="00DF02F0" w:rsidRPr="009A1146">
        <w:rPr>
          <w:rFonts w:cs="Arial"/>
          <w:color w:val="000000"/>
        </w:rPr>
        <w:t>D</w:t>
      </w:r>
      <w:r w:rsidRPr="009A1146">
        <w:rPr>
          <w:rFonts w:cs="Arial"/>
          <w:color w:val="000000"/>
        </w:rPr>
        <w:t>irect examination of these licensed activities and discussions with cognizant workers should provide an inspector with reasonable assurance of a licensee</w:t>
      </w:r>
      <w:r w:rsidR="00061F05" w:rsidRPr="009A1146">
        <w:rPr>
          <w:rFonts w:cs="Arial"/>
          <w:color w:val="000000"/>
        </w:rPr>
        <w:t>’</w:t>
      </w:r>
      <w:r w:rsidRPr="009A1146">
        <w:rPr>
          <w:rFonts w:cs="Arial"/>
          <w:color w:val="000000"/>
        </w:rPr>
        <w:t>s ability to safely use byproduct material and is preferable to a review of selected records alone.</w:t>
      </w:r>
    </w:p>
    <w:p w14:paraId="0E749B9D"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28D4AAF" w14:textId="7ED81C4F" w:rsidR="004C5CE8" w:rsidRDefault="009D61EC"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r>
        <w:rPr>
          <w:rFonts w:cs="Arial"/>
          <w:color w:val="000000"/>
        </w:rPr>
        <w:t>In reviewing the licensee's performance, the inspector should cover the period from the last to current inspection.  However, older issues preceding the last inspection should be reviewed, if warranted by circumstances, such as incidents, noncompliance, high radiation exposures</w:t>
      </w:r>
      <w:r w:rsidR="00BF5414">
        <w:rPr>
          <w:rFonts w:cs="Arial"/>
          <w:color w:val="000000"/>
        </w:rPr>
        <w:t>, or allegations</w:t>
      </w:r>
      <w:r>
        <w:rPr>
          <w:rFonts w:cs="Arial"/>
          <w:color w:val="000000"/>
        </w:rPr>
        <w:t>.</w:t>
      </w:r>
      <w:r w:rsidR="004C5CE8" w:rsidDel="004C5CE8">
        <w:rPr>
          <w:rFonts w:cs="Arial"/>
          <w:color w:val="000000"/>
        </w:rPr>
        <w:t xml:space="preserve"> </w:t>
      </w:r>
    </w:p>
    <w:p w14:paraId="43C2F244" w14:textId="3D145287" w:rsidR="004C5CE8" w:rsidDel="006A6205" w:rsidRDefault="004C5CE8"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del w:id="121" w:author="Arribas-Colon, Maria D" w:date="2017-03-02T10:33:00Z"/>
          <w:rFonts w:cs="Arial"/>
          <w:color w:val="000000"/>
        </w:rPr>
      </w:pPr>
    </w:p>
    <w:p w14:paraId="4F226D69" w14:textId="77777777" w:rsidR="008F699B" w:rsidRDefault="009D61EC"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r>
        <w:rPr>
          <w:rFonts w:cs="Arial"/>
          <w:color w:val="000000"/>
        </w:rPr>
        <w:t>The inspector must be prepared to meet all entry requirements established by the licensee (i.e., view the licensee</w:t>
      </w:r>
      <w:r w:rsidR="0067342B">
        <w:rPr>
          <w:rFonts w:cs="Arial"/>
          <w:color w:val="000000"/>
        </w:rPr>
        <w:t>’</w:t>
      </w:r>
      <w:r>
        <w:rPr>
          <w:rFonts w:cs="Arial"/>
          <w:color w:val="000000"/>
        </w:rPr>
        <w:t xml:space="preserve">s safety video, use personal protective equipment, or meet any special requirements for entering sterile environments).  Observations of licensee operations, interviews with staff, review of licensee documents to complement and support inspector observations, and obtain independent and confirmatory measurements should then be conducted.  Emphasis should be placed on observing licensee performance as it relates to staff training, equipment operation and adequacy, </w:t>
      </w:r>
      <w:r w:rsidR="00D1479B">
        <w:rPr>
          <w:rFonts w:cs="Arial"/>
          <w:color w:val="000000"/>
        </w:rPr>
        <w:t xml:space="preserve">review of licensed work done by contracted personnel, </w:t>
      </w:r>
      <w:r>
        <w:rPr>
          <w:rFonts w:cs="Arial"/>
          <w:color w:val="000000"/>
        </w:rPr>
        <w:t xml:space="preserve">overall management of the licensed program, and integration of safety.  </w:t>
      </w:r>
    </w:p>
    <w:p w14:paraId="76CC2444" w14:textId="77777777" w:rsidR="008F699B" w:rsidRDefault="008F699B"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0983DB7" w14:textId="77777777" w:rsidR="008F699B" w:rsidRDefault="009D61EC"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r>
        <w:rPr>
          <w:rFonts w:cs="Arial"/>
          <w:color w:val="000000"/>
        </w:rPr>
        <w:t xml:space="preserve">The inspector shall not under any circumstances knowingly allow an unsafe work practice or a violation </w:t>
      </w:r>
      <w:r w:rsidR="00DF02F0">
        <w:rPr>
          <w:rFonts w:cs="Arial"/>
          <w:color w:val="000000"/>
        </w:rPr>
        <w:t>that</w:t>
      </w:r>
      <w:r>
        <w:rPr>
          <w:rFonts w:cs="Arial"/>
          <w:color w:val="000000"/>
        </w:rPr>
        <w:t xml:space="preserve"> could lead to an unsafe situation to occur or continue in his or her presence in order to provide a basis for enforcement action.  </w:t>
      </w:r>
    </w:p>
    <w:p w14:paraId="3B845672" w14:textId="77777777" w:rsidR="008F699B" w:rsidRDefault="008F699B"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EF51965" w14:textId="77777777" w:rsidR="008F699B" w:rsidRDefault="009D61EC" w:rsidP="009A11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r>
        <w:rPr>
          <w:rFonts w:cs="Arial"/>
          <w:color w:val="000000"/>
        </w:rPr>
        <w:t>Unless an inspector needs to intervene to prevent an unsafe situation, direct observation of work activities should be conducted such that the inspector</w:t>
      </w:r>
      <w:r w:rsidR="00061F05">
        <w:rPr>
          <w:rFonts w:cs="Arial"/>
          <w:color w:val="000000"/>
        </w:rPr>
        <w:t>’</w:t>
      </w:r>
      <w:r>
        <w:rPr>
          <w:rFonts w:cs="Arial"/>
          <w:color w:val="000000"/>
        </w:rPr>
        <w:t xml:space="preserve">s presence does not interfere with licensed activities.  For example, an inspector should not insist on interviews when: </w:t>
      </w:r>
    </w:p>
    <w:p w14:paraId="7BDC2A8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85974E2" w14:textId="77777777" w:rsidR="008F699B" w:rsidRDefault="009D61EC"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604" w:hanging="604"/>
        <w:rPr>
          <w:rFonts w:cs="Arial"/>
          <w:color w:val="000000"/>
        </w:rPr>
      </w:pPr>
      <w:r>
        <w:rPr>
          <w:rFonts w:cs="Arial"/>
          <w:color w:val="000000"/>
        </w:rPr>
        <w:t>(a)</w:t>
      </w:r>
      <w:r>
        <w:rPr>
          <w:rFonts w:cs="Arial"/>
          <w:color w:val="000000"/>
        </w:rPr>
        <w:tab/>
        <w:t xml:space="preserve">a worker is delayed in performing scheduled work activities (i.e., delayed departure to a temporary job site) </w:t>
      </w:r>
    </w:p>
    <w:p w14:paraId="2AE5E023" w14:textId="77777777" w:rsidR="008F699B" w:rsidRDefault="008F699B"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604" w:hanging="604"/>
        <w:rPr>
          <w:rFonts w:cs="Arial"/>
          <w:color w:val="000000"/>
        </w:rPr>
      </w:pPr>
    </w:p>
    <w:p w14:paraId="4FD476FB" w14:textId="77777777" w:rsidR="008F699B" w:rsidRDefault="009D61EC"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604" w:hanging="604"/>
        <w:rPr>
          <w:rFonts w:cs="Arial"/>
          <w:color w:val="000000"/>
        </w:rPr>
      </w:pPr>
      <w:r>
        <w:rPr>
          <w:rFonts w:cs="Arial"/>
          <w:color w:val="000000"/>
        </w:rPr>
        <w:t>(b)</w:t>
      </w:r>
      <w:r>
        <w:rPr>
          <w:rFonts w:cs="Arial"/>
          <w:color w:val="000000"/>
        </w:rPr>
        <w:tab/>
        <w:t xml:space="preserve">a worker is preparing or administering dosages or doses, </w:t>
      </w:r>
    </w:p>
    <w:p w14:paraId="24E553FA" w14:textId="77777777" w:rsidR="008F699B" w:rsidRDefault="008F699B"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604" w:hanging="604"/>
        <w:rPr>
          <w:rFonts w:cs="Arial"/>
          <w:color w:val="000000"/>
        </w:rPr>
      </w:pPr>
    </w:p>
    <w:p w14:paraId="0CD35AAA" w14:textId="77777777" w:rsidR="008F699B" w:rsidRDefault="009D61EC"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604" w:hanging="604"/>
        <w:rPr>
          <w:rFonts w:cs="Arial"/>
          <w:color w:val="000000"/>
        </w:rPr>
      </w:pPr>
      <w:r>
        <w:rPr>
          <w:rFonts w:cs="Arial"/>
          <w:color w:val="000000"/>
        </w:rPr>
        <w:t>(c)</w:t>
      </w:r>
      <w:r>
        <w:rPr>
          <w:rFonts w:cs="Arial"/>
          <w:color w:val="000000"/>
        </w:rPr>
        <w:tab/>
        <w:t xml:space="preserve">a worker is providing patient care, or </w:t>
      </w:r>
    </w:p>
    <w:p w14:paraId="66DA31E0" w14:textId="669310A7" w:rsidR="00136C98" w:rsidRDefault="00136C98" w:rsidP="005F2178">
      <w:pPr>
        <w:widowControl/>
        <w:autoSpaceDE/>
        <w:autoSpaceDN/>
        <w:adjustRightInd/>
        <w:rPr>
          <w:rFonts w:cs="Arial"/>
          <w:color w:val="000000"/>
        </w:rPr>
      </w:pPr>
    </w:p>
    <w:p w14:paraId="5BB85B6E" w14:textId="77777777" w:rsidR="00513734" w:rsidRDefault="009D61EC"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604" w:hanging="604"/>
        <w:rPr>
          <w:ins w:id="122" w:author="Arribas-Colon, Maria D" w:date="2017-03-01T18:57:00Z"/>
          <w:rFonts w:cs="Arial"/>
          <w:color w:val="000000"/>
        </w:rPr>
      </w:pPr>
      <w:r>
        <w:rPr>
          <w:rFonts w:cs="Arial"/>
          <w:color w:val="000000"/>
        </w:rPr>
        <w:t>(d)</w:t>
      </w:r>
      <w:r>
        <w:rPr>
          <w:rFonts w:cs="Arial"/>
          <w:color w:val="000000"/>
        </w:rPr>
        <w:tab/>
        <w:t>a licensee is dealing with customers or members of the public.</w:t>
      </w:r>
    </w:p>
    <w:p w14:paraId="700D60E9" w14:textId="77777777" w:rsidR="00D6587D" w:rsidRDefault="00D6587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p>
    <w:p w14:paraId="2B7DA0A4" w14:textId="37A679CC" w:rsidR="005F2178" w:rsidRDefault="005F2178" w:rsidP="005F2178">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D6587D">
        <w:rPr>
          <w:rFonts w:cs="Arial"/>
          <w:color w:val="000000"/>
        </w:rPr>
        <w:t xml:space="preserve">Review of licensee records and other documents should be directed toward verifying that current operations are in compliance and further review of "historical" records should only occur if the current records are out of compliance and the inspector believes it necessary to determine the presence of a prevalent or persistent problem.  If the </w:t>
      </w:r>
      <w:r w:rsidRPr="005F2178">
        <w:rPr>
          <w:rFonts w:cs="Arial"/>
          <w:color w:val="000000"/>
        </w:rPr>
        <w:t>inspector finds it appropriate when an apparent violation has been identified, the inspector should gather copies, while onsite, of all records that are needed to support the</w:t>
      </w:r>
      <w:r w:rsidRPr="00D6587D">
        <w:rPr>
          <w:rFonts w:cs="Arial"/>
          <w:color w:val="000000"/>
        </w:rPr>
        <w:t xml:space="preserve"> app</w:t>
      </w:r>
      <w:r w:rsidRPr="0018725B">
        <w:rPr>
          <w:rFonts w:cs="Arial"/>
          <w:color w:val="000000"/>
        </w:rPr>
        <w:t>arent violation.  The inspector should know whether the licensee has declared the information reviewed or gathered as proprietary.</w:t>
      </w:r>
    </w:p>
    <w:p w14:paraId="5CEF18EB" w14:textId="77777777" w:rsidR="005F2178" w:rsidRPr="0018725B" w:rsidRDefault="005F2178" w:rsidP="005F217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p>
    <w:p w14:paraId="285139F4" w14:textId="77777777" w:rsidR="008F699B" w:rsidRDefault="008F699B" w:rsidP="001872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F28FE36" w14:textId="77777777" w:rsidR="008F699B" w:rsidRDefault="009D61EC" w:rsidP="001872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r>
        <w:rPr>
          <w:rFonts w:cs="Arial"/>
          <w:color w:val="000000"/>
        </w:rPr>
        <w:t xml:space="preserve">In general, inspectors should use caution before retaining copies of licensee documents, unless they are needed to support apparent violations, expedite the inspection (i.e., licensee materials inventories), or make the licensing file more complete.  </w:t>
      </w:r>
    </w:p>
    <w:p w14:paraId="72AD3CC6" w14:textId="77777777" w:rsidR="008F699B" w:rsidRDefault="008F699B" w:rsidP="001872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B016BFE" w14:textId="77777777" w:rsidR="008F699B" w:rsidRDefault="009D61EC" w:rsidP="001872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r>
        <w:rPr>
          <w:rFonts w:cs="Arial"/>
          <w:color w:val="000000"/>
        </w:rPr>
        <w:t xml:space="preserve">In all cases where licensee documents are retained beyond the inspection, inspectors must follow the requirements of </w:t>
      </w:r>
      <w:r w:rsidR="00A660F4">
        <w:rPr>
          <w:rFonts w:cs="Arial"/>
          <w:color w:val="000000"/>
        </w:rPr>
        <w:t>IMC</w:t>
      </w:r>
      <w:r>
        <w:rPr>
          <w:rFonts w:cs="Arial"/>
          <w:color w:val="000000"/>
        </w:rPr>
        <w:t xml:space="preserve"> 0620.  Inspectors shall ensure that the licensee understands that the retained record will become publicly available, and shall give the licensee the opportunity to provide redacted copies or to request withholding the information pursuant to the requirements of 10 CFR 2.</w:t>
      </w:r>
      <w:r w:rsidR="00B20A25" w:rsidRPr="00B20A25">
        <w:t>390</w:t>
      </w:r>
      <w:r>
        <w:rPr>
          <w:rFonts w:cs="Arial"/>
          <w:color w:val="000000"/>
        </w:rPr>
        <w:t xml:space="preserve">(b)(1). </w:t>
      </w:r>
    </w:p>
    <w:p w14:paraId="4DBE9EFD" w14:textId="77777777" w:rsidR="004C5CE8" w:rsidRDefault="004C5C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p>
    <w:p w14:paraId="5713AD2D" w14:textId="03D3B0D0" w:rsidR="008F699B" w:rsidRPr="005F2178" w:rsidRDefault="009D61EC" w:rsidP="005F2178">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5F2178">
        <w:rPr>
          <w:rFonts w:cs="Arial"/>
          <w:color w:val="000000"/>
        </w:rPr>
        <w:t>The inspector should advise the licensee of the inspection findings throughout the course of the onsite inspection and not wait until the exit meeting to inform licensee senior management.  The inspector should allow ample time during the inspection for a licensee to correlate information about root cause, consequence, and corrective action for an apparent violation.  The inspector shall clearly present apparent violations and confirm the licensees understanding and agreement that a violation occurred, preferably before leaving the site.</w:t>
      </w:r>
    </w:p>
    <w:p w14:paraId="28E78C4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5FD1A64" w14:textId="77777777" w:rsidR="008F699B" w:rsidRDefault="00496D97"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r>
        <w:rPr>
          <w:rFonts w:cs="Arial"/>
          <w:color w:val="000000"/>
        </w:rPr>
        <w:t xml:space="preserve">The </w:t>
      </w:r>
      <w:r w:rsidR="009D61EC">
        <w:rPr>
          <w:rFonts w:cs="Arial"/>
          <w:color w:val="000000"/>
        </w:rPr>
        <w:t xml:space="preserve">inspector should keep NRC regional management informed of significant </w:t>
      </w:r>
      <w:r>
        <w:rPr>
          <w:rFonts w:cs="Arial"/>
          <w:color w:val="000000"/>
        </w:rPr>
        <w:t xml:space="preserve">safety and security </w:t>
      </w:r>
      <w:r w:rsidR="009D61EC">
        <w:rPr>
          <w:rFonts w:cs="Arial"/>
          <w:color w:val="000000"/>
        </w:rPr>
        <w:t>findings (i.e., safety hazards,</w:t>
      </w:r>
      <w:r w:rsidR="001D5BC5">
        <w:rPr>
          <w:rFonts w:cs="Arial"/>
          <w:color w:val="000000"/>
        </w:rPr>
        <w:t xml:space="preserve"> personnel overexposures,</w:t>
      </w:r>
      <w:r>
        <w:rPr>
          <w:rFonts w:cs="Arial"/>
          <w:color w:val="000000"/>
        </w:rPr>
        <w:t xml:space="preserve"> failure or inability to control access, failure or inability to monitor, detect, and respond to unauthorized access,</w:t>
      </w:r>
      <w:r w:rsidR="009D61EC">
        <w:rPr>
          <w:rFonts w:cs="Arial"/>
          <w:color w:val="000000"/>
        </w:rPr>
        <w:t xml:space="preserve"> willful violations, and other potential escalated enforcement issues) identified during the course of the inspection.  This will ensure that the inspector is following appropriate NRC guidance under such circumstances.</w:t>
      </w:r>
    </w:p>
    <w:p w14:paraId="69EA5AAC" w14:textId="77777777" w:rsidR="008F699B" w:rsidRDefault="008F699B"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p>
    <w:p w14:paraId="1E349E87" w14:textId="23EBE084" w:rsidR="008F699B" w:rsidRDefault="00496D97" w:rsidP="005F217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000"/>
        <w:rPr>
          <w:rFonts w:cs="Arial"/>
          <w:color w:val="000000"/>
        </w:rPr>
      </w:pPr>
      <w:r w:rsidRPr="00FA69A2">
        <w:rPr>
          <w:rFonts w:cs="Arial"/>
        </w:rPr>
        <w:t xml:space="preserve">Prompt corrective action must be initiated by the licensee for safety and security concerns or violations of requirements that affect safe control of radioactive materials and safe operation of a licensee facility.  The inspector should not leave the site until the concern is fully understood by the licensee and corrective action has been initiated.  If the inspector and licensee disagree on the magnitude of concern regarding the safe </w:t>
      </w:r>
      <w:r w:rsidRPr="00FA69A2">
        <w:rPr>
          <w:rFonts w:cs="Arial"/>
        </w:rPr>
        <w:lastRenderedPageBreak/>
        <w:t xml:space="preserve">control of radioactive materials and safe operation of the facility, </w:t>
      </w:r>
      <w:r w:rsidR="00653475">
        <w:rPr>
          <w:rFonts w:cs="Arial"/>
        </w:rPr>
        <w:t>the inspector should notify regional</w:t>
      </w:r>
      <w:r w:rsidRPr="00FA69A2">
        <w:rPr>
          <w:rFonts w:cs="Arial"/>
        </w:rPr>
        <w:t xml:space="preserve"> management immediately</w:t>
      </w:r>
      <w:r w:rsidRPr="00F03F14">
        <w:rPr>
          <w:rFonts w:cs="Arial"/>
        </w:rPr>
        <w:t>.</w:t>
      </w:r>
    </w:p>
    <w:p w14:paraId="63B252F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1B36A98" w14:textId="6B32C9DE" w:rsidR="008F699B" w:rsidRPr="005F2178" w:rsidRDefault="009D61EC" w:rsidP="005F2178">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5F2178">
        <w:rPr>
          <w:rFonts w:cs="Arial"/>
          <w:color w:val="000000"/>
        </w:rPr>
        <w:t>To have a positive impact on maintaining safety</w:t>
      </w:r>
      <w:r w:rsidR="006E5068" w:rsidRPr="005F2178">
        <w:rPr>
          <w:rFonts w:cs="Arial"/>
          <w:color w:val="000000"/>
        </w:rPr>
        <w:t>, security,</w:t>
      </w:r>
      <w:r w:rsidRPr="005F2178">
        <w:rPr>
          <w:rFonts w:cs="Arial"/>
          <w:color w:val="000000"/>
        </w:rPr>
        <w:t xml:space="preserve"> and effectiveness, the inspector should develop a general sense of the licensee</w:t>
      </w:r>
      <w:r w:rsidR="0067342B" w:rsidRPr="005F2178">
        <w:rPr>
          <w:rFonts w:cs="Arial"/>
          <w:color w:val="000000"/>
        </w:rPr>
        <w:t>’</w:t>
      </w:r>
      <w:r w:rsidRPr="005F2178">
        <w:rPr>
          <w:rFonts w:cs="Arial"/>
          <w:color w:val="000000"/>
        </w:rPr>
        <w:t xml:space="preserve">s safety culture for licensed activities (i.e., workers have a </w:t>
      </w:r>
      <w:r w:rsidR="001A7C60" w:rsidRPr="005F2178">
        <w:rPr>
          <w:rFonts w:cs="Arial"/>
          <w:color w:val="000000"/>
        </w:rPr>
        <w:t>“</w:t>
      </w:r>
      <w:r w:rsidRPr="005F2178">
        <w:rPr>
          <w:rFonts w:cs="Arial"/>
          <w:color w:val="000000"/>
        </w:rPr>
        <w:t>questioning attitude</w:t>
      </w:r>
      <w:r w:rsidR="001A7C60" w:rsidRPr="005F2178">
        <w:rPr>
          <w:rFonts w:cs="Arial"/>
          <w:color w:val="000000"/>
        </w:rPr>
        <w:t>”</w:t>
      </w:r>
      <w:r w:rsidRPr="005F2178">
        <w:rPr>
          <w:rFonts w:cs="Arial"/>
          <w:color w:val="000000"/>
        </w:rPr>
        <w:t xml:space="preserve"> and generally adhere to procedures, workers are duly cautious when engaged in licensed activities, worker relationships with supervisors are conducive to raising safety concerns)</w:t>
      </w:r>
      <w:r w:rsidR="00F25FB0" w:rsidRPr="005F2178">
        <w:rPr>
          <w:rFonts w:cs="Arial"/>
          <w:color w:val="000000"/>
        </w:rPr>
        <w:t xml:space="preserve"> and that the licensee is reviewing work done by contracted personnel in licensed activities</w:t>
      </w:r>
      <w:r w:rsidRPr="005F2178">
        <w:rPr>
          <w:rFonts w:cs="Arial"/>
          <w:color w:val="000000"/>
        </w:rPr>
        <w:t>.  The inspector</w:t>
      </w:r>
      <w:r w:rsidR="00061F05" w:rsidRPr="005F2178">
        <w:rPr>
          <w:rFonts w:cs="Arial"/>
          <w:color w:val="000000"/>
        </w:rPr>
        <w:t>’</w:t>
      </w:r>
      <w:r w:rsidRPr="005F2178">
        <w:rPr>
          <w:rFonts w:cs="Arial"/>
          <w:color w:val="000000"/>
        </w:rPr>
        <w:t>s conclusions about safety culture may be useful when violations are identified and linked to significant risk (i.e</w:t>
      </w:r>
      <w:r w:rsidR="00496D97" w:rsidRPr="005F2178">
        <w:rPr>
          <w:rFonts w:cs="Arial"/>
          <w:color w:val="000000"/>
        </w:rPr>
        <w:t>.,</w:t>
      </w:r>
      <w:r w:rsidRPr="005F2178">
        <w:rPr>
          <w:rFonts w:cs="Arial"/>
          <w:color w:val="000000"/>
        </w:rPr>
        <w:t xml:space="preserve"> there are an unacceptable number of occurrences with unacceptable health and safety consequences).</w:t>
      </w:r>
      <w:r w:rsidR="005B6279" w:rsidRPr="005F2178">
        <w:rPr>
          <w:rFonts w:cs="Arial"/>
          <w:color w:val="000000"/>
        </w:rPr>
        <w:t xml:space="preserve">  </w:t>
      </w:r>
    </w:p>
    <w:p w14:paraId="3B0D35F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4DB2789" w14:textId="16772D3B" w:rsidR="008F699B" w:rsidRPr="005F2178" w:rsidRDefault="009D61EC" w:rsidP="005F2178">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5F2178">
        <w:rPr>
          <w:rFonts w:cs="Arial"/>
          <w:color w:val="000000"/>
        </w:rPr>
        <w:t>Common elements to every inspection are discussed below.</w:t>
      </w:r>
    </w:p>
    <w:p w14:paraId="6688631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94E95FE" w14:textId="34C24734"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(a)</w:t>
      </w:r>
      <w:r>
        <w:rPr>
          <w:rFonts w:cs="Arial"/>
          <w:color w:val="000000"/>
        </w:rPr>
        <w:tab/>
        <w:t>Entrance Meeting.  After arriving on site, the inspector should inform the licensee's management representative of the purpose and scope of the inspection to be performed.  This notification should be made as soon as practical after arriving on site.  However, in certain instances, the inspector may choose to inform the licensee of his or her presence on site after initial observations of licensed activities currently in progress.</w:t>
      </w:r>
    </w:p>
    <w:p w14:paraId="76DCF7E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6204A51"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rPr>
          <w:rFonts w:cs="Arial"/>
          <w:color w:val="000000"/>
        </w:rPr>
      </w:pPr>
      <w:r>
        <w:rPr>
          <w:rFonts w:cs="Arial"/>
          <w:color w:val="000000"/>
        </w:rPr>
        <w:t>The purpose of the entrance briefing is to inform licensee management that an inspection is being conducted and to indicate the tentative schedule for discussing or reviewing selected inspection items with various licensee staff personnel.  However, in some instances, the inspector may only need to inform management of NRC's presence on site, and apprize management that an exit meeting will be conducted at the end of the inspection to detail the inspection findings.</w:t>
      </w:r>
    </w:p>
    <w:p w14:paraId="6FCFCBC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1C9A701"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rPr>
          <w:rFonts w:cs="Arial"/>
          <w:color w:val="000000"/>
        </w:rPr>
      </w:pPr>
      <w:r>
        <w:rPr>
          <w:rFonts w:cs="Arial"/>
          <w:color w:val="000000"/>
        </w:rPr>
        <w:t>This is often an opportune time for the inspector to identify personnel to be interviewed.</w:t>
      </w:r>
      <w:r w:rsidR="00D86AED">
        <w:rPr>
          <w:rFonts w:cs="Arial"/>
          <w:color w:val="000000"/>
        </w:rPr>
        <w:t xml:space="preserve">  </w:t>
      </w:r>
      <w:r>
        <w:rPr>
          <w:rFonts w:cs="Arial"/>
          <w:color w:val="000000"/>
        </w:rPr>
        <w:t>Scheduling interviews will enhance inspector efficiency and give the licensee the opportunity to have the most knowledgeable individuals present to respond in the areas being inspected.</w:t>
      </w:r>
    </w:p>
    <w:p w14:paraId="5EA4A16B" w14:textId="77777777" w:rsidR="004C5CE8" w:rsidRDefault="004C5C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rPr>
          <w:rFonts w:cs="Arial"/>
          <w:color w:val="000000"/>
        </w:rPr>
      </w:pPr>
    </w:p>
    <w:p w14:paraId="6CD3A7E3" w14:textId="5E86C226" w:rsidR="008F699B" w:rsidRDefault="009D61EC" w:rsidP="004614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rPr>
          <w:rFonts w:cs="Arial"/>
          <w:color w:val="000000"/>
        </w:rPr>
      </w:pPr>
      <w:r>
        <w:rPr>
          <w:rFonts w:cs="Arial"/>
          <w:color w:val="000000"/>
        </w:rPr>
        <w:t>The</w:t>
      </w:r>
      <w:r w:rsidR="00016B09">
        <w:rPr>
          <w:rFonts w:cs="Arial"/>
          <w:color w:val="000000"/>
        </w:rPr>
        <w:t xml:space="preserve"> inspector should ask the </w:t>
      </w:r>
      <w:r>
        <w:rPr>
          <w:rFonts w:cs="Arial"/>
          <w:color w:val="000000"/>
        </w:rPr>
        <w:t>licensee representative to identify any recent problems related to the licensed program, such as equipment failures and unusual radiological problems (</w:t>
      </w:r>
      <w:r w:rsidR="00016B09">
        <w:rPr>
          <w:rFonts w:cs="Arial"/>
          <w:color w:val="000000"/>
        </w:rPr>
        <w:t>e.g</w:t>
      </w:r>
      <w:r>
        <w:rPr>
          <w:rFonts w:cs="Arial"/>
          <w:color w:val="000000"/>
        </w:rPr>
        <w:t>., excessive personnel exposures, unexpected releases to the environment,</w:t>
      </w:r>
      <w:r w:rsidR="0046143C" w:rsidRPr="0046143C">
        <w:rPr>
          <w:rFonts w:cs="Arial"/>
          <w:color w:val="000000"/>
        </w:rPr>
        <w:t xml:space="preserve"> </w:t>
      </w:r>
      <w:r w:rsidR="0046143C">
        <w:rPr>
          <w:rFonts w:cs="Arial"/>
          <w:color w:val="000000"/>
        </w:rPr>
        <w:t>quality assurance problems, loss of material).  The representative’s responses may help the inspector assess licensee management’s awareness of the radiation protection program.</w:t>
      </w:r>
      <w:r>
        <w:rPr>
          <w:rFonts w:cs="Arial"/>
          <w:color w:val="000000"/>
        </w:rPr>
        <w:t xml:space="preserve"> </w:t>
      </w:r>
    </w:p>
    <w:p w14:paraId="72D30617" w14:textId="77777777" w:rsidR="0046143C" w:rsidRDefault="0046143C" w:rsidP="004614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rPr>
          <w:rFonts w:cs="Arial"/>
          <w:color w:val="000000"/>
        </w:rPr>
      </w:pPr>
    </w:p>
    <w:p w14:paraId="0EDCAFF8"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rPr>
          <w:rFonts w:cs="Arial"/>
          <w:color w:val="000000"/>
        </w:rPr>
      </w:pPr>
      <w:r>
        <w:rPr>
          <w:rFonts w:cs="Arial"/>
          <w:color w:val="000000"/>
        </w:rPr>
        <w:t>When an inspection is likely to involve proprietary information, given the technical area or other considerations of inspection scope, the inspector should discuss with licensee management during the entrance meeting how the information will be handled during the inspection.</w:t>
      </w:r>
    </w:p>
    <w:p w14:paraId="4357845A"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123" w:author="Arribas-Colon, Maria D" w:date="2017-03-02T11:39:00Z"/>
          <w:rFonts w:cs="Arial"/>
          <w:color w:val="000000"/>
        </w:rPr>
      </w:pPr>
    </w:p>
    <w:p w14:paraId="05411841" w14:textId="77777777" w:rsidR="003435DD" w:rsidRDefault="003435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F7D4092" w14:textId="2FAF23B9"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lastRenderedPageBreak/>
        <w:t>(b)</w:t>
      </w:r>
      <w:r>
        <w:rPr>
          <w:rFonts w:cs="Arial"/>
          <w:color w:val="000000"/>
        </w:rPr>
        <w:tab/>
        <w:t xml:space="preserve">Follow up on Previous Items.  Determine whether the licensee followed up on cited violations identified during the previous inspection.  Determine whether the licensee took the corrective actions as described in its response to the </w:t>
      </w:r>
      <w:r w:rsidR="00A870C8">
        <w:rPr>
          <w:rFonts w:cs="Arial"/>
          <w:color w:val="000000"/>
        </w:rPr>
        <w:t>Notice of Violation (</w:t>
      </w:r>
      <w:r w:rsidR="00CB0286">
        <w:rPr>
          <w:rFonts w:cs="Arial"/>
          <w:color w:val="000000"/>
        </w:rPr>
        <w:t>NOV) and</w:t>
      </w:r>
      <w:r>
        <w:rPr>
          <w:rFonts w:cs="Arial"/>
          <w:color w:val="000000"/>
        </w:rPr>
        <w:t xml:space="preserve"> followed-up on safety concerns and unresolved issues identified during the previous inspection</w:t>
      </w:r>
      <w:r w:rsidR="00A870C8">
        <w:rPr>
          <w:rFonts w:cs="Arial"/>
          <w:color w:val="000000"/>
        </w:rPr>
        <w:t>, including allegations</w:t>
      </w:r>
      <w:r>
        <w:rPr>
          <w:rFonts w:cs="Arial"/>
          <w:color w:val="000000"/>
        </w:rPr>
        <w:t xml:space="preserve">.  </w:t>
      </w:r>
    </w:p>
    <w:p w14:paraId="5322ECA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DDD33FB" w14:textId="500CF92E"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74" w:hanging="634"/>
        <w:rPr>
          <w:rFonts w:cs="Arial"/>
          <w:color w:val="000000"/>
        </w:rPr>
      </w:pPr>
      <w:r>
        <w:rPr>
          <w:rFonts w:cs="Arial"/>
          <w:color w:val="000000"/>
        </w:rPr>
        <w:t>(c)</w:t>
      </w:r>
      <w:r>
        <w:rPr>
          <w:rFonts w:cs="Arial"/>
          <w:color w:val="000000"/>
        </w:rPr>
        <w:tab/>
        <w:t>General Overview.  The inspector should understand the current organization for radiation safety at the facility and the size of the current and anticipated radiation use program.</w:t>
      </w:r>
    </w:p>
    <w:p w14:paraId="2A200D4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AAB638C" w14:textId="77777777" w:rsidR="008F699B" w:rsidRDefault="004279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635" w:hanging="1195"/>
        <w:rPr>
          <w:rFonts w:cs="Arial"/>
          <w:color w:val="000000"/>
        </w:rPr>
      </w:pPr>
      <w:r>
        <w:rPr>
          <w:rFonts w:cs="Arial"/>
          <w:color w:val="000000"/>
        </w:rPr>
        <w:tab/>
      </w:r>
      <w:r w:rsidR="009D61EC">
        <w:rPr>
          <w:rFonts w:cs="Arial"/>
          <w:color w:val="000000"/>
        </w:rPr>
        <w:t>(1)</w:t>
      </w:r>
      <w:r w:rsidR="009D61EC">
        <w:rPr>
          <w:rFonts w:cs="Arial"/>
          <w:color w:val="000000"/>
        </w:rPr>
        <w:tab/>
        <w:t>Organization.  Interview cognizant licensee representatives about the current organization of the program.  Examine the licensee's organization with respect to changes that have occurred in personnel, functions, responsibilities, and authorities since the previous inspection.  Identify the reporting relationship and management structure between the licensee's executive management, the Radiation Safety Officer (RSO), and, if applicable, the Chairperson and other members of the Radiation Safety Committee (RSC).</w:t>
      </w:r>
    </w:p>
    <w:p w14:paraId="0C16AF2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D4A34F9" w14:textId="77777777" w:rsidR="008F699B" w:rsidRDefault="004279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635" w:hanging="1195"/>
        <w:rPr>
          <w:rFonts w:cs="Arial"/>
          <w:color w:val="000000"/>
        </w:rPr>
      </w:pPr>
      <w:r>
        <w:rPr>
          <w:rFonts w:cs="Arial"/>
          <w:color w:val="000000"/>
        </w:rPr>
        <w:tab/>
      </w:r>
      <w:r w:rsidR="009D61EC">
        <w:rPr>
          <w:rFonts w:cs="Arial"/>
          <w:color w:val="000000"/>
        </w:rPr>
        <w:t xml:space="preserve">(2) </w:t>
      </w:r>
      <w:r w:rsidR="009D61EC">
        <w:rPr>
          <w:rFonts w:cs="Arial"/>
          <w:color w:val="000000"/>
        </w:rPr>
        <w:tab/>
        <w:t>Scope of Program.  Interview cognizant personnel to determine the types, quantities, and use of byproduct material, frequency of use, staff size, etc., and anticipated changes in the range of the radiation use program.  Determine if the licensee possesses material in accordance with a general license.</w:t>
      </w:r>
    </w:p>
    <w:p w14:paraId="02DF0B1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1B8B0D8"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(d)</w:t>
      </w:r>
      <w:r>
        <w:rPr>
          <w:rFonts w:cs="Arial"/>
          <w:color w:val="000000"/>
        </w:rPr>
        <w:tab/>
        <w:t>Observation of Actual Facilities and Licensed Activities.  Ideally, the inspector should observe work in progress that involves NRC-regulated activities.  If there is no opportunity, then the inspector should ask the workers to demonstrate and explain selected licensed activities.</w:t>
      </w:r>
      <w:r w:rsidR="001D5BC5">
        <w:rPr>
          <w:rFonts w:cs="Arial"/>
          <w:color w:val="000000"/>
        </w:rPr>
        <w:t xml:space="preserve">  Note that workers should be asked to perform demonstrations that do not unnecessarily expose themselves to radiation. </w:t>
      </w:r>
      <w:r>
        <w:rPr>
          <w:rFonts w:cs="Arial"/>
          <w:color w:val="000000"/>
        </w:rPr>
        <w:t xml:space="preserve"> It is of utmost importance to inspect licensed activities at temporary job sites</w:t>
      </w:r>
      <w:r w:rsidR="00352A65">
        <w:rPr>
          <w:rFonts w:cs="Arial"/>
          <w:color w:val="000000"/>
        </w:rPr>
        <w:t xml:space="preserve"> or </w:t>
      </w:r>
      <w:r w:rsidR="0057567F">
        <w:rPr>
          <w:rFonts w:cs="Arial"/>
          <w:color w:val="000000"/>
        </w:rPr>
        <w:t xml:space="preserve">activities </w:t>
      </w:r>
      <w:r w:rsidR="00352A65">
        <w:rPr>
          <w:rFonts w:cs="Arial"/>
          <w:color w:val="000000"/>
        </w:rPr>
        <w:t>perform</w:t>
      </w:r>
      <w:r w:rsidR="0057567F">
        <w:rPr>
          <w:rFonts w:cs="Arial"/>
          <w:color w:val="000000"/>
        </w:rPr>
        <w:t>ed</w:t>
      </w:r>
      <w:r w:rsidR="00352A65">
        <w:rPr>
          <w:rFonts w:cs="Arial"/>
          <w:color w:val="000000"/>
        </w:rPr>
        <w:t xml:space="preserve"> </w:t>
      </w:r>
      <w:r w:rsidR="0057567F">
        <w:rPr>
          <w:rFonts w:cs="Arial"/>
          <w:color w:val="000000"/>
        </w:rPr>
        <w:t>by</w:t>
      </w:r>
      <w:r w:rsidR="00352A65">
        <w:rPr>
          <w:rFonts w:cs="Arial"/>
          <w:color w:val="000000"/>
        </w:rPr>
        <w:t xml:space="preserve"> </w:t>
      </w:r>
      <w:r w:rsidR="0057567F">
        <w:rPr>
          <w:rFonts w:cs="Arial"/>
          <w:color w:val="000000"/>
        </w:rPr>
        <w:t xml:space="preserve">contracted </w:t>
      </w:r>
      <w:r w:rsidR="00352A65">
        <w:rPr>
          <w:rFonts w:cs="Arial"/>
          <w:color w:val="000000"/>
        </w:rPr>
        <w:t>personnel</w:t>
      </w:r>
      <w:r w:rsidR="00CA369A">
        <w:rPr>
          <w:rFonts w:cs="Arial"/>
          <w:color w:val="000000"/>
        </w:rPr>
        <w:t>.</w:t>
      </w:r>
      <w:r w:rsidR="00352A65">
        <w:rPr>
          <w:rFonts w:cs="Arial"/>
          <w:color w:val="000000"/>
        </w:rPr>
        <w:t xml:space="preserve"> </w:t>
      </w:r>
      <w:r>
        <w:rPr>
          <w:rFonts w:cs="Arial"/>
          <w:color w:val="000000"/>
        </w:rPr>
        <w:t>[</w:t>
      </w:r>
      <w:r w:rsidR="004F6BD4">
        <w:rPr>
          <w:rFonts w:cs="Arial"/>
          <w:color w:val="000000"/>
        </w:rPr>
        <w:t>See Section</w:t>
      </w:r>
      <w:r>
        <w:rPr>
          <w:rFonts w:cs="Arial"/>
          <w:color w:val="000000"/>
        </w:rPr>
        <w:t xml:space="preserve"> 07.04]</w:t>
      </w:r>
    </w:p>
    <w:p w14:paraId="6565193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D47C0E5" w14:textId="77777777" w:rsidR="008F699B" w:rsidRDefault="009D61EC" w:rsidP="00D86A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(1)</w:t>
      </w:r>
      <w:r>
        <w:rPr>
          <w:rFonts w:cs="Arial"/>
          <w:color w:val="000000"/>
        </w:rPr>
        <w:tab/>
        <w:t>Perform a walk-through of the licensed facility to make general observations of the condition of the facility and the licensed activities being performed.</w:t>
      </w:r>
    </w:p>
    <w:p w14:paraId="74BFF525"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32C7246" w14:textId="77777777" w:rsidR="008F699B" w:rsidRDefault="009D61EC" w:rsidP="00D86A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(2)</w:t>
      </w:r>
      <w:r>
        <w:rPr>
          <w:rFonts w:cs="Arial"/>
          <w:color w:val="000000"/>
        </w:rPr>
        <w:tab/>
        <w:t>Conduct inspections of licensed operations that are a potentially significant contributor to dose, regardless of shift.</w:t>
      </w:r>
    </w:p>
    <w:p w14:paraId="5B289536" w14:textId="77777777" w:rsidR="008F699B" w:rsidRDefault="008F699B" w:rsidP="00D86A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p>
    <w:p w14:paraId="3EF111C9" w14:textId="77777777" w:rsidR="00D86AED" w:rsidRDefault="009D61EC" w:rsidP="00D86A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(3)</w:t>
      </w:r>
      <w:r>
        <w:rPr>
          <w:rFonts w:cs="Arial"/>
          <w:color w:val="000000"/>
        </w:rPr>
        <w:tab/>
        <w:t>Perform routine inspections, when applicable, during first run operations.</w:t>
      </w:r>
    </w:p>
    <w:p w14:paraId="41441C58" w14:textId="77777777" w:rsidR="008E21E9" w:rsidRDefault="008E21E9" w:rsidP="00D86A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p>
    <w:p w14:paraId="6D002B04" w14:textId="77777777" w:rsidR="008F699B" w:rsidRDefault="009D61EC" w:rsidP="00D86A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(4)</w:t>
      </w:r>
      <w:r>
        <w:rPr>
          <w:rFonts w:cs="Arial"/>
          <w:color w:val="000000"/>
        </w:rPr>
        <w:tab/>
        <w:t>Make direct observations of radiation safety systems and practices in use.</w:t>
      </w:r>
    </w:p>
    <w:p w14:paraId="3A7F2A7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B8E0F4C" w14:textId="77777777" w:rsidR="008F699B" w:rsidRDefault="009D61EC" w:rsidP="00D86A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lastRenderedPageBreak/>
        <w:t>(5)</w:t>
      </w:r>
      <w:r>
        <w:rPr>
          <w:rFonts w:cs="Arial"/>
          <w:color w:val="000000"/>
        </w:rPr>
        <w:tab/>
        <w:t>The walk-through may be performed at any time during the inspection.  The inspector may need to return to some portions of the facility at a later time to observe specific activities.</w:t>
      </w:r>
    </w:p>
    <w:p w14:paraId="53EDA32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E9A3457" w14:textId="77777777" w:rsidR="008F699B" w:rsidRDefault="00947E93" w:rsidP="00D86A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(6)</w:t>
      </w:r>
      <w:r>
        <w:rPr>
          <w:rFonts w:cs="Arial"/>
          <w:color w:val="000000"/>
        </w:rPr>
        <w:tab/>
      </w:r>
      <w:r w:rsidRPr="00D86AED">
        <w:rPr>
          <w:rFonts w:cs="Arial"/>
          <w:color w:val="000000"/>
        </w:rPr>
        <w:t>Make direct observations of physical security systems and storage locations</w:t>
      </w:r>
      <w:r w:rsidR="00CA369A" w:rsidRPr="00D86AED">
        <w:rPr>
          <w:rFonts w:cs="Arial"/>
          <w:color w:val="000000"/>
        </w:rPr>
        <w:t>, if possessing RSRM</w:t>
      </w:r>
      <w:r w:rsidRPr="00D86AED">
        <w:rPr>
          <w:rFonts w:cs="Arial"/>
          <w:color w:val="000000"/>
        </w:rPr>
        <w:t>.</w:t>
      </w:r>
    </w:p>
    <w:p w14:paraId="5CD6C785"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6B111F5"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74" w:hanging="634"/>
        <w:rPr>
          <w:rFonts w:cs="Arial"/>
          <w:color w:val="000000"/>
        </w:rPr>
      </w:pPr>
      <w:r>
        <w:rPr>
          <w:rFonts w:cs="Arial"/>
          <w:color w:val="000000"/>
        </w:rPr>
        <w:t>(e)</w:t>
      </w:r>
      <w:r>
        <w:rPr>
          <w:rFonts w:cs="Arial"/>
          <w:color w:val="000000"/>
        </w:rPr>
        <w:tab/>
        <w:t xml:space="preserve">Independent and Confirmatory Measurements.  Independent measurements are those performed by the inspector without comparison to the licensee's measurements.  Confirmatory measurements are those whereby the inspector compares his or her measurements with those of the licensee's.  </w:t>
      </w:r>
    </w:p>
    <w:p w14:paraId="420AB94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0728108"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(1)</w:t>
      </w:r>
      <w:r>
        <w:rPr>
          <w:rFonts w:cs="Arial"/>
          <w:color w:val="000000"/>
        </w:rPr>
        <w:tab/>
        <w:t>The inspector should perform independent and confirmatory measurements in restricted, controlled, and unrestricted areas of the licensee's facility.  Independent measurements should be performed on all inspections, unless exceptional circumstances make it impossible to perform the measurements (</w:t>
      </w:r>
      <w:r w:rsidR="00016B09">
        <w:rPr>
          <w:rFonts w:cs="Arial"/>
          <w:color w:val="000000"/>
        </w:rPr>
        <w:t>e.g.</w:t>
      </w:r>
      <w:r>
        <w:rPr>
          <w:rFonts w:cs="Arial"/>
          <w:color w:val="000000"/>
        </w:rPr>
        <w:t xml:space="preserve">, </w:t>
      </w:r>
      <w:r w:rsidR="00016B09">
        <w:rPr>
          <w:rFonts w:cs="Arial"/>
          <w:color w:val="000000"/>
        </w:rPr>
        <w:t xml:space="preserve">the </w:t>
      </w:r>
      <w:r>
        <w:rPr>
          <w:rFonts w:cs="Arial"/>
          <w:color w:val="000000"/>
        </w:rPr>
        <w:t xml:space="preserve">inspector's detection equipment malfunctions during an inspection trip).  Measurements of dose rates at the boundaries of restricted areas should be performed at the surfaces of the most accessible planes.  </w:t>
      </w:r>
    </w:p>
    <w:p w14:paraId="33CCD823"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48C9473"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(2)</w:t>
      </w:r>
      <w:r>
        <w:rPr>
          <w:rFonts w:cs="Arial"/>
          <w:color w:val="000000"/>
        </w:rPr>
        <w:tab/>
        <w:t xml:space="preserve">Examples of measurements that may be performed include area radiation surveys, wipe samples, soil samples, leak tests, </w:t>
      </w:r>
      <w:r w:rsidR="00016B09">
        <w:rPr>
          <w:rFonts w:cs="Arial"/>
          <w:color w:val="000000"/>
        </w:rPr>
        <w:t xml:space="preserve">and </w:t>
      </w:r>
      <w:r>
        <w:rPr>
          <w:rFonts w:cs="Arial"/>
          <w:color w:val="000000"/>
        </w:rPr>
        <w:t xml:space="preserve">air flow measurements.  These measurements should be taken in licensed material use areas, storage areas, effluent release points, </w:t>
      </w:r>
      <w:r w:rsidR="00016B09">
        <w:rPr>
          <w:rFonts w:cs="Arial"/>
          <w:color w:val="000000"/>
        </w:rPr>
        <w:t>and other locations</w:t>
      </w:r>
      <w:r>
        <w:rPr>
          <w:rFonts w:cs="Arial"/>
          <w:color w:val="000000"/>
        </w:rPr>
        <w:t>.</w:t>
      </w:r>
    </w:p>
    <w:p w14:paraId="3027E28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p>
    <w:p w14:paraId="78859D17" w14:textId="74E64E42" w:rsidR="00C359A3" w:rsidRDefault="009D61EC" w:rsidP="00C359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(3)</w:t>
      </w:r>
      <w:r>
        <w:rPr>
          <w:rFonts w:cs="Arial"/>
          <w:color w:val="000000"/>
        </w:rPr>
        <w:tab/>
        <w:t>The inspector may ask the licensee to spot</w:t>
      </w:r>
      <w:r>
        <w:rPr>
          <w:rFonts w:cs="Arial"/>
          <w:color w:val="000000"/>
        </w:rPr>
        <w:noBreakHyphen/>
        <w:t>check radiation levels in selected areas, using the licensee's own instrumentation, if the licensee possesses survey instrumentation</w:t>
      </w:r>
      <w:r w:rsidR="00D647F9">
        <w:rPr>
          <w:rFonts w:cs="Arial"/>
          <w:color w:val="000000"/>
        </w:rPr>
        <w:t xml:space="preserve">, to observe survey procedures and the </w:t>
      </w:r>
      <w:r w:rsidR="00C359A3">
        <w:rPr>
          <w:rFonts w:cs="Arial"/>
          <w:color w:val="000000"/>
        </w:rPr>
        <w:t>appropriateness of instrumentation for the types of material used.  However, the inspector must use NRC's instruments for independent verification of the licensee’s measurements.  The inspector's instruments must be in current calibration and source checked before they leave the regional office.</w:t>
      </w:r>
    </w:p>
    <w:p w14:paraId="60EFA79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3240" w:hanging="605"/>
        <w:rPr>
          <w:rFonts w:cs="Arial"/>
          <w:color w:val="000000"/>
        </w:rPr>
      </w:pPr>
    </w:p>
    <w:p w14:paraId="6E42FB0E"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(f)</w:t>
      </w:r>
      <w:r>
        <w:rPr>
          <w:rFonts w:cs="Arial"/>
          <w:color w:val="000000"/>
        </w:rPr>
        <w:tab/>
        <w:t>Special License Conditions.  If applicable, verify the licensee's compliance with any special license conditions that are unique to a particular practice, procedure, or piece of equipment used by the licensee.  In these instances, the inspector should verify that the licensee understands the additional requirements, and maintains compliance with the special license conditions.</w:t>
      </w:r>
    </w:p>
    <w:p w14:paraId="1AA62B3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3D4C2CE"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(g)</w:t>
      </w:r>
      <w:r>
        <w:rPr>
          <w:rFonts w:cs="Arial"/>
          <w:color w:val="000000"/>
        </w:rPr>
        <w:tab/>
        <w:t xml:space="preserve">Exit Meeting.  At the conclusion of the inspection the </w:t>
      </w:r>
      <w:r w:rsidR="00287C56">
        <w:rPr>
          <w:rFonts w:cs="Arial"/>
          <w:color w:val="000000"/>
        </w:rPr>
        <w:t>inspector should</w:t>
      </w:r>
      <w:r>
        <w:rPr>
          <w:rFonts w:cs="Arial"/>
          <w:color w:val="000000"/>
        </w:rPr>
        <w:t xml:space="preserve"> conduct an exit meeting with the most senior licensee representative present at the facility.  As appropriate, the inspector should prepare NRC Form 591M before the exit meeting so that the form can be properly executed during the exit meeting.</w:t>
      </w:r>
      <w:r w:rsidR="00C033C0">
        <w:rPr>
          <w:rFonts w:cs="Arial"/>
          <w:color w:val="000000"/>
        </w:rPr>
        <w:t xml:space="preserve">  The purpose of the exit meeting is to discuss preliminary </w:t>
      </w:r>
      <w:r w:rsidR="00C033C0">
        <w:rPr>
          <w:rFonts w:cs="Arial"/>
          <w:color w:val="000000"/>
        </w:rPr>
        <w:lastRenderedPageBreak/>
        <w:t xml:space="preserve">inspection results.  The inspector should inform the licensee that inspection results, including the characterization of proposed enforcement actions, could change based on NRC management review. </w:t>
      </w:r>
      <w:r>
        <w:rPr>
          <w:rFonts w:cs="Arial"/>
          <w:color w:val="000000"/>
        </w:rPr>
        <w:t>[</w:t>
      </w:r>
      <w:r w:rsidR="004F6BD4">
        <w:rPr>
          <w:rFonts w:cs="Arial"/>
          <w:color w:val="000000"/>
        </w:rPr>
        <w:t>See Section</w:t>
      </w:r>
      <w:r>
        <w:rPr>
          <w:rFonts w:cs="Arial"/>
          <w:color w:val="000000"/>
        </w:rPr>
        <w:t xml:space="preserve"> 08.04]  </w:t>
      </w:r>
    </w:p>
    <w:p w14:paraId="44425345"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F81506A" w14:textId="785566E6"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rPr>
          <w:rFonts w:cs="Arial"/>
          <w:color w:val="000000"/>
        </w:rPr>
      </w:pPr>
      <w:r>
        <w:rPr>
          <w:rFonts w:cs="Arial"/>
          <w:color w:val="000000"/>
        </w:rPr>
        <w:t>If a senior management representative is unavailable for the exit meeting, the inspector should hold a preliminary exit meeting with appropriate staff onsite.  As soon as practical after the inspection, the inspector shall hold an exit meeting directly with a senior management representative (and the licensee</w:t>
      </w:r>
      <w:r w:rsidR="00A7722D">
        <w:rPr>
          <w:rFonts w:cs="Arial"/>
          <w:color w:val="000000"/>
        </w:rPr>
        <w:t>’</w:t>
      </w:r>
      <w:r>
        <w:rPr>
          <w:rFonts w:cs="Arial"/>
          <w:color w:val="000000"/>
        </w:rPr>
        <w:t>s RSO, if not present at the preliminary exit meeting).  This meeting involving the licensee</w:t>
      </w:r>
      <w:r w:rsidR="0067342B">
        <w:rPr>
          <w:rFonts w:cs="Arial"/>
          <w:color w:val="000000"/>
        </w:rPr>
        <w:t>’</w:t>
      </w:r>
      <w:r>
        <w:rPr>
          <w:rFonts w:cs="Arial"/>
          <w:color w:val="000000"/>
        </w:rPr>
        <w:t xml:space="preserve">s management and RSO will usually </w:t>
      </w:r>
      <w:r w:rsidR="00016B09">
        <w:rPr>
          <w:rFonts w:cs="Arial"/>
          <w:color w:val="000000"/>
        </w:rPr>
        <w:t>take place</w:t>
      </w:r>
      <w:r>
        <w:rPr>
          <w:rFonts w:cs="Arial"/>
          <w:color w:val="000000"/>
        </w:rPr>
        <w:t xml:space="preserve"> by telephone conference call. </w:t>
      </w:r>
    </w:p>
    <w:p w14:paraId="5EF6BDE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ADF7CF7" w14:textId="77777777" w:rsidR="008F699B" w:rsidRDefault="009D61EC"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r>
        <w:rPr>
          <w:rFonts w:cs="Arial"/>
          <w:color w:val="000000"/>
        </w:rPr>
        <w:t>(1)</w:t>
      </w:r>
      <w:r>
        <w:rPr>
          <w:rFonts w:cs="Arial"/>
          <w:color w:val="000000"/>
        </w:rPr>
        <w:tab/>
        <w:t>For initial and routine inspections, the inspector should request the meeting and control the meeting for purposes of the inspection.  During the meeting, the inspector shall explain any cited violation of NRC requirements and the inspector</w:t>
      </w:r>
      <w:r w:rsidR="00061F05">
        <w:rPr>
          <w:rFonts w:cs="Arial"/>
          <w:color w:val="000000"/>
        </w:rPr>
        <w:t>’</w:t>
      </w:r>
      <w:r>
        <w:rPr>
          <w:rFonts w:cs="Arial"/>
          <w:color w:val="000000"/>
        </w:rPr>
        <w:t>s understanding of the licensee</w:t>
      </w:r>
      <w:r w:rsidR="0067342B">
        <w:rPr>
          <w:rFonts w:cs="Arial"/>
          <w:color w:val="000000"/>
        </w:rPr>
        <w:t>’</w:t>
      </w:r>
      <w:r>
        <w:rPr>
          <w:rFonts w:cs="Arial"/>
          <w:color w:val="000000"/>
        </w:rPr>
        <w:t>s corrective action plan for each violation [</w:t>
      </w:r>
      <w:r w:rsidR="004F6BD4">
        <w:rPr>
          <w:rFonts w:cs="Arial"/>
          <w:color w:val="000000"/>
        </w:rPr>
        <w:t>See Section</w:t>
      </w:r>
      <w:r>
        <w:rPr>
          <w:rFonts w:cs="Arial"/>
          <w:color w:val="000000"/>
        </w:rPr>
        <w:t xml:space="preserve"> 05.01.b.4 about keeping the licensee informed of apparent violations during the inspection].  </w:t>
      </w:r>
    </w:p>
    <w:p w14:paraId="2AC9DEDB"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E4E0E74" w14:textId="5DC3D71E" w:rsidR="008F699B" w:rsidRDefault="009D61EC" w:rsidP="00C359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7"/>
        <w:rPr>
          <w:rFonts w:cs="Arial"/>
          <w:color w:val="000000"/>
        </w:rPr>
      </w:pPr>
      <w:r>
        <w:rPr>
          <w:rFonts w:cs="Arial"/>
          <w:color w:val="000000"/>
        </w:rPr>
        <w:t>To avoid the formal disputed violation process [See NRC Enforcement Manual], the inspector should confirm the licensee</w:t>
      </w:r>
      <w:r w:rsidR="0067342B">
        <w:rPr>
          <w:rFonts w:cs="Arial"/>
          <w:color w:val="000000"/>
        </w:rPr>
        <w:t>’</w:t>
      </w:r>
      <w:r>
        <w:rPr>
          <w:rFonts w:cs="Arial"/>
          <w:color w:val="000000"/>
        </w:rPr>
        <w:t xml:space="preserve">s agreement and mutual understanding of cited violations and associated corrective action plans.  If the licensee disagrees with a violation, the inspector should contact his or her supervisor before leaving the site to </w:t>
      </w:r>
      <w:r w:rsidR="00C359A3">
        <w:rPr>
          <w:rFonts w:cs="Arial"/>
          <w:color w:val="000000"/>
        </w:rPr>
        <w:t>obtain further instructions.  It may be necessary to continue the inspection or modify the cited violation.  Together, the inspector and supervisor should make decisions about the enforcement strategy.  Before leaving the site, the inspector should inform the licensee about the next steps in the enforcement process.</w:t>
      </w:r>
      <w:r>
        <w:rPr>
          <w:rFonts w:cs="Arial"/>
          <w:color w:val="000000"/>
        </w:rPr>
        <w:t xml:space="preserve"> </w:t>
      </w:r>
    </w:p>
    <w:p w14:paraId="438D6F2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8D2CC60" w14:textId="42E31D70" w:rsidR="009D61EC" w:rsidRDefault="009D61EC"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7"/>
        <w:rPr>
          <w:rFonts w:cs="Arial"/>
          <w:color w:val="000000"/>
        </w:rPr>
      </w:pPr>
      <w:r>
        <w:rPr>
          <w:rFonts w:cs="Arial"/>
          <w:color w:val="000000"/>
        </w:rPr>
        <w:t>The inspector should explain safety</w:t>
      </w:r>
      <w:r w:rsidR="00980F0A">
        <w:rPr>
          <w:rFonts w:cs="Arial"/>
          <w:color w:val="000000"/>
        </w:rPr>
        <w:t>/security</w:t>
      </w:r>
      <w:r>
        <w:rPr>
          <w:rFonts w:cs="Arial"/>
          <w:color w:val="000000"/>
        </w:rPr>
        <w:t xml:space="preserve">-related concerns or unresolved items identified during the inspection, and the status of any previously identified violations. </w:t>
      </w:r>
    </w:p>
    <w:p w14:paraId="42AD0378" w14:textId="77777777" w:rsidR="004C5CE8" w:rsidRDefault="004C5CE8"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7"/>
        <w:rPr>
          <w:rFonts w:cs="Arial"/>
          <w:color w:val="000000"/>
        </w:rPr>
      </w:pPr>
    </w:p>
    <w:p w14:paraId="79F77C27" w14:textId="77777777" w:rsidR="008F699B" w:rsidRDefault="009D61EC"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7"/>
        <w:rPr>
          <w:rFonts w:cs="Arial"/>
          <w:color w:val="000000"/>
        </w:rPr>
      </w:pPr>
      <w:r>
        <w:rPr>
          <w:rFonts w:cs="Arial"/>
          <w:color w:val="000000"/>
        </w:rPr>
        <w:t>Prompt corrective action</w:t>
      </w:r>
      <w:r w:rsidR="00287C56">
        <w:rPr>
          <w:rFonts w:cs="Arial"/>
          <w:color w:val="000000"/>
        </w:rPr>
        <w:t>s</w:t>
      </w:r>
      <w:r>
        <w:rPr>
          <w:rFonts w:cs="Arial"/>
          <w:color w:val="000000"/>
        </w:rPr>
        <w:t xml:space="preserve"> must be initiated by the licensee for violations of regulatory requirements that affect safe </w:t>
      </w:r>
      <w:r w:rsidR="00287C56">
        <w:rPr>
          <w:rFonts w:cs="Arial"/>
          <w:color w:val="000000"/>
        </w:rPr>
        <w:t xml:space="preserve">and secure operations of a </w:t>
      </w:r>
      <w:r>
        <w:rPr>
          <w:rFonts w:cs="Arial"/>
          <w:color w:val="000000"/>
        </w:rPr>
        <w:t>license</w:t>
      </w:r>
      <w:r w:rsidR="00287C56">
        <w:rPr>
          <w:rFonts w:cs="Arial"/>
          <w:color w:val="000000"/>
        </w:rPr>
        <w:t>d</w:t>
      </w:r>
      <w:r>
        <w:rPr>
          <w:rFonts w:cs="Arial"/>
          <w:color w:val="000000"/>
        </w:rPr>
        <w:t xml:space="preserve"> facility.  The inspector should not leave the site until the concern is fully understood by the licensee and corrective action has been initiated.  If the inspector and the licensee disagree on the magnitude of the concern regarding </w:t>
      </w:r>
      <w:r w:rsidR="000A7AB7">
        <w:rPr>
          <w:rFonts w:cs="Arial"/>
          <w:color w:val="000000"/>
        </w:rPr>
        <w:t xml:space="preserve">public health and </w:t>
      </w:r>
      <w:r>
        <w:rPr>
          <w:rFonts w:cs="Arial"/>
          <w:color w:val="000000"/>
        </w:rPr>
        <w:t>safe</w:t>
      </w:r>
      <w:r w:rsidR="000A7AB7">
        <w:rPr>
          <w:rFonts w:cs="Arial"/>
          <w:color w:val="000000"/>
        </w:rPr>
        <w:t xml:space="preserve">ty </w:t>
      </w:r>
      <w:r w:rsidR="00287C56">
        <w:rPr>
          <w:rFonts w:cs="Arial"/>
          <w:color w:val="000000"/>
        </w:rPr>
        <w:t>and</w:t>
      </w:r>
      <w:r w:rsidR="000A7AB7">
        <w:rPr>
          <w:rFonts w:cs="Arial"/>
          <w:color w:val="000000"/>
        </w:rPr>
        <w:t xml:space="preserve">/or </w:t>
      </w:r>
      <w:r w:rsidR="00287C56">
        <w:rPr>
          <w:rFonts w:cs="Arial"/>
          <w:color w:val="000000"/>
        </w:rPr>
        <w:t>secur</w:t>
      </w:r>
      <w:r w:rsidR="000A7AB7">
        <w:rPr>
          <w:rFonts w:cs="Arial"/>
          <w:color w:val="000000"/>
        </w:rPr>
        <w:t xml:space="preserve">ity </w:t>
      </w:r>
      <w:r>
        <w:rPr>
          <w:rFonts w:cs="Arial"/>
          <w:color w:val="000000"/>
        </w:rPr>
        <w:t>of the facility, regional management should be notified immediately.</w:t>
      </w:r>
    </w:p>
    <w:p w14:paraId="2662D8FC" w14:textId="77777777" w:rsidR="008F699B" w:rsidRDefault="008F699B"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7"/>
        <w:rPr>
          <w:rFonts w:cs="Arial"/>
          <w:color w:val="000000"/>
        </w:rPr>
      </w:pPr>
    </w:p>
    <w:p w14:paraId="392AF5EB" w14:textId="77777777" w:rsidR="008F699B" w:rsidRDefault="009D61EC"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7"/>
        <w:rPr>
          <w:rFonts w:cs="Arial"/>
          <w:color w:val="000000"/>
        </w:rPr>
      </w:pPr>
      <w:r>
        <w:rPr>
          <w:rFonts w:cs="Arial"/>
          <w:color w:val="000000"/>
        </w:rPr>
        <w:t xml:space="preserve">Although deficiencies identified in some areas (i.e., workers' knowledge of the Part 20 requirements) are not always violations, the inspector should bring such deficiencies to the attention of licensee management at the exit meeting and also in the cover letter </w:t>
      </w:r>
      <w:r>
        <w:rPr>
          <w:rFonts w:cs="Arial"/>
          <w:color w:val="000000"/>
        </w:rPr>
        <w:lastRenderedPageBreak/>
        <w:t>transmitting the inspection report or NOV.</w:t>
      </w:r>
    </w:p>
    <w:p w14:paraId="4028FEF4" w14:textId="77777777" w:rsidR="008F699B" w:rsidRDefault="008F699B"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7"/>
        <w:rPr>
          <w:rFonts w:cs="Arial"/>
          <w:color w:val="000000"/>
        </w:rPr>
      </w:pPr>
    </w:p>
    <w:p w14:paraId="7FC9B486" w14:textId="77777777" w:rsidR="008F699B" w:rsidRDefault="009D61EC"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7"/>
        <w:rPr>
          <w:rFonts w:cs="Arial"/>
          <w:color w:val="000000"/>
        </w:rPr>
      </w:pPr>
      <w:r>
        <w:rPr>
          <w:rFonts w:cs="Arial"/>
          <w:color w:val="000000"/>
        </w:rPr>
        <w:t xml:space="preserve">At the exit meeting, the inspector should verify whether the licensee considers any materials provided to or reviewed by the inspector to be proprietary in nature.  If so, the inspector should </w:t>
      </w:r>
      <w:r w:rsidR="00016B09">
        <w:rPr>
          <w:rFonts w:cs="Arial"/>
          <w:color w:val="000000"/>
        </w:rPr>
        <w:t>ensure</w:t>
      </w:r>
      <w:r>
        <w:rPr>
          <w:rFonts w:cs="Arial"/>
          <w:color w:val="000000"/>
        </w:rPr>
        <w:t xml:space="preserve"> proper handling of the information.</w:t>
      </w:r>
    </w:p>
    <w:p w14:paraId="781F695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81A428B" w14:textId="0C9F3163" w:rsidR="00136C98" w:rsidRDefault="009D61EC"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ins w:id="124" w:author="Arribas-Colon, Maria D" w:date="2017-03-01T19:00:00Z"/>
          <w:rFonts w:cs="Arial"/>
          <w:color w:val="000000"/>
        </w:rPr>
      </w:pPr>
      <w:r>
        <w:rPr>
          <w:rFonts w:cs="Arial"/>
          <w:color w:val="000000"/>
        </w:rPr>
        <w:t>(2)</w:t>
      </w:r>
      <w:r>
        <w:rPr>
          <w:rFonts w:cs="Arial"/>
          <w:color w:val="000000"/>
        </w:rPr>
        <w:tab/>
        <w:t>For a reactive inspection, the inspector should refer to IP 87103 for specific instructions about the exit meeting.  It is particularly important that the inspector keep regional management informed of the inspection details and explain the exit meeting strategy with his or her supervisor before beginning the meeting.  During the exit meeting, the inspector should explain the preliminary inspection findings including any apparent violations of regulatory requirements.  The inspector should ask the licensee to confirm the licensee</w:t>
      </w:r>
      <w:r w:rsidR="0067342B">
        <w:rPr>
          <w:rFonts w:cs="Arial"/>
          <w:color w:val="000000"/>
        </w:rPr>
        <w:t>’</w:t>
      </w:r>
      <w:r>
        <w:rPr>
          <w:rFonts w:cs="Arial"/>
          <w:color w:val="000000"/>
        </w:rPr>
        <w:t xml:space="preserve">s understanding of the findings.  If the licensee does not provide additional information and disagrees with the preliminary findings and apparent violation(s), the inspector should assure the licensee that the inspector will convey the </w:t>
      </w:r>
      <w:r w:rsidR="0067342B">
        <w:rPr>
          <w:rFonts w:cs="Arial"/>
          <w:color w:val="000000"/>
        </w:rPr>
        <w:t>licensee’s</w:t>
      </w:r>
      <w:r>
        <w:rPr>
          <w:rFonts w:cs="Arial"/>
          <w:color w:val="000000"/>
        </w:rPr>
        <w:t xml:space="preserve"> disagreement to regional management.  The inspector should </w:t>
      </w:r>
      <w:r w:rsidR="00C359A3">
        <w:rPr>
          <w:rFonts w:cs="Arial"/>
          <w:color w:val="000000"/>
        </w:rPr>
        <w:t>close the meeting and promptly leave the site without lingering for any further discussion before presenting these issues to regional management. The licensee’s next opportunity to discuss the findings will be after the regional management has reviewed these matters.</w:t>
      </w:r>
    </w:p>
    <w:p w14:paraId="33BA5EA1" w14:textId="77777777" w:rsidR="0001428A" w:rsidRDefault="0001428A" w:rsidP="001558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708" w:hanging="634"/>
        <w:rPr>
          <w:rFonts w:cs="Arial"/>
          <w:color w:val="000000"/>
        </w:rPr>
      </w:pPr>
    </w:p>
    <w:p w14:paraId="56F2DEA4" w14:textId="77777777" w:rsidR="00B36F8B" w:rsidRDefault="00B36F8B" w:rsidP="00B36F8B">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125" w:author="Arribas-Colon, Maria D" w:date="2017-03-02T09:30:00Z"/>
          <w:rFonts w:cs="Arial"/>
          <w:color w:val="000000"/>
        </w:rPr>
      </w:pPr>
      <w:r w:rsidRPr="00B36F8B">
        <w:rPr>
          <w:rFonts w:cs="Arial"/>
          <w:color w:val="000000"/>
        </w:rPr>
        <w:t xml:space="preserve">Post-inspection Activities.  After returning from an inspection trip, the inspector shall discuss the results of the inspection trip with his or her supervisor.  This discussion should be sufficient to alert management to significant enforcement, safety, security, or regulatory issues.  This meeting need not be documented, but it should be held in all cases.  To complete the inspection, the inspector shall document the inspection results in accordance with guidance in this IMC [See Section 2800-08] and other chapters, as appropriate.  NRC Form 591M can be issued in the field without supervisory approval if there are no findings, an NCV, or Level IV and signed by a supervisor when an inspector returns to the office.  The form does not need to be re-issued unless the characterization of any findings changes during supervisory review.  </w:t>
      </w:r>
    </w:p>
    <w:p w14:paraId="1C5790FB" w14:textId="77777777" w:rsidR="005F2178" w:rsidRPr="00B36F8B" w:rsidRDefault="005F2178" w:rsidP="005F217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04"/>
        <w:rPr>
          <w:rFonts w:cs="Arial"/>
          <w:color w:val="000000"/>
        </w:rPr>
      </w:pPr>
    </w:p>
    <w:p w14:paraId="514C1157" w14:textId="06131DE8" w:rsidR="00F7355C" w:rsidRDefault="009D61EC" w:rsidP="005F2178">
      <w:pPr>
        <w:pStyle w:val="Heading2"/>
        <w:rPr>
          <w:ins w:id="126" w:author="Arribas-Colon, Maria D" w:date="2017-03-02T09:31:00Z"/>
        </w:rPr>
      </w:pPr>
      <w:bookmarkStart w:id="127" w:name="_Toc476217219"/>
      <w:r w:rsidRPr="00AE4B57">
        <w:rPr>
          <w:u w:val="none"/>
        </w:rPr>
        <w:t>05.02</w:t>
      </w:r>
      <w:r w:rsidRPr="00AE4B57">
        <w:rPr>
          <w:u w:val="none"/>
        </w:rPr>
        <w:tab/>
      </w:r>
      <w:r w:rsidR="00AE4B57" w:rsidRPr="00AE4B57">
        <w:rPr>
          <w:u w:val="none"/>
        </w:rPr>
        <w:tab/>
      </w:r>
      <w:r>
        <w:t>Reactive Inspections.</w:t>
      </w:r>
      <w:bookmarkEnd w:id="127"/>
    </w:p>
    <w:p w14:paraId="771EDB5A" w14:textId="77777777" w:rsidR="00F7355C" w:rsidRPr="00F7355C" w:rsidRDefault="00F7355C" w:rsidP="00F7355C">
      <w:pPr>
        <w:rPr>
          <w:ins w:id="128" w:author="Arribas-Colon, Maria D" w:date="2017-03-02T09:31:00Z"/>
        </w:rPr>
      </w:pPr>
    </w:p>
    <w:p w14:paraId="345D6A90" w14:textId="6E420DF8" w:rsidR="008F699B" w:rsidRDefault="009D61EC" w:rsidP="00F7355C">
      <w:r>
        <w:t>Inspections performed to follow up on incidents (</w:t>
      </w:r>
      <w:r w:rsidR="004C34D7">
        <w:t>e.g.,</w:t>
      </w:r>
      <w:r>
        <w:t xml:space="preserve"> medical event, overexposure, </w:t>
      </w:r>
      <w:r w:rsidR="004C34D7">
        <w:t xml:space="preserve">perceived concerns arising from a licensee’s response to a generic letter or bulletin, </w:t>
      </w:r>
      <w:r>
        <w:t xml:space="preserve">loss or release of radioactive materials) take precedence over the routine inspection program.  Regional management shall promptly assess the preliminary information received concerning the incident and will determine if a reactive inspection is necessary.  Regional management, in consultation with </w:t>
      </w:r>
      <w:del w:id="129" w:author="McCraw, Aaron" w:date="2016-12-14T11:39:00Z">
        <w:r w:rsidR="004C34D7" w:rsidDel="0082354F">
          <w:delText>MSSA</w:delText>
        </w:r>
      </w:del>
      <w:ins w:id="130" w:author="McCraw, Aaron" w:date="2016-12-14T11:39:00Z">
        <w:r w:rsidR="0082354F">
          <w:t>the program office</w:t>
        </w:r>
      </w:ins>
      <w:r>
        <w:t xml:space="preserve">, shall also determine if the event warrants </w:t>
      </w:r>
      <w:r w:rsidR="005E1C0D">
        <w:t>a</w:t>
      </w:r>
      <w:r>
        <w:t xml:space="preserve"> recommendation for an AIT or IIT, rather than a reactive inspection. The reactive inspection will </w:t>
      </w:r>
      <w:r w:rsidR="005E1C0D">
        <w:t xml:space="preserve">emphasize </w:t>
      </w:r>
      <w:r>
        <w:t xml:space="preserve">the analysis of the sequence of events and the conditions that existed at the time these events occurred.  The analysis should </w:t>
      </w:r>
      <w:del w:id="131" w:author="McCraw, Aaron" w:date="2016-12-14T11:40:00Z">
        <w:r w:rsidDel="0082354F">
          <w:delText xml:space="preserve">lead to the determination of </w:delText>
        </w:r>
      </w:del>
      <w:ins w:id="132" w:author="McCraw, Aaron" w:date="2016-12-14T11:40:00Z">
        <w:r w:rsidR="0082354F">
          <w:t xml:space="preserve">assess the licensee’s determination of </w:t>
        </w:r>
      </w:ins>
      <w:r>
        <w:t>contributing factors and root causes</w:t>
      </w:r>
      <w:del w:id="133" w:author="McCraw, Aaron" w:date="2016-12-14T11:40:00Z">
        <w:r w:rsidDel="0082354F">
          <w:delText>,</w:delText>
        </w:r>
      </w:del>
      <w:r>
        <w:t xml:space="preserve"> and </w:t>
      </w:r>
      <w:del w:id="134" w:author="McCraw, Aaron" w:date="2016-12-14T11:40:00Z">
        <w:r w:rsidDel="0082354F">
          <w:delText xml:space="preserve">to </w:delText>
        </w:r>
      </w:del>
      <w:r>
        <w:t xml:space="preserve">the formulation of corrective actions to prevent recurrence.  </w:t>
      </w:r>
      <w:r>
        <w:lastRenderedPageBreak/>
        <w:t>Generally, issues of compliance will be addressed after all safety issues and program weaknesses are identified and clearly understood.</w:t>
      </w:r>
    </w:p>
    <w:p w14:paraId="7ECDE18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B52530F" w14:textId="73AB381C" w:rsidR="008F699B" w:rsidDel="0082354F"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135" w:author="McCraw, Aaron" w:date="2016-12-14T11:39:00Z"/>
          <w:rFonts w:cs="Arial"/>
          <w:color w:val="000000"/>
        </w:rPr>
      </w:pPr>
      <w:del w:id="136" w:author="McCraw, Aaron" w:date="2016-12-14T11:39:00Z">
        <w:r w:rsidDel="0082354F">
          <w:rPr>
            <w:rFonts w:cs="Arial"/>
            <w:color w:val="000000"/>
          </w:rPr>
          <w:delText xml:space="preserve">Inspections resulting from allegations will be documented in accordance with Management Directive (MD) 8.8, </w:delText>
        </w:r>
        <w:r w:rsidDel="0082354F">
          <w:rPr>
            <w:rFonts w:cs="Arial"/>
            <w:color w:val="000000"/>
          </w:rPr>
          <w:sym w:font="WP TypographicSymbols" w:char="0041"/>
        </w:r>
        <w:r w:rsidDel="0082354F">
          <w:rPr>
            <w:rFonts w:cs="Arial"/>
            <w:color w:val="000000"/>
          </w:rPr>
          <w:delText>Management of Allegations.</w:delText>
        </w:r>
      </w:del>
    </w:p>
    <w:p w14:paraId="60493DE4" w14:textId="77EA7D67" w:rsidR="008F699B" w:rsidDel="0082354F"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137" w:author="McCraw, Aaron" w:date="2016-12-14T11:39:00Z"/>
          <w:rFonts w:cs="Arial"/>
          <w:color w:val="000000"/>
        </w:rPr>
      </w:pPr>
    </w:p>
    <w:p w14:paraId="74D82CB1" w14:textId="63127BA3"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Reactive inspections involving a medical event will be performed using the guidance in Management Directive 8.10, </w:t>
      </w:r>
      <w:r w:rsidR="0082354F">
        <w:rPr>
          <w:rFonts w:cs="Arial"/>
          <w:color w:val="000000"/>
        </w:rPr>
        <w:t>“</w:t>
      </w:r>
      <w:r>
        <w:rPr>
          <w:rFonts w:cs="Arial"/>
          <w:color w:val="000000"/>
        </w:rPr>
        <w:t>NRC Medical Event Assessment Program.</w:t>
      </w:r>
      <w:r w:rsidR="0082354F">
        <w:rPr>
          <w:rFonts w:cs="Arial"/>
          <w:color w:val="000000"/>
        </w:rPr>
        <w:t>”</w:t>
      </w:r>
      <w:r>
        <w:rPr>
          <w:rFonts w:cs="Arial"/>
          <w:color w:val="000000"/>
        </w:rPr>
        <w:t xml:space="preserve">  All other reactive inspections will be performed using the guidance in Inspection Procedure (IP) 87103, </w:t>
      </w:r>
      <w:r w:rsidR="0082354F">
        <w:rPr>
          <w:rFonts w:cs="Arial"/>
          <w:color w:val="000000"/>
        </w:rPr>
        <w:t>“</w:t>
      </w:r>
      <w:r>
        <w:rPr>
          <w:rFonts w:cs="Arial"/>
          <w:color w:val="000000"/>
        </w:rPr>
        <w:t>Inspection of Material Licensees Involved in an Incident or Bankruptcy.</w:t>
      </w:r>
      <w:r w:rsidR="0082354F">
        <w:rPr>
          <w:rFonts w:cs="Arial"/>
          <w:color w:val="000000"/>
        </w:rPr>
        <w:t>”</w:t>
      </w:r>
    </w:p>
    <w:p w14:paraId="571E16F2" w14:textId="77777777" w:rsidR="0082354F" w:rsidRDefault="008235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4376C7A" w14:textId="77777777" w:rsidR="008F699B" w:rsidRDefault="008B49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FA69A2">
        <w:rPr>
          <w:rFonts w:cs="Arial"/>
        </w:rPr>
        <w:t>A reactive inspection may be necessary because of staff concern arising from a licensee</w:t>
      </w:r>
      <w:r w:rsidR="00061F05">
        <w:rPr>
          <w:rFonts w:cs="Arial"/>
        </w:rPr>
        <w:t>’</w:t>
      </w:r>
      <w:r w:rsidRPr="00FA69A2">
        <w:rPr>
          <w:rFonts w:cs="Arial"/>
        </w:rPr>
        <w:t>s response to a generic letter or bulletin.  When necessary, a</w:t>
      </w:r>
      <w:r w:rsidR="006E01C2">
        <w:rPr>
          <w:rFonts w:cs="Arial"/>
        </w:rPr>
        <w:t>n</w:t>
      </w:r>
      <w:r w:rsidRPr="00FA69A2">
        <w:rPr>
          <w:rFonts w:cs="Arial"/>
        </w:rPr>
        <w:t xml:space="preserve"> </w:t>
      </w:r>
      <w:r w:rsidR="006E01C2">
        <w:rPr>
          <w:rFonts w:cs="Arial"/>
        </w:rPr>
        <w:t>inspection plan</w:t>
      </w:r>
      <w:r w:rsidRPr="00FA69A2">
        <w:rPr>
          <w:rFonts w:cs="Arial"/>
        </w:rPr>
        <w:t xml:space="preserve"> will be prepared to ensure that any reactive inspection conducted for this specific purpose adequately addresses the concern arising from the licensee</w:t>
      </w:r>
      <w:r w:rsidR="00061F05">
        <w:rPr>
          <w:rFonts w:cs="Arial"/>
        </w:rPr>
        <w:t>’</w:t>
      </w:r>
      <w:r w:rsidRPr="00FA69A2">
        <w:rPr>
          <w:rFonts w:cs="Arial"/>
        </w:rPr>
        <w:t xml:space="preserve">s response.  The inspector should be sure to use the </w:t>
      </w:r>
      <w:r w:rsidR="006E01C2">
        <w:rPr>
          <w:rFonts w:cs="Arial"/>
        </w:rPr>
        <w:t>inspection plan</w:t>
      </w:r>
      <w:r w:rsidRPr="00FA69A2">
        <w:rPr>
          <w:rFonts w:cs="Arial"/>
        </w:rPr>
        <w:t>, as well as IP 87103, to ensure the inspection thoroughly addresses the concern</w:t>
      </w:r>
      <w:r w:rsidRPr="00F03F14">
        <w:rPr>
          <w:rFonts w:cs="Arial"/>
        </w:rPr>
        <w:t>.</w:t>
      </w:r>
    </w:p>
    <w:p w14:paraId="7D4946A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A2CDE66" w14:textId="3EA21BAB"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A narrative inspection report will be written for all reactive inspections.  The narrative report will include a discussion of </w:t>
      </w:r>
      <w:r w:rsidR="006E01C2">
        <w:rPr>
          <w:rFonts w:cs="Arial"/>
          <w:color w:val="000000"/>
        </w:rPr>
        <w:t xml:space="preserve">inspector activities, reviews, observations, </w:t>
      </w:r>
      <w:r>
        <w:rPr>
          <w:rFonts w:cs="Arial"/>
          <w:color w:val="000000"/>
        </w:rPr>
        <w:t xml:space="preserve">the sequence of events leading up to the incident, the contributing and root causes of the event, corrective actions taken or proposed by the licensee, and a discussion of the regulations applying to the incident. The inspector shall annotate inspection reports with the </w:t>
      </w:r>
      <w:r w:rsidR="009424E5">
        <w:rPr>
          <w:rFonts w:cs="Arial"/>
          <w:color w:val="000000"/>
        </w:rPr>
        <w:t>Nuclear Material Events Database (</w:t>
      </w:r>
      <w:r>
        <w:rPr>
          <w:rFonts w:cs="Arial"/>
          <w:color w:val="000000"/>
        </w:rPr>
        <w:t>NMED</w:t>
      </w:r>
      <w:r w:rsidR="009424E5">
        <w:rPr>
          <w:rFonts w:cs="Arial"/>
          <w:color w:val="000000"/>
        </w:rPr>
        <w:t>)</w:t>
      </w:r>
      <w:r>
        <w:rPr>
          <w:rFonts w:cs="Arial"/>
          <w:color w:val="000000"/>
        </w:rPr>
        <w:t xml:space="preserve"> Event No.</w:t>
      </w:r>
      <w:r w:rsidR="009424E5">
        <w:rPr>
          <w:rFonts w:cs="Arial"/>
          <w:color w:val="000000"/>
        </w:rPr>
        <w:t xml:space="preserve"> and/or the NRC event notification (EN) number</w:t>
      </w:r>
      <w:r>
        <w:rPr>
          <w:rFonts w:cs="Arial"/>
          <w:color w:val="000000"/>
        </w:rPr>
        <w:t xml:space="preserve"> if the reactive inspection was initiated by a reportable event.  Enclosure </w:t>
      </w:r>
      <w:r w:rsidR="00B20A25" w:rsidRPr="00B20A25">
        <w:t xml:space="preserve">3 provides instructions to properly </w:t>
      </w:r>
      <w:r w:rsidR="00134C82">
        <w:t>“</w:t>
      </w:r>
      <w:r w:rsidR="00B20A25" w:rsidRPr="00B20A25">
        <w:t>complete</w:t>
      </w:r>
      <w:r w:rsidR="00134C82">
        <w:t>”</w:t>
      </w:r>
      <w:r w:rsidR="00B20A25" w:rsidRPr="00B20A25">
        <w:t xml:space="preserve"> the record for NMED.  </w:t>
      </w:r>
      <w:r>
        <w:rPr>
          <w:rFonts w:cs="Arial"/>
          <w:color w:val="000000"/>
        </w:rPr>
        <w:t>Section 08.03</w:t>
      </w:r>
      <w:r w:rsidR="008B495F">
        <w:rPr>
          <w:rFonts w:cs="Arial"/>
          <w:color w:val="000000"/>
        </w:rPr>
        <w:t xml:space="preserve"> outlines the methods for documenting inspections</w:t>
      </w:r>
      <w:r>
        <w:rPr>
          <w:rFonts w:cs="Arial"/>
          <w:color w:val="000000"/>
        </w:rPr>
        <w:t>.</w:t>
      </w:r>
    </w:p>
    <w:p w14:paraId="165CBAC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FCD0DD3" w14:textId="77777777" w:rsidR="0001428A" w:rsidRDefault="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66EEEED" w14:textId="6D77ECF2" w:rsidR="00AE4B57" w:rsidRDefault="009D61EC" w:rsidP="00AE4B57">
      <w:pPr>
        <w:pStyle w:val="Heading2"/>
        <w:rPr>
          <w:ins w:id="138" w:author="Arribas-Colon, Maria D" w:date="2017-03-02T09:34:00Z"/>
          <w:rFonts w:cs="Arial"/>
          <w:color w:val="000000"/>
        </w:rPr>
      </w:pPr>
      <w:bookmarkStart w:id="139" w:name="_Toc476217220"/>
      <w:r w:rsidRPr="00AE4B57">
        <w:rPr>
          <w:u w:val="none"/>
        </w:rPr>
        <w:t>05.03</w:t>
      </w:r>
      <w:ins w:id="140" w:author="Arribas-Colon, Maria D" w:date="2017-03-02T09:35:00Z">
        <w:r w:rsidR="00AE4B57" w:rsidRPr="00AE4B57">
          <w:rPr>
            <w:u w:val="none"/>
          </w:rPr>
          <w:tab/>
        </w:r>
      </w:ins>
      <w:r w:rsidRPr="00AE4B57">
        <w:rPr>
          <w:u w:val="none"/>
        </w:rPr>
        <w:tab/>
      </w:r>
      <w:r w:rsidR="00620ED6" w:rsidRPr="00AE4B57">
        <w:t>Initial Inspections</w:t>
      </w:r>
      <w:r w:rsidR="001E0026" w:rsidRPr="00AE4B57">
        <w:t>.</w:t>
      </w:r>
      <w:bookmarkEnd w:id="139"/>
    </w:p>
    <w:p w14:paraId="4BD2ED37" w14:textId="77777777" w:rsidR="00AE4B57" w:rsidRDefault="00AE4B57" w:rsidP="003435DD">
      <w:pPr>
        <w:rPr>
          <w:ins w:id="141" w:author="Arribas-Colon, Maria D" w:date="2017-03-02T09:34:00Z"/>
        </w:rPr>
      </w:pPr>
    </w:p>
    <w:p w14:paraId="7E77632C" w14:textId="29F9C143" w:rsidR="008F699B" w:rsidRDefault="009D61EC" w:rsidP="007F3650">
      <w:r>
        <w:t>Initial inspections of a new license</w:t>
      </w:r>
      <w:del w:id="142" w:author="McCraw, Aaron" w:date="2016-12-14T08:24:00Z">
        <w:r w:rsidDel="0049626E">
          <w:delText>e</w:delText>
        </w:r>
      </w:del>
      <w:r>
        <w:t xml:space="preserve"> </w:t>
      </w:r>
      <w:del w:id="143" w:author="McCraw, Aaron" w:date="2016-12-14T08:24:00Z">
        <w:r w:rsidDel="0049626E">
          <w:delText xml:space="preserve">or an </w:delText>
        </w:r>
        <w:r w:rsidR="006E01C2" w:rsidDel="0049626E">
          <w:delText xml:space="preserve">amendment for an </w:delText>
        </w:r>
        <w:r w:rsidDel="0049626E">
          <w:delText xml:space="preserve">existing licensee </w:delText>
        </w:r>
        <w:r w:rsidR="006E01C2" w:rsidDel="0049626E">
          <w:delText>that has a significant expansion of its program</w:delText>
        </w:r>
        <w:r w:rsidDel="0049626E">
          <w:delText xml:space="preserve"> </w:delText>
        </w:r>
      </w:del>
      <w:r>
        <w:t xml:space="preserve">shall be announced and </w:t>
      </w:r>
      <w:ins w:id="144" w:author="McCraw, Aaron" w:date="2016-12-14T08:25:00Z">
        <w:r w:rsidR="0049626E">
          <w:t xml:space="preserve">normally </w:t>
        </w:r>
      </w:ins>
      <w:r>
        <w:t>completed within 12 months of the date the new license</w:t>
      </w:r>
      <w:r w:rsidR="004F5073">
        <w:t xml:space="preserve"> </w:t>
      </w:r>
      <w:del w:id="145" w:author="McCraw, Aaron" w:date="2016-12-14T08:25:00Z">
        <w:r w:rsidDel="0049626E">
          <w:delText xml:space="preserve">or amendment </w:delText>
        </w:r>
      </w:del>
      <w:r>
        <w:t>was issued</w:t>
      </w:r>
      <w:commentRangeStart w:id="146"/>
      <w:del w:id="147" w:author="McCraw, Aaron" w:date="2016-12-13T11:08:00Z">
        <w:r w:rsidDel="008B292B">
          <w:delText xml:space="preserve"> by a Regional Office</w:delText>
        </w:r>
      </w:del>
      <w:commentRangeEnd w:id="146"/>
      <w:r w:rsidR="008B292B">
        <w:rPr>
          <w:rStyle w:val="CommentReference"/>
        </w:rPr>
        <w:commentReference w:id="146"/>
      </w:r>
      <w:ins w:id="148" w:author="McCraw, Aaron" w:date="2016-12-14T08:25:00Z">
        <w:r w:rsidR="0049626E">
          <w:t xml:space="preserve">; however, as described below, if the licensee has not possessed licensed materials or has not performed any </w:t>
        </w:r>
        <w:commentRangeStart w:id="149"/>
        <w:r w:rsidR="0049626E">
          <w:t>principal activitie</w:t>
        </w:r>
      </w:ins>
      <w:ins w:id="150" w:author="McCraw, Aaron" w:date="2016-12-14T08:26:00Z">
        <w:r w:rsidR="0049626E">
          <w:t>s</w:t>
        </w:r>
      </w:ins>
      <w:commentRangeEnd w:id="149"/>
      <w:ins w:id="151" w:author="McCraw, Aaron" w:date="2016-12-14T08:46:00Z">
        <w:r w:rsidR="00C73088">
          <w:rPr>
            <w:rStyle w:val="CommentReference"/>
          </w:rPr>
          <w:commentReference w:id="149"/>
        </w:r>
      </w:ins>
      <w:ins w:id="152" w:author="Arribas-Colon, Maria D" w:date="2017-03-01T12:02:00Z">
        <w:r w:rsidR="009C7881" w:rsidRPr="002405EA">
          <w:rPr>
            <w:rStyle w:val="FootnoteReference"/>
            <w:rFonts w:cs="Arial"/>
            <w:color w:val="000000"/>
            <w:vertAlign w:val="superscript"/>
          </w:rPr>
          <w:footnoteReference w:id="1"/>
        </w:r>
      </w:ins>
      <w:ins w:id="156" w:author="McCraw, Aaron" w:date="2016-12-14T08:26:00Z">
        <w:r w:rsidR="0049626E" w:rsidRPr="002405EA">
          <w:rPr>
            <w:vertAlign w:val="superscript"/>
          </w:rPr>
          <w:t>,</w:t>
        </w:r>
        <w:r w:rsidR="0049626E">
          <w:t xml:space="preserve"> the initial inspection </w:t>
        </w:r>
        <w:r w:rsidR="00B02BFA">
          <w:t>may be rescheduled to within 18 months of license issuance</w:t>
        </w:r>
      </w:ins>
      <w:r>
        <w:t>.</w:t>
      </w:r>
      <w:commentRangeStart w:id="157"/>
      <w:del w:id="158" w:author="McCraw, Aaron" w:date="2016-12-13T11:32:00Z">
        <w:r w:rsidDel="0063600C">
          <w:delText xml:space="preserve">To schedule the initial inspection, the date in the </w:delText>
        </w:r>
        <w:r w:rsidR="00D671E7" w:rsidDel="0063600C">
          <w:delText>“</w:delText>
        </w:r>
        <w:r w:rsidDel="0063600C">
          <w:delText>next inspection date</w:delText>
        </w:r>
        <w:r w:rsidR="00D671E7" w:rsidDel="0063600C">
          <w:delText>”</w:delText>
        </w:r>
        <w:r w:rsidDel="0063600C">
          <w:delText xml:space="preserve"> </w:delText>
        </w:r>
        <w:r w:rsidR="005E1C0D" w:rsidDel="0063600C">
          <w:delText xml:space="preserve">field </w:delText>
        </w:r>
        <w:r w:rsidDel="0063600C">
          <w:delText xml:space="preserve">in the </w:delText>
        </w:r>
      </w:del>
      <w:del w:id="159" w:author="McCraw, Aaron" w:date="2016-12-13T11:30:00Z">
        <w:r w:rsidDel="0063600C">
          <w:delText xml:space="preserve">Licensing Tracking System (LTS) </w:delText>
        </w:r>
      </w:del>
      <w:del w:id="160" w:author="McCraw, Aaron" w:date="2016-12-13T11:32:00Z">
        <w:r w:rsidDel="0063600C">
          <w:delText xml:space="preserve">shall be 12 months from the date the new license or amendment was issued.  The </w:delText>
        </w:r>
        <w:r w:rsidR="00D671E7" w:rsidDel="0063600C">
          <w:delText>“</w:delText>
        </w:r>
        <w:r w:rsidDel="0063600C">
          <w:delText>last inspection date</w:delText>
        </w:r>
        <w:r w:rsidR="00D671E7" w:rsidDel="0063600C">
          <w:delText>”</w:delText>
        </w:r>
        <w:r w:rsidDel="0063600C">
          <w:delText xml:space="preserve"> data element in the </w:delText>
        </w:r>
      </w:del>
      <w:del w:id="161" w:author="McCraw, Aaron" w:date="2016-12-13T11:31:00Z">
        <w:r w:rsidDel="0063600C">
          <w:delText>LTS</w:delText>
        </w:r>
      </w:del>
      <w:del w:id="162" w:author="McCraw, Aaron" w:date="2016-12-13T11:32:00Z">
        <w:r w:rsidDel="0063600C">
          <w:delText xml:space="preserve"> shall be 0 (zero) or blank.</w:delText>
        </w:r>
      </w:del>
      <w:commentRangeEnd w:id="157"/>
      <w:r w:rsidR="0063600C">
        <w:rPr>
          <w:rStyle w:val="CommentReference"/>
        </w:rPr>
        <w:commentReference w:id="157"/>
      </w:r>
    </w:p>
    <w:p w14:paraId="5FED2B27" w14:textId="73590B67" w:rsidR="008F699B" w:rsidRDefault="006E01C2" w:rsidP="007F3650">
      <w:commentRangeStart w:id="163"/>
      <w:del w:id="164" w:author="McCraw, Aaron" w:date="2016-12-13T11:33:00Z">
        <w:r w:rsidDel="0063600C">
          <w:delText xml:space="preserve">Initial </w:delText>
        </w:r>
        <w:r w:rsidR="00C44ED4" w:rsidDel="0063600C">
          <w:delText>s</w:delText>
        </w:r>
        <w:r w:rsidDel="0063600C">
          <w:delText xml:space="preserve">ecurity </w:delText>
        </w:r>
        <w:r w:rsidR="00C44ED4" w:rsidDel="0063600C">
          <w:delText>i</w:delText>
        </w:r>
        <w:r w:rsidDel="0063600C">
          <w:delText xml:space="preserve">nspections </w:delText>
        </w:r>
        <w:r w:rsidR="00C44ED4" w:rsidDel="0063600C">
          <w:delText xml:space="preserve">verify that an applicant has implemented security requirements before the licensing action is issued allowing the application to take possession of risk significant radioactive material.  </w:delText>
        </w:r>
        <w:r w:rsidR="00C44ED4" w:rsidDel="0063600C">
          <w:rPr>
            <w:rFonts w:ascii="Shruti" w:hAnsi="Shruti" w:cs="Shruti"/>
          </w:rPr>
          <w:delText xml:space="preserve">Staff should use the checklist for Risk Significant Radioactive Materials to determine which applicants require inspections. </w:delText>
        </w:r>
        <w:r w:rsidR="00FF4049" w:rsidDel="0063600C">
          <w:delText>I</w:delText>
        </w:r>
        <w:r w:rsidR="00980F0A" w:rsidDel="0063600C">
          <w:delText>n addition to the initial security inspection,</w:delText>
        </w:r>
        <w:r w:rsidR="00554215" w:rsidDel="0063600C">
          <w:delText xml:space="preserve"> </w:delText>
        </w:r>
        <w:r w:rsidR="00980F0A" w:rsidDel="0063600C">
          <w:delText xml:space="preserve">an </w:delText>
        </w:r>
        <w:r w:rsidR="00554215" w:rsidDel="0063600C">
          <w:delText xml:space="preserve">initial inspection for RSRM licensees must </w:delText>
        </w:r>
        <w:r w:rsidR="00980F0A" w:rsidDel="0063600C">
          <w:delText xml:space="preserve">also </w:delText>
        </w:r>
        <w:r w:rsidR="00554215" w:rsidDel="0063600C">
          <w:delText>be completed within 12 months of license issuance.</w:delText>
        </w:r>
      </w:del>
      <w:commentRangeEnd w:id="163"/>
      <w:r w:rsidR="0063600C">
        <w:rPr>
          <w:rStyle w:val="CommentReference"/>
        </w:rPr>
        <w:commentReference w:id="163"/>
      </w:r>
    </w:p>
    <w:p w14:paraId="289D647D" w14:textId="6FA94A04"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a.</w:t>
      </w:r>
      <w:r>
        <w:rPr>
          <w:rFonts w:cs="Arial"/>
          <w:color w:val="000000"/>
        </w:rPr>
        <w:tab/>
      </w:r>
      <w:del w:id="165" w:author="McCraw, Aaron" w:date="2016-12-13T11:39:00Z">
        <w:r w:rsidDel="008E7955">
          <w:rPr>
            <w:rFonts w:cs="Arial"/>
            <w:color w:val="000000"/>
          </w:rPr>
          <w:delText>Initial inspections of all licensees.  Once on</w:delText>
        </w:r>
        <w:r w:rsidR="00FF4049" w:rsidDel="008E7955">
          <w:rPr>
            <w:rFonts w:cs="Arial"/>
            <w:color w:val="000000"/>
          </w:rPr>
          <w:delText xml:space="preserve"> </w:delText>
        </w:r>
        <w:r w:rsidDel="008E7955">
          <w:rPr>
            <w:rFonts w:cs="Arial"/>
            <w:color w:val="000000"/>
          </w:rPr>
          <w:delText>site</w:delText>
        </w:r>
      </w:del>
      <w:ins w:id="166" w:author="McCraw, Aaron" w:date="2016-12-13T11:39:00Z">
        <w:r w:rsidR="008E7955">
          <w:rPr>
            <w:rFonts w:cs="Arial"/>
            <w:color w:val="000000"/>
          </w:rPr>
          <w:t xml:space="preserve">During the telephone call to schedule and </w:t>
        </w:r>
        <w:r w:rsidR="008E7955">
          <w:rPr>
            <w:rFonts w:cs="Arial"/>
            <w:color w:val="000000"/>
          </w:rPr>
          <w:lastRenderedPageBreak/>
          <w:t>announce the initial inspection</w:t>
        </w:r>
      </w:ins>
      <w:r>
        <w:rPr>
          <w:rFonts w:cs="Arial"/>
          <w:color w:val="000000"/>
        </w:rPr>
        <w:t xml:space="preserve">, the inspector should </w:t>
      </w:r>
      <w:del w:id="167" w:author="McCraw, Aaron" w:date="2016-12-14T08:39:00Z">
        <w:r w:rsidDel="00C73088">
          <w:rPr>
            <w:rFonts w:cs="Arial"/>
            <w:color w:val="000000"/>
          </w:rPr>
          <w:delText xml:space="preserve">interview licensee staff (management and technical) to </w:delText>
        </w:r>
      </w:del>
      <w:r>
        <w:rPr>
          <w:rFonts w:cs="Arial"/>
          <w:color w:val="000000"/>
        </w:rPr>
        <w:t xml:space="preserve">determine if licensed material </w:t>
      </w:r>
      <w:r w:rsidR="008B495F">
        <w:rPr>
          <w:rFonts w:cs="Arial"/>
          <w:color w:val="000000"/>
        </w:rPr>
        <w:t>has been</w:t>
      </w:r>
      <w:r>
        <w:rPr>
          <w:rFonts w:cs="Arial"/>
          <w:color w:val="000000"/>
        </w:rPr>
        <w:t xml:space="preserve"> possessed or </w:t>
      </w:r>
      <w:del w:id="168" w:author="McCraw, Aaron" w:date="2016-12-14T08:39:00Z">
        <w:r w:rsidDel="00C73088">
          <w:rPr>
            <w:rFonts w:cs="Arial"/>
            <w:color w:val="000000"/>
          </w:rPr>
          <w:delText>licensed operations</w:delText>
        </w:r>
      </w:del>
      <w:ins w:id="169" w:author="McCraw, Aaron" w:date="2016-12-14T08:39:00Z">
        <w:r w:rsidR="00C73088">
          <w:rPr>
            <w:rFonts w:cs="Arial"/>
            <w:color w:val="000000"/>
          </w:rPr>
          <w:t>principal activities</w:t>
        </w:r>
      </w:ins>
      <w:r>
        <w:rPr>
          <w:rFonts w:cs="Arial"/>
          <w:color w:val="000000"/>
        </w:rPr>
        <w:t xml:space="preserve"> have been performed.  </w:t>
      </w:r>
      <w:del w:id="170" w:author="McCraw, Aaron" w:date="2016-12-13T11:48:00Z">
        <w:r w:rsidDel="00AB09BD">
          <w:rPr>
            <w:rFonts w:cs="Arial"/>
            <w:color w:val="000000"/>
          </w:rPr>
          <w:delText xml:space="preserve">Methods for determining if licensed activities have been performed include, but are not limited to the following:  performing a site tour, performing confirmatory measurements, and/or contacting distributors of radioactive material, such as local radiopharmacies, to see if they have distributed material to the licensee.  </w:delText>
        </w:r>
      </w:del>
      <w:r>
        <w:rPr>
          <w:rFonts w:cs="Arial"/>
          <w:color w:val="000000"/>
        </w:rPr>
        <w:t>If the licensee has possessed licensed materials or performed</w:t>
      </w:r>
      <w:ins w:id="171" w:author="Arribas-Colon, Maria D" w:date="2017-03-01T12:05:00Z">
        <w:r w:rsidR="009C7881">
          <w:rPr>
            <w:rFonts w:cs="Arial"/>
            <w:color w:val="000000"/>
          </w:rPr>
          <w:t xml:space="preserve"> </w:t>
        </w:r>
      </w:ins>
      <w:del w:id="172" w:author="McCraw, Aaron" w:date="2016-12-13T13:48:00Z">
        <w:r w:rsidDel="00B664E7">
          <w:rPr>
            <w:rFonts w:cs="Arial"/>
            <w:color w:val="000000"/>
          </w:rPr>
          <w:delText xml:space="preserve"> licensed operations</w:delText>
        </w:r>
      </w:del>
      <w:ins w:id="173" w:author="McCraw, Aaron" w:date="2016-12-13T13:48:00Z">
        <w:r w:rsidR="00B664E7">
          <w:rPr>
            <w:rFonts w:cs="Arial"/>
            <w:color w:val="000000"/>
          </w:rPr>
          <w:t>principal activities</w:t>
        </w:r>
      </w:ins>
      <w:r>
        <w:rPr>
          <w:rFonts w:cs="Arial"/>
          <w:color w:val="000000"/>
        </w:rPr>
        <w:t>, then the inspector should conduct an inspection in accordance with Section 05.01 and other applicable guidance.</w:t>
      </w:r>
    </w:p>
    <w:p w14:paraId="3924E9C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8292D04" w14:textId="3C03E4C9"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rFonts w:cs="Arial"/>
          <w:color w:val="000000"/>
        </w:rPr>
      </w:pPr>
      <w:r>
        <w:rPr>
          <w:rFonts w:cs="Arial"/>
          <w:color w:val="000000"/>
        </w:rPr>
        <w:t>If it is determined that the licensee has not possessed licensed material or performed</w:t>
      </w:r>
      <w:ins w:id="174" w:author="Arribas-Colon, Maria D" w:date="2017-03-01T12:06:00Z">
        <w:r w:rsidR="009C7881">
          <w:rPr>
            <w:rFonts w:cs="Arial"/>
            <w:color w:val="000000"/>
          </w:rPr>
          <w:t xml:space="preserve"> </w:t>
        </w:r>
      </w:ins>
      <w:del w:id="175" w:author="McCraw, Aaron" w:date="2016-12-13T13:48:00Z">
        <w:r w:rsidDel="00B664E7">
          <w:rPr>
            <w:rFonts w:cs="Arial"/>
            <w:color w:val="000000"/>
          </w:rPr>
          <w:delText xml:space="preserve"> licensed operations</w:delText>
        </w:r>
      </w:del>
      <w:ins w:id="176" w:author="McCraw, Aaron" w:date="2016-12-13T13:48:00Z">
        <w:r w:rsidR="00B664E7">
          <w:rPr>
            <w:rFonts w:cs="Arial"/>
            <w:color w:val="000000"/>
          </w:rPr>
          <w:t>principal activities</w:t>
        </w:r>
      </w:ins>
      <w:r>
        <w:rPr>
          <w:rFonts w:cs="Arial"/>
          <w:color w:val="000000"/>
        </w:rPr>
        <w:t>, the inspector should:</w:t>
      </w:r>
    </w:p>
    <w:p w14:paraId="20F5FB46" w14:textId="77777777" w:rsidR="009D61EC"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7B55F89" w14:textId="261CDAD5"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Determine the licensee's plans for future possession of licensed material or plans to perform</w:t>
      </w:r>
      <w:ins w:id="177" w:author="Arribas-Colon, Maria D" w:date="2017-03-01T12:06:00Z">
        <w:r w:rsidR="009C7881">
          <w:rPr>
            <w:rFonts w:cs="Arial"/>
            <w:color w:val="000000"/>
          </w:rPr>
          <w:t xml:space="preserve"> </w:t>
        </w:r>
      </w:ins>
      <w:del w:id="178" w:author="McCraw, Aaron" w:date="2016-12-13T11:48:00Z">
        <w:r w:rsidDel="00AB09BD">
          <w:rPr>
            <w:rFonts w:cs="Arial"/>
            <w:color w:val="000000"/>
          </w:rPr>
          <w:delText xml:space="preserve"> licensed operations</w:delText>
        </w:r>
      </w:del>
      <w:ins w:id="179" w:author="McCraw, Aaron" w:date="2016-12-13T11:48:00Z">
        <w:r w:rsidR="00AB09BD">
          <w:rPr>
            <w:rFonts w:cs="Arial"/>
            <w:color w:val="000000"/>
          </w:rPr>
          <w:t>principal activities</w:t>
        </w:r>
      </w:ins>
      <w:r>
        <w:rPr>
          <w:rFonts w:cs="Arial"/>
          <w:color w:val="000000"/>
        </w:rPr>
        <w:t>.</w:t>
      </w:r>
      <w:del w:id="180" w:author="McCraw, Aaron" w:date="2016-12-13T11:49:00Z">
        <w:r w:rsidDel="00AB09BD">
          <w:rPr>
            <w:rFonts w:cs="Arial"/>
            <w:color w:val="000000"/>
          </w:rPr>
          <w:delText xml:space="preserve">  In assessing the licensee's future plans, the inspector should determine if adequate facilities and equipment are in place to safely handle licensed material, as described in the license application.</w:delText>
        </w:r>
      </w:del>
    </w:p>
    <w:p w14:paraId="241EB99A"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9C31094" w14:textId="0F64E540"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2.</w:t>
      </w:r>
      <w:r>
        <w:rPr>
          <w:rFonts w:cs="Arial"/>
          <w:color w:val="000000"/>
        </w:rPr>
        <w:tab/>
        <w:t xml:space="preserve">Use this opportunity to discuss the license and applicable regulations with the licensee.  The inspector should </w:t>
      </w:r>
      <w:r w:rsidR="00FF4049">
        <w:rPr>
          <w:rFonts w:cs="Arial"/>
          <w:color w:val="000000"/>
        </w:rPr>
        <w:t>d</w:t>
      </w:r>
      <w:r>
        <w:rPr>
          <w:rFonts w:cs="Arial"/>
          <w:color w:val="000000"/>
        </w:rPr>
        <w:t xml:space="preserve">iscuss </w:t>
      </w:r>
      <w:ins w:id="181" w:author="McCraw, Aaron" w:date="2016-12-13T11:50:00Z">
        <w:r w:rsidR="00AB09BD">
          <w:rPr>
            <w:rFonts w:cs="Arial"/>
            <w:color w:val="000000"/>
          </w:rPr>
          <w:t xml:space="preserve">any </w:t>
        </w:r>
      </w:ins>
      <w:r>
        <w:rPr>
          <w:rFonts w:cs="Arial"/>
          <w:color w:val="000000"/>
        </w:rPr>
        <w:t>unique license conditions</w:t>
      </w:r>
      <w:del w:id="182" w:author="McCraw, Aaron" w:date="2017-01-20T14:53:00Z">
        <w:r w:rsidDel="00773CB4">
          <w:rPr>
            <w:rFonts w:cs="Arial"/>
            <w:color w:val="000000"/>
          </w:rPr>
          <w:delText>.</w:delText>
        </w:r>
      </w:del>
      <w:ins w:id="183" w:author="McCraw, Aaron" w:date="2016-12-13T13:31:00Z">
        <w:r w:rsidR="00B63758">
          <w:rPr>
            <w:rFonts w:cs="Arial"/>
            <w:color w:val="000000"/>
          </w:rPr>
          <w:t xml:space="preserve"> </w:t>
        </w:r>
      </w:ins>
      <w:ins w:id="184" w:author="McCraw, Aaron" w:date="2017-01-20T14:53:00Z">
        <w:r w:rsidR="00773CB4">
          <w:rPr>
            <w:rFonts w:cs="Arial"/>
            <w:color w:val="000000"/>
          </w:rPr>
          <w:t>g</w:t>
        </w:r>
      </w:ins>
      <w:ins w:id="185" w:author="McCraw, Aaron" w:date="2016-12-13T13:32:00Z">
        <w:r w:rsidR="00B63758">
          <w:rPr>
            <w:rFonts w:cs="Arial"/>
            <w:color w:val="000000"/>
          </w:rPr>
          <w:t>ive the licensee an opportunity to ask any regulatory questions.</w:t>
        </w:r>
      </w:ins>
    </w:p>
    <w:p w14:paraId="5B5FCA1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4D9BE43" w14:textId="4EF84932"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ins w:id="186" w:author="McCraw, Aaron" w:date="2016-12-13T11:57:00Z"/>
          <w:rFonts w:cs="Arial"/>
          <w:color w:val="000000"/>
        </w:rPr>
      </w:pPr>
      <w:r>
        <w:rPr>
          <w:rFonts w:cs="Arial"/>
          <w:color w:val="000000"/>
        </w:rPr>
        <w:t>3.</w:t>
      </w:r>
      <w:r>
        <w:rPr>
          <w:rFonts w:cs="Arial"/>
          <w:color w:val="000000"/>
        </w:rPr>
        <w:tab/>
      </w:r>
      <w:commentRangeStart w:id="187"/>
      <w:del w:id="188" w:author="McCraw, Aaron" w:date="2016-12-13T11:45:00Z">
        <w:r w:rsidDel="009A6595">
          <w:rPr>
            <w:rFonts w:cs="Arial"/>
            <w:color w:val="000000"/>
          </w:rPr>
          <w:delText xml:space="preserve">Request that </w:delText>
        </w:r>
      </w:del>
      <w:ins w:id="189" w:author="McCraw, Aaron" w:date="2016-12-13T11:45:00Z">
        <w:r w:rsidR="009A6595">
          <w:rPr>
            <w:rFonts w:cs="Arial"/>
            <w:color w:val="000000"/>
          </w:rPr>
          <w:t xml:space="preserve">Remind </w:t>
        </w:r>
      </w:ins>
      <w:r>
        <w:rPr>
          <w:rFonts w:cs="Arial"/>
          <w:color w:val="000000"/>
        </w:rPr>
        <w:t xml:space="preserve">the licensee </w:t>
      </w:r>
      <w:ins w:id="190" w:author="McCraw, Aaron" w:date="2016-12-13T11:45:00Z">
        <w:r w:rsidR="009A6595">
          <w:rPr>
            <w:rFonts w:cs="Arial"/>
            <w:color w:val="000000"/>
          </w:rPr>
          <w:t xml:space="preserve">to </w:t>
        </w:r>
      </w:ins>
      <w:r>
        <w:rPr>
          <w:rFonts w:cs="Arial"/>
          <w:color w:val="000000"/>
        </w:rPr>
        <w:t xml:space="preserve">notify the NRC </w:t>
      </w:r>
      <w:del w:id="191" w:author="McCraw, Aaron" w:date="2016-12-13T11:45:00Z">
        <w:r w:rsidDel="009A6595">
          <w:rPr>
            <w:rFonts w:cs="Arial"/>
            <w:color w:val="000000"/>
          </w:rPr>
          <w:delText xml:space="preserve">before </w:delText>
        </w:r>
      </w:del>
      <w:ins w:id="192" w:author="McCraw, Aaron" w:date="2016-12-13T11:45:00Z">
        <w:r w:rsidR="009A6595">
          <w:rPr>
            <w:rFonts w:cs="Arial"/>
            <w:color w:val="000000"/>
          </w:rPr>
          <w:t xml:space="preserve">within </w:t>
        </w:r>
      </w:ins>
      <w:ins w:id="193" w:author="Arribas-Colon, Maria D" w:date="2017-02-22T08:57:00Z">
        <w:r w:rsidR="00DB2B8B">
          <w:rPr>
            <w:rFonts w:cs="Arial"/>
            <w:color w:val="000000"/>
          </w:rPr>
          <w:t>30</w:t>
        </w:r>
      </w:ins>
      <w:ins w:id="194" w:author="McCraw, Aaron" w:date="2016-12-13T11:45:00Z">
        <w:r w:rsidR="009A6595">
          <w:rPr>
            <w:rFonts w:cs="Arial"/>
            <w:color w:val="000000"/>
          </w:rPr>
          <w:t xml:space="preserve"> days after </w:t>
        </w:r>
      </w:ins>
      <w:r w:rsidR="00FF4049">
        <w:rPr>
          <w:rFonts w:cs="Arial"/>
          <w:color w:val="000000"/>
        </w:rPr>
        <w:t xml:space="preserve">the </w:t>
      </w:r>
      <w:r>
        <w:rPr>
          <w:rFonts w:cs="Arial"/>
          <w:color w:val="000000"/>
        </w:rPr>
        <w:t>receipt of licensed material or initiation of</w:t>
      </w:r>
      <w:ins w:id="195" w:author="Arribas-Colon, Maria D" w:date="2017-03-01T12:06:00Z">
        <w:r w:rsidR="009C7881">
          <w:rPr>
            <w:rFonts w:cs="Arial"/>
            <w:color w:val="000000"/>
          </w:rPr>
          <w:t xml:space="preserve"> </w:t>
        </w:r>
      </w:ins>
      <w:del w:id="196" w:author="McCraw, Aaron" w:date="2016-12-13T11:47:00Z">
        <w:r w:rsidDel="009A6595">
          <w:rPr>
            <w:rFonts w:cs="Arial"/>
            <w:color w:val="000000"/>
          </w:rPr>
          <w:delText xml:space="preserve"> licensed operations</w:delText>
        </w:r>
      </w:del>
      <w:ins w:id="197" w:author="McCraw, Aaron" w:date="2016-12-13T11:47:00Z">
        <w:r w:rsidR="009A6595">
          <w:rPr>
            <w:rFonts w:cs="Arial"/>
            <w:color w:val="000000"/>
          </w:rPr>
          <w:t>principal activities</w:t>
        </w:r>
      </w:ins>
      <w:ins w:id="198" w:author="McCraw, Aaron" w:date="2016-12-14T08:45:00Z">
        <w:r w:rsidR="00C73088">
          <w:rPr>
            <w:rFonts w:cs="Arial"/>
            <w:color w:val="000000"/>
          </w:rPr>
          <w:t>, as required by license condition</w:t>
        </w:r>
      </w:ins>
      <w:r>
        <w:rPr>
          <w:rFonts w:cs="Arial"/>
          <w:color w:val="000000"/>
        </w:rPr>
        <w:t>.</w:t>
      </w:r>
      <w:commentRangeEnd w:id="187"/>
      <w:r w:rsidR="009A6595">
        <w:rPr>
          <w:rStyle w:val="CommentReference"/>
        </w:rPr>
        <w:commentReference w:id="187"/>
      </w:r>
    </w:p>
    <w:p w14:paraId="3064D041" w14:textId="6A1068DD"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6962522" w14:textId="4C896BC5"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4.</w:t>
      </w:r>
      <w:r>
        <w:rPr>
          <w:rFonts w:cs="Arial"/>
          <w:color w:val="000000"/>
        </w:rPr>
        <w:tab/>
        <w:t xml:space="preserve">Document the </w:t>
      </w:r>
      <w:del w:id="199" w:author="McCraw, Aaron" w:date="2016-12-13T11:52:00Z">
        <w:r w:rsidDel="00AB09BD">
          <w:rPr>
            <w:rFonts w:cs="Arial"/>
            <w:color w:val="000000"/>
          </w:rPr>
          <w:delText xml:space="preserve">onsite inspection </w:delText>
        </w:r>
      </w:del>
      <w:ins w:id="200" w:author="McCraw, Aaron" w:date="2016-12-13T11:52:00Z">
        <w:r w:rsidR="00AB09BD">
          <w:rPr>
            <w:rFonts w:cs="Arial"/>
            <w:color w:val="000000"/>
          </w:rPr>
          <w:t>telephone conversation</w:t>
        </w:r>
      </w:ins>
      <w:del w:id="201" w:author="McCraw, Aaron" w:date="2016-12-13T13:41:00Z">
        <w:r w:rsidDel="00B664E7">
          <w:rPr>
            <w:rFonts w:cs="Arial"/>
            <w:color w:val="000000"/>
          </w:rPr>
          <w:delText xml:space="preserve">by completing a Form </w:delText>
        </w:r>
      </w:del>
      <w:del w:id="202" w:author="McCraw, Aaron" w:date="2016-12-13T11:54:00Z">
        <w:r w:rsidDel="00AB09BD">
          <w:rPr>
            <w:rFonts w:cs="Arial"/>
            <w:color w:val="000000"/>
          </w:rPr>
          <w:delText>59</w:delText>
        </w:r>
      </w:del>
      <w:del w:id="203" w:author="McCraw, Aaron" w:date="2016-12-13T11:52:00Z">
        <w:r w:rsidDel="00AB09BD">
          <w:rPr>
            <w:rFonts w:cs="Arial"/>
            <w:color w:val="000000"/>
          </w:rPr>
          <w:delText>1M</w:delText>
        </w:r>
      </w:del>
      <w:ins w:id="204" w:author="McCraw, Aaron" w:date="2016-12-14T08:22:00Z">
        <w:r w:rsidR="0049626E">
          <w:rPr>
            <w:rFonts w:cs="Arial"/>
            <w:color w:val="000000"/>
          </w:rPr>
          <w:t xml:space="preserve"> and enter the record into the docket file</w:t>
        </w:r>
      </w:ins>
      <w:r>
        <w:rPr>
          <w:rFonts w:cs="Arial"/>
          <w:color w:val="000000"/>
        </w:rPr>
        <w:t xml:space="preserve">.  The </w:t>
      </w:r>
      <w:del w:id="205" w:author="McCraw, Aaron" w:date="2016-12-13T11:55:00Z">
        <w:r w:rsidDel="00AB09BD">
          <w:rPr>
            <w:rFonts w:cs="Arial"/>
            <w:color w:val="000000"/>
          </w:rPr>
          <w:sym w:font="WP TypographicSymbols" w:char="0041"/>
        </w:r>
        <w:r w:rsidDel="00AB09BD">
          <w:rPr>
            <w:rFonts w:cs="Arial"/>
            <w:color w:val="000000"/>
          </w:rPr>
          <w:delText>program scope</w:delText>
        </w:r>
        <w:r w:rsidDel="00AB09BD">
          <w:rPr>
            <w:rFonts w:cs="Arial"/>
            <w:color w:val="000000"/>
          </w:rPr>
          <w:sym w:font="WP TypographicSymbols" w:char="0040"/>
        </w:r>
        <w:r w:rsidDel="00AB09BD">
          <w:rPr>
            <w:rFonts w:cs="Arial"/>
            <w:color w:val="000000"/>
          </w:rPr>
          <w:delText xml:space="preserve"> description in the Form 591M </w:delText>
        </w:r>
      </w:del>
      <w:ins w:id="206" w:author="McCraw, Aaron" w:date="2016-12-13T11:55:00Z">
        <w:r w:rsidR="00AB09BD">
          <w:rPr>
            <w:rFonts w:cs="Arial"/>
            <w:color w:val="000000"/>
          </w:rPr>
          <w:t xml:space="preserve">conversation record </w:t>
        </w:r>
      </w:ins>
      <w:r>
        <w:rPr>
          <w:rFonts w:cs="Arial"/>
          <w:color w:val="000000"/>
        </w:rPr>
        <w:t>should include the licensee's plans for future possession of material or plans to perform</w:t>
      </w:r>
      <w:ins w:id="207" w:author="Arribas-Colon, Maria D" w:date="2017-03-01T12:06:00Z">
        <w:r w:rsidR="009C7881">
          <w:rPr>
            <w:rFonts w:cs="Arial"/>
            <w:color w:val="000000"/>
          </w:rPr>
          <w:t xml:space="preserve"> </w:t>
        </w:r>
      </w:ins>
      <w:del w:id="208" w:author="McCraw, Aaron" w:date="2016-12-13T11:56:00Z">
        <w:r w:rsidDel="00AB09BD">
          <w:rPr>
            <w:rFonts w:cs="Arial"/>
            <w:color w:val="000000"/>
          </w:rPr>
          <w:delText xml:space="preserve"> licensed operations</w:delText>
        </w:r>
      </w:del>
      <w:ins w:id="209" w:author="McCraw, Aaron" w:date="2016-12-13T11:56:00Z">
        <w:r w:rsidR="00AB09BD">
          <w:rPr>
            <w:rFonts w:cs="Arial"/>
            <w:color w:val="000000"/>
          </w:rPr>
          <w:t>principal activities</w:t>
        </w:r>
      </w:ins>
      <w:r>
        <w:rPr>
          <w:rFonts w:cs="Arial"/>
          <w:color w:val="000000"/>
        </w:rPr>
        <w:t xml:space="preserve">. </w:t>
      </w:r>
    </w:p>
    <w:p w14:paraId="691B42D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5DF5857" w14:textId="099D3D2B"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ins w:id="210" w:author="McCraw, Aaron" w:date="2016-12-13T11:37:00Z"/>
          <w:rFonts w:cs="Arial"/>
          <w:color w:val="000000"/>
        </w:rPr>
      </w:pPr>
      <w:r>
        <w:rPr>
          <w:rFonts w:cs="Arial"/>
          <w:color w:val="000000"/>
        </w:rPr>
        <w:t>5.</w:t>
      </w:r>
      <w:r>
        <w:rPr>
          <w:rFonts w:cs="Arial"/>
          <w:color w:val="000000"/>
        </w:rPr>
        <w:tab/>
        <w:t xml:space="preserve">Ensure that the </w:t>
      </w:r>
      <w:ins w:id="211" w:author="McCraw, Aaron" w:date="2016-12-13T11:54:00Z">
        <w:r w:rsidR="00AB09BD">
          <w:rPr>
            <w:rFonts w:cs="Arial"/>
            <w:color w:val="000000"/>
          </w:rPr>
          <w:t xml:space="preserve">due </w:t>
        </w:r>
      </w:ins>
      <w:r>
        <w:rPr>
          <w:rFonts w:cs="Arial"/>
          <w:color w:val="000000"/>
        </w:rPr>
        <w:t xml:space="preserve">date </w:t>
      </w:r>
      <w:del w:id="212" w:author="McCraw, Aaron" w:date="2016-12-13T11:55:00Z">
        <w:r w:rsidDel="00AB09BD">
          <w:rPr>
            <w:rFonts w:cs="Arial"/>
            <w:color w:val="000000"/>
          </w:rPr>
          <w:delText xml:space="preserve">in the </w:delText>
        </w:r>
        <w:r w:rsidR="00AB09BD" w:rsidDel="00AB09BD">
          <w:rPr>
            <w:rFonts w:cs="Arial"/>
            <w:color w:val="000000"/>
          </w:rPr>
          <w:delText>“</w:delText>
        </w:r>
        <w:r w:rsidDel="00AB09BD">
          <w:rPr>
            <w:rFonts w:cs="Arial"/>
            <w:color w:val="000000"/>
          </w:rPr>
          <w:delText>next inspection date</w:delText>
        </w:r>
        <w:r w:rsidR="00AB09BD" w:rsidDel="00AB09BD">
          <w:rPr>
            <w:rFonts w:cs="Arial"/>
            <w:color w:val="000000"/>
          </w:rPr>
          <w:delText>”</w:delText>
        </w:r>
        <w:r w:rsidDel="00AB09BD">
          <w:rPr>
            <w:rFonts w:cs="Arial"/>
            <w:color w:val="000000"/>
          </w:rPr>
          <w:delText xml:space="preserve"> </w:delText>
        </w:r>
        <w:r w:rsidR="00D673B9" w:rsidDel="00AB09BD">
          <w:rPr>
            <w:rFonts w:cs="Arial"/>
            <w:color w:val="000000"/>
          </w:rPr>
          <w:delText xml:space="preserve">field </w:delText>
        </w:r>
      </w:del>
      <w:del w:id="213" w:author="McCraw, Aaron" w:date="2016-12-13T15:09:00Z">
        <w:r w:rsidDel="00FB4739">
          <w:rPr>
            <w:rFonts w:cs="Arial"/>
            <w:color w:val="000000"/>
          </w:rPr>
          <w:delText xml:space="preserve">in </w:delText>
        </w:r>
      </w:del>
      <w:del w:id="214" w:author="McCraw, Aaron" w:date="2016-12-13T13:43:00Z">
        <w:r w:rsidDel="00B664E7">
          <w:rPr>
            <w:rFonts w:cs="Arial"/>
            <w:color w:val="000000"/>
          </w:rPr>
          <w:delText xml:space="preserve">the </w:delText>
        </w:r>
      </w:del>
      <w:del w:id="215" w:author="McCraw, Aaron" w:date="2016-12-13T11:55:00Z">
        <w:r w:rsidDel="00AB09BD">
          <w:rPr>
            <w:rFonts w:cs="Arial"/>
            <w:color w:val="000000"/>
          </w:rPr>
          <w:delText xml:space="preserve">LTS </w:delText>
        </w:r>
      </w:del>
      <w:r>
        <w:rPr>
          <w:rFonts w:cs="Arial"/>
          <w:color w:val="000000"/>
        </w:rPr>
        <w:t xml:space="preserve">is </w:t>
      </w:r>
      <w:ins w:id="216" w:author="McCraw, Aaron" w:date="2016-12-13T11:55:00Z">
        <w:r w:rsidR="00AB09BD">
          <w:rPr>
            <w:rFonts w:cs="Arial"/>
            <w:color w:val="000000"/>
          </w:rPr>
          <w:t xml:space="preserve">set for </w:t>
        </w:r>
      </w:ins>
      <w:del w:id="217" w:author="McCraw, Aaron" w:date="2016-12-13T11:55:00Z">
        <w:r w:rsidDel="00AB09BD">
          <w:rPr>
            <w:rFonts w:cs="Arial"/>
            <w:color w:val="000000"/>
          </w:rPr>
          <w:delText>12</w:delText>
        </w:r>
      </w:del>
      <w:commentRangeStart w:id="218"/>
      <w:ins w:id="219" w:author="McCraw, Aaron" w:date="2016-12-13T11:55:00Z">
        <w:r w:rsidR="00AB09BD">
          <w:rPr>
            <w:rFonts w:cs="Arial"/>
            <w:color w:val="000000"/>
          </w:rPr>
          <w:t>18</w:t>
        </w:r>
      </w:ins>
      <w:commentRangeEnd w:id="218"/>
      <w:ins w:id="220" w:author="McCraw, Aaron" w:date="2016-12-14T09:11:00Z">
        <w:r w:rsidR="00B80EB4">
          <w:rPr>
            <w:rStyle w:val="CommentReference"/>
          </w:rPr>
          <w:commentReference w:id="218"/>
        </w:r>
      </w:ins>
      <w:r>
        <w:rPr>
          <w:rFonts w:cs="Arial"/>
          <w:color w:val="000000"/>
        </w:rPr>
        <w:t xml:space="preserve"> months from</w:t>
      </w:r>
      <w:del w:id="221" w:author="McCraw, Aaron" w:date="2016-12-13T11:55:00Z">
        <w:r w:rsidDel="00AB09BD">
          <w:rPr>
            <w:rFonts w:cs="Arial"/>
            <w:color w:val="000000"/>
          </w:rPr>
          <w:delText xml:space="preserve"> the date of the onsite visit</w:delText>
        </w:r>
      </w:del>
      <w:ins w:id="222" w:author="Arribas-Colon, Maria D" w:date="2017-02-22T15:23:00Z">
        <w:r w:rsidR="005029C5">
          <w:rPr>
            <w:rFonts w:cs="Arial"/>
            <w:color w:val="000000"/>
          </w:rPr>
          <w:t xml:space="preserve"> </w:t>
        </w:r>
      </w:ins>
      <w:ins w:id="223" w:author="McCraw, Aaron" w:date="2016-12-13T11:55:00Z">
        <w:r w:rsidR="00AB09BD">
          <w:rPr>
            <w:rFonts w:cs="Arial"/>
            <w:color w:val="000000"/>
          </w:rPr>
          <w:t>license issuance</w:t>
        </w:r>
      </w:ins>
      <w:r>
        <w:rPr>
          <w:rFonts w:cs="Arial"/>
          <w:color w:val="000000"/>
        </w:rPr>
        <w:t>.</w:t>
      </w:r>
    </w:p>
    <w:p w14:paraId="1112C8D9" w14:textId="77777777" w:rsidR="008E7955" w:rsidRDefault="008E7955" w:rsidP="002849E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224" w:author="McCraw, Aaron" w:date="2016-12-13T11:38:00Z"/>
          <w:rFonts w:cs="Arial"/>
          <w:color w:val="000000"/>
        </w:rPr>
      </w:pPr>
    </w:p>
    <w:p w14:paraId="2BA3C03B" w14:textId="1384E596" w:rsidR="008E7955" w:rsidRDefault="008E7955"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ins w:id="225" w:author="McCraw, Aaron" w:date="2016-12-13T11:38:00Z"/>
          <w:rFonts w:cs="Arial"/>
          <w:color w:val="000000"/>
        </w:rPr>
      </w:pPr>
      <w:ins w:id="226" w:author="McCraw, Aaron" w:date="2016-12-13T11:38:00Z">
        <w:r>
          <w:rPr>
            <w:rFonts w:cs="Arial"/>
            <w:color w:val="000000"/>
          </w:rPr>
          <w:t>b.</w:t>
        </w:r>
        <w:r>
          <w:rPr>
            <w:rFonts w:cs="Arial"/>
            <w:color w:val="000000"/>
          </w:rPr>
          <w:tab/>
        </w:r>
        <w:r>
          <w:rPr>
            <w:rFonts w:cs="Arial"/>
            <w:color w:val="000000"/>
          </w:rPr>
          <w:tab/>
        </w:r>
      </w:ins>
      <w:ins w:id="227" w:author="McCraw, Aaron" w:date="2016-12-14T08:55:00Z">
        <w:r w:rsidR="002849EF">
          <w:rPr>
            <w:rFonts w:cs="Arial"/>
            <w:color w:val="000000"/>
          </w:rPr>
          <w:t>During the initial inspection</w:t>
        </w:r>
      </w:ins>
      <w:ins w:id="228" w:author="McCraw, Aaron" w:date="2016-12-13T11:38:00Z">
        <w:r>
          <w:rPr>
            <w:rFonts w:cs="Arial"/>
            <w:color w:val="000000"/>
          </w:rPr>
          <w:t xml:space="preserve">, the inspector should interview licensee staff (management and technical) to </w:t>
        </w:r>
      </w:ins>
      <w:ins w:id="229" w:author="McCraw, Aaron" w:date="2016-12-14T08:57:00Z">
        <w:r w:rsidR="002849EF">
          <w:rPr>
            <w:rFonts w:cs="Arial"/>
            <w:color w:val="000000"/>
          </w:rPr>
          <w:t>determine if</w:t>
        </w:r>
      </w:ins>
      <w:ins w:id="230" w:author="McCraw, Aaron" w:date="2016-12-14T08:55:00Z">
        <w:r w:rsidR="002849EF">
          <w:rPr>
            <w:rFonts w:cs="Arial"/>
            <w:color w:val="000000"/>
          </w:rPr>
          <w:t xml:space="preserve"> </w:t>
        </w:r>
      </w:ins>
      <w:ins w:id="231" w:author="McCraw, Aaron" w:date="2016-12-13T11:38:00Z">
        <w:r>
          <w:rPr>
            <w:rFonts w:cs="Arial"/>
            <w:color w:val="000000"/>
          </w:rPr>
          <w:t xml:space="preserve">licensed material </w:t>
        </w:r>
      </w:ins>
      <w:ins w:id="232" w:author="McCraw, Aaron" w:date="2016-12-14T08:55:00Z">
        <w:r w:rsidR="002849EF">
          <w:rPr>
            <w:rFonts w:cs="Arial"/>
            <w:color w:val="000000"/>
          </w:rPr>
          <w:t>was received</w:t>
        </w:r>
      </w:ins>
      <w:ins w:id="233" w:author="McCraw, Aaron" w:date="2016-12-13T11:38:00Z">
        <w:r>
          <w:rPr>
            <w:rFonts w:cs="Arial"/>
            <w:color w:val="000000"/>
          </w:rPr>
          <w:t xml:space="preserve"> </w:t>
        </w:r>
      </w:ins>
      <w:ins w:id="234" w:author="McCraw, Aaron" w:date="2016-12-14T08:56:00Z">
        <w:r w:rsidR="002849EF">
          <w:rPr>
            <w:rFonts w:cs="Arial"/>
            <w:color w:val="000000"/>
          </w:rPr>
          <w:t xml:space="preserve">or if </w:t>
        </w:r>
      </w:ins>
      <w:ins w:id="235" w:author="McCraw, Aaron" w:date="2016-12-13T13:50:00Z">
        <w:r w:rsidR="00B664E7">
          <w:rPr>
            <w:rFonts w:cs="Arial"/>
            <w:color w:val="000000"/>
          </w:rPr>
          <w:t>princip</w:t>
        </w:r>
      </w:ins>
      <w:ins w:id="236" w:author="McCraw, Aaron" w:date="2016-12-14T08:56:00Z">
        <w:r w:rsidR="002849EF">
          <w:rPr>
            <w:rFonts w:cs="Arial"/>
            <w:color w:val="000000"/>
          </w:rPr>
          <w:t>a</w:t>
        </w:r>
      </w:ins>
      <w:ins w:id="237" w:author="McCraw, Aaron" w:date="2016-12-13T13:50:00Z">
        <w:r w:rsidR="00B664E7">
          <w:rPr>
            <w:rFonts w:cs="Arial"/>
            <w:color w:val="000000"/>
          </w:rPr>
          <w:t xml:space="preserve">l </w:t>
        </w:r>
      </w:ins>
      <w:ins w:id="238" w:author="McCraw, Aaron" w:date="2016-12-13T13:53:00Z">
        <w:r w:rsidR="00A35306">
          <w:rPr>
            <w:rFonts w:cs="Arial"/>
            <w:color w:val="000000"/>
          </w:rPr>
          <w:t>activities</w:t>
        </w:r>
      </w:ins>
      <w:ins w:id="239" w:author="McCraw, Aaron" w:date="2016-12-13T11:38:00Z">
        <w:r>
          <w:rPr>
            <w:rFonts w:cs="Arial"/>
            <w:color w:val="000000"/>
          </w:rPr>
          <w:t xml:space="preserve"> have been performed.  Methods for determining if </w:t>
        </w:r>
      </w:ins>
      <w:ins w:id="240" w:author="McCraw, Aaron" w:date="2016-12-13T13:50:00Z">
        <w:r w:rsidR="00B664E7">
          <w:rPr>
            <w:rFonts w:cs="Arial"/>
            <w:color w:val="000000"/>
          </w:rPr>
          <w:t>principal</w:t>
        </w:r>
      </w:ins>
      <w:ins w:id="241" w:author="McCraw, Aaron" w:date="2016-12-13T11:38:00Z">
        <w:r>
          <w:rPr>
            <w:rFonts w:cs="Arial"/>
            <w:color w:val="000000"/>
          </w:rPr>
          <w:t xml:space="preserve"> activities have been performed include, but are not limited to the following:  performing a site t</w:t>
        </w:r>
        <w:r w:rsidR="00C0247F">
          <w:rPr>
            <w:rFonts w:cs="Arial"/>
            <w:color w:val="000000"/>
          </w:rPr>
          <w:t>our, performing independent</w:t>
        </w:r>
        <w:r>
          <w:rPr>
            <w:rFonts w:cs="Arial"/>
            <w:color w:val="000000"/>
          </w:rPr>
          <w:t xml:space="preserve"> measurements, and/or contac</w:t>
        </w:r>
        <w:r w:rsidR="00C0247F">
          <w:rPr>
            <w:rFonts w:cs="Arial"/>
            <w:color w:val="000000"/>
          </w:rPr>
          <w:t>ting distributors of licensed</w:t>
        </w:r>
        <w:r>
          <w:rPr>
            <w:rFonts w:cs="Arial"/>
            <w:color w:val="000000"/>
          </w:rPr>
          <w:t xml:space="preserve"> material, such as local radiopharmacies, to see if they have distributed material to the licensee.  If the licensee has possessed licensed materials or performed </w:t>
        </w:r>
      </w:ins>
      <w:ins w:id="242" w:author="McCraw, Aaron" w:date="2016-12-13T13:53:00Z">
        <w:r w:rsidR="00A35306">
          <w:rPr>
            <w:rFonts w:cs="Arial"/>
            <w:color w:val="000000"/>
          </w:rPr>
          <w:t>princip</w:t>
        </w:r>
      </w:ins>
      <w:ins w:id="243" w:author="McCraw, Aaron" w:date="2017-01-20T14:55:00Z">
        <w:r w:rsidR="00773CB4">
          <w:rPr>
            <w:rFonts w:cs="Arial"/>
            <w:color w:val="000000"/>
          </w:rPr>
          <w:t>al</w:t>
        </w:r>
      </w:ins>
      <w:ins w:id="244" w:author="McCraw, Aaron" w:date="2016-12-13T13:53:00Z">
        <w:r w:rsidR="00A35306">
          <w:rPr>
            <w:rFonts w:cs="Arial"/>
            <w:color w:val="000000"/>
          </w:rPr>
          <w:t xml:space="preserve"> activities</w:t>
        </w:r>
      </w:ins>
      <w:ins w:id="245" w:author="McCraw, Aaron" w:date="2016-12-13T11:38:00Z">
        <w:r>
          <w:rPr>
            <w:rFonts w:cs="Arial"/>
            <w:color w:val="000000"/>
          </w:rPr>
          <w:t>, then the inspector should conduct an inspection in accordance with Section 05.01 and other applicable guidance.</w:t>
        </w:r>
      </w:ins>
    </w:p>
    <w:p w14:paraId="48980821" w14:textId="77777777" w:rsidR="0001428A" w:rsidRDefault="0001428A"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246" w:author="McCraw, Aaron" w:date="2016-12-13T11:38:00Z"/>
          <w:rFonts w:cs="Arial"/>
          <w:color w:val="000000"/>
        </w:rPr>
      </w:pPr>
    </w:p>
    <w:p w14:paraId="10A7B217" w14:textId="79B45169" w:rsidR="008E7955" w:rsidRDefault="008E7955"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ins w:id="247" w:author="McCraw, Aaron" w:date="2016-12-13T11:38:00Z"/>
          <w:rFonts w:cs="Arial"/>
          <w:color w:val="000000"/>
        </w:rPr>
      </w:pPr>
      <w:ins w:id="248" w:author="McCraw, Aaron" w:date="2016-12-13T11:38:00Z">
        <w:r>
          <w:rPr>
            <w:rFonts w:cs="Arial"/>
            <w:color w:val="000000"/>
          </w:rPr>
          <w:t>If it is determined that the licensee has not possessed licensed material or performed</w:t>
        </w:r>
      </w:ins>
      <w:ins w:id="249" w:author="McCraw, Aaron" w:date="2017-01-20T14:55:00Z">
        <w:r w:rsidR="00773CB4">
          <w:rPr>
            <w:rFonts w:cs="Arial"/>
            <w:color w:val="000000"/>
          </w:rPr>
          <w:t xml:space="preserve"> principal activities</w:t>
        </w:r>
      </w:ins>
      <w:ins w:id="250" w:author="McCraw, Aaron" w:date="2016-12-13T11:38:00Z">
        <w:r>
          <w:rPr>
            <w:rFonts w:cs="Arial"/>
            <w:color w:val="000000"/>
          </w:rPr>
          <w:t>, the inspector should:</w:t>
        </w:r>
      </w:ins>
    </w:p>
    <w:p w14:paraId="0C67D96D" w14:textId="77777777" w:rsidR="008E7955" w:rsidRDefault="008E7955"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ins w:id="251" w:author="McCraw, Aaron" w:date="2016-12-13T11:38:00Z"/>
          <w:rFonts w:cs="Arial"/>
          <w:color w:val="000000"/>
        </w:rPr>
      </w:pPr>
    </w:p>
    <w:p w14:paraId="13E6EE1F" w14:textId="07031D49" w:rsidR="008E7955" w:rsidRDefault="003C6DEB"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ins w:id="252" w:author="McCraw, Aaron" w:date="2016-12-13T11:38:00Z"/>
          <w:rFonts w:cs="Arial"/>
          <w:color w:val="000000"/>
        </w:rPr>
      </w:pPr>
      <w:ins w:id="253" w:author="McCraw, Aaron" w:date="2016-12-13T11:38:00Z">
        <w:r>
          <w:rPr>
            <w:rFonts w:cs="Arial"/>
            <w:color w:val="000000"/>
          </w:rPr>
          <w:lastRenderedPageBreak/>
          <w:t>1.</w:t>
        </w:r>
        <w:r>
          <w:rPr>
            <w:rFonts w:cs="Arial"/>
            <w:color w:val="000000"/>
          </w:rPr>
          <w:tab/>
          <w:t>Determine the licensee</w:t>
        </w:r>
      </w:ins>
      <w:ins w:id="254" w:author="McCraw, Aaron" w:date="2016-12-13T14:15:00Z">
        <w:r>
          <w:rPr>
            <w:rFonts w:cs="Arial"/>
            <w:color w:val="000000"/>
          </w:rPr>
          <w:t>’</w:t>
        </w:r>
      </w:ins>
      <w:ins w:id="255" w:author="McCraw, Aaron" w:date="2016-12-13T11:38:00Z">
        <w:r w:rsidR="008E7955">
          <w:rPr>
            <w:rFonts w:cs="Arial"/>
            <w:color w:val="000000"/>
          </w:rPr>
          <w:t>s plans for future possession of licensed material or plans to perform</w:t>
        </w:r>
      </w:ins>
      <w:ins w:id="256" w:author="McCraw, Aaron" w:date="2017-01-20T14:56:00Z">
        <w:r w:rsidR="00773CB4">
          <w:rPr>
            <w:rFonts w:cs="Arial"/>
            <w:color w:val="000000"/>
          </w:rPr>
          <w:t xml:space="preserve"> principal activities</w:t>
        </w:r>
      </w:ins>
      <w:ins w:id="257" w:author="McCraw, Aaron" w:date="2016-12-13T11:38:00Z">
        <w:r>
          <w:rPr>
            <w:rFonts w:cs="Arial"/>
            <w:color w:val="000000"/>
          </w:rPr>
          <w:t>.  In assessing the licensee</w:t>
        </w:r>
      </w:ins>
      <w:ins w:id="258" w:author="McCraw, Aaron" w:date="2016-12-13T14:15:00Z">
        <w:r>
          <w:rPr>
            <w:rFonts w:cs="Arial"/>
            <w:color w:val="000000"/>
          </w:rPr>
          <w:t>’</w:t>
        </w:r>
      </w:ins>
      <w:ins w:id="259" w:author="McCraw, Aaron" w:date="2016-12-13T11:38:00Z">
        <w:r w:rsidR="008E7955">
          <w:rPr>
            <w:rFonts w:cs="Arial"/>
            <w:color w:val="000000"/>
          </w:rPr>
          <w:t>s future plans, the inspector should determine if adequate facilities and equipment are in place to safely handle licensed material, as described in the license application.</w:t>
        </w:r>
      </w:ins>
    </w:p>
    <w:p w14:paraId="1D49CCB8" w14:textId="77777777" w:rsidR="008E7955" w:rsidRDefault="008E7955"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260" w:author="McCraw, Aaron" w:date="2016-12-13T11:38:00Z"/>
          <w:rFonts w:cs="Arial"/>
          <w:color w:val="000000"/>
        </w:rPr>
      </w:pPr>
    </w:p>
    <w:p w14:paraId="333F5DD3" w14:textId="779A23EA" w:rsidR="008E7955" w:rsidRDefault="008E7955"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ins w:id="261" w:author="McCraw, Aaron" w:date="2016-12-13T11:38:00Z"/>
          <w:rFonts w:cs="Arial"/>
          <w:color w:val="000000"/>
        </w:rPr>
      </w:pPr>
      <w:ins w:id="262" w:author="McCraw, Aaron" w:date="2016-12-13T11:38:00Z">
        <w:r>
          <w:rPr>
            <w:rFonts w:cs="Arial"/>
            <w:color w:val="000000"/>
          </w:rPr>
          <w:t>2.</w:t>
        </w:r>
        <w:r>
          <w:rPr>
            <w:rFonts w:cs="Arial"/>
            <w:color w:val="000000"/>
          </w:rPr>
          <w:tab/>
          <w:t xml:space="preserve">Use this opportunity to discuss the license and applicable regulations with the licensee.  The inspector should discuss </w:t>
        </w:r>
      </w:ins>
      <w:ins w:id="263" w:author="McCraw, Aaron" w:date="2016-12-13T14:06:00Z">
        <w:r w:rsidR="005B1EDB">
          <w:rPr>
            <w:rFonts w:cs="Arial"/>
            <w:color w:val="000000"/>
          </w:rPr>
          <w:t xml:space="preserve">any </w:t>
        </w:r>
      </w:ins>
      <w:ins w:id="264" w:author="McCraw, Aaron" w:date="2016-12-13T11:38:00Z">
        <w:r>
          <w:rPr>
            <w:rFonts w:cs="Arial"/>
            <w:color w:val="000000"/>
          </w:rPr>
          <w:t>unique license conditions</w:t>
        </w:r>
      </w:ins>
      <w:ins w:id="265" w:author="McCraw, Aaron" w:date="2016-12-13T14:06:00Z">
        <w:r w:rsidR="005B1EDB">
          <w:rPr>
            <w:rFonts w:cs="Arial"/>
            <w:color w:val="000000"/>
          </w:rPr>
          <w:t xml:space="preserve"> </w:t>
        </w:r>
      </w:ins>
      <w:ins w:id="266" w:author="McCraw, Aaron" w:date="2017-01-20T14:56:00Z">
        <w:r w:rsidR="00773CB4">
          <w:rPr>
            <w:rFonts w:cs="Arial"/>
            <w:color w:val="000000"/>
          </w:rPr>
          <w:t>g</w:t>
        </w:r>
      </w:ins>
      <w:ins w:id="267" w:author="McCraw, Aaron" w:date="2016-12-13T14:06:00Z">
        <w:r w:rsidR="005B1EDB">
          <w:rPr>
            <w:rFonts w:cs="Arial"/>
            <w:color w:val="000000"/>
          </w:rPr>
          <w:t>ive the licensee an opportunity to ask any regulatory questions.</w:t>
        </w:r>
      </w:ins>
    </w:p>
    <w:p w14:paraId="20FF3D39" w14:textId="77777777" w:rsidR="008E7955" w:rsidRDefault="008E7955"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268" w:author="McCraw, Aaron" w:date="2016-12-13T11:38:00Z"/>
          <w:rFonts w:cs="Arial"/>
          <w:color w:val="000000"/>
        </w:rPr>
      </w:pPr>
    </w:p>
    <w:p w14:paraId="7ADC77D0" w14:textId="728CC9FE" w:rsidR="008E7955" w:rsidRDefault="008E7955"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ins w:id="269" w:author="McCraw, Aaron" w:date="2016-12-13T14:07:00Z"/>
          <w:rFonts w:cs="Arial"/>
          <w:color w:val="000000"/>
        </w:rPr>
      </w:pPr>
      <w:ins w:id="270" w:author="McCraw, Aaron" w:date="2016-12-13T11:38:00Z">
        <w:r>
          <w:rPr>
            <w:rFonts w:cs="Arial"/>
            <w:color w:val="000000"/>
          </w:rPr>
          <w:t>3.</w:t>
        </w:r>
        <w:r>
          <w:rPr>
            <w:rFonts w:cs="Arial"/>
            <w:color w:val="000000"/>
          </w:rPr>
          <w:tab/>
        </w:r>
      </w:ins>
      <w:commentRangeStart w:id="271"/>
      <w:ins w:id="272" w:author="McCraw, Aaron" w:date="2016-12-13T14:06:00Z">
        <w:r w:rsidR="005B1EDB">
          <w:rPr>
            <w:rFonts w:cs="Arial"/>
            <w:color w:val="000000"/>
          </w:rPr>
          <w:t xml:space="preserve">Remind the licensee to notify the NRC within </w:t>
        </w:r>
      </w:ins>
      <w:ins w:id="273" w:author="Arribas-Colon, Maria D" w:date="2017-02-22T14:32:00Z">
        <w:r w:rsidR="007F25DC">
          <w:rPr>
            <w:rFonts w:cs="Arial"/>
            <w:color w:val="000000"/>
          </w:rPr>
          <w:t>30</w:t>
        </w:r>
      </w:ins>
      <w:ins w:id="274" w:author="McCraw, Aaron" w:date="2016-12-13T14:06:00Z">
        <w:r w:rsidR="005B1EDB">
          <w:rPr>
            <w:rFonts w:cs="Arial"/>
            <w:color w:val="000000"/>
          </w:rPr>
          <w:t xml:space="preserve"> days after the receipt of licensed material or initiation of</w:t>
        </w:r>
      </w:ins>
      <w:ins w:id="275" w:author="McCraw, Aaron" w:date="2016-12-13T14:13:00Z">
        <w:r w:rsidR="003C6DEB">
          <w:rPr>
            <w:rFonts w:cs="Arial"/>
            <w:color w:val="000000"/>
          </w:rPr>
          <w:t xml:space="preserve"> </w:t>
        </w:r>
      </w:ins>
      <w:ins w:id="276" w:author="McCraw, Aaron" w:date="2016-12-13T14:06:00Z">
        <w:r w:rsidR="005B1EDB">
          <w:rPr>
            <w:rFonts w:cs="Arial"/>
            <w:color w:val="000000"/>
          </w:rPr>
          <w:t>principal activities</w:t>
        </w:r>
      </w:ins>
      <w:ins w:id="277" w:author="McCraw, Aaron" w:date="2016-12-14T09:09:00Z">
        <w:r w:rsidR="009168C3">
          <w:rPr>
            <w:rFonts w:cs="Arial"/>
            <w:color w:val="000000"/>
          </w:rPr>
          <w:t>, as required by license condition</w:t>
        </w:r>
      </w:ins>
      <w:ins w:id="278" w:author="McCraw, Aaron" w:date="2016-12-13T14:06:00Z">
        <w:r w:rsidR="005B1EDB">
          <w:rPr>
            <w:rFonts w:cs="Arial"/>
            <w:color w:val="000000"/>
          </w:rPr>
          <w:t>.</w:t>
        </w:r>
      </w:ins>
      <w:commentRangeEnd w:id="271"/>
      <w:ins w:id="279" w:author="McCraw, Aaron" w:date="2016-12-14T09:09:00Z">
        <w:r w:rsidR="009168C3">
          <w:rPr>
            <w:rStyle w:val="CommentReference"/>
          </w:rPr>
          <w:commentReference w:id="271"/>
        </w:r>
      </w:ins>
    </w:p>
    <w:p w14:paraId="5220F9C6" w14:textId="77777777" w:rsidR="005B1EDB" w:rsidRDefault="005B1EDB" w:rsidP="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ins w:id="280" w:author="McCraw, Aaron" w:date="2016-12-13T11:38:00Z"/>
          <w:rFonts w:cs="Arial"/>
          <w:color w:val="000000"/>
        </w:rPr>
      </w:pPr>
    </w:p>
    <w:p w14:paraId="76ED6B08" w14:textId="2CC9F64D" w:rsidR="008E7955" w:rsidRDefault="005B1EDB" w:rsidP="00AE4B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30"/>
        <w:rPr>
          <w:ins w:id="281" w:author="McCraw, Aaron" w:date="2016-12-13T14:07:00Z"/>
          <w:rFonts w:cs="Arial"/>
          <w:color w:val="000000"/>
        </w:rPr>
      </w:pPr>
      <w:ins w:id="282" w:author="McCraw, Aaron" w:date="2016-12-13T14:07:00Z">
        <w:r>
          <w:rPr>
            <w:rFonts w:cs="Arial"/>
            <w:color w:val="000000"/>
          </w:rPr>
          <w:t>4.</w:t>
        </w:r>
        <w:r>
          <w:rPr>
            <w:rFonts w:cs="Arial"/>
            <w:color w:val="000000"/>
          </w:rPr>
          <w:tab/>
          <w:t xml:space="preserve">Remind the licensee of the requirement </w:t>
        </w:r>
      </w:ins>
      <w:ins w:id="283" w:author="McCraw, Aaron" w:date="2016-12-13T14:11:00Z">
        <w:r w:rsidR="003C6DEB">
          <w:rPr>
            <w:rFonts w:cs="Arial"/>
            <w:color w:val="000000"/>
          </w:rPr>
          <w:t xml:space="preserve">in 10 CFR 30.36(d) </w:t>
        </w:r>
      </w:ins>
      <w:ins w:id="284" w:author="McCraw, Aaron" w:date="2016-12-13T14:07:00Z">
        <w:r>
          <w:rPr>
            <w:rFonts w:cs="Arial"/>
            <w:color w:val="000000"/>
          </w:rPr>
          <w:t xml:space="preserve">to </w:t>
        </w:r>
      </w:ins>
      <w:ins w:id="285" w:author="McCraw, Aaron" w:date="2016-12-13T14:08:00Z">
        <w:r>
          <w:rPr>
            <w:rFonts w:cs="Arial"/>
            <w:color w:val="000000"/>
          </w:rPr>
          <w:t xml:space="preserve">provide written </w:t>
        </w:r>
      </w:ins>
      <w:ins w:id="286" w:author="McCraw, Aaron" w:date="2016-12-13T14:07:00Z">
        <w:r>
          <w:rPr>
            <w:rFonts w:cs="Arial"/>
            <w:color w:val="000000"/>
          </w:rPr>
          <w:t>notif</w:t>
        </w:r>
      </w:ins>
      <w:ins w:id="287" w:author="McCraw, Aaron" w:date="2016-12-13T14:08:00Z">
        <w:r>
          <w:rPr>
            <w:rFonts w:cs="Arial"/>
            <w:color w:val="000000"/>
          </w:rPr>
          <w:t>ication to</w:t>
        </w:r>
      </w:ins>
      <w:ins w:id="288" w:author="McCraw, Aaron" w:date="2016-12-13T14:07:00Z">
        <w:r>
          <w:rPr>
            <w:rFonts w:cs="Arial"/>
            <w:color w:val="000000"/>
          </w:rPr>
          <w:t xml:space="preserve"> the NRC within 60 days </w:t>
        </w:r>
      </w:ins>
      <w:ins w:id="289" w:author="McCraw, Aaron" w:date="2016-12-13T14:11:00Z">
        <w:r w:rsidR="003C6DEB">
          <w:rPr>
            <w:rFonts w:cs="Arial"/>
            <w:color w:val="000000"/>
          </w:rPr>
          <w:t>if</w:t>
        </w:r>
      </w:ins>
      <w:ins w:id="290" w:author="McCraw, Aaron" w:date="2016-12-13T14:07:00Z">
        <w:r>
          <w:rPr>
            <w:rFonts w:cs="Arial"/>
            <w:color w:val="000000"/>
          </w:rPr>
          <w:t xml:space="preserve"> </w:t>
        </w:r>
      </w:ins>
      <w:ins w:id="291" w:author="McCraw, Aaron" w:date="2016-12-13T14:10:00Z">
        <w:r>
          <w:rPr>
            <w:rFonts w:cs="Arial"/>
            <w:color w:val="000000"/>
          </w:rPr>
          <w:t>no principal activities under the license have been conducted for a period of 24 months.</w:t>
        </w:r>
      </w:ins>
    </w:p>
    <w:p w14:paraId="77F3CA52" w14:textId="77777777" w:rsidR="005B1EDB" w:rsidRDefault="005B1EDB" w:rsidP="00AE4B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ins w:id="292" w:author="McCraw, Aaron" w:date="2016-12-13T11:38:00Z"/>
          <w:rFonts w:cs="Arial"/>
          <w:color w:val="000000"/>
        </w:rPr>
      </w:pPr>
    </w:p>
    <w:p w14:paraId="0D301782" w14:textId="6671A402" w:rsidR="008E7955" w:rsidRDefault="003C6DEB" w:rsidP="00AE4B57">
      <w:pPr>
        <w:tabs>
          <w:tab w:val="left" w:pos="274"/>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30"/>
        <w:rPr>
          <w:ins w:id="293" w:author="Arribas-Colon, Maria D" w:date="2017-03-01T19:13:00Z"/>
          <w:rFonts w:cs="Arial"/>
          <w:color w:val="000000"/>
        </w:rPr>
      </w:pPr>
      <w:ins w:id="294" w:author="McCraw, Aaron" w:date="2016-12-13T14:12:00Z">
        <w:r>
          <w:rPr>
            <w:rFonts w:cs="Arial"/>
            <w:color w:val="000000"/>
          </w:rPr>
          <w:t>5</w:t>
        </w:r>
      </w:ins>
      <w:ins w:id="295" w:author="McCraw, Aaron" w:date="2016-12-13T11:38:00Z">
        <w:r w:rsidR="008E7955">
          <w:rPr>
            <w:rFonts w:cs="Arial"/>
            <w:color w:val="000000"/>
          </w:rPr>
          <w:t>.</w:t>
        </w:r>
        <w:r w:rsidR="008E7955">
          <w:rPr>
            <w:rFonts w:cs="Arial"/>
            <w:color w:val="000000"/>
          </w:rPr>
          <w:tab/>
          <w:t xml:space="preserve">Document the onsite inspection by completing </w:t>
        </w:r>
      </w:ins>
      <w:ins w:id="296" w:author="McCraw, Aaron" w:date="2017-01-20T14:57:00Z">
        <w:r w:rsidR="00773CB4">
          <w:rPr>
            <w:rFonts w:cs="Arial"/>
            <w:color w:val="000000"/>
          </w:rPr>
          <w:t>the appropriate inspection record</w:t>
        </w:r>
      </w:ins>
      <w:ins w:id="297" w:author="McCraw, Aaron" w:date="2016-12-13T11:38:00Z">
        <w:r w:rsidR="008E7955">
          <w:rPr>
            <w:rFonts w:cs="Arial"/>
            <w:color w:val="000000"/>
          </w:rPr>
          <w:t xml:space="preserve">.  The </w:t>
        </w:r>
      </w:ins>
      <w:ins w:id="298" w:author="McCraw, Aaron" w:date="2016-12-13T14:12:00Z">
        <w:r>
          <w:rPr>
            <w:rFonts w:cs="Arial"/>
            <w:color w:val="000000"/>
          </w:rPr>
          <w:t>“</w:t>
        </w:r>
      </w:ins>
      <w:ins w:id="299" w:author="McCraw, Aaron" w:date="2016-12-13T11:38:00Z">
        <w:r w:rsidR="008E7955">
          <w:rPr>
            <w:rFonts w:cs="Arial"/>
            <w:color w:val="000000"/>
          </w:rPr>
          <w:t>program scope</w:t>
        </w:r>
      </w:ins>
      <w:ins w:id="300" w:author="McCraw, Aaron" w:date="2016-12-13T14:12:00Z">
        <w:r>
          <w:rPr>
            <w:rFonts w:cs="Arial"/>
            <w:color w:val="000000"/>
          </w:rPr>
          <w:t>”</w:t>
        </w:r>
      </w:ins>
      <w:ins w:id="301" w:author="McCraw, Aaron" w:date="2016-12-13T11:38:00Z">
        <w:r w:rsidR="008E7955">
          <w:rPr>
            <w:rFonts w:cs="Arial"/>
            <w:color w:val="000000"/>
          </w:rPr>
          <w:t xml:space="preserve"> description </w:t>
        </w:r>
        <w:r>
          <w:rPr>
            <w:rFonts w:cs="Arial"/>
            <w:color w:val="000000"/>
          </w:rPr>
          <w:t>should include the licensee</w:t>
        </w:r>
      </w:ins>
      <w:ins w:id="302" w:author="McCraw, Aaron" w:date="2016-12-13T14:15:00Z">
        <w:r>
          <w:rPr>
            <w:rFonts w:cs="Arial"/>
            <w:color w:val="000000"/>
          </w:rPr>
          <w:t>’</w:t>
        </w:r>
      </w:ins>
      <w:ins w:id="303" w:author="McCraw, Aaron" w:date="2016-12-13T11:38:00Z">
        <w:r w:rsidR="008E7955">
          <w:rPr>
            <w:rFonts w:cs="Arial"/>
            <w:color w:val="000000"/>
          </w:rPr>
          <w:t>s plans for future possession of material or plans to perform licensed operations.</w:t>
        </w:r>
      </w:ins>
      <w:ins w:id="304" w:author="McCraw, Aaron" w:date="2017-01-30T13:24:00Z">
        <w:r w:rsidR="004D7C5C">
          <w:rPr>
            <w:rFonts w:cs="Arial"/>
            <w:color w:val="000000"/>
          </w:rPr>
          <w:t xml:space="preserve"> </w:t>
        </w:r>
      </w:ins>
      <w:ins w:id="305" w:author="McCraw, Aaron" w:date="2016-12-13T11:38:00Z">
        <w:r w:rsidR="008E7955">
          <w:rPr>
            <w:rFonts w:cs="Arial"/>
            <w:color w:val="000000"/>
          </w:rPr>
          <w:t xml:space="preserve"> </w:t>
        </w:r>
      </w:ins>
    </w:p>
    <w:p w14:paraId="3861B944" w14:textId="77777777" w:rsidR="00305438" w:rsidRDefault="00305438" w:rsidP="00AE4B57">
      <w:pPr>
        <w:tabs>
          <w:tab w:val="left" w:pos="274"/>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30"/>
        <w:rPr>
          <w:ins w:id="306" w:author="Arribas-Colon, Maria D" w:date="2017-03-01T19:13:00Z"/>
          <w:rFonts w:cs="Arial"/>
          <w:color w:val="000000"/>
        </w:rPr>
      </w:pPr>
    </w:p>
    <w:p w14:paraId="18AFE016" w14:textId="75BC43D9" w:rsidR="008E7955" w:rsidRPr="00305438" w:rsidRDefault="00305438" w:rsidP="00AE4B57">
      <w:pPr>
        <w:ind w:left="1440" w:hanging="591"/>
        <w:jc w:val="left"/>
      </w:pPr>
      <w:ins w:id="307" w:author="Arribas-Colon, Maria D" w:date="2017-03-01T19:13:00Z">
        <w:r w:rsidRPr="00AE4B57">
          <w:rPr>
            <w:rFonts w:cs="Arial"/>
            <w:color w:val="000000"/>
          </w:rPr>
          <w:t xml:space="preserve">6. </w:t>
        </w:r>
        <w:r>
          <w:t xml:space="preserve">      </w:t>
        </w:r>
      </w:ins>
      <w:ins w:id="308" w:author="McCraw, Aaron" w:date="2016-12-13T14:16:00Z">
        <w:r w:rsidR="003C6DEB" w:rsidRPr="00305438">
          <w:t xml:space="preserve">Ensure that the due date is set for 12 months from </w:t>
        </w:r>
      </w:ins>
      <w:ins w:id="309" w:author="McCraw, Aaron" w:date="2016-12-13T14:17:00Z">
        <w:r w:rsidR="003C6DEB" w:rsidRPr="00305438">
          <w:t>the date of the onsite inspection</w:t>
        </w:r>
      </w:ins>
      <w:ins w:id="310" w:author="McCraw, Aaron" w:date="2016-12-13T14:16:00Z">
        <w:r w:rsidR="003C6DEB" w:rsidRPr="00305438">
          <w:t>.</w:t>
        </w:r>
      </w:ins>
      <w:ins w:id="311" w:author="McCraw, Aaron" w:date="2016-12-13T14:32:00Z">
        <w:r w:rsidR="00A83551" w:rsidRPr="00305438">
          <w:t xml:space="preserve">  </w:t>
        </w:r>
      </w:ins>
      <w:ins w:id="312" w:author="McCraw, Aaron" w:date="2016-12-13T14:35:00Z">
        <w:r w:rsidR="00A83551" w:rsidRPr="00305438">
          <w:t xml:space="preserve">To achieve the goals of cost saving and efficient use of staff time and travel, the </w:t>
        </w:r>
      </w:ins>
      <w:ins w:id="313" w:author="McCraw, Aaron" w:date="2016-12-13T14:37:00Z">
        <w:r w:rsidR="00A83551" w:rsidRPr="00305438">
          <w:t xml:space="preserve">date of the next initial inspection attempt may vary by </w:t>
        </w:r>
      </w:ins>
      <w:ins w:id="314" w:author="McCraw, Aaron" w:date="2016-12-14T09:30:00Z">
        <w:r w:rsidR="00C53689" w:rsidRPr="00305438">
          <w:t xml:space="preserve">± </w:t>
        </w:r>
      </w:ins>
      <w:ins w:id="315" w:author="McCraw, Aaron" w:date="2016-12-13T14:38:00Z">
        <w:r w:rsidR="00A83551" w:rsidRPr="00305438">
          <w:t>6 months.</w:t>
        </w:r>
      </w:ins>
    </w:p>
    <w:p w14:paraId="744CEA9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5D01BF6" w14:textId="5283DC09" w:rsidR="008F699B" w:rsidRDefault="008E79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c</w:t>
      </w:r>
      <w:r w:rsidR="009D61EC">
        <w:rPr>
          <w:rFonts w:cs="Arial"/>
          <w:color w:val="000000"/>
        </w:rPr>
        <w:t>.</w:t>
      </w:r>
      <w:r w:rsidR="009D61EC">
        <w:rPr>
          <w:rFonts w:cs="Arial"/>
          <w:color w:val="000000"/>
        </w:rPr>
        <w:tab/>
        <w:t>New licenses excepted from an initial inspection.  There are certain circumstances that require a new license to be issued to the licensee, but an initial inspection is not warranted.</w:t>
      </w:r>
    </w:p>
    <w:p w14:paraId="5BCD914B"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84BDDC8" w14:textId="3343C48B"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New licenses that are issued solely as a result of a licensee</w:t>
      </w:r>
      <w:r w:rsidR="00061F05">
        <w:rPr>
          <w:rFonts w:cs="Arial"/>
          <w:color w:val="000000"/>
        </w:rPr>
        <w:t>’</w:t>
      </w:r>
      <w:r>
        <w:rPr>
          <w:rFonts w:cs="Arial"/>
          <w:color w:val="000000"/>
        </w:rPr>
        <w:t>s change of mailing address are not required to receive an initial inspection, if the licensee</w:t>
      </w:r>
      <w:r w:rsidR="00061F05">
        <w:rPr>
          <w:rFonts w:cs="Arial"/>
          <w:color w:val="000000"/>
        </w:rPr>
        <w:t>’</w:t>
      </w:r>
      <w:r>
        <w:rPr>
          <w:rFonts w:cs="Arial"/>
          <w:color w:val="000000"/>
        </w:rPr>
        <w:t xml:space="preserve">s place of use remains the same as on the previous license.  The </w:t>
      </w:r>
      <w:r w:rsidR="00DF322D">
        <w:rPr>
          <w:rFonts w:cs="Arial"/>
          <w:color w:val="000000"/>
        </w:rPr>
        <w:t>“</w:t>
      </w:r>
      <w:r>
        <w:rPr>
          <w:rFonts w:cs="Arial"/>
          <w:color w:val="000000"/>
        </w:rPr>
        <w:t>last inspection date</w:t>
      </w:r>
      <w:r w:rsidR="00DF322D">
        <w:rPr>
          <w:rFonts w:cs="Arial"/>
          <w:color w:val="000000"/>
        </w:rPr>
        <w:t>”</w:t>
      </w:r>
      <w:r>
        <w:rPr>
          <w:rFonts w:cs="Arial"/>
          <w:color w:val="000000"/>
        </w:rPr>
        <w:t xml:space="preserve"> and </w:t>
      </w:r>
      <w:r w:rsidR="00DF322D">
        <w:rPr>
          <w:rFonts w:cs="Arial"/>
          <w:color w:val="000000"/>
        </w:rPr>
        <w:t>“</w:t>
      </w:r>
      <w:r>
        <w:rPr>
          <w:rFonts w:cs="Arial"/>
          <w:color w:val="000000"/>
        </w:rPr>
        <w:t>next inspection date</w:t>
      </w:r>
      <w:r w:rsidR="00DF322D">
        <w:rPr>
          <w:rFonts w:cs="Arial"/>
          <w:color w:val="000000"/>
        </w:rPr>
        <w:t>”</w:t>
      </w:r>
      <w:r>
        <w:rPr>
          <w:rFonts w:cs="Arial"/>
          <w:color w:val="000000"/>
        </w:rPr>
        <w:t xml:space="preserve"> </w:t>
      </w:r>
      <w:del w:id="316" w:author="McCraw, Aaron" w:date="2016-12-13T15:10:00Z">
        <w:r w:rsidDel="00FB4739">
          <w:rPr>
            <w:rFonts w:cs="Arial"/>
            <w:color w:val="000000"/>
          </w:rPr>
          <w:delText xml:space="preserve">data elements in the </w:delText>
        </w:r>
      </w:del>
      <w:del w:id="317" w:author="McCraw, Aaron" w:date="2016-12-13T14:39:00Z">
        <w:r w:rsidDel="00DF322D">
          <w:rPr>
            <w:rFonts w:cs="Arial"/>
            <w:color w:val="000000"/>
          </w:rPr>
          <w:delText>LTS</w:delText>
        </w:r>
      </w:del>
      <w:del w:id="318" w:author="McCraw, Aaron" w:date="2016-12-13T15:10:00Z">
        <w:r w:rsidDel="00FB4739">
          <w:rPr>
            <w:rFonts w:cs="Arial"/>
            <w:color w:val="000000"/>
          </w:rPr>
          <w:delText xml:space="preserve"> should remain the same as </w:delText>
        </w:r>
      </w:del>
      <w:r>
        <w:rPr>
          <w:rFonts w:cs="Arial"/>
          <w:color w:val="000000"/>
        </w:rPr>
        <w:t>for the licensee</w:t>
      </w:r>
      <w:r w:rsidR="00061F05">
        <w:rPr>
          <w:rFonts w:cs="Arial"/>
          <w:color w:val="000000"/>
        </w:rPr>
        <w:t>’</w:t>
      </w:r>
      <w:r>
        <w:rPr>
          <w:rFonts w:cs="Arial"/>
          <w:color w:val="000000"/>
        </w:rPr>
        <w:t>s previous license</w:t>
      </w:r>
      <w:ins w:id="319" w:author="McCraw, Aaron" w:date="2016-12-13T15:10:00Z">
        <w:r w:rsidR="00FB4739">
          <w:rPr>
            <w:rFonts w:cs="Arial"/>
            <w:color w:val="000000"/>
          </w:rPr>
          <w:t xml:space="preserve"> still apply to the new license</w:t>
        </w:r>
      </w:ins>
      <w:r>
        <w:rPr>
          <w:rFonts w:cs="Arial"/>
          <w:color w:val="000000"/>
        </w:rPr>
        <w:t>.</w:t>
      </w:r>
    </w:p>
    <w:p w14:paraId="1188454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3D7A0B9"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2.</w:t>
      </w:r>
      <w:r>
        <w:rPr>
          <w:rFonts w:cs="Arial"/>
          <w:color w:val="000000"/>
        </w:rPr>
        <w:tab/>
        <w:t xml:space="preserve">New licenses that are issued as a result of a change of ownership or transfer of control are not required to receive an initial inspection unless:  </w:t>
      </w:r>
    </w:p>
    <w:p w14:paraId="723D957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F9B381E"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(a)</w:t>
      </w:r>
      <w:r>
        <w:rPr>
          <w:rFonts w:cs="Arial"/>
          <w:color w:val="000000"/>
        </w:rPr>
        <w:tab/>
        <w:t xml:space="preserve">the organization controlling the licensed activities changes substantially (i.e., changes in key personnel, authorities, or resources associated with the radiation safety program); </w:t>
      </w:r>
    </w:p>
    <w:p w14:paraId="40C49A8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16A3A9D"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(b)</w:t>
      </w:r>
      <w:r>
        <w:rPr>
          <w:rFonts w:cs="Arial"/>
          <w:color w:val="000000"/>
        </w:rPr>
        <w:tab/>
        <w:t xml:space="preserve">the licensee significantly increases the types, quantities, or forms of radioactive materials on the license; </w:t>
      </w:r>
    </w:p>
    <w:p w14:paraId="3E1DB322" w14:textId="77777777" w:rsidR="0001428A" w:rsidRDefault="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BA29B45"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(c)</w:t>
      </w:r>
      <w:r>
        <w:rPr>
          <w:rFonts w:cs="Arial"/>
          <w:color w:val="000000"/>
        </w:rPr>
        <w:tab/>
        <w:t xml:space="preserve">the licensee significantly increases the different uses authorized on the license (i.e., adds brachytherapy to a diagnostic nuclear medicine license); </w:t>
      </w:r>
    </w:p>
    <w:p w14:paraId="282B9EC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C7703BF"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(d)</w:t>
      </w:r>
      <w:r>
        <w:rPr>
          <w:rFonts w:cs="Arial"/>
          <w:color w:val="000000"/>
        </w:rPr>
        <w:tab/>
        <w:t xml:space="preserve">the licensee significantly increases the number of authorized users; or </w:t>
      </w:r>
    </w:p>
    <w:p w14:paraId="6CD78CDA"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4437890"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Pr>
          <w:rFonts w:cs="Arial"/>
          <w:color w:val="000000"/>
        </w:rPr>
        <w:t>(e)</w:t>
      </w:r>
      <w:r>
        <w:rPr>
          <w:rFonts w:cs="Arial"/>
          <w:color w:val="000000"/>
        </w:rPr>
        <w:tab/>
        <w:t xml:space="preserve">the new license authorizes one or more new facilities.  </w:t>
      </w:r>
    </w:p>
    <w:p w14:paraId="4B74FF6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F98F257" w14:textId="127650D5"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r>
        <w:rPr>
          <w:rFonts w:cs="Arial"/>
          <w:color w:val="000000"/>
        </w:rPr>
        <w:t xml:space="preserve">If none of these conditions applies, </w:t>
      </w:r>
      <w:ins w:id="320" w:author="McCraw, Aaron" w:date="2016-12-13T15:12:00Z">
        <w:r w:rsidR="00FB4739">
          <w:rPr>
            <w:rFonts w:cs="Arial"/>
            <w:color w:val="000000"/>
          </w:rPr>
          <w:t xml:space="preserve">the “last inspection date” and “next inspection date” for the licensee’s previous license </w:t>
        </w:r>
      </w:ins>
      <w:ins w:id="321" w:author="McCraw, Aaron" w:date="2016-12-13T15:15:00Z">
        <w:r w:rsidR="00FB4739">
          <w:rPr>
            <w:rFonts w:cs="Arial"/>
            <w:color w:val="000000"/>
          </w:rPr>
          <w:t>still apply to the new license</w:t>
        </w:r>
      </w:ins>
      <w:del w:id="322" w:author="McCraw, Aaron" w:date="2016-12-13T15:12:00Z">
        <w:r w:rsidDel="00FB4739">
          <w:rPr>
            <w:rFonts w:cs="Arial"/>
            <w:color w:val="000000"/>
          </w:rPr>
          <w:delText xml:space="preserve">then the </w:delText>
        </w:r>
        <w:r w:rsidDel="00FB4739">
          <w:rPr>
            <w:rFonts w:cs="Arial"/>
            <w:color w:val="000000"/>
          </w:rPr>
          <w:sym w:font="WP TypographicSymbols" w:char="0041"/>
        </w:r>
        <w:r w:rsidDel="00FB4739">
          <w:rPr>
            <w:rFonts w:cs="Arial"/>
            <w:color w:val="000000"/>
          </w:rPr>
          <w:delText>last Inspection date</w:delText>
        </w:r>
        <w:r w:rsidDel="00FB4739">
          <w:rPr>
            <w:rFonts w:cs="Arial"/>
            <w:color w:val="000000"/>
          </w:rPr>
          <w:sym w:font="WP TypographicSymbols" w:char="0040"/>
        </w:r>
        <w:r w:rsidDel="00FB4739">
          <w:rPr>
            <w:rFonts w:cs="Arial"/>
            <w:color w:val="000000"/>
          </w:rPr>
          <w:delText xml:space="preserve"> and </w:delText>
        </w:r>
        <w:r w:rsidDel="00FB4739">
          <w:rPr>
            <w:rFonts w:cs="Arial"/>
            <w:color w:val="000000"/>
          </w:rPr>
          <w:sym w:font="WP TypographicSymbols" w:char="0041"/>
        </w:r>
        <w:r w:rsidDel="00FB4739">
          <w:rPr>
            <w:rFonts w:cs="Arial"/>
            <w:color w:val="000000"/>
          </w:rPr>
          <w:delText>next inspection date</w:delText>
        </w:r>
        <w:r w:rsidDel="00FB4739">
          <w:rPr>
            <w:rFonts w:cs="Arial"/>
            <w:color w:val="000000"/>
          </w:rPr>
          <w:sym w:font="WP TypographicSymbols" w:char="0040"/>
        </w:r>
        <w:r w:rsidDel="00FB4739">
          <w:rPr>
            <w:rFonts w:cs="Arial"/>
            <w:color w:val="000000"/>
          </w:rPr>
          <w:delText xml:space="preserve"> </w:delText>
        </w:r>
        <w:r w:rsidR="00D673B9" w:rsidDel="00FB4739">
          <w:rPr>
            <w:rFonts w:cs="Arial"/>
            <w:color w:val="000000"/>
          </w:rPr>
          <w:delText xml:space="preserve">fields </w:delText>
        </w:r>
        <w:r w:rsidDel="00FB4739">
          <w:rPr>
            <w:rFonts w:cs="Arial"/>
            <w:color w:val="000000"/>
          </w:rPr>
          <w:delText>in the LTS should remain the same as for the previous license</w:delText>
        </w:r>
      </w:del>
      <w:r>
        <w:rPr>
          <w:rFonts w:cs="Arial"/>
          <w:color w:val="000000"/>
        </w:rPr>
        <w:t>.</w:t>
      </w:r>
    </w:p>
    <w:p w14:paraId="7995A01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03AA41A" w14:textId="0EAE61D5" w:rsidR="008F699B" w:rsidRDefault="009D61EC" w:rsidP="00C359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3.</w:t>
      </w:r>
      <w:r>
        <w:rPr>
          <w:rFonts w:cs="Arial"/>
          <w:color w:val="000000"/>
        </w:rPr>
        <w:tab/>
        <w:t xml:space="preserve">New licenses that are issued because a licensee did not file a timely application for license renewal are not required to receive an initial inspection in accordance with this section, unless more than 6 months </w:t>
      </w:r>
      <w:r w:rsidR="00C359A3">
        <w:rPr>
          <w:rFonts w:cs="Arial"/>
          <w:color w:val="000000"/>
        </w:rPr>
        <w:t>have elapsed between the date the initial license expired and the date the renewal application was submitted</w:t>
      </w:r>
      <w:ins w:id="323" w:author="Arribas-Colon, Maria D" w:date="2017-03-01T10:42:00Z">
        <w:r w:rsidR="00C359A3">
          <w:rPr>
            <w:rFonts w:cs="Arial"/>
            <w:color w:val="000000"/>
          </w:rPr>
          <w:t xml:space="preserve">. </w:t>
        </w:r>
      </w:ins>
      <w:ins w:id="324" w:author="Arribas-Colon, Maria D" w:date="2017-03-01T10:43:00Z">
        <w:r w:rsidR="00C359A3">
          <w:rPr>
            <w:rFonts w:cs="Arial"/>
            <w:color w:val="000000"/>
          </w:rPr>
          <w:t xml:space="preserve">The “last inspection date” and “next inspection date” for the licensee’s previous license still apply to the new license. </w:t>
        </w:r>
      </w:ins>
      <w:del w:id="325" w:author="Arribas-Colon, Maria D" w:date="2017-03-01T10:43:00Z">
        <w:r w:rsidDel="00C359A3">
          <w:rPr>
            <w:rFonts w:cs="Arial"/>
            <w:color w:val="000000"/>
          </w:rPr>
          <w:delText xml:space="preserve">The </w:delText>
        </w:r>
        <w:r w:rsidDel="00C359A3">
          <w:rPr>
            <w:rFonts w:cs="Arial"/>
            <w:color w:val="000000"/>
          </w:rPr>
          <w:sym w:font="WP TypographicSymbols" w:char="0041"/>
        </w:r>
        <w:r w:rsidDel="00C359A3">
          <w:rPr>
            <w:rFonts w:cs="Arial"/>
            <w:color w:val="000000"/>
          </w:rPr>
          <w:delText>last inspection date</w:delText>
        </w:r>
        <w:r w:rsidDel="00C359A3">
          <w:rPr>
            <w:rFonts w:cs="Arial"/>
            <w:color w:val="000000"/>
          </w:rPr>
          <w:sym w:font="WP TypographicSymbols" w:char="0040"/>
        </w:r>
        <w:r w:rsidDel="00C359A3">
          <w:rPr>
            <w:rFonts w:cs="Arial"/>
            <w:color w:val="000000"/>
          </w:rPr>
          <w:delText xml:space="preserve"> and </w:delText>
        </w:r>
        <w:r w:rsidDel="00C359A3">
          <w:rPr>
            <w:rFonts w:cs="Arial"/>
            <w:color w:val="000000"/>
          </w:rPr>
          <w:sym w:font="WP TypographicSymbols" w:char="0041"/>
        </w:r>
        <w:r w:rsidDel="00C359A3">
          <w:rPr>
            <w:rFonts w:cs="Arial"/>
            <w:color w:val="000000"/>
          </w:rPr>
          <w:delText>next inspection date</w:delText>
        </w:r>
        <w:r w:rsidDel="00C359A3">
          <w:rPr>
            <w:rFonts w:cs="Arial"/>
            <w:color w:val="000000"/>
          </w:rPr>
          <w:sym w:font="WP TypographicSymbols" w:char="0040"/>
        </w:r>
        <w:r w:rsidDel="00C359A3">
          <w:rPr>
            <w:rFonts w:cs="Arial"/>
            <w:color w:val="000000"/>
          </w:rPr>
          <w:delText xml:space="preserve"> data elements in the LTS should remain the same as for the licensee</w:delText>
        </w:r>
        <w:r w:rsidR="00061F05" w:rsidDel="00C359A3">
          <w:rPr>
            <w:rFonts w:cs="Arial"/>
            <w:color w:val="000000"/>
          </w:rPr>
          <w:delText>’</w:delText>
        </w:r>
        <w:r w:rsidDel="00C359A3">
          <w:rPr>
            <w:rFonts w:cs="Arial"/>
            <w:color w:val="000000"/>
          </w:rPr>
          <w:delText xml:space="preserve">s initial license. </w:delText>
        </w:r>
      </w:del>
    </w:p>
    <w:p w14:paraId="706AEAF2" w14:textId="0C16E23E" w:rsidR="005029C5" w:rsidRDefault="005029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E2D98D8" w14:textId="5F9B3F48" w:rsidR="00470376" w:rsidRPr="003435DD" w:rsidRDefault="009D61EC" w:rsidP="003435DD">
      <w:pPr>
        <w:pStyle w:val="Heading2"/>
        <w:rPr>
          <w:ins w:id="326" w:author="Arribas-Colon, Maria D" w:date="2017-03-02T07:52:00Z"/>
        </w:rPr>
      </w:pPr>
      <w:bookmarkStart w:id="327" w:name="_Toc476217221"/>
      <w:r w:rsidRPr="003435DD">
        <w:rPr>
          <w:u w:val="none"/>
        </w:rPr>
        <w:t>05.04</w:t>
      </w:r>
      <w:r w:rsidR="00865A27" w:rsidRPr="003435DD">
        <w:rPr>
          <w:u w:val="none"/>
        </w:rPr>
        <w:tab/>
      </w:r>
      <w:r w:rsidR="00865A27" w:rsidRPr="003435DD">
        <w:rPr>
          <w:u w:val="none"/>
        </w:rPr>
        <w:tab/>
      </w:r>
      <w:r w:rsidR="00620ED6" w:rsidRPr="003435DD">
        <w:t>Routine Inspections</w:t>
      </w:r>
      <w:r w:rsidRPr="003435DD">
        <w:t>.</w:t>
      </w:r>
      <w:bookmarkEnd w:id="327"/>
      <w:r w:rsidRPr="003435DD">
        <w:t xml:space="preserve">  </w:t>
      </w:r>
    </w:p>
    <w:p w14:paraId="1139B6A3" w14:textId="77777777" w:rsidR="00470376" w:rsidRDefault="00470376" w:rsidP="007F3650">
      <w:pPr>
        <w:rPr>
          <w:ins w:id="328" w:author="Arribas-Colon, Maria D" w:date="2017-03-02T07:52:00Z"/>
        </w:rPr>
      </w:pPr>
    </w:p>
    <w:p w14:paraId="739BA58D" w14:textId="764D5EC6" w:rsidR="008F699B" w:rsidRDefault="009D61EC" w:rsidP="007F3650">
      <w:r>
        <w:t>Routine inspection of licensees shall be conducted at intervals in years corresponding to the inspection priority listed in Enclosure 1</w:t>
      </w:r>
      <w:r w:rsidR="00DA54C0">
        <w:t xml:space="preserve">. </w:t>
      </w:r>
      <w:r w:rsidR="00304C7A">
        <w:t xml:space="preserve"> </w:t>
      </w:r>
      <w:bookmarkStart w:id="329" w:name="_Toc263168948"/>
      <w:del w:id="330" w:author="McCraw, Aaron" w:date="2016-12-13T15:33:00Z">
        <w:r w:rsidR="00D94B9F" w:rsidDel="00D20DCB">
          <w:delText>During the pilot program, s</w:delText>
        </w:r>
        <w:r w:rsidR="005F3A8A" w:rsidDel="00D20DCB">
          <w:delText>ecurity inspection</w:delText>
        </w:r>
        <w:r w:rsidR="00304C7A" w:rsidDel="00D20DCB">
          <w:delText>s</w:delText>
        </w:r>
        <w:r w:rsidR="005F3A8A" w:rsidDel="00D20DCB">
          <w:delText xml:space="preserve"> </w:delText>
        </w:r>
        <w:r w:rsidR="00817E6E" w:rsidDel="00D20DCB">
          <w:delText xml:space="preserve">for licensees possessing RSRM </w:delText>
        </w:r>
        <w:r w:rsidR="00304C7A" w:rsidDel="00D20DCB">
          <w:delText>are to</w:delText>
        </w:r>
        <w:r w:rsidR="005F3A8A" w:rsidDel="00D20DCB">
          <w:delText xml:space="preserve"> be conducted at</w:delText>
        </w:r>
        <w:r w:rsidR="00D94B9F" w:rsidDel="00D20DCB">
          <w:delText xml:space="preserve"> the frequency in 2800-05.  Before the pilot program, security inspections for licensees possessing RSRM are to be conducted at </w:delText>
        </w:r>
        <w:r w:rsidR="005F3A8A" w:rsidDel="00D20DCB">
          <w:delText xml:space="preserve">the same frequency corresponding to the </w:delText>
        </w:r>
        <w:r w:rsidR="00817E6E" w:rsidDel="00D20DCB">
          <w:delText xml:space="preserve">routine </w:delText>
        </w:r>
        <w:r w:rsidR="005F3A8A" w:rsidDel="00D20DCB">
          <w:delText xml:space="preserve">inspection priority listed in Enclosure 1.  The security inspection may be conducted at the same time as the routine inspection.  </w:delText>
        </w:r>
      </w:del>
      <w:r>
        <w:t xml:space="preserve">If the licensee has possessed material or performed </w:t>
      </w:r>
      <w:del w:id="331" w:author="McCraw, Aaron" w:date="2016-12-14T09:45:00Z">
        <w:r w:rsidDel="00D41B3D">
          <w:delText>licensed operations</w:delText>
        </w:r>
      </w:del>
      <w:ins w:id="332" w:author="McCraw, Aaron" w:date="2016-12-14T09:45:00Z">
        <w:r w:rsidR="00D41B3D">
          <w:t>principal activit</w:t>
        </w:r>
      </w:ins>
      <w:ins w:id="333" w:author="McCraw, Aaron" w:date="2016-12-14T12:37:00Z">
        <w:r w:rsidR="008E11B6">
          <w:t>i</w:t>
        </w:r>
      </w:ins>
      <w:ins w:id="334" w:author="McCraw, Aaron" w:date="2016-12-14T09:45:00Z">
        <w:r w:rsidR="00D41B3D">
          <w:t>es</w:t>
        </w:r>
      </w:ins>
      <w:r>
        <w:t xml:space="preserve"> since the last inspection, the inspector should perform a routine inspection of the facility as defined in the program-specific inspection procedure. If the licensee has not possessed material or performed </w:t>
      </w:r>
      <w:del w:id="335" w:author="McCraw, Aaron" w:date="2016-12-14T09:46:00Z">
        <w:r w:rsidDel="00D41B3D">
          <w:delText xml:space="preserve">licensed operations </w:delText>
        </w:r>
      </w:del>
      <w:ins w:id="336" w:author="McCraw, Aaron" w:date="2016-12-14T09:46:00Z">
        <w:r w:rsidR="00D41B3D">
          <w:t xml:space="preserve">principal </w:t>
        </w:r>
      </w:ins>
      <w:ins w:id="337" w:author="Arribas-Colon, Maria D" w:date="2017-02-22T15:26:00Z">
        <w:r w:rsidR="005029C5">
          <w:t>activities</w:t>
        </w:r>
      </w:ins>
      <w:ins w:id="338" w:author="McCraw, Aaron" w:date="2016-12-14T09:46:00Z">
        <w:r w:rsidR="00D41B3D">
          <w:t xml:space="preserve"> </w:t>
        </w:r>
      </w:ins>
      <w:r>
        <w:t>since the last inspection, the inspector should follow the instructions in Section</w:t>
      </w:r>
      <w:r w:rsidR="00C359A3">
        <w:t xml:space="preserve"> </w:t>
      </w:r>
      <w:r>
        <w:t>05.03(</w:t>
      </w:r>
      <w:del w:id="339" w:author="McCraw, Aaron" w:date="2016-12-13T15:33:00Z">
        <w:r w:rsidDel="00D20DCB">
          <w:delText>a</w:delText>
        </w:r>
      </w:del>
      <w:ins w:id="340" w:author="McCraw, Aaron" w:date="2016-12-13T15:33:00Z">
        <w:r w:rsidR="00D20DCB">
          <w:t>b</w:t>
        </w:r>
      </w:ins>
      <w:r>
        <w:t>)(1) through (</w:t>
      </w:r>
      <w:del w:id="341" w:author="McCraw, Aaron" w:date="2016-12-14T09:39:00Z">
        <w:r w:rsidDel="00FA5492">
          <w:delText>4</w:delText>
        </w:r>
      </w:del>
      <w:ins w:id="342" w:author="McCraw, Aaron" w:date="2016-12-14T09:39:00Z">
        <w:r w:rsidR="00FA5492">
          <w:t>6</w:t>
        </w:r>
      </w:ins>
      <w:r>
        <w:t>)</w:t>
      </w:r>
      <w:ins w:id="343" w:author="McCraw, Aaron" w:date="2016-12-14T09:39:00Z">
        <w:r w:rsidR="00FA5492">
          <w:t>, as applicable</w:t>
        </w:r>
      </w:ins>
      <w:r>
        <w:t>.</w:t>
      </w:r>
      <w:bookmarkEnd w:id="329"/>
    </w:p>
    <w:p w14:paraId="352B187F" w14:textId="77777777" w:rsidR="008F699B" w:rsidRPr="00AE4B57"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2C3CC5B" w14:textId="4BD3B689" w:rsidR="00470376" w:rsidRPr="00AE4B57" w:rsidRDefault="009D61EC" w:rsidP="00AE4B57">
      <w:pPr>
        <w:pStyle w:val="Heading2"/>
        <w:rPr>
          <w:ins w:id="344" w:author="Arribas-Colon, Maria D" w:date="2017-03-02T08:07:00Z"/>
        </w:rPr>
      </w:pPr>
      <w:bookmarkStart w:id="345" w:name="_Toc476217222"/>
      <w:r w:rsidRPr="00AE4B57">
        <w:rPr>
          <w:u w:val="none"/>
        </w:rPr>
        <w:t>05.05</w:t>
      </w:r>
      <w:r w:rsidR="00AE4B57" w:rsidRPr="00AE4B57">
        <w:rPr>
          <w:u w:val="none"/>
        </w:rPr>
        <w:tab/>
      </w:r>
      <w:r w:rsidR="00AE4B57" w:rsidRPr="00AE4B57">
        <w:rPr>
          <w:u w:val="none"/>
        </w:rPr>
        <w:tab/>
      </w:r>
      <w:r w:rsidRPr="00AE4B57">
        <w:t>Telephonic Contacts (Priority T).</w:t>
      </w:r>
      <w:bookmarkEnd w:id="345"/>
      <w:r w:rsidRPr="00AE4B57">
        <w:t xml:space="preserve">  </w:t>
      </w:r>
    </w:p>
    <w:p w14:paraId="58947189" w14:textId="77777777" w:rsidR="00470376" w:rsidRDefault="00470376" w:rsidP="00AE4B57">
      <w:pPr>
        <w:jc w:val="left"/>
        <w:rPr>
          <w:ins w:id="346" w:author="Arribas-Colon, Maria D" w:date="2017-03-02T08:07:00Z"/>
        </w:rPr>
      </w:pPr>
    </w:p>
    <w:p w14:paraId="51579255" w14:textId="7C836A5D" w:rsidR="008F699B" w:rsidRDefault="009D61EC" w:rsidP="00AE4B57">
      <w:pPr>
        <w:jc w:val="left"/>
      </w:pPr>
      <w:r>
        <w:t xml:space="preserve">For certain licensees, the regions shall use telephone contacts at 5-year intervals in lieu of an onsite inspection, with the exception of initial or reactive inspections.  Enclosure 1 designates these licensees as priority T.  As defined in Section 2800-03, telephonic contacts are useful for staying in touch with priority T licensees.  Procedures for using the telephonic contacts are </w:t>
      </w:r>
      <w:r w:rsidR="00B20A25" w:rsidRPr="00B20A25">
        <w:t>included as Enclosure 2.  A telephonic questionnaire is attached as Enclosure 2, Exhibit 1</w:t>
      </w:r>
      <w:r>
        <w:t xml:space="preserve"> and standard responses back to licensees contacted by telephone are included as </w:t>
      </w:r>
      <w:r w:rsidR="003A78B8">
        <w:t>Exhibits 2 and 3</w:t>
      </w:r>
      <w:r>
        <w:t xml:space="preserve">.  This questionnaire should be completed, signed by the inspector, and placed in the docket file, and the </w:t>
      </w:r>
      <w:del w:id="347" w:author="McCraw, Aaron" w:date="2016-12-14T09:40:00Z">
        <w:r w:rsidR="00FA5492" w:rsidDel="00FA5492">
          <w:delText>“</w:delText>
        </w:r>
      </w:del>
      <w:r>
        <w:t xml:space="preserve">next </w:t>
      </w:r>
      <w:del w:id="348" w:author="McCraw, Aaron" w:date="2016-12-14T09:41:00Z">
        <w:r w:rsidDel="00FA5492">
          <w:delText>inspection</w:delText>
        </w:r>
      </w:del>
      <w:ins w:id="349" w:author="McCraw, Aaron" w:date="2016-12-14T09:41:00Z">
        <w:r w:rsidR="00FA5492">
          <w:t>contact</w:t>
        </w:r>
      </w:ins>
      <w:r>
        <w:t xml:space="preserve"> date</w:t>
      </w:r>
      <w:del w:id="350" w:author="McCraw, Aaron" w:date="2016-12-14T09:41:00Z">
        <w:r w:rsidR="00FA5492" w:rsidDel="00FA5492">
          <w:delText>”</w:delText>
        </w:r>
        <w:r w:rsidDel="00FA5492">
          <w:delText xml:space="preserve"> data element in the LTS</w:delText>
        </w:r>
      </w:del>
      <w:r>
        <w:t xml:space="preserve"> shall be </w:t>
      </w:r>
      <w:del w:id="351" w:author="McCraw, Aaron" w:date="2016-12-14T09:41:00Z">
        <w:r w:rsidDel="00FA5492">
          <w:delText>changed to indicate the date of the next telephonic contact</w:delText>
        </w:r>
      </w:del>
      <w:ins w:id="352" w:author="McCraw, Aaron" w:date="2016-12-14T09:41:00Z">
        <w:r w:rsidR="00FA5492">
          <w:t>set to 5 years of the date of this telephonic contact</w:t>
        </w:r>
      </w:ins>
      <w:r>
        <w:t>.  The inspector shall brief the supervisor about the telephonic contact.</w:t>
      </w:r>
      <w:r w:rsidR="00FA5492">
        <w:t xml:space="preserve"> </w:t>
      </w:r>
      <w:r>
        <w:t xml:space="preserve"> </w:t>
      </w:r>
      <w:commentRangeStart w:id="353"/>
      <w:del w:id="354" w:author="Arribas-Colon, Maria D" w:date="2017-02-28T16:28:00Z">
        <w:r w:rsidDel="005A223D">
          <w:delText>The inspector shall charge time to</w:delText>
        </w:r>
      </w:del>
      <w:ins w:id="355" w:author="McCraw, Aaron" w:date="2016-12-14T09:42:00Z">
        <w:del w:id="356" w:author="Arribas-Colon, Maria D" w:date="2017-02-28T16:28:00Z">
          <w:r w:rsidR="00FA5492" w:rsidDel="005A223D">
            <w:delText>in</w:delText>
          </w:r>
        </w:del>
      </w:ins>
      <w:del w:id="357" w:author="Arribas-Colon, Maria D" w:date="2017-02-28T16:28:00Z">
        <w:r w:rsidDel="005A223D">
          <w:delText xml:space="preserve"> HRMS as direct inspection effort under Program Code PA No. </w:delText>
        </w:r>
        <w:r w:rsidR="003A78B8" w:rsidDel="005A223D">
          <w:delText>344232E</w:delText>
        </w:r>
        <w:r w:rsidDel="005A223D">
          <w:delText>, (generic TAC No. A10159)</w:delText>
        </w:r>
      </w:del>
      <w:ins w:id="358" w:author="McCraw, Aaron" w:date="2016-12-14T09:42:00Z">
        <w:del w:id="359" w:author="Arribas-Colon, Maria D" w:date="2017-02-28T16:28:00Z">
          <w:r w:rsidR="00FA5492" w:rsidDel="005A223D">
            <w:delText>the generic inspection CAC Code</w:delText>
          </w:r>
        </w:del>
      </w:ins>
      <w:del w:id="360" w:author="Arribas-Colon, Maria D" w:date="2017-02-28T16:28:00Z">
        <w:r w:rsidDel="005A223D">
          <w:delText>.</w:delText>
        </w:r>
        <w:commentRangeEnd w:id="353"/>
        <w:r w:rsidR="008E11B6" w:rsidDel="005A223D">
          <w:rPr>
            <w:rStyle w:val="CommentReference"/>
          </w:rPr>
          <w:commentReference w:id="353"/>
        </w:r>
      </w:del>
    </w:p>
    <w:p w14:paraId="2795AAA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361" w:author="Arribas-Colon, Maria D" w:date="2017-03-02T11:42:00Z"/>
          <w:rFonts w:cs="Arial"/>
          <w:color w:val="000000"/>
        </w:rPr>
      </w:pPr>
    </w:p>
    <w:p w14:paraId="61D79814" w14:textId="77777777" w:rsidR="007E7C35" w:rsidRDefault="007E7C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362" w:author="Arribas-Colon, Maria D" w:date="2017-03-02T10:53:00Z"/>
          <w:rFonts w:cs="Arial"/>
          <w:color w:val="000000"/>
        </w:rPr>
      </w:pPr>
    </w:p>
    <w:p w14:paraId="669540E3" w14:textId="77777777" w:rsidR="007F3650" w:rsidRPr="00AE4B57" w:rsidRDefault="007F36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73E4B56" w14:textId="00A4886B" w:rsidR="00470376" w:rsidRPr="00AE4B57" w:rsidRDefault="003A78B8" w:rsidP="00AE4B57">
      <w:pPr>
        <w:pStyle w:val="Heading2"/>
        <w:rPr>
          <w:ins w:id="363" w:author="Arribas-Colon, Maria D" w:date="2017-03-02T08:07:00Z"/>
        </w:rPr>
      </w:pPr>
      <w:bookmarkStart w:id="364" w:name="_Toc476217223"/>
      <w:commentRangeStart w:id="365"/>
      <w:r w:rsidRPr="003435DD">
        <w:rPr>
          <w:u w:val="none"/>
        </w:rPr>
        <w:lastRenderedPageBreak/>
        <w:t>05.06</w:t>
      </w:r>
      <w:r w:rsidRPr="003435DD">
        <w:rPr>
          <w:u w:val="none"/>
        </w:rPr>
        <w:tab/>
      </w:r>
      <w:r w:rsidR="00AE4B57" w:rsidRPr="003435DD">
        <w:rPr>
          <w:u w:val="none"/>
        </w:rPr>
        <w:tab/>
      </w:r>
      <w:r w:rsidRPr="003435DD">
        <w:t>Pre-licensing Visit.</w:t>
      </w:r>
      <w:bookmarkEnd w:id="364"/>
      <w:r w:rsidRPr="00AE4B57">
        <w:t xml:space="preserve">  </w:t>
      </w:r>
    </w:p>
    <w:p w14:paraId="5BECD344" w14:textId="77777777" w:rsidR="00470376" w:rsidRDefault="00470376">
      <w:pPr>
        <w:widowControl/>
        <w:autoSpaceDE/>
        <w:autoSpaceDN/>
        <w:adjustRightInd/>
        <w:rPr>
          <w:ins w:id="366" w:author="Arribas-Colon, Maria D" w:date="2017-03-02T08:07:00Z"/>
          <w:rFonts w:cs="Arial"/>
        </w:rPr>
      </w:pPr>
    </w:p>
    <w:p w14:paraId="4FF6CA29" w14:textId="2BDD17F5" w:rsidR="00136C98" w:rsidRDefault="00A725F6" w:rsidP="00AE4B57">
      <w:r>
        <w:t xml:space="preserve">Generally, </w:t>
      </w:r>
      <w:r w:rsidR="003A78B8">
        <w:t xml:space="preserve">Pre-licensing visits shall be conducted for new </w:t>
      </w:r>
      <w:r w:rsidR="006E01C2">
        <w:t xml:space="preserve">entities </w:t>
      </w:r>
      <w:r w:rsidR="003A78B8">
        <w:t>that do not have an existing Agreement State or NRC license</w:t>
      </w:r>
      <w:r w:rsidR="00AD793C">
        <w:t>, licensees changing ownership to an unknown entity, or licensees that are significantly expanding the size or scope of their existing license</w:t>
      </w:r>
      <w:r w:rsidR="003A78B8">
        <w:t>.</w:t>
      </w:r>
      <w:r w:rsidR="00AD793C">
        <w:t xml:space="preserve">  </w:t>
      </w:r>
      <w:r>
        <w:t>R</w:t>
      </w:r>
      <w:r w:rsidR="00AD793C">
        <w:t>eviewers should use the Pre-licensing Checklists to determine if pre-licensing visits are needed.</w:t>
      </w:r>
      <w:r w:rsidR="003A78B8">
        <w:t xml:space="preserve">  The purpose of the pre-licensing visit is to evaluate the applicant’s intentions regarding the use of radioactive materials and to forward suspicious applications to the appropriate authority for follow-up</w:t>
      </w:r>
      <w:r w:rsidR="00AD793C">
        <w:t>, per the guidance in the Pre-licensing Checklist</w:t>
      </w:r>
      <w:r w:rsidR="003A78B8">
        <w:t xml:space="preserve">.  </w:t>
      </w:r>
      <w:r w:rsidR="006D7586">
        <w:t>At a minimum,</w:t>
      </w:r>
      <w:r w:rsidR="003A78B8">
        <w:t xml:space="preserve"> all storage and use locations must be visited</w:t>
      </w:r>
      <w:r w:rsidR="006D7586">
        <w:t xml:space="preserve">.  </w:t>
      </w:r>
      <w:r w:rsidR="003A78B8">
        <w:t>By the end of the visit, the reviewer should have observed</w:t>
      </w:r>
      <w:r w:rsidR="00AD793C">
        <w:t>,</w:t>
      </w:r>
      <w:r w:rsidR="003A78B8">
        <w:t xml:space="preserve"> collected</w:t>
      </w:r>
      <w:r w:rsidR="00AD793C">
        <w:t>, and documented</w:t>
      </w:r>
      <w:r w:rsidR="003A78B8">
        <w:t xml:space="preserve"> sufficient information to provide a basis of confidence that the applicant will use the radioactive materials as specified in </w:t>
      </w:r>
      <w:r w:rsidR="003F104F">
        <w:t>its</w:t>
      </w:r>
      <w:r w:rsidR="003A78B8">
        <w:t xml:space="preserve"> license</w:t>
      </w:r>
      <w:r w:rsidR="004A1CA6">
        <w:t xml:space="preserve"> application</w:t>
      </w:r>
      <w:r w:rsidR="003A78B8">
        <w:t>.</w:t>
      </w:r>
      <w:r w:rsidR="004A1CA6">
        <w:t xml:space="preserve">  Pre-licensing visits must be completed before the issuance of a license.</w:t>
      </w:r>
      <w:commentRangeEnd w:id="365"/>
      <w:r w:rsidR="008E11B6">
        <w:rPr>
          <w:rStyle w:val="CommentReference"/>
        </w:rPr>
        <w:commentReference w:id="365"/>
      </w:r>
    </w:p>
    <w:p w14:paraId="2C748A51" w14:textId="77777777" w:rsidR="00C359A3" w:rsidRDefault="00C359A3">
      <w:pPr>
        <w:widowControl/>
        <w:autoSpaceDE/>
        <w:autoSpaceDN/>
        <w:adjustRightInd/>
        <w:rPr>
          <w:rFonts w:cs="Arial"/>
        </w:rPr>
      </w:pPr>
    </w:p>
    <w:p w14:paraId="5114D321" w14:textId="6D334F5A" w:rsidR="00AE4B57" w:rsidRDefault="00615CC8" w:rsidP="00AE4B57">
      <w:pPr>
        <w:pStyle w:val="Heading2"/>
        <w:rPr>
          <w:ins w:id="367" w:author="Arribas-Colon, Maria D" w:date="2017-03-02T09:38:00Z"/>
        </w:rPr>
      </w:pPr>
      <w:bookmarkStart w:id="368" w:name="_Toc476217224"/>
      <w:r w:rsidRPr="00AE4B57">
        <w:rPr>
          <w:u w:val="none"/>
        </w:rPr>
        <w:t>05.07</w:t>
      </w:r>
      <w:r w:rsidRPr="00AE4B57">
        <w:rPr>
          <w:u w:val="none"/>
        </w:rPr>
        <w:tab/>
      </w:r>
      <w:r w:rsidR="00AE4B57" w:rsidRPr="00AE4B57">
        <w:rPr>
          <w:u w:val="none"/>
        </w:rPr>
        <w:tab/>
      </w:r>
      <w:r w:rsidRPr="00615CC8">
        <w:t>Third Party Assistance</w:t>
      </w:r>
      <w:r>
        <w:t>.</w:t>
      </w:r>
      <w:bookmarkEnd w:id="368"/>
      <w:r>
        <w:t xml:space="preserve">  </w:t>
      </w:r>
    </w:p>
    <w:p w14:paraId="0E97B625" w14:textId="77777777" w:rsidR="00AE4B57" w:rsidRDefault="00AE4B57" w:rsidP="003435DD">
      <w:pPr>
        <w:rPr>
          <w:ins w:id="369" w:author="Arribas-Colon, Maria D" w:date="2017-03-02T09:38:00Z"/>
        </w:rPr>
      </w:pPr>
    </w:p>
    <w:p w14:paraId="49B670FE" w14:textId="26F48B7B" w:rsidR="008F699B" w:rsidRDefault="00615CC8" w:rsidP="003435DD">
      <w:r>
        <w:t>On occasion licensees ask inspectors for recommendations for obtaining help solving programmatic problems. Inspectors are prohibited from recommending the services of individuals or organizations for a project under NRC regulatory jurisdiction. Providing such a recommendation violates 5 CFR 2635.702, which prohibits Federal employees from using public office for endorsement of any product, service, or enterprise.</w:t>
      </w:r>
      <w:r w:rsidR="00275149">
        <w:t xml:space="preserve">  However, the agency also has an obligation to provide assistance where possible in helping individual licensees solve problems </w:t>
      </w:r>
      <w:r w:rsidR="003F104F">
        <w:t xml:space="preserve">that affect public </w:t>
      </w:r>
      <w:r w:rsidR="00275149">
        <w:t>health and safety.</w:t>
      </w:r>
    </w:p>
    <w:p w14:paraId="7719A1E7" w14:textId="77777777" w:rsidR="008F699B" w:rsidRDefault="008F6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D650EC2" w14:textId="6AB722DE" w:rsidR="008F699B" w:rsidRDefault="002751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Pr>
          <w:rFonts w:cs="Arial"/>
        </w:rPr>
        <w:t>If an inspector receives a request for third party assistance from a licensee for a programmatic problem that allows time for the licensee to conduct research in obtaining assistance</w:t>
      </w:r>
      <w:r w:rsidR="003F104F">
        <w:rPr>
          <w:rFonts w:cs="Arial"/>
        </w:rPr>
        <w:t>,</w:t>
      </w:r>
      <w:r>
        <w:rPr>
          <w:rFonts w:cs="Arial"/>
        </w:rPr>
        <w:t xml:space="preserve"> </w:t>
      </w:r>
      <w:r w:rsidR="00856BFE">
        <w:rPr>
          <w:rFonts w:cs="Arial"/>
        </w:rPr>
        <w:t>they</w:t>
      </w:r>
      <w:r w:rsidR="00600CB1">
        <w:rPr>
          <w:rFonts w:cs="Arial"/>
        </w:rPr>
        <w:t xml:space="preserve"> may refer the requestor to a professional group, such as the American Nuclear Society or Health Physics Society or to a licensee that has solved a similar problem.  When providing the name of a licensee </w:t>
      </w:r>
      <w:r w:rsidR="003F104F">
        <w:rPr>
          <w:rFonts w:cs="Arial"/>
        </w:rPr>
        <w:t xml:space="preserve">that </w:t>
      </w:r>
      <w:r w:rsidR="00600CB1">
        <w:rPr>
          <w:rFonts w:cs="Arial"/>
        </w:rPr>
        <w:t xml:space="preserve">has solved a similar problem, take special care </w:t>
      </w:r>
      <w:r w:rsidR="003F104F">
        <w:rPr>
          <w:rFonts w:cs="Arial"/>
        </w:rPr>
        <w:t xml:space="preserve">not to create </w:t>
      </w:r>
      <w:r w:rsidR="00600CB1">
        <w:rPr>
          <w:rFonts w:cs="Arial"/>
        </w:rPr>
        <w:t xml:space="preserve">a perception of conflict of interest </w:t>
      </w:r>
      <w:r w:rsidR="003F104F">
        <w:rPr>
          <w:rFonts w:cs="Arial"/>
        </w:rPr>
        <w:t xml:space="preserve">and ensure </w:t>
      </w:r>
      <w:r w:rsidR="00600CB1">
        <w:rPr>
          <w:rFonts w:cs="Arial"/>
        </w:rPr>
        <w:t xml:space="preserve">that the licensee is not </w:t>
      </w:r>
      <w:r w:rsidR="0036409B">
        <w:rPr>
          <w:rFonts w:cs="Arial"/>
        </w:rPr>
        <w:t>the subject of an ongoing investigation for misconduct by NRC’s Office of Investigation</w:t>
      </w:r>
      <w:r w:rsidR="00600CB1">
        <w:rPr>
          <w:rFonts w:cs="Arial"/>
        </w:rPr>
        <w:t xml:space="preserve">. </w:t>
      </w:r>
    </w:p>
    <w:p w14:paraId="18F3FB6D" w14:textId="77777777" w:rsidR="008F699B" w:rsidRDefault="008F6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63013AFE" w14:textId="77777777" w:rsidR="008F699B" w:rsidRDefault="00600CB1" w:rsidP="00E901DB">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Pr>
          <w:rFonts w:cs="Arial"/>
          <w:color w:val="000000"/>
        </w:rPr>
        <w:t xml:space="preserve">If an inspector receives a request </w:t>
      </w:r>
      <w:r w:rsidR="003F104F">
        <w:rPr>
          <w:rFonts w:cs="Arial"/>
          <w:color w:val="000000"/>
        </w:rPr>
        <w:t xml:space="preserve">related to </w:t>
      </w:r>
      <w:r>
        <w:rPr>
          <w:rFonts w:cs="Arial"/>
          <w:color w:val="000000"/>
        </w:rPr>
        <w:t>a</w:t>
      </w:r>
      <w:r>
        <w:rPr>
          <w:rFonts w:cs="Arial"/>
        </w:rPr>
        <w:t>n immediate health and safety issue, the inspector should refer the licensee to an appropriate equipment manufacturer or</w:t>
      </w:r>
      <w:r w:rsidR="003F104F">
        <w:rPr>
          <w:rFonts w:cs="Arial"/>
        </w:rPr>
        <w:t>,</w:t>
      </w:r>
      <w:r>
        <w:rPr>
          <w:rFonts w:cs="Arial"/>
        </w:rPr>
        <w:t xml:space="preserve"> following management approval</w:t>
      </w:r>
      <w:r w:rsidR="003F104F">
        <w:rPr>
          <w:rFonts w:cs="Arial"/>
        </w:rPr>
        <w:t>,</w:t>
      </w:r>
      <w:r>
        <w:rPr>
          <w:rFonts w:cs="Arial"/>
        </w:rPr>
        <w:t xml:space="preserve"> to one or more qualified consultants/contractors who can provide prompt safety assistance.</w:t>
      </w:r>
      <w:r w:rsidR="00040A0C">
        <w:rPr>
          <w:rFonts w:cs="Arial"/>
        </w:rPr>
        <w:t xml:space="preserve">  Special care should be taken in connection with providing recommendations concerning consultants with whom the recommending staff has a personal or long standing relationship.  Following the action, document the event and the justification for the action, and provide a copy to the Office of the Executive Director for Operations.</w:t>
      </w:r>
    </w:p>
    <w:p w14:paraId="41411D88" w14:textId="77777777" w:rsidR="008F699B" w:rsidRDefault="008F699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A16BC86" w14:textId="77777777" w:rsidR="008F699B" w:rsidRDefault="00081F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r>
        <w:rPr>
          <w:rFonts w:cs="Arial"/>
        </w:rPr>
        <w:t>T</w:t>
      </w:r>
      <w:r w:rsidRPr="00FA69A2">
        <w:rPr>
          <w:rFonts w:cs="Arial"/>
        </w:rPr>
        <w:t>he inspector should not leave the site until the concern is fully understood by the licensee and corrective action has been initiated.</w:t>
      </w:r>
    </w:p>
    <w:p w14:paraId="554B63E1" w14:textId="25EEDD3F" w:rsidR="008F699B" w:rsidDel="007F3650"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370" w:author="Arribas-Colon, Maria D" w:date="2017-03-02T10:27:00Z"/>
          <w:rFonts w:cs="Arial"/>
          <w:color w:val="000000"/>
        </w:rPr>
      </w:pPr>
    </w:p>
    <w:p w14:paraId="06E741E6" w14:textId="77777777" w:rsidR="007F3650" w:rsidRDefault="007F36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371" w:author="Arribas-Colon, Maria D" w:date="2017-03-02T10:53:00Z"/>
          <w:rFonts w:cs="Arial"/>
          <w:color w:val="000000"/>
        </w:rPr>
      </w:pPr>
    </w:p>
    <w:p w14:paraId="747AC36C" w14:textId="0A47CE46" w:rsidR="007F3650" w:rsidDel="002D5449" w:rsidRDefault="007F36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1440"/>
        <w:outlineLvl w:val="0"/>
        <w:rPr>
          <w:del w:id="372" w:author="Arribas-Colon, Maria D" w:date="2017-03-02T11:01:00Z"/>
          <w:rFonts w:cs="Arial"/>
          <w:color w:val="000000"/>
        </w:rPr>
      </w:pPr>
    </w:p>
    <w:p w14:paraId="5F468B2F" w14:textId="7C9C0CF9" w:rsidR="007F3650" w:rsidRDefault="009D61EC" w:rsidP="007F3650">
      <w:pPr>
        <w:rPr>
          <w:ins w:id="373" w:author="Arribas-Colon, Maria D" w:date="2017-03-02T10:54:00Z"/>
        </w:rPr>
      </w:pPr>
      <w:r w:rsidRPr="00851BBF">
        <w:t>2800-06</w:t>
      </w:r>
      <w:r w:rsidRPr="00851BBF">
        <w:tab/>
        <w:t>INSPECTION INTERVALS</w:t>
      </w:r>
    </w:p>
    <w:p w14:paraId="24A7ECE3" w14:textId="77777777" w:rsidR="007F3650" w:rsidRPr="007F3650" w:rsidRDefault="007F3650" w:rsidP="007F3650">
      <w:pPr>
        <w:rPr>
          <w:ins w:id="374" w:author="Arribas-Colon, Maria D" w:date="2017-03-02T10:54:00Z"/>
        </w:rPr>
      </w:pPr>
    </w:p>
    <w:p w14:paraId="64782C73" w14:textId="75D7C2F6" w:rsidR="00AE4B57" w:rsidRPr="007F3650" w:rsidRDefault="009D61EC" w:rsidP="007F3650">
      <w:pPr>
        <w:pStyle w:val="Heading2"/>
        <w:rPr>
          <w:ins w:id="375" w:author="Arribas-Colon, Maria D" w:date="2017-03-02T09:38:00Z"/>
        </w:rPr>
      </w:pPr>
      <w:bookmarkStart w:id="376" w:name="_Toc476217225"/>
      <w:r w:rsidRPr="007F3650">
        <w:rPr>
          <w:u w:val="none"/>
        </w:rPr>
        <w:t>06.01</w:t>
      </w:r>
      <w:r w:rsidRPr="007F3650">
        <w:rPr>
          <w:u w:val="none"/>
        </w:rPr>
        <w:tab/>
      </w:r>
      <w:r w:rsidR="00AE4B57" w:rsidRPr="007F3650">
        <w:rPr>
          <w:u w:val="none"/>
        </w:rPr>
        <w:tab/>
      </w:r>
      <w:r w:rsidR="00620ED6" w:rsidRPr="002F35F4">
        <w:t xml:space="preserve">Scheduling </w:t>
      </w:r>
      <w:ins w:id="377" w:author="McCraw, Aaron" w:date="2016-12-13T15:35:00Z">
        <w:r w:rsidR="00C65F0E" w:rsidRPr="002F35F4">
          <w:t xml:space="preserve">Routine </w:t>
        </w:r>
      </w:ins>
      <w:r w:rsidR="00620ED6" w:rsidRPr="002F35F4">
        <w:t>Inspections</w:t>
      </w:r>
      <w:r w:rsidRPr="002F35F4">
        <w:t>.</w:t>
      </w:r>
      <w:bookmarkEnd w:id="376"/>
      <w:r w:rsidRPr="002F35F4">
        <w:t xml:space="preserve">  </w:t>
      </w:r>
    </w:p>
    <w:p w14:paraId="5D84CF5C" w14:textId="77777777" w:rsidR="00AE4B57" w:rsidRDefault="00AE4B57" w:rsidP="007F3650">
      <w:pPr>
        <w:rPr>
          <w:ins w:id="378" w:author="Arribas-Colon, Maria D" w:date="2017-03-02T09:38:00Z"/>
        </w:rPr>
      </w:pPr>
    </w:p>
    <w:p w14:paraId="60874C2B" w14:textId="714E223F" w:rsidR="008F699B" w:rsidRDefault="00C65F0E" w:rsidP="007F3650">
      <w:ins w:id="379" w:author="McCraw, Aaron" w:date="2016-12-13T15:35:00Z">
        <w:r w:rsidRPr="00C65F0E">
          <w:t>Routine inspections should be conducted as close to their due date as possible.</w:t>
        </w:r>
        <w:r>
          <w:t xml:space="preserve">  However, </w:t>
        </w:r>
      </w:ins>
      <w:del w:id="380" w:author="McCraw, Aaron" w:date="2016-12-13T15:35:00Z">
        <w:r w:rsidR="009D61EC" w:rsidDel="00C65F0E">
          <w:delText>T</w:delText>
        </w:r>
      </w:del>
      <w:ins w:id="381" w:author="McCraw, Aaron" w:date="2016-12-13T15:35:00Z">
        <w:r>
          <w:t>t</w:t>
        </w:r>
      </w:ins>
      <w:r w:rsidR="009D61EC">
        <w:t xml:space="preserve">o achieve the goals of cost saving and efficient use of staff time and travel, </w:t>
      </w:r>
      <w:ins w:id="382" w:author="McCraw, Aaron" w:date="2016-12-13T15:36:00Z">
        <w:r>
          <w:t xml:space="preserve">routine </w:t>
        </w:r>
      </w:ins>
      <w:r w:rsidR="009D61EC">
        <w:t xml:space="preserve">inspections </w:t>
      </w:r>
      <w:del w:id="383" w:author="McCraw, Aaron" w:date="2016-12-13T15:36:00Z">
        <w:r w:rsidR="009D61EC" w:rsidDel="00C65F0E">
          <w:lastRenderedPageBreak/>
          <w:delText>(other than initial inspections)</w:delText>
        </w:r>
      </w:del>
      <w:r w:rsidR="009D61EC">
        <w:t xml:space="preserve"> may be scheduled within a window around their inspection due date</w:t>
      </w:r>
      <w:r w:rsidR="00744825">
        <w:t>s</w:t>
      </w:r>
      <w:r w:rsidR="009D61EC">
        <w:t xml:space="preserve">.  Inspection of licensees in </w:t>
      </w:r>
      <w:r w:rsidR="00744825">
        <w:t xml:space="preserve">Priority Codes </w:t>
      </w:r>
      <w:r w:rsidR="009D61EC">
        <w:t>1</w:t>
      </w:r>
      <w:del w:id="384" w:author="McCraw, Aaron" w:date="2016-12-13T15:37:00Z">
        <w:r w:rsidR="009D61EC" w:rsidDel="00C65F0E">
          <w:delText>,</w:delText>
        </w:r>
      </w:del>
      <w:ins w:id="385" w:author="McCraw, Aaron" w:date="2016-12-13T15:37:00Z">
        <w:r>
          <w:t xml:space="preserve"> and</w:t>
        </w:r>
      </w:ins>
      <w:r w:rsidR="009D61EC">
        <w:t xml:space="preserve"> 2</w:t>
      </w:r>
      <w:del w:id="386" w:author="McCraw, Aaron" w:date="2016-12-13T15:37:00Z">
        <w:r w:rsidR="009D61EC" w:rsidDel="00C65F0E">
          <w:delText>, and 3</w:delText>
        </w:r>
      </w:del>
      <w:r w:rsidR="009D61EC">
        <w:t xml:space="preserve"> may vary around their due date by </w:t>
      </w:r>
      <w:r>
        <w:t>±</w:t>
      </w:r>
      <w:r w:rsidR="009D61EC">
        <w:t xml:space="preserve"> </w:t>
      </w:r>
      <w:del w:id="387" w:author="McCraw, Aaron" w:date="2016-12-13T15:38:00Z">
        <w:r w:rsidDel="00C65F0E">
          <w:delText>2</w:delText>
        </w:r>
      </w:del>
      <w:r w:rsidR="009D61EC">
        <w:t>5</w:t>
      </w:r>
      <w:ins w:id="388" w:author="McCraw, Aaron" w:date="2016-12-13T15:38:00Z">
        <w:r>
          <w:t>0</w:t>
        </w:r>
      </w:ins>
      <w:r w:rsidR="009D61EC">
        <w:t xml:space="preserve"> percent.  </w:t>
      </w:r>
      <w:ins w:id="389" w:author="McCraw, Aaron" w:date="2016-12-13T15:38:00Z">
        <w:r>
          <w:t xml:space="preserve">Routine </w:t>
        </w:r>
      </w:ins>
      <w:del w:id="390" w:author="McCraw, Aaron" w:date="2016-12-13T15:38:00Z">
        <w:r w:rsidR="009D61EC" w:rsidDel="00C65F0E">
          <w:delText>I</w:delText>
        </w:r>
      </w:del>
      <w:ins w:id="391" w:author="McCraw, Aaron" w:date="2016-12-13T15:38:00Z">
        <w:r>
          <w:t>i</w:t>
        </w:r>
      </w:ins>
      <w:r w:rsidR="009D61EC">
        <w:t>nspection</w:t>
      </w:r>
      <w:ins w:id="392" w:author="McCraw, Aaron" w:date="2016-12-13T15:40:00Z">
        <w:r>
          <w:t>s</w:t>
        </w:r>
      </w:ins>
      <w:r w:rsidR="009D61EC">
        <w:t xml:space="preserve"> of </w:t>
      </w:r>
      <w:r w:rsidR="00744825">
        <w:t>Priority Code</w:t>
      </w:r>
      <w:ins w:id="393" w:author="McCraw, Aaron" w:date="2016-12-13T15:40:00Z">
        <w:r>
          <w:t>s</w:t>
        </w:r>
      </w:ins>
      <w:r w:rsidR="00744825">
        <w:t xml:space="preserve"> </w:t>
      </w:r>
      <w:ins w:id="394" w:author="McCraw, Aaron" w:date="2016-12-13T15:38:00Z">
        <w:r>
          <w:t xml:space="preserve">3 and </w:t>
        </w:r>
      </w:ins>
      <w:r w:rsidR="009D61EC">
        <w:t>5 licensees and telephonic contact of priority T licensees may vary around their due date</w:t>
      </w:r>
      <w:r w:rsidR="00744825">
        <w:t>s</w:t>
      </w:r>
      <w:r w:rsidR="009D61EC">
        <w:t xml:space="preserve"> by </w:t>
      </w:r>
      <w:r>
        <w:t>±</w:t>
      </w:r>
      <w:r w:rsidR="009D61EC">
        <w:t xml:space="preserve"> 1 year.  Insp</w:t>
      </w:r>
      <w:r w:rsidR="008E11B6">
        <w:t>ections will not be considered “</w:t>
      </w:r>
      <w:r w:rsidR="009D61EC">
        <w:t>overdue</w:t>
      </w:r>
      <w:r w:rsidR="008E11B6">
        <w:t>”</w:t>
      </w:r>
      <w:r w:rsidR="009D61EC">
        <w:t xml:space="preserve"> until they exceed the scheduling window.  </w:t>
      </w:r>
      <w:del w:id="395" w:author="McCraw, Aaron" w:date="2016-12-13T15:39:00Z">
        <w:r w:rsidR="009D61EC" w:rsidDel="00C65F0E">
          <w:delText xml:space="preserve">Inspections may be scheduled before their window if the inspector receives information that warrants earlier inspection. </w:delText>
        </w:r>
      </w:del>
      <w:ins w:id="396" w:author="McCraw, Aaron" w:date="2016-12-13T15:39:00Z">
        <w:r w:rsidRPr="00C65F0E">
          <w:t xml:space="preserve">In rare situations, </w:t>
        </w:r>
      </w:ins>
      <w:ins w:id="397" w:author="McCraw, Aaron" w:date="2016-12-13T15:40:00Z">
        <w:r>
          <w:t xml:space="preserve">routine </w:t>
        </w:r>
      </w:ins>
      <w:ins w:id="398" w:author="McCraw, Aaron" w:date="2016-12-13T15:39:00Z">
        <w:r w:rsidRPr="00C65F0E">
          <w:t>inspections may be scheduled earlier than the window in order to achieve cost savings and efficiencies.  For example, in order to optimize travel to a remote location</w:t>
        </w:r>
      </w:ins>
      <w:ins w:id="399" w:author="McCraw, Aaron" w:date="2016-12-13T15:41:00Z">
        <w:r>
          <w:t>,</w:t>
        </w:r>
      </w:ins>
      <w:ins w:id="400" w:author="McCraw, Aaron" w:date="2016-12-13T15:39:00Z">
        <w:r w:rsidRPr="00C65F0E">
          <w:t xml:space="preserve"> such as Guam and American Samoa, an inspection of a portable gauge licensee may be scheduled sooner than the window.  In addition, inspections may be scheduled before their window if the NRC receives information that warrants earlier inspections. </w:t>
        </w:r>
      </w:ins>
      <w:ins w:id="401" w:author="McCraw, Aaron" w:date="2016-12-13T15:43:00Z">
        <w:r>
          <w:t xml:space="preserve"> </w:t>
        </w:r>
      </w:ins>
      <w:ins w:id="402" w:author="McCraw, Aaron" w:date="2016-12-13T15:39:00Z">
        <w:r w:rsidRPr="00C65F0E">
          <w:t>The bases for scheduling the inspection before the window should be documented in the inspection records and signed by the inspector’s immediate supervisor and placed in the docket file in ADAMS.</w:t>
        </w:r>
      </w:ins>
    </w:p>
    <w:p w14:paraId="4181E9D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15F565E" w14:textId="484E480B" w:rsidR="00AE4B57" w:rsidRDefault="009D61EC" w:rsidP="00AE4B57">
      <w:pPr>
        <w:pStyle w:val="Heading2"/>
        <w:rPr>
          <w:ins w:id="403" w:author="Arribas-Colon, Maria D" w:date="2017-03-02T09:39:00Z"/>
          <w:rFonts w:cs="Arial"/>
          <w:color w:val="000000"/>
        </w:rPr>
      </w:pPr>
      <w:bookmarkStart w:id="404" w:name="_Toc476217226"/>
      <w:r w:rsidRPr="004250EF">
        <w:rPr>
          <w:u w:val="none"/>
        </w:rPr>
        <w:t>06.02</w:t>
      </w:r>
      <w:r w:rsidRPr="004250EF">
        <w:rPr>
          <w:u w:val="none"/>
        </w:rPr>
        <w:tab/>
      </w:r>
      <w:r w:rsidR="00AE4B57" w:rsidRPr="004250EF">
        <w:rPr>
          <w:u w:val="none"/>
        </w:rPr>
        <w:tab/>
      </w:r>
      <w:r w:rsidRPr="00AE4B57">
        <w:t>Combining Inspections</w:t>
      </w:r>
      <w:r>
        <w:rPr>
          <w:rFonts w:cs="Arial"/>
          <w:color w:val="000000"/>
        </w:rPr>
        <w:t>.</w:t>
      </w:r>
      <w:bookmarkEnd w:id="404"/>
      <w:r>
        <w:rPr>
          <w:rFonts w:cs="Arial"/>
          <w:color w:val="000000"/>
        </w:rPr>
        <w:t xml:space="preserve">  </w:t>
      </w:r>
    </w:p>
    <w:p w14:paraId="08E15A35" w14:textId="77777777" w:rsidR="00AE4B57" w:rsidRDefault="00AE4B57" w:rsidP="007F3650">
      <w:pPr>
        <w:rPr>
          <w:ins w:id="405" w:author="Arribas-Colon, Maria D" w:date="2017-03-02T09:39:00Z"/>
        </w:rPr>
      </w:pPr>
    </w:p>
    <w:p w14:paraId="6D5DABD7" w14:textId="71814FDA" w:rsidR="008F699B" w:rsidRDefault="009D61EC" w:rsidP="00AE4B57">
      <w:r>
        <w:t>If a licensee holds several licenses with different Program Codes that are assigned different Priority Codes in Enclosure 1, a single inspection may be scheduled whenever practicable to more effective</w:t>
      </w:r>
      <w:r w:rsidR="00744825">
        <w:t>ly</w:t>
      </w:r>
      <w:r>
        <w:t xml:space="preserve"> use the inspector's</w:t>
      </w:r>
      <w:r w:rsidR="00744825">
        <w:t xml:space="preserve"> </w:t>
      </w:r>
      <w:r>
        <w:t>travel</w:t>
      </w:r>
      <w:r w:rsidR="00744825">
        <w:t xml:space="preserve"> time</w:t>
      </w:r>
      <w:r>
        <w:t xml:space="preserve">.  </w:t>
      </w:r>
      <w:r w:rsidR="004A1CA6">
        <w:t xml:space="preserve">Inspections for determining compliance with security requirements may be conducted at the same time as the health and safety inspections.  </w:t>
      </w:r>
      <w:r>
        <w:t xml:space="preserve">In </w:t>
      </w:r>
      <w:r w:rsidR="00744825">
        <w:t>d</w:t>
      </w:r>
      <w:r>
        <w:t>etermin</w:t>
      </w:r>
      <w:r w:rsidR="00744825">
        <w:t xml:space="preserve">ing whether </w:t>
      </w:r>
      <w:r>
        <w:t>to combine inspections on a continuing basis</w:t>
      </w:r>
      <w:r w:rsidR="00A32C5A">
        <w:t>, consideration</w:t>
      </w:r>
      <w:r>
        <w:t xml:space="preserve"> should be given to not "over</w:t>
      </w:r>
      <w:r>
        <w:noBreakHyphen/>
        <w:t>inspect" a lower</w:t>
      </w:r>
      <w:r>
        <w:noBreakHyphen/>
        <w:t>priority license versus the need and desirability to inspect a licensee's total activities for a more complete assessment of its safety and compliance performance.  The priority designations of the lower</w:t>
      </w:r>
      <w:r>
        <w:noBreakHyphen/>
        <w:t>priority licenses shall not be changed in these cases; the more frequent inspections of lower</w:t>
      </w:r>
      <w:r>
        <w:noBreakHyphen/>
        <w:t>priority licenses shall be handled only in the scheduling process.</w:t>
      </w:r>
    </w:p>
    <w:p w14:paraId="3D96424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9EC0634" w14:textId="33A47E00" w:rsidR="00AE4B57" w:rsidRDefault="009D61EC" w:rsidP="004250EF">
      <w:pPr>
        <w:pStyle w:val="Heading2"/>
        <w:rPr>
          <w:ins w:id="406" w:author="Arribas-Colon, Maria D" w:date="2017-03-02T09:40:00Z"/>
          <w:rFonts w:cs="Arial"/>
          <w:color w:val="000000"/>
        </w:rPr>
      </w:pPr>
      <w:bookmarkStart w:id="407" w:name="_Toc476217227"/>
      <w:r w:rsidRPr="004250EF">
        <w:rPr>
          <w:u w:val="none"/>
        </w:rPr>
        <w:t>06.03</w:t>
      </w:r>
      <w:r w:rsidRPr="004250EF">
        <w:rPr>
          <w:u w:val="none"/>
        </w:rPr>
        <w:tab/>
      </w:r>
      <w:r w:rsidR="004250EF" w:rsidRPr="004250EF">
        <w:rPr>
          <w:u w:val="none"/>
        </w:rPr>
        <w:tab/>
      </w:r>
      <w:r w:rsidR="00620ED6" w:rsidRPr="004250EF">
        <w:t>Inspections After Escalated Enforcement</w:t>
      </w:r>
      <w:r w:rsidRPr="004250EF">
        <w:t>.</w:t>
      </w:r>
      <w:bookmarkEnd w:id="407"/>
      <w:r>
        <w:rPr>
          <w:rFonts w:cs="Arial"/>
          <w:color w:val="000000"/>
        </w:rPr>
        <w:t xml:space="preserve">  </w:t>
      </w:r>
    </w:p>
    <w:p w14:paraId="48828B4F" w14:textId="77777777" w:rsidR="004250EF" w:rsidRDefault="004250EF" w:rsidP="004250EF">
      <w:pPr>
        <w:rPr>
          <w:ins w:id="408" w:author="Arribas-Colon, Maria D" w:date="2017-03-02T09:53:00Z"/>
        </w:rPr>
      </w:pPr>
    </w:p>
    <w:p w14:paraId="487887DC" w14:textId="6EB6FDA9" w:rsidR="008F699B" w:rsidRDefault="009D61EC" w:rsidP="004250EF">
      <w:r>
        <w:t xml:space="preserve">If escalated enforcement action has taken place for a particular licensee, a </w:t>
      </w:r>
      <w:r w:rsidR="00F566E0">
        <w:t>special</w:t>
      </w:r>
      <w:r>
        <w:t xml:space="preserve"> inspection t</w:t>
      </w:r>
      <w:r w:rsidR="00F566E0">
        <w:t xml:space="preserve">hat </w:t>
      </w:r>
      <w:r>
        <w:t>focus</w:t>
      </w:r>
      <w:r w:rsidR="00F566E0">
        <w:t>es</w:t>
      </w:r>
      <w:r>
        <w:t xml:space="preserve"> on Severity Level III or above violation(s) shall be scheduled and conducted within 6 months of the </w:t>
      </w:r>
      <w:r w:rsidR="00E80DD2">
        <w:t xml:space="preserve">issuance of the escalated enforcement action (Severity Level III or above).  This inspection should be </w:t>
      </w:r>
      <w:r>
        <w:t xml:space="preserve">in accordance with the guidance in </w:t>
      </w:r>
      <w:r w:rsidR="0050546F">
        <w:t xml:space="preserve">Section 06.04 for reducing the </w:t>
      </w:r>
      <w:r>
        <w:t>inspection interval, after completion of the escalated enforcement action, to assess the licensee's follow-up actions in response to the previous violations.  Regions may perform this follow-up inspection as a part of a routine inspection.</w:t>
      </w:r>
      <w:r w:rsidR="00E80DD2">
        <w:t xml:space="preserve">  If the final escalated enforcement dispositions the violations with enforcement discretion to not cite and results in no NOV, a special inspection is not required.</w:t>
      </w:r>
      <w:r>
        <w:t xml:space="preserve">  </w:t>
      </w:r>
    </w:p>
    <w:p w14:paraId="5E68BDE1" w14:textId="7FC10A20" w:rsidR="007F3650" w:rsidDel="002D5449" w:rsidRDefault="007F36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409" w:author="Arribas-Colon, Maria D" w:date="2017-03-02T11:01:00Z"/>
          <w:rFonts w:cs="Arial"/>
          <w:color w:val="000000"/>
        </w:rPr>
      </w:pPr>
    </w:p>
    <w:p w14:paraId="663872F2" w14:textId="1A8BE14C" w:rsidR="008F699B" w:rsidDel="002D5449" w:rsidRDefault="009D61EC" w:rsidP="007F3650">
      <w:pPr>
        <w:rPr>
          <w:del w:id="410" w:author="McCraw, Aaron" w:date="2016-12-14T10:46:00Z"/>
          <w:rFonts w:eastAsiaTheme="majorEastAsia"/>
        </w:rPr>
      </w:pPr>
      <w:bookmarkStart w:id="411" w:name="_Toc476217228"/>
      <w:r w:rsidRPr="007F3650">
        <w:rPr>
          <w:rFonts w:eastAsiaTheme="majorEastAsia"/>
        </w:rPr>
        <w:t>06.04</w:t>
      </w:r>
      <w:ins w:id="412" w:author="Arribas-Colon, Maria D" w:date="2017-03-02T09:55:00Z">
        <w:r w:rsidR="00714DFA" w:rsidRPr="007F3650">
          <w:tab/>
        </w:r>
      </w:ins>
      <w:r w:rsidRPr="007F3650">
        <w:rPr>
          <w:rFonts w:eastAsiaTheme="majorEastAsia"/>
        </w:rPr>
        <w:tab/>
      </w:r>
      <w:r w:rsidR="00620ED6" w:rsidRPr="002F35F4">
        <w:rPr>
          <w:rFonts w:eastAsiaTheme="majorEastAsia"/>
        </w:rPr>
        <w:t>Reduction of Inspection Interval</w:t>
      </w:r>
      <w:r w:rsidR="00F72D98" w:rsidRPr="002F35F4">
        <w:rPr>
          <w:rFonts w:eastAsiaTheme="majorEastAsia"/>
        </w:rPr>
        <w:t>.</w:t>
      </w:r>
      <w:bookmarkEnd w:id="411"/>
      <w:ins w:id="413" w:author="McCraw, Aaron" w:date="2016-12-14T10:46:00Z">
        <w:r w:rsidR="00953474" w:rsidRPr="002F35F4">
          <w:rPr>
            <w:rFonts w:eastAsiaTheme="majorEastAsia"/>
          </w:rPr>
          <w:t xml:space="preserve">  </w:t>
        </w:r>
      </w:ins>
    </w:p>
    <w:p w14:paraId="2BAE5E65" w14:textId="77777777" w:rsidR="002D5449" w:rsidRDefault="002D5449" w:rsidP="007F3650">
      <w:pPr>
        <w:pStyle w:val="Heading2"/>
        <w:rPr>
          <w:ins w:id="414" w:author="Arribas-Colon, Maria D" w:date="2017-03-02T11:01:00Z"/>
          <w:rFonts w:cs="Times New Roman"/>
          <w:szCs w:val="24"/>
          <w:u w:val="none"/>
        </w:rPr>
      </w:pPr>
    </w:p>
    <w:p w14:paraId="3AB02692" w14:textId="2F03767C" w:rsidR="00953474" w:rsidRPr="003435DD" w:rsidRDefault="009D61EC" w:rsidP="003435DD">
      <w:pPr>
        <w:rPr>
          <w:ins w:id="415" w:author="McCraw, Aaron" w:date="2016-12-14T10:45:00Z"/>
        </w:rPr>
      </w:pPr>
      <w:del w:id="416" w:author="McCraw, Aaron" w:date="2016-12-14T10:46:00Z">
        <w:r w:rsidRPr="003435DD" w:rsidDel="00953474">
          <w:delText>a.</w:delText>
        </w:r>
        <w:r w:rsidRPr="003435DD" w:rsidDel="00953474">
          <w:tab/>
        </w:r>
      </w:del>
      <w:del w:id="417" w:author="McCraw, Aaron" w:date="2016-12-14T10:02:00Z">
        <w:r w:rsidRPr="003435DD" w:rsidDel="006F5048">
          <w:delText xml:space="preserve">The inspection interval shall not be extended beyond that specified by the priority system indicated in Enclosure 1.  </w:delText>
        </w:r>
      </w:del>
      <w:r w:rsidRPr="003435DD">
        <w:t xml:space="preserve">The interval between inspections may be reduced (shortened) and inspections conducted more frequently than specified in the priority system on the basis of poor licensee performance.  The main consideration in reducing the inspection interval should be evidence of moderate to severe problems in the licensee's radiation safety program.  Poor compliance history is one indicator of such problems.  Lack of management involvement or control over the radiation safety program is another indicator. </w:t>
      </w:r>
    </w:p>
    <w:p w14:paraId="16514D9B" w14:textId="77777777" w:rsidR="00953474" w:rsidRDefault="00953474" w:rsidP="00714DFA">
      <w:pPr>
        <w:rPr>
          <w:ins w:id="418" w:author="McCraw, Aaron" w:date="2016-12-14T10:45:00Z"/>
          <w:rFonts w:cs="Arial"/>
          <w:color w:val="000000"/>
        </w:rPr>
      </w:pPr>
    </w:p>
    <w:p w14:paraId="04EE29F4" w14:textId="4D6A63CB" w:rsidR="00953474" w:rsidRPr="00A7722D" w:rsidRDefault="009D61EC" w:rsidP="00A7722D">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A7722D">
        <w:rPr>
          <w:rFonts w:cs="Arial"/>
          <w:color w:val="000000"/>
        </w:rPr>
        <w:t xml:space="preserve">Specifically, licensees that meet </w:t>
      </w:r>
      <w:r w:rsidR="0050546F" w:rsidRPr="00A7722D">
        <w:rPr>
          <w:rFonts w:cs="Arial"/>
          <w:color w:val="000000"/>
        </w:rPr>
        <w:t xml:space="preserve">one or more of </w:t>
      </w:r>
      <w:r w:rsidRPr="00A7722D">
        <w:rPr>
          <w:rFonts w:cs="Arial"/>
          <w:color w:val="000000"/>
        </w:rPr>
        <w:t xml:space="preserve">the following conditions shall be considered for reduction in inspection interval if:  </w:t>
      </w:r>
    </w:p>
    <w:p w14:paraId="1D82596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CAB68CE"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A Severity Level I, II, or III violation results from the most recent inspection; or</w:t>
      </w:r>
    </w:p>
    <w:p w14:paraId="46E071C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B793842"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 xml:space="preserve">2. </w:t>
      </w:r>
      <w:r>
        <w:rPr>
          <w:rFonts w:cs="Arial"/>
          <w:color w:val="000000"/>
        </w:rPr>
        <w:tab/>
        <w:t>Issuance of an Order as a result of the most recent inspection; or</w:t>
      </w:r>
    </w:p>
    <w:p w14:paraId="646FFD7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75B8EA1" w14:textId="05066DA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3.</w:t>
      </w:r>
      <w:r>
        <w:rPr>
          <w:rFonts w:cs="Arial"/>
          <w:color w:val="000000"/>
        </w:rPr>
        <w:tab/>
        <w:t xml:space="preserve">A </w:t>
      </w:r>
      <w:r w:rsidR="00C330A2">
        <w:rPr>
          <w:rFonts w:cs="Arial"/>
          <w:color w:val="000000"/>
        </w:rPr>
        <w:t>“</w:t>
      </w:r>
      <w:r>
        <w:rPr>
          <w:rFonts w:cs="Arial"/>
          <w:color w:val="000000"/>
        </w:rPr>
        <w:t>management paragraph</w:t>
      </w:r>
      <w:r w:rsidR="00C330A2">
        <w:rPr>
          <w:rFonts w:cs="Arial"/>
          <w:color w:val="000000"/>
        </w:rPr>
        <w:t>”</w:t>
      </w:r>
      <w:r>
        <w:rPr>
          <w:rFonts w:cs="Arial"/>
          <w:color w:val="000000"/>
        </w:rPr>
        <w:t xml:space="preserve"> appears in the cover letter transmitting the notice of violation on the most recent inspection (i.e., a paragraph that requires the licensee to address adequate management control over the licensed program); or</w:t>
      </w:r>
    </w:p>
    <w:p w14:paraId="4E7B8C8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4CA1EC8"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4.</w:t>
      </w:r>
      <w:r>
        <w:rPr>
          <w:rFonts w:cs="Arial"/>
          <w:color w:val="000000"/>
        </w:rPr>
        <w:tab/>
        <w:t>An event requires a reactive inspection; or</w:t>
      </w:r>
    </w:p>
    <w:p w14:paraId="090BCA6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460B30D"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5.</w:t>
      </w:r>
      <w:r>
        <w:rPr>
          <w:rFonts w:cs="Arial"/>
          <w:color w:val="000000"/>
        </w:rPr>
        <w:tab/>
        <w:t>Repetitive violations occur.</w:t>
      </w:r>
    </w:p>
    <w:p w14:paraId="73A512DC" w14:textId="77777777" w:rsidR="0001428A" w:rsidRDefault="0001428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842B8FB" w14:textId="77777777" w:rsidR="008F699B" w:rsidRDefault="009D61EC" w:rsidP="00505FB7">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r>
        <w:rPr>
          <w:rFonts w:cs="Arial"/>
          <w:color w:val="000000"/>
        </w:rPr>
        <w:t xml:space="preserve">The above list is not exhaustive; the inspection interval can and should be reduced for any other reason deemed pertinent by regional management.  An example would be an enforcement conference where the outcome did not include escalated enforcement action, but did indicate the need for the licensee to improve some aspect(s) of its compliance program.  </w:t>
      </w:r>
    </w:p>
    <w:p w14:paraId="22BF2BF5"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B062761" w14:textId="77777777" w:rsidR="008F699B" w:rsidRDefault="009D61EC" w:rsidP="007F3650">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r>
        <w:rPr>
          <w:rFonts w:cs="Arial"/>
          <w:color w:val="000000"/>
        </w:rPr>
        <w:t>Another example would be an industrial radiography licensee or a well logging licensee which is authorized to use byproduct material at temporary job sites and the current inspection was limited to an office inspection and no temporary job site inspection was completed during the current inspection. [</w:t>
      </w:r>
      <w:r w:rsidR="004F6BD4">
        <w:rPr>
          <w:rFonts w:cs="Arial"/>
          <w:color w:val="000000"/>
        </w:rPr>
        <w:t>See Section</w:t>
      </w:r>
      <w:r>
        <w:rPr>
          <w:rFonts w:cs="Arial"/>
          <w:color w:val="000000"/>
        </w:rPr>
        <w:t xml:space="preserve"> 07.04]</w:t>
      </w:r>
    </w:p>
    <w:p w14:paraId="6C21FA43" w14:textId="77777777" w:rsidR="00714DFA" w:rsidRDefault="00714DFA" w:rsidP="007F3650">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ins w:id="419" w:author="Arribas-Colon, Maria D" w:date="2017-03-02T09:56:00Z"/>
          <w:rFonts w:cs="Arial"/>
          <w:color w:val="000000"/>
        </w:rPr>
      </w:pPr>
    </w:p>
    <w:p w14:paraId="54E5578B" w14:textId="56822F6F" w:rsidR="008F699B" w:rsidRDefault="009D61EC" w:rsidP="007F3650">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630"/>
        <w:rPr>
          <w:rFonts w:cs="Arial"/>
          <w:color w:val="000000"/>
        </w:rPr>
      </w:pPr>
      <w:r>
        <w:rPr>
          <w:rFonts w:cs="Arial"/>
          <w:color w:val="000000"/>
        </w:rPr>
        <w:t>A licensee that meets the above criteria may have its inspection interval reduced by any length.  For example, a priority 5 licensee with a poor performance record could be rescheduled for its next inspection in 2 or 3 years, rather than 5 years, depending on the scope of licensed activities.  Or a priority 2 licensee with a Severity Level III or above violation could be rescheduled for its next inspection in 1 year, although a follow up inspection to focus on the Severity Level III or above violation may have already been completed within 6 months. [</w:t>
      </w:r>
      <w:r w:rsidR="004F6BD4">
        <w:rPr>
          <w:rFonts w:cs="Arial"/>
          <w:color w:val="000000"/>
        </w:rPr>
        <w:t>See Section</w:t>
      </w:r>
      <w:r>
        <w:rPr>
          <w:rFonts w:cs="Arial"/>
          <w:color w:val="000000"/>
        </w:rPr>
        <w:t xml:space="preserve"> 06.03]  The reduction shall be valid only until the next inspection, but regional management shall consider the results of the next inspection when determining whether the reduced interval should be continued, changed, or returned to normal. </w:t>
      </w:r>
    </w:p>
    <w:p w14:paraId="7D5C62E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C4A6DD0" w14:textId="64D880E4"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b.</w:t>
      </w:r>
      <w:r>
        <w:rPr>
          <w:rFonts w:cs="Arial"/>
          <w:color w:val="000000"/>
        </w:rPr>
        <w:tab/>
        <w:t>The designated inspection priority for these licensees should not be changed</w:t>
      </w:r>
      <w:del w:id="420" w:author="McCraw, Aaron" w:date="2016-12-14T13:31:00Z">
        <w:r w:rsidDel="0023327D">
          <w:rPr>
            <w:rFonts w:cs="Arial"/>
            <w:color w:val="000000"/>
          </w:rPr>
          <w:delText xml:space="preserve"> in the LTS</w:delText>
        </w:r>
      </w:del>
      <w:r>
        <w:rPr>
          <w:rFonts w:cs="Arial"/>
          <w:color w:val="000000"/>
        </w:rPr>
        <w:t xml:space="preserve">.  However, the </w:t>
      </w:r>
      <w:del w:id="421" w:author="McCraw, Aaron" w:date="2016-12-14T13:31:00Z">
        <w:r w:rsidDel="0023327D">
          <w:rPr>
            <w:rFonts w:cs="Arial"/>
            <w:color w:val="000000"/>
          </w:rPr>
          <w:delText>"next inspection date" field in the LTS</w:delText>
        </w:r>
      </w:del>
      <w:ins w:id="422" w:author="McCraw, Aaron" w:date="2016-12-14T13:31:00Z">
        <w:r w:rsidR="0023327D">
          <w:rPr>
            <w:rFonts w:cs="Arial"/>
            <w:color w:val="000000"/>
          </w:rPr>
          <w:t>due date</w:t>
        </w:r>
      </w:ins>
      <w:r>
        <w:rPr>
          <w:rFonts w:cs="Arial"/>
          <w:color w:val="000000"/>
        </w:rPr>
        <w:t xml:space="preserve"> should be changed</w:t>
      </w:r>
      <w:del w:id="423" w:author="McCraw, Aaron" w:date="2016-12-14T13:32:00Z">
        <w:r w:rsidDel="0023327D">
          <w:rPr>
            <w:rFonts w:cs="Arial"/>
            <w:color w:val="000000"/>
          </w:rPr>
          <w:delText xml:space="preserve"> to contain the reduced date for the next inspection</w:delText>
        </w:r>
      </w:del>
      <w:r>
        <w:rPr>
          <w:rFonts w:cs="Arial"/>
          <w:color w:val="000000"/>
        </w:rPr>
        <w:t>.</w:t>
      </w:r>
      <w:del w:id="424" w:author="McCraw, Aaron" w:date="2016-12-14T13:33:00Z">
        <w:r w:rsidDel="0023327D">
          <w:rPr>
            <w:rFonts w:cs="Arial"/>
            <w:color w:val="000000"/>
          </w:rPr>
          <w:delText xml:space="preserve">  </w:delText>
        </w:r>
        <w:r w:rsidR="0050546F" w:rsidDel="0023327D">
          <w:rPr>
            <w:rFonts w:cs="Arial"/>
            <w:color w:val="000000"/>
          </w:rPr>
          <w:delText>T</w:delText>
        </w:r>
        <w:r w:rsidDel="0023327D">
          <w:rPr>
            <w:rFonts w:cs="Arial"/>
            <w:color w:val="000000"/>
          </w:rPr>
          <w:delText xml:space="preserve">he reduced inspection date </w:delText>
        </w:r>
        <w:r w:rsidR="0050546F" w:rsidDel="0023327D">
          <w:rPr>
            <w:rFonts w:cs="Arial"/>
            <w:color w:val="000000"/>
          </w:rPr>
          <w:delText xml:space="preserve">should be noted </w:delText>
        </w:r>
        <w:r w:rsidDel="0023327D">
          <w:rPr>
            <w:rFonts w:cs="Arial"/>
            <w:color w:val="000000"/>
          </w:rPr>
          <w:delText>in the LTS.</w:delText>
        </w:r>
      </w:del>
    </w:p>
    <w:p w14:paraId="2E63AC3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0D18F4B" w14:textId="60D5A7E2"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c.</w:t>
      </w:r>
      <w:r>
        <w:rPr>
          <w:rFonts w:cs="Arial"/>
          <w:color w:val="000000"/>
        </w:rPr>
        <w:tab/>
        <w:t>To document the reduction in the interval between inspections, a brief note (i.e., in the inspection record</w:t>
      </w:r>
      <w:del w:id="425" w:author="McCraw, Aaron" w:date="2016-12-14T13:33:00Z">
        <w:r w:rsidDel="0023327D">
          <w:rPr>
            <w:rFonts w:cs="Arial"/>
            <w:color w:val="000000"/>
          </w:rPr>
          <w:delText>s</w:delText>
        </w:r>
      </w:del>
      <w:r>
        <w:rPr>
          <w:rFonts w:cs="Arial"/>
          <w:color w:val="000000"/>
        </w:rPr>
        <w:t>) should be written by the inspector</w:t>
      </w:r>
      <w:r w:rsidR="00AC1220">
        <w:rPr>
          <w:rFonts w:cs="Arial"/>
          <w:color w:val="000000"/>
        </w:rPr>
        <w:t xml:space="preserve"> describing the condition for reducing the interval and be </w:t>
      </w:r>
      <w:r>
        <w:rPr>
          <w:rFonts w:cs="Arial"/>
          <w:color w:val="000000"/>
        </w:rPr>
        <w:t>approved and signed by the inspector's immediate supervisor, and placed in the docket file.</w:t>
      </w:r>
    </w:p>
    <w:p w14:paraId="427312A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426" w:author="Arribas-Colon, Maria D" w:date="2017-03-02T11:42:00Z"/>
          <w:rFonts w:cs="Arial"/>
          <w:color w:val="000000"/>
        </w:rPr>
      </w:pPr>
    </w:p>
    <w:p w14:paraId="30AF1D29" w14:textId="77777777" w:rsidR="007E7C35" w:rsidRDefault="007E7C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427" w:author="Arribas-Colon, Maria D" w:date="2017-03-02T11:42:00Z"/>
          <w:rFonts w:cs="Arial"/>
          <w:color w:val="000000"/>
        </w:rPr>
      </w:pPr>
    </w:p>
    <w:p w14:paraId="48FE84D0" w14:textId="77777777" w:rsidR="007E7C35" w:rsidRDefault="007E7C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428" w:author="McCraw, Aaron" w:date="2016-12-13T15:59:00Z"/>
          <w:rFonts w:cs="Arial"/>
          <w:color w:val="000000"/>
        </w:rPr>
      </w:pPr>
    </w:p>
    <w:p w14:paraId="6BF769B2" w14:textId="77777777" w:rsidR="00773CB4" w:rsidRDefault="007C27C6" w:rsidP="00C07123">
      <w:pPr>
        <w:pStyle w:val="Heading2"/>
        <w:rPr>
          <w:ins w:id="429" w:author="McCraw, Aaron" w:date="2017-01-20T15:00:00Z"/>
        </w:rPr>
      </w:pPr>
      <w:bookmarkStart w:id="430" w:name="_Toc476217229"/>
      <w:ins w:id="431" w:author="McCraw, Aaron" w:date="2016-12-13T15:59:00Z">
        <w:r w:rsidRPr="00C07123">
          <w:rPr>
            <w:u w:val="none"/>
          </w:rPr>
          <w:lastRenderedPageBreak/>
          <w:t>06.05</w:t>
        </w:r>
      </w:ins>
      <w:ins w:id="432" w:author="McCraw, Aaron" w:date="2016-12-13T16:20:00Z">
        <w:r w:rsidR="007936AF" w:rsidRPr="00C07123">
          <w:rPr>
            <w:u w:val="none"/>
          </w:rPr>
          <w:tab/>
        </w:r>
      </w:ins>
      <w:ins w:id="433" w:author="McCraw, Aaron" w:date="2016-12-13T15:59:00Z">
        <w:r w:rsidRPr="00C07123">
          <w:rPr>
            <w:u w:val="none"/>
          </w:rPr>
          <w:tab/>
        </w:r>
        <w:r w:rsidRPr="00A7722D">
          <w:t>Extension of Inspection Interval</w:t>
        </w:r>
        <w:r>
          <w:t>.</w:t>
        </w:r>
        <w:bookmarkEnd w:id="430"/>
        <w:r>
          <w:t xml:space="preserve">  </w:t>
        </w:r>
      </w:ins>
    </w:p>
    <w:p w14:paraId="20000DBE" w14:textId="77777777" w:rsidR="00773CB4" w:rsidRDefault="00773CB4" w:rsidP="007936AF">
      <w:pPr>
        <w:spacing w:line="276" w:lineRule="auto"/>
        <w:rPr>
          <w:ins w:id="434" w:author="McCraw, Aaron" w:date="2017-01-20T15:00:00Z"/>
          <w:rFonts w:cs="Arial"/>
          <w:color w:val="000000"/>
        </w:rPr>
      </w:pPr>
    </w:p>
    <w:p w14:paraId="6DA53278" w14:textId="172D5B95" w:rsidR="00953474" w:rsidRDefault="007936AF" w:rsidP="00C07123">
      <w:pPr>
        <w:rPr>
          <w:ins w:id="435" w:author="McCraw, Aaron" w:date="2016-12-14T10:43:00Z"/>
        </w:rPr>
      </w:pPr>
      <w:ins w:id="436" w:author="McCraw, Aaron" w:date="2016-12-13T16:20:00Z">
        <w:r>
          <w:t xml:space="preserve">The due date for the next inspection may be extended if, in the judgement of the inspector and regional management, the licensee is determined to be a good performer.  This decision is a matter of judgement because NRC inspections are a snapshot of the licensee’s activities at the time an inspector is onsite.  As a result, this judgement must be based on an inspector’s performance-based observations of </w:t>
        </w:r>
      </w:ins>
      <w:ins w:id="437" w:author="McCraw, Aaron" w:date="2017-01-30T13:25:00Z">
        <w:r w:rsidR="004D7C5C">
          <w:t>the most risk-significant</w:t>
        </w:r>
      </w:ins>
      <w:ins w:id="438" w:author="McCraw, Aaron" w:date="2017-01-30T13:26:00Z">
        <w:r w:rsidR="004D7C5C">
          <w:t>,</w:t>
        </w:r>
      </w:ins>
      <w:ins w:id="439" w:author="McCraw, Aaron" w:date="2017-01-30T13:25:00Z">
        <w:r w:rsidR="004D7C5C">
          <w:t xml:space="preserve"> authorized </w:t>
        </w:r>
      </w:ins>
      <w:ins w:id="440" w:author="McCraw, Aaron" w:date="2016-12-13T16:20:00Z">
        <w:r>
          <w:t>activities</w:t>
        </w:r>
      </w:ins>
      <w:ins w:id="441" w:author="McCraw, Aaron" w:date="2017-01-30T13:27:00Z">
        <w:r w:rsidR="004D7C5C">
          <w:t>;</w:t>
        </w:r>
      </w:ins>
      <w:ins w:id="442" w:author="McCraw, Aaron" w:date="2016-12-13T16:20:00Z">
        <w:r>
          <w:t xml:space="preserve"> good past performance</w:t>
        </w:r>
      </w:ins>
      <w:ins w:id="443" w:author="McCraw, Aaron" w:date="2017-01-30T13:27:00Z">
        <w:r w:rsidR="004D7C5C">
          <w:t>;</w:t>
        </w:r>
      </w:ins>
      <w:ins w:id="444" w:author="McCraw, Aaron" w:date="2016-12-13T16:20:00Z">
        <w:r>
          <w:t xml:space="preserve"> and confidence that the licensee’s performance will continue at a high level.  In addition, the identification of a S</w:t>
        </w:r>
      </w:ins>
      <w:ins w:id="445" w:author="McCraw, Aaron" w:date="2016-12-14T09:50:00Z">
        <w:r w:rsidR="00D41B3D">
          <w:t xml:space="preserve">everity </w:t>
        </w:r>
      </w:ins>
      <w:ins w:id="446" w:author="McCraw, Aaron" w:date="2016-12-13T16:20:00Z">
        <w:r>
          <w:t>L</w:t>
        </w:r>
      </w:ins>
      <w:ins w:id="447" w:author="McCraw, Aaron" w:date="2016-12-14T09:50:00Z">
        <w:r w:rsidR="00D41B3D">
          <w:t>evel</w:t>
        </w:r>
      </w:ins>
      <w:ins w:id="448" w:author="McCraw, Aaron" w:date="2016-12-13T16:20:00Z">
        <w:r>
          <w:t xml:space="preserve"> IV violation is not by itself a basis for </w:t>
        </w:r>
      </w:ins>
      <w:ins w:id="449" w:author="McCraw, Aaron" w:date="2016-12-14T09:50:00Z">
        <w:r w:rsidR="00D41B3D">
          <w:t>concluding</w:t>
        </w:r>
      </w:ins>
      <w:ins w:id="450" w:author="McCraw, Aaron" w:date="2016-12-13T16:20:00Z">
        <w:r>
          <w:t xml:space="preserve"> a licensee is not a good performer.  </w:t>
        </w:r>
        <w:commentRangeStart w:id="451"/>
        <w:r>
          <w:t>With regional management approval, Priority 1 and 2 licensees may be extended to 50</w:t>
        </w:r>
      </w:ins>
      <w:ins w:id="452" w:author="McCraw, Aaron" w:date="2016-12-13T16:40:00Z">
        <w:r w:rsidR="00F4044D">
          <w:t xml:space="preserve"> percent of the routine inspection interval</w:t>
        </w:r>
      </w:ins>
      <w:ins w:id="453" w:author="McCraw, Aaron" w:date="2016-12-13T16:20:00Z">
        <w:r>
          <w:t xml:space="preserve"> and Priority 3 licensees may be extended </w:t>
        </w:r>
      </w:ins>
      <w:ins w:id="454" w:author="McCraw, Aaron" w:date="2016-12-14T09:51:00Z">
        <w:r w:rsidR="00D41B3D" w:rsidRPr="004D7C5C">
          <w:t xml:space="preserve">for </w:t>
        </w:r>
      </w:ins>
      <w:ins w:id="455" w:author="McCraw, Aaron" w:date="2016-12-13T16:20:00Z">
        <w:r w:rsidRPr="004D7C5C">
          <w:t>up</w:t>
        </w:r>
        <w:r>
          <w:t xml:space="preserve"> to 1 year in circumstances where the licensee has demonstrated good performance.</w:t>
        </w:r>
      </w:ins>
      <w:commentRangeEnd w:id="451"/>
      <w:ins w:id="456" w:author="McCraw, Aaron" w:date="2016-12-14T10:47:00Z">
        <w:r w:rsidR="00953474">
          <w:rPr>
            <w:rStyle w:val="CommentReference"/>
          </w:rPr>
          <w:commentReference w:id="451"/>
        </w:r>
      </w:ins>
      <w:ins w:id="457" w:author="McCraw, Aaron" w:date="2016-12-13T16:20:00Z">
        <w:r>
          <w:t xml:space="preserve">  </w:t>
        </w:r>
      </w:ins>
      <w:ins w:id="458" w:author="McCraw, Aaron" w:date="2017-01-09T15:00:00Z">
        <w:r w:rsidR="00D76BCE" w:rsidRPr="00953474">
          <w:t>The intent of extending the due date for good performance is not to result in a de facto change to a licensee’s frequency of inspection.</w:t>
        </w:r>
      </w:ins>
    </w:p>
    <w:p w14:paraId="69C86F5E" w14:textId="77777777" w:rsidR="00953474" w:rsidRDefault="00953474" w:rsidP="007936AF">
      <w:pPr>
        <w:spacing w:line="276" w:lineRule="auto"/>
        <w:rPr>
          <w:ins w:id="459" w:author="McCraw, Aaron" w:date="2016-12-14T10:43:00Z"/>
          <w:rFonts w:cs="Arial"/>
        </w:rPr>
      </w:pPr>
    </w:p>
    <w:p w14:paraId="7E7A241D" w14:textId="510084F4" w:rsidR="007936AF" w:rsidRPr="00953474" w:rsidRDefault="007936AF" w:rsidP="00C07123">
      <w:pPr>
        <w:pStyle w:val="ListParagraph"/>
        <w:numPr>
          <w:ilvl w:val="0"/>
          <w:numId w:val="20"/>
        </w:numPr>
        <w:spacing w:line="276" w:lineRule="auto"/>
        <w:rPr>
          <w:ins w:id="460" w:author="McCraw, Aaron" w:date="2016-12-13T16:20:00Z"/>
          <w:rFonts w:cs="Arial"/>
        </w:rPr>
      </w:pPr>
      <w:ins w:id="461" w:author="McCraw, Aaron" w:date="2016-12-13T16:20:00Z">
        <w:r w:rsidRPr="00953474">
          <w:rPr>
            <w:rFonts w:cs="Arial"/>
          </w:rPr>
          <w:t>The following criteria should be considered</w:t>
        </w:r>
      </w:ins>
      <w:ins w:id="462" w:author="McCraw, Aaron" w:date="2016-12-13T16:39:00Z">
        <w:r w:rsidR="00F4044D" w:rsidRPr="00953474">
          <w:rPr>
            <w:rFonts w:cs="Arial"/>
          </w:rPr>
          <w:t>, but is not intended to be all inclusive,</w:t>
        </w:r>
      </w:ins>
      <w:ins w:id="463" w:author="McCraw, Aaron" w:date="2016-12-13T16:20:00Z">
        <w:r w:rsidRPr="00953474">
          <w:rPr>
            <w:rFonts w:cs="Arial"/>
          </w:rPr>
          <w:t xml:space="preserve"> in this judgement:  </w:t>
        </w:r>
      </w:ins>
    </w:p>
    <w:p w14:paraId="2EC86DCA" w14:textId="77777777" w:rsidR="007936AF" w:rsidRDefault="007936AF" w:rsidP="00C07123">
      <w:pPr>
        <w:spacing w:line="276" w:lineRule="auto"/>
        <w:rPr>
          <w:ins w:id="464" w:author="McCraw, Aaron" w:date="2016-12-13T16:20:00Z"/>
          <w:rFonts w:cs="Arial"/>
        </w:rPr>
      </w:pPr>
    </w:p>
    <w:p w14:paraId="5A289E98" w14:textId="4C467C8D" w:rsidR="007936AF" w:rsidRDefault="00953474" w:rsidP="00C07123">
      <w:pPr>
        <w:spacing w:line="276" w:lineRule="auto"/>
        <w:ind w:left="1210" w:hanging="605"/>
        <w:rPr>
          <w:ins w:id="465" w:author="McCraw, Aaron" w:date="2016-12-13T16:20:00Z"/>
          <w:rFonts w:cs="Arial"/>
        </w:rPr>
      </w:pPr>
      <w:ins w:id="466" w:author="McCraw, Aaron" w:date="2016-12-13T16:20:00Z">
        <w:r>
          <w:rPr>
            <w:rFonts w:cs="Arial"/>
          </w:rPr>
          <w:t>1.</w:t>
        </w:r>
        <w:r>
          <w:rPr>
            <w:rFonts w:cs="Arial"/>
          </w:rPr>
          <w:tab/>
        </w:r>
        <w:r w:rsidR="007936AF">
          <w:rPr>
            <w:rFonts w:cs="Arial"/>
          </w:rPr>
          <w:t xml:space="preserve">An inspector has observed the licensee conduct its </w:t>
        </w:r>
      </w:ins>
      <w:ins w:id="467" w:author="McCraw, Aaron" w:date="2017-01-30T13:28:00Z">
        <w:r w:rsidR="004D7C5C">
          <w:rPr>
            <w:rFonts w:cs="Arial"/>
          </w:rPr>
          <w:t>the most risk-significant, authorized activities</w:t>
        </w:r>
        <w:r w:rsidR="004D7C5C" w:rsidDel="004D7C5C">
          <w:rPr>
            <w:rStyle w:val="CommentReference"/>
          </w:rPr>
          <w:t xml:space="preserve"> </w:t>
        </w:r>
      </w:ins>
      <w:ins w:id="468" w:author="McCraw, Aaron" w:date="2016-12-13T16:20:00Z">
        <w:r w:rsidR="007936AF">
          <w:rPr>
            <w:rFonts w:cs="Arial"/>
          </w:rPr>
          <w:t xml:space="preserve">with no significant findings (for example, an inspector observed the licensee’s radiography crew perform work at a temporary jobsite and there </w:t>
        </w:r>
        <w:r w:rsidR="00353842">
          <w:rPr>
            <w:rFonts w:cs="Arial"/>
          </w:rPr>
          <w:t>were significant no findings);</w:t>
        </w:r>
      </w:ins>
    </w:p>
    <w:p w14:paraId="6359209B" w14:textId="7583A057" w:rsidR="007936AF" w:rsidRDefault="00953474" w:rsidP="00C07123">
      <w:pPr>
        <w:spacing w:line="276" w:lineRule="auto"/>
        <w:ind w:left="1210" w:hanging="605"/>
        <w:rPr>
          <w:ins w:id="469" w:author="Arribas-Colon, Maria D" w:date="2017-03-02T10:00:00Z"/>
          <w:rFonts w:cs="Arial"/>
        </w:rPr>
      </w:pPr>
      <w:ins w:id="470" w:author="McCraw, Aaron" w:date="2016-12-13T16:20:00Z">
        <w:r>
          <w:rPr>
            <w:rFonts w:cs="Arial"/>
          </w:rPr>
          <w:t>2.</w:t>
        </w:r>
        <w:r>
          <w:rPr>
            <w:rFonts w:cs="Arial"/>
          </w:rPr>
          <w:tab/>
        </w:r>
        <w:r w:rsidR="007936AF">
          <w:rPr>
            <w:rFonts w:cs="Arial"/>
          </w:rPr>
          <w:t>The past two inspections have identified no escalated enforcement and there has not been the n</w:t>
        </w:r>
        <w:r w:rsidR="00353842">
          <w:rPr>
            <w:rFonts w:cs="Arial"/>
          </w:rPr>
          <w:t>eed for a management paragraph;</w:t>
        </w:r>
      </w:ins>
    </w:p>
    <w:p w14:paraId="32236F2E" w14:textId="77777777" w:rsidR="00C07123" w:rsidRDefault="00C07123" w:rsidP="00C07123">
      <w:pPr>
        <w:spacing w:line="276" w:lineRule="auto"/>
        <w:rPr>
          <w:ins w:id="471" w:author="McCraw, Aaron" w:date="2016-12-13T16:20:00Z"/>
          <w:rFonts w:cs="Arial"/>
        </w:rPr>
      </w:pPr>
    </w:p>
    <w:p w14:paraId="6D44D005" w14:textId="09284378" w:rsidR="007936AF" w:rsidRDefault="007936AF" w:rsidP="00C07123">
      <w:pPr>
        <w:spacing w:line="276" w:lineRule="auto"/>
        <w:ind w:left="1210" w:hanging="605"/>
        <w:rPr>
          <w:ins w:id="472" w:author="Arribas-Colon, Maria D" w:date="2017-03-02T10:00:00Z"/>
          <w:rFonts w:cs="Arial"/>
        </w:rPr>
      </w:pPr>
      <w:ins w:id="473" w:author="McCraw, Aaron" w:date="2016-12-13T16:20:00Z">
        <w:r>
          <w:rPr>
            <w:rFonts w:cs="Arial"/>
          </w:rPr>
          <w:t>3.</w:t>
        </w:r>
      </w:ins>
      <w:ins w:id="474" w:author="McCraw, Aaron" w:date="2016-12-14T10:44:00Z">
        <w:r w:rsidR="00953474">
          <w:rPr>
            <w:rFonts w:cs="Arial"/>
          </w:rPr>
          <w:tab/>
        </w:r>
      </w:ins>
      <w:ins w:id="475" w:author="McCraw, Aaron" w:date="2016-12-13T16:20:00Z">
        <w:r>
          <w:rPr>
            <w:rFonts w:cs="Arial"/>
          </w:rPr>
          <w:t xml:space="preserve">There has been no major change to the licensee’s radiation safety program (reference 07.02), the licensee’s senior management has not changed, and the radiation safety staff has not experienced significant turnover within the last two inspection cycles; </w:t>
        </w:r>
      </w:ins>
    </w:p>
    <w:p w14:paraId="799FF934" w14:textId="77777777" w:rsidR="00C07123" w:rsidRDefault="00C07123" w:rsidP="00C07123">
      <w:pPr>
        <w:spacing w:line="276" w:lineRule="auto"/>
        <w:ind w:left="1210" w:hanging="605"/>
        <w:rPr>
          <w:ins w:id="476" w:author="McCraw, Aaron" w:date="2016-12-13T16:20:00Z"/>
          <w:rFonts w:cs="Arial"/>
        </w:rPr>
      </w:pPr>
    </w:p>
    <w:p w14:paraId="6303B3DD" w14:textId="77777777" w:rsidR="00A3299B" w:rsidRDefault="007936AF" w:rsidP="00C07123">
      <w:pPr>
        <w:spacing w:line="276" w:lineRule="auto"/>
        <w:ind w:left="1210" w:hanging="605"/>
        <w:rPr>
          <w:ins w:id="477" w:author="McCraw, Aaron" w:date="2016-12-14T11:10:00Z"/>
          <w:rFonts w:cs="Arial"/>
        </w:rPr>
      </w:pPr>
      <w:ins w:id="478" w:author="McCraw, Aaron" w:date="2016-12-13T16:20:00Z">
        <w:r>
          <w:rPr>
            <w:rFonts w:cs="Arial"/>
          </w:rPr>
          <w:t>4.</w:t>
        </w:r>
      </w:ins>
      <w:ins w:id="479" w:author="McCraw, Aaron" w:date="2016-12-14T10:44:00Z">
        <w:r w:rsidR="00953474">
          <w:rPr>
            <w:rFonts w:cs="Arial"/>
          </w:rPr>
          <w:tab/>
        </w:r>
      </w:ins>
      <w:ins w:id="480" w:author="McCraw, Aaron" w:date="2016-12-13T16:20:00Z">
        <w:r>
          <w:rPr>
            <w:rFonts w:cs="Arial"/>
          </w:rPr>
          <w:t xml:space="preserve">In situations where the licensee also conducts work in Agreement States, the Agreement States have not identified significant findings.  </w:t>
        </w:r>
      </w:ins>
    </w:p>
    <w:p w14:paraId="1E68522F" w14:textId="77777777" w:rsidR="00A3299B" w:rsidRDefault="00A3299B" w:rsidP="00C07123">
      <w:pPr>
        <w:spacing w:line="276" w:lineRule="auto"/>
        <w:ind w:left="605"/>
        <w:rPr>
          <w:ins w:id="481" w:author="McCraw, Aaron" w:date="2016-12-14T11:10:00Z"/>
          <w:rFonts w:cs="Arial"/>
        </w:rPr>
      </w:pPr>
    </w:p>
    <w:p w14:paraId="5E0532A8" w14:textId="77777777" w:rsidR="007F3650" w:rsidRDefault="00946BEE" w:rsidP="0067224B">
      <w:pPr>
        <w:tabs>
          <w:tab w:val="left" w:pos="630"/>
        </w:tabs>
        <w:spacing w:line="276" w:lineRule="auto"/>
        <w:ind w:left="630" w:hanging="25"/>
        <w:rPr>
          <w:ins w:id="482" w:author="Arribas-Colon, Maria D" w:date="2017-03-02T10:56:00Z"/>
          <w:rFonts w:cs="Arial"/>
        </w:rPr>
      </w:pPr>
      <w:ins w:id="483" w:author="McCraw, Aaron" w:date="2017-01-09T13:44:00Z">
        <w:r w:rsidRPr="00A7722D">
          <w:rPr>
            <w:rFonts w:cs="Arial"/>
          </w:rPr>
          <w:t>Normally, a licensee that meets the above criteria will be extended; however,</w:t>
        </w:r>
        <w:r>
          <w:rPr>
            <w:rFonts w:cs="Arial"/>
          </w:rPr>
          <w:t xml:space="preserve"> </w:t>
        </w:r>
      </w:ins>
      <w:ins w:id="484" w:author="McCraw, Aaron" w:date="2017-01-09T13:45:00Z">
        <w:r>
          <w:rPr>
            <w:rFonts w:cs="Arial"/>
          </w:rPr>
          <w:t>j</w:t>
        </w:r>
      </w:ins>
      <w:ins w:id="485" w:author="McCraw, Aaron" w:date="2016-12-14T09:57:00Z">
        <w:r w:rsidR="001C69C0" w:rsidRPr="00A3299B">
          <w:rPr>
            <w:rFonts w:cs="Arial"/>
          </w:rPr>
          <w:t>ust because a licensee meets the above criteria does not mean the next scheduled inspection date must be extended.</w:t>
        </w:r>
      </w:ins>
      <w:ins w:id="486" w:author="McCraw, Aaron" w:date="2016-12-13T16:20:00Z">
        <w:r w:rsidR="007936AF" w:rsidRPr="00A3299B">
          <w:rPr>
            <w:rFonts w:cs="Arial"/>
          </w:rPr>
          <w:t xml:space="preserve">  Rather, the above criteria is meant to be a guide for regional inspection staff </w:t>
        </w:r>
      </w:ins>
    </w:p>
    <w:p w14:paraId="154D90C1" w14:textId="77777777" w:rsidR="007F3650" w:rsidRDefault="007F3650" w:rsidP="0067224B">
      <w:pPr>
        <w:tabs>
          <w:tab w:val="left" w:pos="630"/>
        </w:tabs>
        <w:spacing w:line="276" w:lineRule="auto"/>
        <w:ind w:left="630" w:hanging="25"/>
        <w:rPr>
          <w:ins w:id="487" w:author="Arribas-Colon, Maria D" w:date="2017-03-02T10:56:00Z"/>
          <w:rFonts w:cs="Arial"/>
        </w:rPr>
      </w:pPr>
    </w:p>
    <w:p w14:paraId="337EBB84" w14:textId="0875410F" w:rsidR="007936AF" w:rsidRPr="00A3299B" w:rsidRDefault="007936AF" w:rsidP="0067224B">
      <w:pPr>
        <w:tabs>
          <w:tab w:val="left" w:pos="630"/>
        </w:tabs>
        <w:spacing w:line="276" w:lineRule="auto"/>
        <w:ind w:left="630" w:hanging="25"/>
        <w:rPr>
          <w:ins w:id="488" w:author="McCraw, Aaron" w:date="2016-12-13T16:20:00Z"/>
          <w:rFonts w:cs="Arial"/>
        </w:rPr>
      </w:pPr>
      <w:ins w:id="489" w:author="McCraw, Aaron" w:date="2016-12-13T16:20:00Z">
        <w:r w:rsidRPr="00A3299B">
          <w:rPr>
            <w:rFonts w:cs="Arial"/>
          </w:rPr>
          <w:t>to consider when making the judgement about whether to extend the due date f</w:t>
        </w:r>
        <w:r w:rsidR="001C69C0" w:rsidRPr="00A3299B">
          <w:rPr>
            <w:rFonts w:cs="Arial"/>
          </w:rPr>
          <w:t>or a high performing licensee.</w:t>
        </w:r>
      </w:ins>
    </w:p>
    <w:p w14:paraId="1FEC74C5" w14:textId="77777777" w:rsidR="007936AF" w:rsidRDefault="007936AF" w:rsidP="00C07123">
      <w:pPr>
        <w:spacing w:line="276" w:lineRule="auto"/>
        <w:rPr>
          <w:ins w:id="490" w:author="McCraw, Aaron" w:date="2016-12-13T16:34:00Z"/>
          <w:rFonts w:cs="Arial"/>
        </w:rPr>
      </w:pPr>
    </w:p>
    <w:p w14:paraId="39DB6871" w14:textId="51462D74" w:rsidR="001E356E" w:rsidRPr="00953474" w:rsidRDefault="001E356E" w:rsidP="00C07123">
      <w:pPr>
        <w:pStyle w:val="ListParagraph"/>
        <w:numPr>
          <w:ilvl w:val="0"/>
          <w:numId w:val="20"/>
        </w:numPr>
        <w:spacing w:line="276" w:lineRule="auto"/>
        <w:rPr>
          <w:ins w:id="491" w:author="McCraw, Aaron" w:date="2016-12-13T16:34:00Z"/>
          <w:rFonts w:cs="Arial"/>
        </w:rPr>
      </w:pPr>
      <w:ins w:id="492" w:author="McCraw, Aaron" w:date="2016-12-13T16:34:00Z">
        <w:r w:rsidRPr="00953474">
          <w:rPr>
            <w:rFonts w:cs="Arial"/>
          </w:rPr>
          <w:t xml:space="preserve">To document the extension in interval between inspections, </w:t>
        </w:r>
      </w:ins>
      <w:ins w:id="493" w:author="McCraw, Aaron" w:date="2016-12-13T16:35:00Z">
        <w:r w:rsidRPr="00953474">
          <w:rPr>
            <w:rFonts w:cs="Arial"/>
          </w:rPr>
          <w:t xml:space="preserve">the inspector shall include </w:t>
        </w:r>
      </w:ins>
      <w:ins w:id="494" w:author="McCraw, Aaron" w:date="2016-12-13T16:34:00Z">
        <w:r w:rsidRPr="00953474">
          <w:rPr>
            <w:rFonts w:cs="Arial"/>
          </w:rPr>
          <w:t xml:space="preserve">a brief note </w:t>
        </w:r>
      </w:ins>
      <w:ins w:id="495" w:author="McCraw, Aaron" w:date="2016-12-13T16:35:00Z">
        <w:r w:rsidRPr="00953474">
          <w:rPr>
            <w:rFonts w:cs="Arial"/>
          </w:rPr>
          <w:t>in</w:t>
        </w:r>
      </w:ins>
      <w:ins w:id="496" w:author="McCraw, Aaron" w:date="2016-12-13T16:34:00Z">
        <w:r w:rsidRPr="00953474">
          <w:rPr>
            <w:rFonts w:cs="Arial"/>
          </w:rPr>
          <w:t xml:space="preserve"> the inspection record</w:t>
        </w:r>
      </w:ins>
      <w:ins w:id="497" w:author="McCraw, Aaron" w:date="2016-12-13T16:35:00Z">
        <w:r w:rsidRPr="00953474">
          <w:rPr>
            <w:rFonts w:cs="Arial"/>
          </w:rPr>
          <w:t>.  The inspector’s immediate supervisor</w:t>
        </w:r>
        <w:r w:rsidR="004E35DD" w:rsidRPr="00953474">
          <w:rPr>
            <w:rFonts w:cs="Arial"/>
          </w:rPr>
          <w:t xml:space="preserve"> will review and approve the extension.</w:t>
        </w:r>
      </w:ins>
    </w:p>
    <w:p w14:paraId="314291CA" w14:textId="77777777" w:rsidR="001E356E" w:rsidRDefault="001E356E" w:rsidP="00C07123">
      <w:pPr>
        <w:spacing w:line="276" w:lineRule="auto"/>
        <w:rPr>
          <w:ins w:id="498" w:author="McCraw, Aaron" w:date="2016-12-13T16:20:00Z"/>
          <w:rFonts w:cs="Arial"/>
        </w:rPr>
      </w:pPr>
    </w:p>
    <w:p w14:paraId="09453616" w14:textId="185C2E2E" w:rsidR="007936AF" w:rsidRPr="00953474" w:rsidRDefault="007936AF" w:rsidP="00C07123">
      <w:pPr>
        <w:pStyle w:val="ListParagraph"/>
        <w:numPr>
          <w:ilvl w:val="0"/>
          <w:numId w:val="20"/>
        </w:numPr>
        <w:spacing w:line="276" w:lineRule="auto"/>
        <w:rPr>
          <w:ins w:id="499" w:author="McCraw, Aaron" w:date="2016-12-13T16:20:00Z"/>
          <w:rFonts w:cs="Arial"/>
        </w:rPr>
      </w:pPr>
      <w:ins w:id="500" w:author="McCraw, Aaron" w:date="2016-12-13T16:21:00Z">
        <w:r w:rsidRPr="00953474">
          <w:rPr>
            <w:rFonts w:cs="Arial"/>
          </w:rPr>
          <w:t xml:space="preserve">The NRC may reconsider its decision to extend the next inspection due date based on any information received </w:t>
        </w:r>
      </w:ins>
      <w:ins w:id="501" w:author="McCraw, Aaron" w:date="2016-12-13T16:26:00Z">
        <w:r w:rsidR="001E356E" w:rsidRPr="00953474">
          <w:rPr>
            <w:rFonts w:cs="Arial"/>
          </w:rPr>
          <w:t xml:space="preserve">during the inspection interval </w:t>
        </w:r>
      </w:ins>
      <w:ins w:id="502" w:author="McCraw, Aaron" w:date="2016-12-13T16:21:00Z">
        <w:r w:rsidRPr="00953474">
          <w:rPr>
            <w:rFonts w:cs="Arial"/>
          </w:rPr>
          <w:t xml:space="preserve">that warrants a re-evaluation of the </w:t>
        </w:r>
        <w:r w:rsidRPr="00953474">
          <w:rPr>
            <w:rFonts w:cs="Arial"/>
          </w:rPr>
          <w:lastRenderedPageBreak/>
          <w:t xml:space="preserve">extension, such as a </w:t>
        </w:r>
      </w:ins>
      <w:ins w:id="503" w:author="McCraw, Aaron" w:date="2016-12-13T16:25:00Z">
        <w:r w:rsidRPr="00953474">
          <w:rPr>
            <w:rFonts w:cs="Arial"/>
          </w:rPr>
          <w:t xml:space="preserve">significant </w:t>
        </w:r>
      </w:ins>
      <w:ins w:id="504" w:author="McCraw, Aaron" w:date="2016-12-13T16:21:00Z">
        <w:r w:rsidRPr="00953474">
          <w:rPr>
            <w:rFonts w:cs="Arial"/>
          </w:rPr>
          <w:t xml:space="preserve">reportable event, a </w:t>
        </w:r>
      </w:ins>
      <w:ins w:id="505" w:author="McCraw, Aaron" w:date="2016-12-13T16:23:00Z">
        <w:r w:rsidRPr="00953474">
          <w:rPr>
            <w:rFonts w:cs="Arial"/>
          </w:rPr>
          <w:t>substantiated</w:t>
        </w:r>
      </w:ins>
      <w:ins w:id="506" w:author="McCraw, Aaron" w:date="2016-12-13T16:21:00Z">
        <w:r w:rsidRPr="00953474">
          <w:rPr>
            <w:rFonts w:cs="Arial"/>
          </w:rPr>
          <w:t xml:space="preserve"> </w:t>
        </w:r>
      </w:ins>
      <w:ins w:id="507" w:author="McCraw, Aaron" w:date="2016-12-13T16:23:00Z">
        <w:r w:rsidRPr="00953474">
          <w:rPr>
            <w:rFonts w:cs="Arial"/>
          </w:rPr>
          <w:t xml:space="preserve">allegation against the licensee, or a significant change to the licensee’s radiation safety program.  If the extension is rescinded, the next inspection due date reverts back </w:t>
        </w:r>
      </w:ins>
      <w:ins w:id="508" w:author="McCraw, Aaron" w:date="2016-12-13T16:25:00Z">
        <w:r w:rsidRPr="00953474">
          <w:rPr>
            <w:rFonts w:cs="Arial"/>
          </w:rPr>
          <w:t>the</w:t>
        </w:r>
      </w:ins>
      <w:ins w:id="509" w:author="McCraw, Aaron" w:date="2016-12-13T16:23:00Z">
        <w:r w:rsidRPr="00953474">
          <w:rPr>
            <w:rFonts w:cs="Arial"/>
          </w:rPr>
          <w:t xml:space="preserve"> </w:t>
        </w:r>
      </w:ins>
      <w:ins w:id="510" w:author="McCraw, Aaron" w:date="2016-12-13T16:25:00Z">
        <w:r w:rsidRPr="00953474">
          <w:rPr>
            <w:rFonts w:cs="Arial"/>
          </w:rPr>
          <w:t>regularly scheduled due date based on the licensees inspection priority.</w:t>
        </w:r>
      </w:ins>
      <w:ins w:id="511" w:author="McCraw, Aaron" w:date="2016-12-13T16:26:00Z">
        <w:r w:rsidR="001E356E" w:rsidRPr="00953474">
          <w:rPr>
            <w:rFonts w:cs="Arial"/>
          </w:rPr>
          <w:t xml:space="preserve">  The conduct of a reactive or special inspection during an extended inspection interval does not automatically rescind the extension.</w:t>
        </w:r>
      </w:ins>
    </w:p>
    <w:p w14:paraId="2A4B46F8" w14:textId="77777777" w:rsidR="002D5449" w:rsidRDefault="002D5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27AA48C" w14:textId="49C498F7" w:rsidR="0067224B" w:rsidRDefault="009D61EC" w:rsidP="0067224B">
      <w:pPr>
        <w:pStyle w:val="Heading2"/>
        <w:rPr>
          <w:ins w:id="512" w:author="Arribas-Colon, Maria D" w:date="2017-03-02T10:01:00Z"/>
        </w:rPr>
      </w:pPr>
      <w:bookmarkStart w:id="513" w:name="_Toc476217230"/>
      <w:r w:rsidRPr="0067224B">
        <w:rPr>
          <w:u w:val="none"/>
        </w:rPr>
        <w:t>06.0</w:t>
      </w:r>
      <w:del w:id="514" w:author="McCraw, Aaron" w:date="2016-12-13T15:59:00Z">
        <w:r w:rsidRPr="0067224B" w:rsidDel="007C27C6">
          <w:rPr>
            <w:u w:val="none"/>
          </w:rPr>
          <w:delText>5</w:delText>
        </w:r>
      </w:del>
      <w:ins w:id="515" w:author="McCraw, Aaron" w:date="2016-12-13T15:59:00Z">
        <w:r w:rsidR="007C27C6" w:rsidRPr="0067224B">
          <w:rPr>
            <w:u w:val="none"/>
          </w:rPr>
          <w:t>6</w:t>
        </w:r>
      </w:ins>
      <w:r w:rsidR="00B65125">
        <w:rPr>
          <w:u w:val="none"/>
        </w:rPr>
        <w:tab/>
      </w:r>
      <w:r w:rsidRPr="0067224B">
        <w:rPr>
          <w:u w:val="none"/>
        </w:rPr>
        <w:tab/>
      </w:r>
      <w:r>
        <w:t>Other Changes in Inspection Interval.</w:t>
      </w:r>
      <w:bookmarkEnd w:id="513"/>
      <w:r>
        <w:t xml:space="preserve">  </w:t>
      </w:r>
    </w:p>
    <w:p w14:paraId="242339E4" w14:textId="77777777" w:rsidR="0067224B" w:rsidRDefault="0067224B" w:rsidP="007F3650">
      <w:pPr>
        <w:rPr>
          <w:ins w:id="516" w:author="Arribas-Colon, Maria D" w:date="2017-03-02T10:01:00Z"/>
        </w:rPr>
      </w:pPr>
    </w:p>
    <w:p w14:paraId="539E70EC" w14:textId="4607610E" w:rsidR="008F699B" w:rsidRDefault="009D61EC" w:rsidP="0067224B">
      <w:r>
        <w:t xml:space="preserve">At the discretion of regional management, other changes in inspection interval may be made to achieve efficiencies in the use of inspection resources </w:t>
      </w:r>
      <w:del w:id="517" w:author="McCraw, Aaron" w:date="2016-12-13T15:45:00Z">
        <w:r w:rsidDel="008C37AC">
          <w:delText>and</w:delText>
        </w:r>
      </w:del>
      <w:ins w:id="518" w:author="McCraw, Aaron" w:date="2016-12-13T15:45:00Z">
        <w:r w:rsidR="008C37AC">
          <w:t>or</w:t>
        </w:r>
      </w:ins>
      <w:r>
        <w:t xml:space="preserve"> to reduce regulatory impact on the licensee.  This may include more frequent inspections to ensure that inspectors have the opportunity to sufficiently observe licensee operations and increase public confidence by increasing the inspection focus on higher risk activities, without significantly increasing the regulatory burden on licensees.  For example, rather than perform a single, large team, high impact inspection of the license at the normal interval, more frequent inspections may be performed by individuals or smaller teams that specifically focus on higher risk licensee activities.</w:t>
      </w:r>
      <w:ins w:id="519" w:author="McCraw, Aaron" w:date="2016-12-13T15:51:00Z">
        <w:r w:rsidR="008C37AC">
          <w:t xml:space="preserve">  This may also include deviations from the prescribed inspection interval to accommodate extenuating circumstances that prevent a timely inspection from being completed.  For example, an </w:t>
        </w:r>
      </w:ins>
      <w:ins w:id="520" w:author="McCraw, Aaron" w:date="2016-12-13T15:52:00Z">
        <w:r w:rsidR="008C37AC">
          <w:t>inspection</w:t>
        </w:r>
      </w:ins>
      <w:ins w:id="521" w:author="McCraw, Aaron" w:date="2016-12-13T15:51:00Z">
        <w:r w:rsidR="008C37AC">
          <w:t xml:space="preserve"> </w:t>
        </w:r>
      </w:ins>
      <w:ins w:id="522" w:author="McCraw, Aaron" w:date="2016-12-13T15:52:00Z">
        <w:r w:rsidR="008C37AC">
          <w:t xml:space="preserve">may be conducted after its </w:t>
        </w:r>
      </w:ins>
      <w:ins w:id="523" w:author="McCraw, Aaron" w:date="2016-12-13T15:57:00Z">
        <w:r w:rsidR="007C27C6">
          <w:t xml:space="preserve">prescribed </w:t>
        </w:r>
      </w:ins>
      <w:ins w:id="524" w:author="McCraw, Aaron" w:date="2016-12-13T15:52:00Z">
        <w:r w:rsidR="008C37AC">
          <w:t>due date when the licensee</w:t>
        </w:r>
      </w:ins>
      <w:ins w:id="525" w:author="McCraw, Aaron" w:date="2016-12-13T15:53:00Z">
        <w:r w:rsidR="008C37AC">
          <w:t xml:space="preserve">’s only use of </w:t>
        </w:r>
      </w:ins>
      <w:ins w:id="526" w:author="McCraw, Aaron" w:date="2016-12-13T15:55:00Z">
        <w:r w:rsidR="008C37AC">
          <w:t>licensed</w:t>
        </w:r>
      </w:ins>
      <w:ins w:id="527" w:author="McCraw, Aaron" w:date="2016-12-13T15:53:00Z">
        <w:r w:rsidR="008C37AC">
          <w:t xml:space="preserve"> material is outside of the NRC’s jurisdiction.</w:t>
        </w:r>
      </w:ins>
      <w:ins w:id="528" w:author="McCraw, Aaron" w:date="2016-12-13T15:55:00Z">
        <w:r w:rsidR="00A72D64">
          <w:t xml:space="preserve">  </w:t>
        </w:r>
        <w:r w:rsidR="00A72D64" w:rsidRPr="00C65F0E">
          <w:t xml:space="preserve">The bases for </w:t>
        </w:r>
        <w:r w:rsidR="00A72D64">
          <w:t xml:space="preserve">altering the </w:t>
        </w:r>
        <w:r w:rsidR="00A72D64" w:rsidRPr="00C65F0E">
          <w:t xml:space="preserve">scheduling </w:t>
        </w:r>
      </w:ins>
      <w:ins w:id="529" w:author="McCraw, Aaron" w:date="2016-12-13T15:56:00Z">
        <w:r w:rsidR="00A72D64">
          <w:t>of</w:t>
        </w:r>
      </w:ins>
      <w:ins w:id="530" w:author="McCraw, Aaron" w:date="2016-12-13T15:55:00Z">
        <w:r w:rsidR="00A72D64" w:rsidRPr="00C65F0E">
          <w:t xml:space="preserve"> inspection</w:t>
        </w:r>
      </w:ins>
      <w:ins w:id="531" w:author="McCraw, Aaron" w:date="2016-12-13T15:56:00Z">
        <w:r w:rsidR="00A72D64">
          <w:t>s</w:t>
        </w:r>
      </w:ins>
      <w:ins w:id="532" w:author="McCraw, Aaron" w:date="2016-12-13T15:55:00Z">
        <w:r w:rsidR="00A72D64" w:rsidRPr="00C65F0E">
          <w:t xml:space="preserve"> should be documented in the inspection records and signed by </w:t>
        </w:r>
      </w:ins>
      <w:ins w:id="533" w:author="McCraw, Aaron" w:date="2016-12-13T15:56:00Z">
        <w:r w:rsidR="00A72D64">
          <w:t>regional management</w:t>
        </w:r>
      </w:ins>
      <w:ins w:id="534" w:author="McCraw, Aaron" w:date="2016-12-13T15:55:00Z">
        <w:r w:rsidR="00A72D64" w:rsidRPr="00C65F0E">
          <w:t xml:space="preserve"> and placed in the docket file in ADAMS.</w:t>
        </w:r>
      </w:ins>
    </w:p>
    <w:p w14:paraId="005EDDB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B4AFE58" w14:textId="162D1A4B" w:rsidR="0067224B" w:rsidRDefault="005866AD" w:rsidP="0067224B">
      <w:pPr>
        <w:pStyle w:val="Heading2"/>
        <w:rPr>
          <w:ins w:id="535" w:author="Arribas-Colon, Maria D" w:date="2017-03-02T10:02:00Z"/>
        </w:rPr>
      </w:pPr>
      <w:bookmarkStart w:id="536" w:name="_Toc476217231"/>
      <w:r w:rsidRPr="0067224B">
        <w:rPr>
          <w:u w:val="none"/>
          <w:lang w:val="en-CA"/>
        </w:rPr>
        <w:t>06.0</w:t>
      </w:r>
      <w:del w:id="537" w:author="McCraw, Aaron" w:date="2016-12-13T16:00:00Z">
        <w:r w:rsidRPr="0067224B" w:rsidDel="007C27C6">
          <w:rPr>
            <w:u w:val="none"/>
            <w:lang w:val="en-CA"/>
          </w:rPr>
          <w:delText>6</w:delText>
        </w:r>
      </w:del>
      <w:ins w:id="538" w:author="McCraw, Aaron" w:date="2016-12-13T16:00:00Z">
        <w:r w:rsidR="007C27C6" w:rsidRPr="0067224B">
          <w:rPr>
            <w:u w:val="none"/>
            <w:lang w:val="en-CA"/>
          </w:rPr>
          <w:t>7</w:t>
        </w:r>
      </w:ins>
      <w:r w:rsidR="00B65125">
        <w:rPr>
          <w:u w:val="none"/>
          <w:lang w:val="en-CA"/>
        </w:rPr>
        <w:tab/>
      </w:r>
      <w:r w:rsidR="007936AF" w:rsidRPr="0067224B">
        <w:rPr>
          <w:u w:val="none"/>
          <w:lang w:val="en-CA"/>
        </w:rPr>
        <w:tab/>
      </w:r>
      <w:r w:rsidRPr="002C53CD">
        <w:t>Coordination with Agreement States and Other Regions</w:t>
      </w:r>
      <w:r w:rsidR="007D384B">
        <w:t>.</w:t>
      </w:r>
      <w:bookmarkEnd w:id="536"/>
      <w:r w:rsidR="007D384B">
        <w:t xml:space="preserve">  </w:t>
      </w:r>
    </w:p>
    <w:p w14:paraId="62E4F5C0" w14:textId="77777777" w:rsidR="0067224B" w:rsidRPr="0067224B" w:rsidRDefault="0067224B" w:rsidP="0067224B">
      <w:pPr>
        <w:rPr>
          <w:ins w:id="539" w:author="Arribas-Colon, Maria D" w:date="2017-03-02T10:02:00Z"/>
        </w:rPr>
      </w:pPr>
    </w:p>
    <w:p w14:paraId="2E986B3F" w14:textId="65EFA509" w:rsidR="007F3650" w:rsidRDefault="009012E4" w:rsidP="0067224B">
      <w:pPr>
        <w:rPr>
          <w:ins w:id="540" w:author="Arribas-Colon, Maria D" w:date="2017-03-02T10:56:00Z"/>
        </w:rPr>
      </w:pPr>
      <w:r>
        <w:t>When</w:t>
      </w:r>
      <w:r w:rsidR="005866AD" w:rsidRPr="007D682B">
        <w:t xml:space="preserve"> licensed activities cross jurisdictions or </w:t>
      </w:r>
      <w:r>
        <w:t xml:space="preserve">the </w:t>
      </w:r>
      <w:r w:rsidR="005866AD" w:rsidRPr="007D682B">
        <w:t xml:space="preserve">demonstration of compliance with portions of the security requirements </w:t>
      </w:r>
      <w:r w:rsidR="000D0178">
        <w:t xml:space="preserve">must be made </w:t>
      </w:r>
      <w:r w:rsidR="005866AD" w:rsidRPr="007D682B">
        <w:t xml:space="preserve">outside of the licensed facility, regional management will coordinate with the other Region or Agreement State to ensure </w:t>
      </w:r>
      <w:r w:rsidR="00445A9E">
        <w:t xml:space="preserve">that </w:t>
      </w:r>
      <w:r w:rsidR="005866AD" w:rsidRPr="007D682B">
        <w:t>each regulatory authority is aware of inspection effort, scope, and results.  When a licensee has licenses issued by multiple jurisdictions or the inspection being performed is the result of a notification of reciprocity, regional management will, when possible, coordinate joint inspections of security requirements with other jurisdictions.  The scope and scheduling of reciprocity inspections and inspections of temporary job sites or field offices should be consistent with IMC 2800 and IMC 1220.  In most inspections of temporary job sites or field offices, not all licensee implementation of security requirements can be inspected at these facilities, such as in the case of trustworthiness determinations that have been performed by the human resources division of the corporation that is located</w:t>
      </w:r>
      <w:r w:rsidR="005866AD">
        <w:t xml:space="preserve"> </w:t>
      </w:r>
      <w:r w:rsidR="005866AD" w:rsidRPr="007D682B">
        <w:t xml:space="preserve">in another jurisdiction.  The inspection record or report should reflect that such elements were deferred to </w:t>
      </w:r>
    </w:p>
    <w:p w14:paraId="7AAE4CB9" w14:textId="12D613C2" w:rsidR="008F699B" w:rsidRDefault="005866AD" w:rsidP="0067224B">
      <w:pPr>
        <w:rPr>
          <w:color w:val="000000"/>
        </w:rPr>
      </w:pPr>
      <w:r w:rsidRPr="007D682B">
        <w:t>the appropriate jurisdiction.</w:t>
      </w:r>
      <w:r w:rsidR="00952211">
        <w:t xml:space="preserve">  A record documenting the inspection findings from the other Region or Agreement State should be requested and maintain with other records of the licensee’s inspection, when possible.</w:t>
      </w:r>
    </w:p>
    <w:p w14:paraId="38145D2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0473775" w14:textId="77777777" w:rsidR="008F699B" w:rsidRDefault="009D61EC" w:rsidP="0067224B">
      <w:pPr>
        <w:pStyle w:val="Heading1"/>
      </w:pPr>
      <w:bookmarkStart w:id="541" w:name="_Toc476217232"/>
      <w:r>
        <w:t>2800-07</w:t>
      </w:r>
      <w:r>
        <w:tab/>
        <w:t>SPECIAL INSPECTION ACTIVITIES</w:t>
      </w:r>
      <w:bookmarkEnd w:id="541"/>
    </w:p>
    <w:p w14:paraId="47272825"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50B2EF1" w14:textId="389AC806" w:rsidR="0067224B" w:rsidRDefault="009D61EC" w:rsidP="0067224B">
      <w:pPr>
        <w:pStyle w:val="Heading2"/>
        <w:rPr>
          <w:ins w:id="542" w:author="Arribas-Colon, Maria D" w:date="2017-03-02T10:02:00Z"/>
        </w:rPr>
      </w:pPr>
      <w:bookmarkStart w:id="543" w:name="_Toc476217233"/>
      <w:r w:rsidRPr="0067224B">
        <w:rPr>
          <w:u w:val="none"/>
        </w:rPr>
        <w:t>07.01</w:t>
      </w:r>
      <w:r w:rsidRPr="0067224B">
        <w:rPr>
          <w:u w:val="none"/>
        </w:rPr>
        <w:tab/>
      </w:r>
      <w:r w:rsidR="0067224B" w:rsidRPr="0067224B">
        <w:rPr>
          <w:u w:val="none"/>
        </w:rPr>
        <w:tab/>
      </w:r>
      <w:r>
        <w:t>Expired and Terminated Licenses and Decommissioning Activities.</w:t>
      </w:r>
      <w:bookmarkEnd w:id="543"/>
      <w:r>
        <w:t xml:space="preserve">  </w:t>
      </w:r>
    </w:p>
    <w:p w14:paraId="52C3B244" w14:textId="77777777" w:rsidR="0067224B" w:rsidRDefault="0067224B" w:rsidP="007F3650">
      <w:pPr>
        <w:rPr>
          <w:ins w:id="544" w:author="Arribas-Colon, Maria D" w:date="2017-03-02T10:02:00Z"/>
        </w:rPr>
      </w:pPr>
    </w:p>
    <w:p w14:paraId="443BE677" w14:textId="691481C8" w:rsidR="008F699B" w:rsidRDefault="009D61EC" w:rsidP="0067224B">
      <w:r>
        <w:t xml:space="preserve">Notification that a license has expired or is being terminated requires prompt action (i.e., within 30 days) to ensure that licensed material has been properly transferred or disposed of, and that all areas where material was used may be safely released for unrestricted use.  </w:t>
      </w:r>
    </w:p>
    <w:p w14:paraId="49052EFC" w14:textId="77777777" w:rsidR="008F699B" w:rsidRDefault="008F699B" w:rsidP="0067224B"/>
    <w:p w14:paraId="66E84586" w14:textId="77777777" w:rsidR="008F699B" w:rsidRDefault="009D61EC" w:rsidP="0067224B">
      <w:r>
        <w:t>Inspectors should be aware of the need for security and control of radioactive materials at these types of facilities.  This may be done by review</w:t>
      </w:r>
      <w:r w:rsidR="00445A9E">
        <w:t xml:space="preserve">ing the </w:t>
      </w:r>
      <w:r>
        <w:t>licensee's transfer, disposal, and closeout survey data; confirm</w:t>
      </w:r>
      <w:r w:rsidR="00445A9E">
        <w:t>ing</w:t>
      </w:r>
      <w:r>
        <w:t xml:space="preserve"> that an authorized recipient has received the material; and/or by performance of an inspection that may include </w:t>
      </w:r>
      <w:r w:rsidR="00952211">
        <w:t xml:space="preserve">independent or </w:t>
      </w:r>
      <w:r>
        <w:t xml:space="preserve">confirmatory </w:t>
      </w:r>
      <w:r w:rsidR="00952211">
        <w:t>measurements</w:t>
      </w:r>
      <w:r>
        <w:t xml:space="preserve">.  The inspector should also review records of disposals, burials, and public dose that may be required to be submitted to the NRC on termination or retirement of the license.  Such actions would be conducted as soon as appropriate after notification is received.  </w:t>
      </w:r>
    </w:p>
    <w:p w14:paraId="77C0068F" w14:textId="77777777" w:rsidR="008F699B" w:rsidRDefault="008F699B" w:rsidP="0067224B"/>
    <w:p w14:paraId="564F3F05" w14:textId="77777777" w:rsidR="008F699B" w:rsidRDefault="009D61EC" w:rsidP="0067224B">
      <w:r>
        <w:t xml:space="preserve">If an inspection is performed, the inspector should also verify that the licensee is complying with regulations for timely decontamination and decommissioning, and meeting the required schedules for licensee action, as specified in the decommissioning timeliness rule.  </w:t>
      </w:r>
    </w:p>
    <w:p w14:paraId="2E70D989" w14:textId="77777777" w:rsidR="0023327D" w:rsidRDefault="0023327D" w:rsidP="0067224B"/>
    <w:p w14:paraId="39319442" w14:textId="77777777" w:rsidR="008F699B" w:rsidRDefault="009D61EC" w:rsidP="0067224B">
      <w:r>
        <w:t xml:space="preserve">Specific guidance for </w:t>
      </w:r>
      <w:r w:rsidR="00952211">
        <w:t xml:space="preserve">decommissioning requirements and </w:t>
      </w:r>
      <w:r>
        <w:t xml:space="preserve">performing closeout inspections is outlined in </w:t>
      </w:r>
      <w:r w:rsidR="00952211">
        <w:t xml:space="preserve">NUREG-1757 and </w:t>
      </w:r>
      <w:r>
        <w:t>IP 83890</w:t>
      </w:r>
      <w:r w:rsidR="00952211">
        <w:t>, respectively</w:t>
      </w:r>
      <w:r>
        <w:t>.</w:t>
      </w:r>
    </w:p>
    <w:p w14:paraId="1D69559F" w14:textId="77777777" w:rsidR="00B65125" w:rsidRDefault="00B651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4F8688C" w14:textId="2F805D1E" w:rsidR="0067224B" w:rsidRDefault="009D61EC" w:rsidP="0067224B">
      <w:pPr>
        <w:pStyle w:val="Heading2"/>
      </w:pPr>
      <w:bookmarkStart w:id="545" w:name="_Toc476217234"/>
      <w:r w:rsidRPr="0067224B">
        <w:rPr>
          <w:u w:val="none"/>
        </w:rPr>
        <w:t>07.02</w:t>
      </w:r>
      <w:r w:rsidRPr="0067224B">
        <w:rPr>
          <w:u w:val="none"/>
        </w:rPr>
        <w:tab/>
      </w:r>
      <w:r w:rsidR="0067224B" w:rsidRPr="0067224B">
        <w:rPr>
          <w:u w:val="none"/>
        </w:rPr>
        <w:tab/>
      </w:r>
      <w:r>
        <w:t>Significantly Expanded Programs.</w:t>
      </w:r>
      <w:bookmarkEnd w:id="545"/>
      <w:r>
        <w:t xml:space="preserve">  </w:t>
      </w:r>
    </w:p>
    <w:p w14:paraId="7A51CF08" w14:textId="77777777" w:rsidR="0067224B" w:rsidRDefault="0067224B" w:rsidP="007F3650"/>
    <w:p w14:paraId="0BCBAD17" w14:textId="68CF7895" w:rsidR="008F699B" w:rsidRDefault="009D61EC" w:rsidP="0067224B">
      <w:r>
        <w:t>During routine inspections of licensed facilities, inspectors should evaluate if licensed activities have significantly increased or decreased since the last inspection.  A license reviewer may request a near-term onsite inspection for a significant licensing action that was recently completed.  Both the inspectors and the reviewers should make the</w:t>
      </w:r>
      <w:r w:rsidR="00D73C0E">
        <w:t>ir</w:t>
      </w:r>
      <w:r>
        <w:t xml:space="preserve"> supervisors aware of the following changes in a licensee</w:t>
      </w:r>
      <w:r w:rsidR="00061F05">
        <w:t>’</w:t>
      </w:r>
      <w:r>
        <w:t>s scope of use.</w:t>
      </w:r>
    </w:p>
    <w:p w14:paraId="1FBC101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CC1254F"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a.</w:t>
      </w:r>
      <w:r>
        <w:rPr>
          <w:rFonts w:cs="Arial"/>
          <w:color w:val="000000"/>
        </w:rPr>
        <w:tab/>
        <w:t>Through interviews of licensee staff or observations of licensed activities, the inspector shall determine if:</w:t>
      </w:r>
    </w:p>
    <w:p w14:paraId="68C105F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00EAC65"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the licensee has recently increased the types, quantities, and uses of radioactive material</w:t>
      </w:r>
      <w:r w:rsidR="005866AD">
        <w:rPr>
          <w:rFonts w:cs="Arial"/>
          <w:color w:val="000000"/>
        </w:rPr>
        <w:t xml:space="preserve"> </w:t>
      </w:r>
      <w:r w:rsidR="005866AD">
        <w:rPr>
          <w:rFonts w:cs="Arial"/>
        </w:rPr>
        <w:t xml:space="preserve">and if </w:t>
      </w:r>
      <w:r w:rsidR="009F1316">
        <w:rPr>
          <w:rFonts w:cs="Arial"/>
        </w:rPr>
        <w:t>the</w:t>
      </w:r>
      <w:r w:rsidR="008849A9">
        <w:rPr>
          <w:rFonts w:cs="Arial"/>
        </w:rPr>
        <w:t>se actions</w:t>
      </w:r>
      <w:r w:rsidR="005533E6">
        <w:rPr>
          <w:rFonts w:cs="Arial"/>
        </w:rPr>
        <w:t xml:space="preserve"> have resulted in the possession </w:t>
      </w:r>
      <w:r w:rsidR="00445A9E">
        <w:rPr>
          <w:rFonts w:cs="Arial"/>
        </w:rPr>
        <w:t xml:space="preserve">of </w:t>
      </w:r>
      <w:r w:rsidR="005533E6">
        <w:rPr>
          <w:rFonts w:cs="Arial"/>
        </w:rPr>
        <w:t>RSRM</w:t>
      </w:r>
      <w:r>
        <w:rPr>
          <w:rFonts w:cs="Arial"/>
          <w:color w:val="000000"/>
        </w:rPr>
        <w:t>;</w:t>
      </w:r>
    </w:p>
    <w:p w14:paraId="5DF88C7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33168AE"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2.</w:t>
      </w:r>
      <w:r>
        <w:rPr>
          <w:rFonts w:cs="Arial"/>
          <w:color w:val="000000"/>
        </w:rPr>
        <w:tab/>
        <w:t>the license authorizes a physical move of a facility or a new use at a temporary jobsite;</w:t>
      </w:r>
    </w:p>
    <w:p w14:paraId="39899E9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F952C31"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3.</w:t>
      </w:r>
      <w:r>
        <w:rPr>
          <w:rFonts w:cs="Arial"/>
          <w:color w:val="000000"/>
        </w:rPr>
        <w:tab/>
        <w:t>the license authorizes new (i.e., since the previous inspection) satellite facilities where materials will be used or stored;</w:t>
      </w:r>
    </w:p>
    <w:p w14:paraId="48CD35E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398F01A" w14:textId="77777777" w:rsidR="008F699B" w:rsidRDefault="009D61EC" w:rsidP="00F01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4.</w:t>
      </w:r>
      <w:r>
        <w:rPr>
          <w:rFonts w:cs="Arial"/>
          <w:color w:val="000000"/>
        </w:rPr>
        <w:tab/>
        <w:t xml:space="preserve">the licensee has increased the types of uses or disposal (i.e., incineration or decay-in-storage) of radioactive material;  </w:t>
      </w:r>
    </w:p>
    <w:p w14:paraId="1D3FD67C" w14:textId="77777777" w:rsidR="00E901DB" w:rsidRDefault="00E901DB">
      <w:pPr>
        <w:widowControl/>
        <w:autoSpaceDE/>
        <w:autoSpaceDN/>
        <w:adjustRightInd/>
        <w:rPr>
          <w:rFonts w:cs="Arial"/>
          <w:color w:val="000000"/>
        </w:rPr>
      </w:pPr>
    </w:p>
    <w:p w14:paraId="35142000"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5.</w:t>
      </w:r>
      <w:r>
        <w:rPr>
          <w:rFonts w:cs="Arial"/>
          <w:color w:val="000000"/>
        </w:rPr>
        <w:tab/>
        <w:t>the number of authorized users has significantly increased or decreased</w:t>
      </w:r>
      <w:r w:rsidR="002E2AF9">
        <w:rPr>
          <w:rFonts w:cs="Arial"/>
          <w:color w:val="000000"/>
        </w:rPr>
        <w:t>; and</w:t>
      </w:r>
    </w:p>
    <w:p w14:paraId="601C686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3CDD3CE9" w14:textId="77777777" w:rsidR="008F699B" w:rsidRDefault="002E2A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6.</w:t>
      </w:r>
      <w:r>
        <w:rPr>
          <w:rFonts w:cs="Arial"/>
          <w:color w:val="000000"/>
        </w:rPr>
        <w:tab/>
        <w:t>the licensee has ceased activities at the entire site or in any building or area as defined in 10 CFR 30.36(d).</w:t>
      </w:r>
      <w:r w:rsidR="009D61EC">
        <w:rPr>
          <w:rFonts w:cs="Arial"/>
          <w:color w:val="000000"/>
        </w:rPr>
        <w:t xml:space="preserve"> </w:t>
      </w:r>
    </w:p>
    <w:p w14:paraId="0E76912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5AB958D"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rFonts w:cs="Arial"/>
          <w:color w:val="000000"/>
        </w:rPr>
      </w:pPr>
      <w:r>
        <w:rPr>
          <w:rFonts w:cs="Arial"/>
          <w:color w:val="000000"/>
        </w:rPr>
        <w:t>If any of the above items demonstrates a possibility that the licensed activities have significantly changed, then the inspector should document the changes to the licensee's program in the inspection records and notify the inspection supervisor.</w:t>
      </w:r>
    </w:p>
    <w:p w14:paraId="5295434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341BFFF" w14:textId="715D2E79"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b.</w:t>
      </w:r>
      <w:r>
        <w:rPr>
          <w:rFonts w:cs="Arial"/>
          <w:color w:val="000000"/>
        </w:rPr>
        <w:tab/>
        <w:t xml:space="preserve">A license reviewer may request a special inspection, if, during the licensing review </w:t>
      </w:r>
      <w:r>
        <w:rPr>
          <w:rFonts w:cs="Arial"/>
          <w:color w:val="000000"/>
        </w:rPr>
        <w:lastRenderedPageBreak/>
        <w:t>process, it is determined that the licensee's program has significantly expanded</w:t>
      </w:r>
      <w:r w:rsidR="00AF551F">
        <w:rPr>
          <w:rFonts w:cs="Arial"/>
          <w:color w:val="000000"/>
        </w:rPr>
        <w:t xml:space="preserve"> or activities have ceased</w:t>
      </w:r>
      <w:r>
        <w:rPr>
          <w:rFonts w:cs="Arial"/>
          <w:color w:val="000000"/>
        </w:rPr>
        <w:t xml:space="preserve">. [See the </w:t>
      </w:r>
      <w:r w:rsidR="00ED694B">
        <w:rPr>
          <w:rFonts w:cs="Arial"/>
          <w:color w:val="000000"/>
        </w:rPr>
        <w:t>six</w:t>
      </w:r>
      <w:r>
        <w:rPr>
          <w:rFonts w:cs="Arial"/>
          <w:color w:val="000000"/>
        </w:rPr>
        <w:t xml:space="preserve"> points in the preceding paragraph]</w:t>
      </w:r>
      <w:del w:id="546" w:author="McCraw, Aaron" w:date="2016-12-14T13:36:00Z">
        <w:r w:rsidDel="0023327D">
          <w:rPr>
            <w:rFonts w:cs="Arial"/>
            <w:color w:val="000000"/>
          </w:rPr>
          <w:delText xml:space="preserve">  In that case, the license reviewer</w:delText>
        </w:r>
        <w:r w:rsidR="00AF551F" w:rsidDel="0023327D">
          <w:rPr>
            <w:rFonts w:cs="Arial"/>
            <w:color w:val="000000"/>
          </w:rPr>
          <w:delText xml:space="preserve">, in consultation with management and administrative staff, </w:delText>
        </w:r>
        <w:r w:rsidDel="0023327D">
          <w:rPr>
            <w:rFonts w:cs="Arial"/>
            <w:color w:val="000000"/>
          </w:rPr>
          <w:delText xml:space="preserve">shall ensure that the </w:delText>
        </w:r>
        <w:r w:rsidDel="0023327D">
          <w:rPr>
            <w:rFonts w:cs="Arial"/>
            <w:color w:val="000000"/>
          </w:rPr>
          <w:sym w:font="WP TypographicSymbols" w:char="0041"/>
        </w:r>
        <w:r w:rsidDel="0023327D">
          <w:rPr>
            <w:rFonts w:cs="Arial"/>
            <w:color w:val="000000"/>
          </w:rPr>
          <w:delText>next inspection date</w:delText>
        </w:r>
        <w:r w:rsidDel="0023327D">
          <w:rPr>
            <w:rFonts w:cs="Arial"/>
            <w:color w:val="000000"/>
          </w:rPr>
          <w:sym w:font="WP TypographicSymbols" w:char="0040"/>
        </w:r>
        <w:r w:rsidDel="0023327D">
          <w:rPr>
            <w:rFonts w:cs="Arial"/>
            <w:color w:val="000000"/>
          </w:rPr>
          <w:delText xml:space="preserve"> data element in the LTS is changed and shall post a notice in the docket file for the inspector [see NUREG-1556, Volume 20, Section 4.12 (Significant Licensing Actions that Warrant Onsite Inspection) and Appendix C (Checklist C.5)].</w:delText>
        </w:r>
      </w:del>
    </w:p>
    <w:p w14:paraId="4C6F79F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BA7F5BD" w14:textId="68426679" w:rsidR="008F699B" w:rsidRDefault="009932B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rFonts w:cs="Arial"/>
          <w:color w:val="000000"/>
        </w:rPr>
      </w:pPr>
      <w:r>
        <w:rPr>
          <w:rFonts w:cs="Arial"/>
          <w:color w:val="000000"/>
        </w:rPr>
        <w:t xml:space="preserve">An example of when a program may have been significantly expanded: </w:t>
      </w:r>
      <w:r w:rsidR="009D61EC">
        <w:rPr>
          <w:rFonts w:cs="Arial"/>
          <w:color w:val="000000"/>
        </w:rPr>
        <w:t>an amendment issued for a new medical therapy modality under 10 CFR 35.1000 (Program Code 02240) shall be inspected within 12 months of the date of the amendment.</w:t>
      </w:r>
      <w:del w:id="547" w:author="McCraw, Aaron" w:date="2016-12-14T13:37:00Z">
        <w:r w:rsidR="009D61EC" w:rsidDel="0023327D">
          <w:rPr>
            <w:rFonts w:cs="Arial"/>
            <w:color w:val="000000"/>
          </w:rPr>
          <w:delText xml:space="preserve">  The reviewer shall ensure that the next inspection date data element in the LTS was appropriately changed, the docket file was posted with a </w:delText>
        </w:r>
        <w:r w:rsidR="00AF551F" w:rsidDel="0023327D">
          <w:rPr>
            <w:rFonts w:cs="Arial"/>
            <w:color w:val="000000"/>
          </w:rPr>
          <w:delText xml:space="preserve">completed </w:delText>
        </w:r>
        <w:r w:rsidR="009D61EC" w:rsidDel="0023327D">
          <w:rPr>
            <w:rFonts w:cs="Arial"/>
            <w:color w:val="000000"/>
          </w:rPr>
          <w:delText xml:space="preserve">Appendix C </w:delText>
        </w:r>
        <w:r w:rsidR="00AF551F" w:rsidDel="0023327D">
          <w:rPr>
            <w:rFonts w:cs="Arial"/>
            <w:color w:val="000000"/>
          </w:rPr>
          <w:delText xml:space="preserve">from </w:delText>
        </w:r>
        <w:r w:rsidR="009D61EC" w:rsidDel="0023327D">
          <w:rPr>
            <w:rFonts w:cs="Arial"/>
            <w:color w:val="000000"/>
          </w:rPr>
          <w:delText>NUREG-1556 (Volume 20), and the inspection and licensing supervisors were notified accordingly.</w:delText>
        </w:r>
      </w:del>
    </w:p>
    <w:p w14:paraId="258B462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rFonts w:cs="Arial"/>
          <w:color w:val="000000"/>
        </w:rPr>
      </w:pPr>
    </w:p>
    <w:p w14:paraId="6B0F0E9F" w14:textId="221037B5" w:rsidR="008F699B" w:rsidRDefault="00C913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hanging="806"/>
        <w:rPr>
          <w:rFonts w:cs="Arial"/>
        </w:rPr>
      </w:pPr>
      <w:r>
        <w:rPr>
          <w:rFonts w:cs="Arial"/>
        </w:rPr>
        <w:tab/>
      </w:r>
      <w:r w:rsidRPr="00F03F14">
        <w:rPr>
          <w:rFonts w:cs="Arial"/>
        </w:rPr>
        <w:t>c.</w:t>
      </w:r>
      <w:r w:rsidR="00F566E0">
        <w:rPr>
          <w:rFonts w:cs="Arial"/>
        </w:rPr>
        <w:tab/>
      </w:r>
      <w:commentRangeStart w:id="548"/>
      <w:r w:rsidR="00F566E0" w:rsidRPr="00263062">
        <w:rPr>
          <w:rFonts w:cs="Arial"/>
        </w:rPr>
        <w:t>I</w:t>
      </w:r>
      <w:r w:rsidRPr="00263062">
        <w:rPr>
          <w:rFonts w:cs="Arial"/>
        </w:rPr>
        <w:t>f during the licensing review process</w:t>
      </w:r>
      <w:r w:rsidR="00ED694B" w:rsidRPr="00263062">
        <w:rPr>
          <w:rFonts w:cs="Arial"/>
        </w:rPr>
        <w:t xml:space="preserve">, the reviewer determines that </w:t>
      </w:r>
      <w:r w:rsidRPr="00263062">
        <w:rPr>
          <w:rFonts w:cs="Arial"/>
        </w:rPr>
        <w:t xml:space="preserve">the licensee will </w:t>
      </w:r>
      <w:r w:rsidR="00F566E0" w:rsidRPr="00263062">
        <w:rPr>
          <w:rFonts w:cs="Arial"/>
        </w:rPr>
        <w:t>possess RSRM, t</w:t>
      </w:r>
      <w:r w:rsidRPr="00263062">
        <w:rPr>
          <w:rFonts w:cs="Arial"/>
        </w:rPr>
        <w:t>he reviewer</w:t>
      </w:r>
      <w:r w:rsidR="00AF551F" w:rsidRPr="00263062">
        <w:rPr>
          <w:rFonts w:cs="Arial"/>
        </w:rPr>
        <w:t xml:space="preserve">, </w:t>
      </w:r>
      <w:r w:rsidR="00AF551F" w:rsidRPr="00263062">
        <w:rPr>
          <w:rFonts w:cs="Arial"/>
          <w:color w:val="000000"/>
        </w:rPr>
        <w:t>in consultation with management and administrative staff,</w:t>
      </w:r>
      <w:r w:rsidRPr="00263062">
        <w:rPr>
          <w:rFonts w:cs="Arial"/>
        </w:rPr>
        <w:t xml:space="preserve"> should add Program Code 01000</w:t>
      </w:r>
      <w:del w:id="549" w:author="McCraw, Aaron" w:date="2016-12-14T13:37:00Z">
        <w:r w:rsidRPr="00F03F14" w:rsidDel="0023327D">
          <w:rPr>
            <w:rFonts w:cs="Arial"/>
          </w:rPr>
          <w:delText xml:space="preserve"> to LTS</w:delText>
        </w:r>
      </w:del>
      <w:r w:rsidRPr="00F03F14">
        <w:rPr>
          <w:rFonts w:cs="Arial"/>
        </w:rPr>
        <w:t xml:space="preserve">.  </w:t>
      </w:r>
      <w:r w:rsidR="00AF551F">
        <w:rPr>
          <w:rFonts w:cs="Arial"/>
        </w:rPr>
        <w:t>An onsite inspection must be performed to verify</w:t>
      </w:r>
      <w:r w:rsidR="004A7F0B">
        <w:rPr>
          <w:rFonts w:cs="Arial"/>
        </w:rPr>
        <w:t xml:space="preserve"> that</w:t>
      </w:r>
      <w:r w:rsidR="00AF551F">
        <w:rPr>
          <w:rFonts w:cs="Arial"/>
        </w:rPr>
        <w:t xml:space="preserve"> the applicant has implemented the security requirements or Increased Controls before the licensing action is issued allowing the applicant/licensee to take possession of RSRM.</w:t>
      </w:r>
      <w:commentRangeEnd w:id="548"/>
      <w:r w:rsidR="00263062">
        <w:rPr>
          <w:rStyle w:val="CommentReference"/>
        </w:rPr>
        <w:commentReference w:id="548"/>
      </w:r>
    </w:p>
    <w:p w14:paraId="6D067439" w14:textId="77777777" w:rsidR="00B65125" w:rsidRDefault="00B651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11FB8C9" w14:textId="651ED731" w:rsidR="0067224B" w:rsidRDefault="009D61EC" w:rsidP="0067224B">
      <w:pPr>
        <w:pStyle w:val="Heading2"/>
        <w:rPr>
          <w:ins w:id="550" w:author="Arribas-Colon, Maria D" w:date="2017-03-02T10:04:00Z"/>
          <w:rFonts w:cs="Arial"/>
        </w:rPr>
      </w:pPr>
      <w:bookmarkStart w:id="551" w:name="_Toc476217235"/>
      <w:r w:rsidRPr="0067224B">
        <w:rPr>
          <w:rFonts w:cs="Arial"/>
          <w:u w:val="none"/>
        </w:rPr>
        <w:t>07.03</w:t>
      </w:r>
      <w:r w:rsidRPr="0067224B">
        <w:rPr>
          <w:rFonts w:cs="Arial"/>
          <w:u w:val="none"/>
        </w:rPr>
        <w:tab/>
      </w:r>
      <w:r w:rsidR="0067224B" w:rsidRPr="0067224B">
        <w:rPr>
          <w:rFonts w:cs="Arial"/>
          <w:u w:val="none"/>
        </w:rPr>
        <w:tab/>
      </w:r>
      <w:r w:rsidR="00620ED6">
        <w:t>Reciprocity Inspections</w:t>
      </w:r>
      <w:r>
        <w:rPr>
          <w:rFonts w:cs="Arial"/>
        </w:rPr>
        <w:t>.</w:t>
      </w:r>
      <w:bookmarkEnd w:id="551"/>
      <w:r>
        <w:rPr>
          <w:rFonts w:cs="Arial"/>
        </w:rPr>
        <w:t xml:space="preserve">  </w:t>
      </w:r>
    </w:p>
    <w:p w14:paraId="6B327147" w14:textId="77777777" w:rsidR="0067224B" w:rsidRPr="0067224B" w:rsidRDefault="0067224B" w:rsidP="0067224B">
      <w:pPr>
        <w:rPr>
          <w:ins w:id="552" w:author="Arribas-Colon, Maria D" w:date="2017-03-02T10:03:00Z"/>
        </w:rPr>
      </w:pPr>
    </w:p>
    <w:p w14:paraId="3AFD7C57" w14:textId="6900F75F" w:rsidR="008F699B" w:rsidRDefault="00ED694B" w:rsidP="0067224B">
      <w:r>
        <w:t>In 10 CFR</w:t>
      </w:r>
      <w:r w:rsidR="009D61EC">
        <w:t xml:space="preserve"> 150.20</w:t>
      </w:r>
      <w:r w:rsidR="004A7F0B">
        <w:t xml:space="preserve"> the NRC</w:t>
      </w:r>
      <w:r w:rsidR="009D61EC">
        <w:t xml:space="preserve"> grants a general license to any person, with a specific license from an Agreement State authorizing use at temporary job sites, to conduct the same activity in areas under Federal jurisdiction. The licensee must submit an NRC Form 241, "Report of Proposed Activities in Non-Agreement States" 3 days before engaging in the licensed activity.  </w:t>
      </w:r>
    </w:p>
    <w:p w14:paraId="2997E48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3260CF8"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a.</w:t>
      </w:r>
      <w:r>
        <w:rPr>
          <w:rFonts w:cs="Arial"/>
          <w:color w:val="000000"/>
        </w:rPr>
        <w:tab/>
        <w:t xml:space="preserve">The recipient </w:t>
      </w:r>
      <w:r w:rsidR="004A7F0B">
        <w:rPr>
          <w:rFonts w:cs="Arial"/>
          <w:color w:val="000000"/>
        </w:rPr>
        <w:t>of the NRC Form 241 is the NRC R</w:t>
      </w:r>
      <w:r>
        <w:rPr>
          <w:rFonts w:cs="Arial"/>
          <w:color w:val="000000"/>
        </w:rPr>
        <w:t xml:space="preserve">egion in which the Agreement State that issued the license is </w:t>
      </w:r>
      <w:r w:rsidR="00754DE6">
        <w:rPr>
          <w:rFonts w:cs="Arial"/>
          <w:color w:val="000000"/>
        </w:rPr>
        <w:t>located (</w:t>
      </w:r>
      <w:r>
        <w:rPr>
          <w:rFonts w:cs="Arial"/>
          <w:color w:val="000000"/>
        </w:rPr>
        <w:t>licensing region).</w:t>
      </w:r>
    </w:p>
    <w:p w14:paraId="25CC535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AA63B39" w14:textId="1A127A38" w:rsidR="00E901DB" w:rsidDel="0023327D" w:rsidRDefault="009D61EC" w:rsidP="0023327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del w:id="553" w:author="McCraw, Aaron" w:date="2016-12-14T13:38:00Z"/>
          <w:rFonts w:cs="Arial"/>
          <w:color w:val="000000"/>
        </w:rPr>
      </w:pPr>
      <w:r>
        <w:rPr>
          <w:rFonts w:cs="Arial"/>
          <w:color w:val="000000"/>
        </w:rPr>
        <w:t>b.</w:t>
      </w:r>
      <w:r>
        <w:rPr>
          <w:rFonts w:cs="Arial"/>
          <w:color w:val="000000"/>
        </w:rPr>
        <w:tab/>
      </w:r>
      <w:r w:rsidR="00F46D52">
        <w:rPr>
          <w:rFonts w:cs="Arial"/>
          <w:color w:val="000000"/>
        </w:rPr>
        <w:t>I</w:t>
      </w:r>
      <w:r>
        <w:rPr>
          <w:rFonts w:cs="Arial"/>
          <w:color w:val="000000"/>
        </w:rPr>
        <w:t xml:space="preserve">MC 1220 details the process for scheduling the inspection of the licensee operating under reciprocity.  </w:t>
      </w:r>
      <w:del w:id="554" w:author="McCraw, Aaron" w:date="2016-12-14T13:38:00Z">
        <w:r w:rsidDel="0023327D">
          <w:rPr>
            <w:rFonts w:cs="Arial"/>
            <w:color w:val="000000"/>
          </w:rPr>
          <w:delText xml:space="preserve">The licensing region shall take immediate action to </w:delText>
        </w:r>
      </w:del>
    </w:p>
    <w:p w14:paraId="463AD4E5" w14:textId="16DB7117" w:rsidR="008F699B" w:rsidRDefault="00E901DB" w:rsidP="007861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del w:id="555" w:author="McCraw, Aaron" w:date="2016-12-14T13:38:00Z">
        <w:r w:rsidDel="0023327D">
          <w:rPr>
            <w:rFonts w:cs="Arial"/>
            <w:color w:val="000000"/>
          </w:rPr>
          <w:tab/>
        </w:r>
        <w:r w:rsidDel="0023327D">
          <w:rPr>
            <w:rFonts w:cs="Arial"/>
            <w:color w:val="000000"/>
          </w:rPr>
          <w:tab/>
        </w:r>
        <w:r w:rsidR="009D61EC" w:rsidDel="0023327D">
          <w:rPr>
            <w:rFonts w:cs="Arial"/>
            <w:color w:val="000000"/>
          </w:rPr>
          <w:delText xml:space="preserve">enter information from the form into the Reciprocity Tracking System </w:delText>
        </w:r>
        <w:r w:rsidR="003968AE" w:rsidDel="0023327D">
          <w:rPr>
            <w:rFonts w:cs="Arial"/>
            <w:color w:val="000000"/>
          </w:rPr>
          <w:delText>b</w:delText>
        </w:r>
        <w:r w:rsidR="009D61EC" w:rsidDel="0023327D">
          <w:rPr>
            <w:rFonts w:cs="Arial"/>
            <w:color w:val="000000"/>
          </w:rPr>
          <w:delText>efore reciprocity work begins</w:delText>
        </w:r>
        <w:r w:rsidR="00F46D52" w:rsidDel="0023327D">
          <w:rPr>
            <w:rFonts w:cs="Arial"/>
            <w:color w:val="000000"/>
          </w:rPr>
          <w:delText>.</w:delText>
        </w:r>
        <w:r w:rsidR="009D61EC" w:rsidDel="0023327D">
          <w:rPr>
            <w:rFonts w:cs="Arial"/>
            <w:color w:val="000000"/>
          </w:rPr>
          <w:delText xml:space="preserve"> </w:delText>
        </w:r>
        <w:r w:rsidR="00F46D52" w:rsidDel="0023327D">
          <w:rPr>
            <w:rFonts w:cs="Arial"/>
            <w:color w:val="000000"/>
          </w:rPr>
          <w:delText xml:space="preserve"> </w:delText>
        </w:r>
      </w:del>
      <w:r w:rsidR="00F46D52">
        <w:rPr>
          <w:rFonts w:cs="Arial"/>
          <w:color w:val="000000"/>
        </w:rPr>
        <w:t>T</w:t>
      </w:r>
      <w:r w:rsidR="009D61EC">
        <w:rPr>
          <w:rFonts w:cs="Arial"/>
          <w:color w:val="000000"/>
        </w:rPr>
        <w:t xml:space="preserve">he licensing region shall forward the form to the NRC regional office having jurisdiction in the area of the licensee's proposed activities (inspecting region). </w:t>
      </w:r>
    </w:p>
    <w:p w14:paraId="5A06313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A9A73D4"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c.</w:t>
      </w:r>
      <w:r>
        <w:rPr>
          <w:rFonts w:cs="Arial"/>
          <w:color w:val="000000"/>
        </w:rPr>
        <w:tab/>
        <w:t xml:space="preserve">The inspecting region shall follow the policy and guidelines found in </w:t>
      </w:r>
      <w:r w:rsidR="00FB362E">
        <w:rPr>
          <w:rFonts w:cs="Arial"/>
          <w:color w:val="000000"/>
        </w:rPr>
        <w:t>I</w:t>
      </w:r>
      <w:r>
        <w:rPr>
          <w:rFonts w:cs="Arial"/>
          <w:color w:val="000000"/>
        </w:rPr>
        <w:t xml:space="preserve">MC 1220, Appendix III, for performing inspections of reciprocity licensees. </w:t>
      </w:r>
      <w:r w:rsidR="00FB362E">
        <w:rPr>
          <w:rFonts w:cs="Arial"/>
          <w:color w:val="000000"/>
        </w:rPr>
        <w:t xml:space="preserve"> I</w:t>
      </w:r>
      <w:r>
        <w:rPr>
          <w:rFonts w:cs="Arial"/>
          <w:color w:val="000000"/>
        </w:rPr>
        <w:t xml:space="preserve">MC 1220 details the percentage of reciprocity licensees to be inspected each year.  The inspectors shall use the program-specific procedures which are used for equivalent NRC-licensed activities. </w:t>
      </w:r>
    </w:p>
    <w:p w14:paraId="525A60F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0477CA2"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d.</w:t>
      </w:r>
      <w:r>
        <w:rPr>
          <w:rFonts w:cs="Arial"/>
          <w:color w:val="000000"/>
        </w:rPr>
        <w:tab/>
        <w:t>The inspecting region is responsible for initiating enforcement action and taking other follow</w:t>
      </w:r>
      <w:r>
        <w:rPr>
          <w:rFonts w:cs="Arial"/>
          <w:color w:val="000000"/>
        </w:rPr>
        <w:noBreakHyphen/>
        <w:t>up actions, as appropriate for the inspection. In addition, the inspecting region shall send copies of inspection and enforcement documentation to the licensing region and to the Agreement State radiation control agency which issued the license that is the basis for the general license under 10 CFR 150.20.</w:t>
      </w:r>
    </w:p>
    <w:p w14:paraId="018551E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2A4F3B2" w14:textId="77777777" w:rsidR="008F699B" w:rsidRPr="00F72D98" w:rsidRDefault="009D61EC" w:rsidP="0067224B">
      <w:pPr>
        <w:pStyle w:val="Heading2"/>
        <w:rPr>
          <w:rFonts w:cs="Arial"/>
        </w:rPr>
      </w:pPr>
      <w:bookmarkStart w:id="556" w:name="_Toc476217236"/>
      <w:r w:rsidRPr="0067224B">
        <w:rPr>
          <w:rFonts w:cs="Arial"/>
          <w:u w:val="none"/>
        </w:rPr>
        <w:t xml:space="preserve">07.04 </w:t>
      </w:r>
      <w:r w:rsidRPr="0067224B">
        <w:rPr>
          <w:rFonts w:cs="Arial"/>
          <w:u w:val="none"/>
        </w:rPr>
        <w:tab/>
      </w:r>
      <w:r w:rsidR="00620ED6">
        <w:t>Temporary Job Site or Field Office Inspections</w:t>
      </w:r>
      <w:r w:rsidR="00F72D98">
        <w:t>.</w:t>
      </w:r>
      <w:bookmarkEnd w:id="556"/>
    </w:p>
    <w:p w14:paraId="3D25E48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1BC235E"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a.</w:t>
      </w:r>
      <w:r>
        <w:rPr>
          <w:rFonts w:cs="Arial"/>
          <w:color w:val="000000"/>
        </w:rPr>
        <w:tab/>
        <w:t>Temporary Job Sites.  For a licensee authorized to work at a temporary job site, inspectors shall make every reasonable attempt to include an unannounced inspection of licensed activities at such a location(s).</w:t>
      </w:r>
    </w:p>
    <w:p w14:paraId="59A5CCAD"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8A9E8AE" w14:textId="77777777" w:rsidR="00C0046D"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 xml:space="preserve">During the inspection of a licensee's principal place of business, the inspector should, through discussions with the licensee and review of licensed material utilization records, ascertain if the licensee is working at the temporary job site location(s). </w:t>
      </w:r>
    </w:p>
    <w:p w14:paraId="39504144" w14:textId="77777777" w:rsidR="008F699B" w:rsidRDefault="008F699B" w:rsidP="00C004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19813943"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2.</w:t>
      </w:r>
      <w:r>
        <w:rPr>
          <w:rFonts w:cs="Arial"/>
          <w:color w:val="000000"/>
        </w:rPr>
        <w:tab/>
        <w:t>The inspector may contact the licensee</w:t>
      </w:r>
      <w:r w:rsidR="00061F05">
        <w:rPr>
          <w:rFonts w:cs="Arial"/>
          <w:color w:val="000000"/>
        </w:rPr>
        <w:t>’</w:t>
      </w:r>
      <w:r>
        <w:rPr>
          <w:rFonts w:cs="Arial"/>
          <w:color w:val="000000"/>
        </w:rPr>
        <w:t xml:space="preserve">s customer to schedule the temporary job site inspection.  The licensee's customer should be requested not to notify the licensee of the inspection.  </w:t>
      </w:r>
    </w:p>
    <w:p w14:paraId="0D7E7DE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8B0FA75"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3.</w:t>
      </w:r>
      <w:r>
        <w:rPr>
          <w:rFonts w:cs="Arial"/>
          <w:color w:val="000000"/>
        </w:rPr>
        <w:tab/>
        <w:t xml:space="preserve">If an unannounced inspection of the location(s) is not possible, then the inspector should attempt to arrange an announced inspection at the temporary job site(s).  </w:t>
      </w:r>
    </w:p>
    <w:p w14:paraId="488537CA"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9BA1FB1" w14:textId="79574220"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4.</w:t>
      </w:r>
      <w:r>
        <w:rPr>
          <w:rFonts w:cs="Arial"/>
          <w:color w:val="000000"/>
        </w:rPr>
        <w:tab/>
        <w:t xml:space="preserve">If a temporary job site inspection is not performed, </w:t>
      </w:r>
      <w:r w:rsidR="00612C43">
        <w:rPr>
          <w:rFonts w:cs="Arial"/>
          <w:color w:val="000000"/>
        </w:rPr>
        <w:t xml:space="preserve">the inspector will write a </w:t>
      </w:r>
      <w:r>
        <w:rPr>
          <w:rFonts w:cs="Arial"/>
          <w:color w:val="000000"/>
        </w:rPr>
        <w:t>brief note in the inspection records</w:t>
      </w:r>
      <w:r w:rsidR="00612C43">
        <w:rPr>
          <w:rFonts w:cs="Arial"/>
          <w:color w:val="000000"/>
        </w:rPr>
        <w:t xml:space="preserve"> explaining the</w:t>
      </w:r>
      <w:r>
        <w:rPr>
          <w:rFonts w:cs="Arial"/>
          <w:color w:val="000000"/>
        </w:rPr>
        <w:t xml:space="preserve"> missed temporary job site inspection.  In certain cases, the </w:t>
      </w:r>
      <w:del w:id="557" w:author="McCraw, Aaron" w:date="2016-12-14T13:39:00Z">
        <w:r w:rsidDel="0023327D">
          <w:rPr>
            <w:rFonts w:cs="Arial"/>
            <w:color w:val="000000"/>
          </w:rPr>
          <w:sym w:font="WP TypographicSymbols" w:char="0041"/>
        </w:r>
        <w:r w:rsidDel="0023327D">
          <w:rPr>
            <w:rFonts w:cs="Arial"/>
            <w:color w:val="000000"/>
          </w:rPr>
          <w:delText>next inspection date</w:delText>
        </w:r>
        <w:r w:rsidDel="0023327D">
          <w:rPr>
            <w:rFonts w:cs="Arial"/>
            <w:color w:val="000000"/>
          </w:rPr>
          <w:sym w:font="WP TypographicSymbols" w:char="0040"/>
        </w:r>
        <w:r w:rsidDel="0023327D">
          <w:rPr>
            <w:rFonts w:cs="Arial"/>
            <w:color w:val="000000"/>
          </w:rPr>
          <w:delText xml:space="preserve"> </w:delText>
        </w:r>
        <w:r w:rsidR="00612C43" w:rsidDel="0023327D">
          <w:rPr>
            <w:rFonts w:cs="Arial"/>
            <w:color w:val="000000"/>
          </w:rPr>
          <w:delText xml:space="preserve">field </w:delText>
        </w:r>
        <w:r w:rsidDel="0023327D">
          <w:rPr>
            <w:rFonts w:cs="Arial"/>
            <w:color w:val="000000"/>
          </w:rPr>
          <w:delText xml:space="preserve">in the LTS </w:delText>
        </w:r>
      </w:del>
      <w:ins w:id="558" w:author="McCraw, Aaron" w:date="2016-12-14T13:40:00Z">
        <w:r w:rsidR="0023327D">
          <w:rPr>
            <w:rFonts w:cs="Arial"/>
            <w:color w:val="000000"/>
          </w:rPr>
          <w:t xml:space="preserve">next inspection due date </w:t>
        </w:r>
      </w:ins>
      <w:r>
        <w:rPr>
          <w:rFonts w:cs="Arial"/>
          <w:color w:val="000000"/>
        </w:rPr>
        <w:t>may indicate a reduced inspection interval. [</w:t>
      </w:r>
      <w:r w:rsidR="004F6BD4">
        <w:rPr>
          <w:rFonts w:cs="Arial"/>
          <w:color w:val="000000"/>
        </w:rPr>
        <w:t>See Section</w:t>
      </w:r>
      <w:r>
        <w:rPr>
          <w:rFonts w:cs="Arial"/>
          <w:color w:val="000000"/>
        </w:rPr>
        <w:t xml:space="preserve"> 06.04]</w:t>
      </w:r>
    </w:p>
    <w:p w14:paraId="345EA4F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150A2585" w14:textId="77777777" w:rsidR="00E901DB" w:rsidRDefault="009D61EC" w:rsidP="00F01E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b.</w:t>
      </w:r>
      <w:r>
        <w:rPr>
          <w:rFonts w:cs="Arial"/>
          <w:color w:val="000000"/>
        </w:rPr>
        <w:tab/>
        <w:t xml:space="preserve">Permanent Field Offices. Each licensing region is responsible for requesting an assist inspection (i.e., an inspection conducted by one region at the request of another region) at each permanent field office to be inspected, if these locations are outside the geographical area of the licensing region. The inspecting region </w:t>
      </w:r>
    </w:p>
    <w:p w14:paraId="414E102B" w14:textId="77777777" w:rsidR="008F699B" w:rsidRDefault="00E901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ab/>
      </w:r>
      <w:r>
        <w:rPr>
          <w:rFonts w:cs="Arial"/>
          <w:color w:val="000000"/>
        </w:rPr>
        <w:tab/>
      </w:r>
      <w:r w:rsidR="009D61EC">
        <w:rPr>
          <w:rFonts w:cs="Arial"/>
          <w:color w:val="000000"/>
        </w:rPr>
        <w:t>should provide complete documentation and recommend enforcement action to the licensing region, which will distribute the documentation, initiate enforcement action, and take other follow</w:t>
      </w:r>
      <w:r w:rsidR="009D61EC">
        <w:rPr>
          <w:rFonts w:cs="Arial"/>
          <w:color w:val="000000"/>
        </w:rPr>
        <w:noBreakHyphen/>
        <w:t>up actions, as appropriate to the case. [</w:t>
      </w:r>
      <w:r w:rsidR="004F6BD4">
        <w:rPr>
          <w:rFonts w:cs="Arial"/>
          <w:color w:val="000000"/>
        </w:rPr>
        <w:t>See Section</w:t>
      </w:r>
      <w:r w:rsidR="009D61EC">
        <w:rPr>
          <w:rFonts w:cs="Arial"/>
          <w:color w:val="000000"/>
        </w:rPr>
        <w:t xml:space="preserve"> 09.02]</w:t>
      </w:r>
    </w:p>
    <w:p w14:paraId="6ACF2BF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8D5B317"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 xml:space="preserve">If the license authorizes licensed activities to be conducted from two or three permanent facilities (main office plus one or </w:t>
      </w:r>
      <w:r w:rsidR="003968AE">
        <w:rPr>
          <w:rFonts w:cs="Arial"/>
          <w:color w:val="000000"/>
        </w:rPr>
        <w:t>two</w:t>
      </w:r>
      <w:r>
        <w:rPr>
          <w:rFonts w:cs="Arial"/>
          <w:color w:val="000000"/>
        </w:rPr>
        <w:t xml:space="preserve"> field offices), only one location must be inspected at the interval specified in this chapter for the type of license.  If the license authorizes licensed activities to be conducted from 4 to 10 permanent facilities (main office plus 3 to 9 field offices) at least 2 locations must be inspected at the interval specified in this chapter for the type of license.  If the license authorizes licensed activities to be conducted from more than 10 permanent facilities (main office plus more than 9 field offices), about 20 percent of the locations should be inspected.  Inspection of various field offices should be rotated to assess the licensee's entire program over several inspection cycles.</w:t>
      </w:r>
    </w:p>
    <w:p w14:paraId="29443A9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3989A141"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2.</w:t>
      </w:r>
      <w:r>
        <w:rPr>
          <w:rFonts w:cs="Arial"/>
          <w:color w:val="000000"/>
        </w:rPr>
        <w:tab/>
        <w:t>If the license does not authorize licensed activities at the main office location, the inspection should include the main office location to verify the licensee</w:t>
      </w:r>
      <w:r w:rsidR="00061F05">
        <w:rPr>
          <w:rFonts w:cs="Arial"/>
          <w:color w:val="000000"/>
        </w:rPr>
        <w:t>’</w:t>
      </w:r>
      <w:r>
        <w:rPr>
          <w:rFonts w:cs="Arial"/>
          <w:color w:val="000000"/>
        </w:rPr>
        <w:t xml:space="preserve">s audit program was implemented to determine the performance of its field office activities. </w:t>
      </w:r>
    </w:p>
    <w:p w14:paraId="6FFC1CF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5F12912" w14:textId="2CEFEFAD" w:rsidR="008F699B" w:rsidDel="00B65125"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del w:id="559" w:author="Arribas-Colon, Maria D" w:date="2017-03-01T10:48:00Z"/>
          <w:rFonts w:cs="Arial"/>
          <w:color w:val="000000"/>
        </w:rPr>
      </w:pPr>
      <w:r>
        <w:rPr>
          <w:rFonts w:cs="Arial"/>
          <w:color w:val="000000"/>
        </w:rPr>
        <w:lastRenderedPageBreak/>
        <w:t>3.</w:t>
      </w:r>
      <w:r>
        <w:rPr>
          <w:rFonts w:cs="Arial"/>
          <w:color w:val="000000"/>
        </w:rPr>
        <w:tab/>
        <w:t xml:space="preserve">If an inspection identifies significant program weaknesses (i.e., Severity Level III or above violation(s), multiple Severity Level IV violations indicative of poor program management/oversight), the licensing region should consider expanding the initial review to include additional satellite locations to determine the extent of the weakness. </w:t>
      </w:r>
    </w:p>
    <w:p w14:paraId="79758804" w14:textId="77777777" w:rsidR="00503A83" w:rsidRDefault="00503A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157B959F" w14:textId="77777777" w:rsidR="008F699B" w:rsidRDefault="009D61EC" w:rsidP="00B71D5D">
      <w:pPr>
        <w:widowControl/>
        <w:autoSpaceDE/>
        <w:autoSpaceDN/>
        <w:adjustRightInd/>
        <w:rPr>
          <w:rFonts w:cs="Arial"/>
          <w:color w:val="000000"/>
        </w:rPr>
      </w:pPr>
      <w:r>
        <w:rPr>
          <w:rFonts w:cs="Arial"/>
          <w:color w:val="000000"/>
        </w:rPr>
        <w:t>c.</w:t>
      </w:r>
      <w:r>
        <w:rPr>
          <w:rFonts w:cs="Arial"/>
          <w:color w:val="000000"/>
        </w:rPr>
        <w:tab/>
        <w:t xml:space="preserve">Off-Shore Waters.  For a licensee working in off-shore waters, the regional staff should either make travel arrangements to accompany another </w:t>
      </w:r>
      <w:r w:rsidR="00612C43">
        <w:rPr>
          <w:rFonts w:cs="Arial"/>
          <w:color w:val="000000"/>
        </w:rPr>
        <w:t>F</w:t>
      </w:r>
      <w:r>
        <w:rPr>
          <w:rFonts w:cs="Arial"/>
          <w:color w:val="000000"/>
        </w:rPr>
        <w:t xml:space="preserve">ederal agency to the rig to complete an unannounced inspection or contact the rig operators, or appropriate licensee contact, to request the licensee to provide travel arrangements to the </w:t>
      </w:r>
      <w:r w:rsidR="004155BA">
        <w:rPr>
          <w:rFonts w:cs="Arial"/>
          <w:color w:val="000000"/>
        </w:rPr>
        <w:t xml:space="preserve">platform or lay barge </w:t>
      </w:r>
      <w:r>
        <w:rPr>
          <w:rFonts w:cs="Arial"/>
          <w:color w:val="000000"/>
        </w:rPr>
        <w:t>when work is in progress.  Before accepting transportation or lodging from the licensee, staff should obtain approval from the individual's immediate supervisor.  This approval should be documented with a brief statement in the inspection records.  NRC should reimburse the provider for the cost of transportation, lodging, or other services accepted during the course of inspections.</w:t>
      </w:r>
    </w:p>
    <w:p w14:paraId="33D8C000" w14:textId="77777777" w:rsidR="002D5449" w:rsidRDefault="002D5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FC0DEDC" w14:textId="77777777" w:rsidR="00986E07" w:rsidRDefault="009D61EC" w:rsidP="00986E07">
      <w:pPr>
        <w:pStyle w:val="Heading2"/>
        <w:rPr>
          <w:ins w:id="560" w:author="Arribas-Colon, Maria D" w:date="2017-03-02T10:07:00Z"/>
        </w:rPr>
      </w:pPr>
      <w:bookmarkStart w:id="561" w:name="_Toc476217237"/>
      <w:bookmarkStart w:id="562" w:name="_Toc242087224"/>
      <w:r w:rsidRPr="00986E07">
        <w:rPr>
          <w:u w:val="none"/>
        </w:rPr>
        <w:t xml:space="preserve">07.05 </w:t>
      </w:r>
      <w:r w:rsidRPr="00986E07">
        <w:rPr>
          <w:u w:val="none"/>
        </w:rPr>
        <w:tab/>
      </w:r>
      <w:r>
        <w:t>Team Inspections.</w:t>
      </w:r>
      <w:bookmarkEnd w:id="561"/>
      <w:r>
        <w:t xml:space="preserve">  </w:t>
      </w:r>
    </w:p>
    <w:p w14:paraId="58E1EB46" w14:textId="77777777" w:rsidR="00986E07" w:rsidRDefault="00986E07" w:rsidP="007F3650">
      <w:pPr>
        <w:rPr>
          <w:ins w:id="563" w:author="Arribas-Colon, Maria D" w:date="2017-03-02T10:07:00Z"/>
        </w:rPr>
      </w:pPr>
    </w:p>
    <w:p w14:paraId="1BC98512" w14:textId="653261E1" w:rsidR="009D61EC" w:rsidRDefault="009D61EC" w:rsidP="00986E07">
      <w:r>
        <w:t xml:space="preserve">[NOTE:  This section is included solely for team inspections of materials licensees.  The term "team inspections" is used here only for the purposes of this </w:t>
      </w:r>
      <w:r w:rsidR="00A660F4">
        <w:t>IMC</w:t>
      </w:r>
      <w:r>
        <w:t xml:space="preserve">.  The requirements of other </w:t>
      </w:r>
      <w:r w:rsidR="00612C43">
        <w:t>I</w:t>
      </w:r>
      <w:r>
        <w:t>MCs or IPs for team inspections or team assessments of nuclear reactors and fuel cycle facilities do not apply.]</w:t>
      </w:r>
      <w:bookmarkEnd w:id="562"/>
      <w:r>
        <w:t xml:space="preserve">  </w:t>
      </w:r>
    </w:p>
    <w:p w14:paraId="3C18924A" w14:textId="77777777" w:rsidR="004C5CE8" w:rsidRDefault="004C5CE8" w:rsidP="00986E07"/>
    <w:p w14:paraId="1D02C554" w14:textId="49A21039" w:rsidR="008F699B" w:rsidRDefault="009D61EC" w:rsidP="00986E07">
      <w:r>
        <w:t>Regional offices shall conduct team inspections of major licensees within the region a</w:t>
      </w:r>
      <w:r w:rsidR="00612C43">
        <w:t xml:space="preserve">s </w:t>
      </w:r>
      <w:r>
        <w:t xml:space="preserve">needed.  </w:t>
      </w:r>
      <w:r w:rsidR="00612C43">
        <w:t xml:space="preserve">Regional management, in consultation with </w:t>
      </w:r>
      <w:ins w:id="564" w:author="Arribas-Colon, Maria D" w:date="2017-02-22T15:08:00Z">
        <w:r w:rsidR="006C21F5">
          <w:t>MSTR</w:t>
        </w:r>
      </w:ins>
      <w:r w:rsidR="00612C43">
        <w:t xml:space="preserve">, shall decide </w:t>
      </w:r>
      <w:r>
        <w:t>whether to conduct a team inspection involving agencies outside</w:t>
      </w:r>
      <w:r w:rsidR="00612C43">
        <w:t xml:space="preserve"> the</w:t>
      </w:r>
      <w:r>
        <w:t xml:space="preserve"> NRC (other than State radiation control agencies).  Examples where team inspections may be appropriate are:</w:t>
      </w:r>
    </w:p>
    <w:p w14:paraId="0E58ED6D"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4993423"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a.</w:t>
      </w:r>
      <w:r>
        <w:rPr>
          <w:rFonts w:cs="Arial"/>
          <w:color w:val="000000"/>
        </w:rPr>
        <w:tab/>
        <w:t>Routine inspections of major licensees (i.e., broad-scope academic, broad-scope medical licensees, and large processor/manufacturers).  A team inspection should be considered when the size or complexity of operations at a broad-scope licensee goes beyond that which one or two inspectors can cover in a week.  Team inspections are also appropriate when the team will include an expert in a specialty discipline other than health physics, such as a medical physicist, human factors specialist, fire protection specialist, engineer, or other specialized fields.</w:t>
      </w:r>
    </w:p>
    <w:p w14:paraId="28571F63" w14:textId="77777777" w:rsidR="007F3650" w:rsidRDefault="007F36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BAF0472"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b.</w:t>
      </w:r>
      <w:r>
        <w:rPr>
          <w:rFonts w:cs="Arial"/>
          <w:color w:val="000000"/>
        </w:rPr>
        <w:tab/>
        <w:t>Reactive inspections of any type of licensee where one or more specialists are needed on the team (of three or more inspectors).  Also, reactive inspections of any licensee where at least one of the three or more inspectors is from another region or from Headquarters.</w:t>
      </w:r>
    </w:p>
    <w:p w14:paraId="244A3ED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F598523"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c.</w:t>
      </w:r>
      <w:r>
        <w:rPr>
          <w:rFonts w:cs="Arial"/>
          <w:color w:val="000000"/>
        </w:rPr>
        <w:tab/>
        <w:t>Routine inspections of major licensees within the year before license renewal.  Team inspections are appropriate methods to assess licensees' strengths and weaknesses, and to provide feedback to the licensing process.  Such team inspections should include license reviewers on the team.  However, pre-licensing visits are not considered inspections, and team inspections should not take the place of pre-licensing visits.</w:t>
      </w:r>
    </w:p>
    <w:p w14:paraId="3855710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C288FA7" w14:textId="52993F8E" w:rsidR="008F699B" w:rsidRDefault="009D61EC" w:rsidP="00503A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d.</w:t>
      </w:r>
      <w:r>
        <w:rPr>
          <w:rFonts w:cs="Arial"/>
          <w:color w:val="000000"/>
        </w:rPr>
        <w:tab/>
        <w:t xml:space="preserve">Inspections of any type (routine or reactive) that include team members from outside the NRC and the State radiation control agencies, such as members from the Department of Transportation (DOT), the Environmental Protection Agency (EPA), the Food and Drug </w:t>
      </w:r>
      <w:r>
        <w:rPr>
          <w:rFonts w:cs="Arial"/>
          <w:color w:val="000000"/>
        </w:rPr>
        <w:lastRenderedPageBreak/>
        <w:t>Administration (FDA), and OSHA.  For inspections of any type that involve participation by outside agencies (other than State radiation control agencies), the region should coordinate through the NRC Regional State Liaison Officer with the outside agency.</w:t>
      </w:r>
      <w:r w:rsidR="00966E07">
        <w:rPr>
          <w:rFonts w:cs="Arial"/>
          <w:color w:val="000000"/>
        </w:rPr>
        <w:t xml:space="preserve">  For inspections that include FDA participation, the Region should coordinate with</w:t>
      </w:r>
      <w:ins w:id="565" w:author="Arribas-Colon, Maria D" w:date="2017-02-22T15:06:00Z">
        <w:r w:rsidR="006C21F5">
          <w:rPr>
            <w:rFonts w:cs="Arial"/>
            <w:color w:val="000000"/>
          </w:rPr>
          <w:t xml:space="preserve"> NMSS</w:t>
        </w:r>
      </w:ins>
      <w:r w:rsidR="00966E07">
        <w:rPr>
          <w:rFonts w:cs="Arial"/>
          <w:color w:val="000000"/>
        </w:rPr>
        <w:t>.</w:t>
      </w:r>
      <w:r>
        <w:rPr>
          <w:rFonts w:cs="Arial"/>
          <w:color w:val="000000"/>
        </w:rPr>
        <w:t xml:space="preserve">  </w:t>
      </w:r>
    </w:p>
    <w:p w14:paraId="5B1BBE8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269181C"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At regional management discretion, inspection plans may be developed for all team inspections.  Inspection plans should be considered for team inspections of major, broad-scope academic or medical licensees, large manufacturers, or in cases where team members from agencies outside the NRC (other than State radiation control agencies) are involved.  [See examples (a) and (d) in this section]</w:t>
      </w:r>
    </w:p>
    <w:p w14:paraId="51CEA0D9" w14:textId="77777777" w:rsidR="002D5449" w:rsidRDefault="002D5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3874D3B" w14:textId="53ABEB8A" w:rsidR="00986E07" w:rsidRDefault="009D61EC" w:rsidP="00986E07">
      <w:pPr>
        <w:pStyle w:val="Heading2"/>
        <w:rPr>
          <w:ins w:id="566" w:author="Arribas-Colon, Maria D" w:date="2017-03-02T10:08:00Z"/>
        </w:rPr>
      </w:pPr>
      <w:bookmarkStart w:id="567" w:name="_Toc476217238"/>
      <w:r w:rsidRPr="003435DD">
        <w:rPr>
          <w:u w:val="none"/>
        </w:rPr>
        <w:t>07.06</w:t>
      </w:r>
      <w:r w:rsidRPr="003435DD">
        <w:rPr>
          <w:u w:val="none"/>
        </w:rPr>
        <w:tab/>
      </w:r>
      <w:r w:rsidR="00986E07" w:rsidRPr="003435DD">
        <w:rPr>
          <w:u w:val="none"/>
        </w:rPr>
        <w:tab/>
      </w:r>
      <w:r>
        <w:t>Abandonment of Licensed Activities.</w:t>
      </w:r>
      <w:bookmarkEnd w:id="567"/>
      <w:r>
        <w:t xml:space="preserve">  </w:t>
      </w:r>
    </w:p>
    <w:p w14:paraId="5059D5E7" w14:textId="77777777" w:rsidR="00986E07" w:rsidRDefault="00986E07" w:rsidP="003435DD">
      <w:pPr>
        <w:rPr>
          <w:ins w:id="568" w:author="Arribas-Colon, Maria D" w:date="2017-03-02T10:08:00Z"/>
        </w:rPr>
      </w:pPr>
    </w:p>
    <w:p w14:paraId="2BA4345E" w14:textId="48AA8269" w:rsidR="008F699B" w:rsidRDefault="009D61EC" w:rsidP="00986E07">
      <w:r>
        <w:t>Returned, undeliverable mail to licensees should trigger a</w:t>
      </w:r>
      <w:r w:rsidR="00ED6A70">
        <w:t>n immediate</w:t>
      </w:r>
      <w:r>
        <w:t xml:space="preserve"> </w:t>
      </w:r>
      <w:r w:rsidR="00612C43">
        <w:t>follow-up</w:t>
      </w:r>
      <w:r>
        <w:t>.  The follow-up should include a telephone call to the licensee to establish the licensee's physical address.  If telephone contact is not established, then an inspector should be sent to the licensee's site.  The regional decision of when to send an inspector to a licensee's site should be based on the complexity of the licensed activities, and the types and quantities of licensed material.</w:t>
      </w:r>
    </w:p>
    <w:p w14:paraId="39F50E8E" w14:textId="77777777" w:rsidR="009D61EC" w:rsidRPr="00986E0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577F596" w14:textId="2C535E01" w:rsidR="00986E07" w:rsidRDefault="009D61EC" w:rsidP="003435DD">
      <w:pPr>
        <w:pStyle w:val="Heading2"/>
        <w:rPr>
          <w:ins w:id="569" w:author="Arribas-Colon, Maria D" w:date="2017-03-02T10:08:00Z"/>
        </w:rPr>
      </w:pPr>
      <w:bookmarkStart w:id="570" w:name="_Toc476217239"/>
      <w:r w:rsidRPr="003435DD">
        <w:rPr>
          <w:u w:val="none"/>
        </w:rPr>
        <w:t>07.07</w:t>
      </w:r>
      <w:ins w:id="571" w:author="Arribas-Colon, Maria D" w:date="2017-03-02T10:08:00Z">
        <w:r w:rsidR="00986E07" w:rsidRPr="003435DD">
          <w:rPr>
            <w:u w:val="none"/>
          </w:rPr>
          <w:tab/>
        </w:r>
      </w:ins>
      <w:r w:rsidR="00BF68F5" w:rsidRPr="003435DD">
        <w:rPr>
          <w:u w:val="none"/>
        </w:rPr>
        <w:tab/>
      </w:r>
      <w:r>
        <w:t>Inspection of Generally Licensed Devices.</w:t>
      </w:r>
      <w:bookmarkEnd w:id="570"/>
      <w:r>
        <w:t xml:space="preserve">  </w:t>
      </w:r>
    </w:p>
    <w:p w14:paraId="56E8640E" w14:textId="77777777" w:rsidR="00986E07" w:rsidRDefault="00986E07" w:rsidP="003435DD">
      <w:pPr>
        <w:rPr>
          <w:ins w:id="572" w:author="Arribas-Colon, Maria D" w:date="2017-03-02T10:08:00Z"/>
        </w:rPr>
      </w:pPr>
    </w:p>
    <w:p w14:paraId="093C24B2" w14:textId="661536E9" w:rsidR="008F699B" w:rsidRDefault="009D61EC" w:rsidP="003435DD">
      <w:r>
        <w:t>Routine inspections of general licensees [other than reciprocity (10 CFR 150.20)] are not normally performed.  However, if a specific licensee also possesses generally licensed devices that require registration under 10 CFR Part 31, the inspector should verify the adequacy of the licensee</w:t>
      </w:r>
      <w:r w:rsidR="00061F05">
        <w:t>’</w:t>
      </w:r>
      <w:r>
        <w:t>s control and accountability of the devices [See IP 87124, Focus Element 1].</w:t>
      </w:r>
      <w:r w:rsidR="00966E07">
        <w:t xml:space="preserve">  Additionally, inspectors should make an effort to track down and address missing, orphaned, or abandoned sources during routine inspections.</w:t>
      </w:r>
      <w:r>
        <w:t xml:space="preserve">  Inspections of general licensees shall also be made to resolve issues such as allegations, incidents, or indications of unsafe practices.</w:t>
      </w:r>
    </w:p>
    <w:p w14:paraId="6358829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54A1BF1" w14:textId="577DAED6" w:rsidR="00986E07" w:rsidRDefault="009D61EC" w:rsidP="003435DD">
      <w:pPr>
        <w:pStyle w:val="Heading2"/>
        <w:rPr>
          <w:ins w:id="573" w:author="Arribas-Colon, Maria D" w:date="2017-03-02T10:08:00Z"/>
          <w:rFonts w:cs="Arial"/>
        </w:rPr>
      </w:pPr>
      <w:bookmarkStart w:id="574" w:name="_Toc476217240"/>
      <w:r w:rsidRPr="003435DD">
        <w:rPr>
          <w:rFonts w:cs="Arial"/>
          <w:u w:val="none"/>
        </w:rPr>
        <w:t>07.08</w:t>
      </w:r>
      <w:r w:rsidRPr="003435DD">
        <w:rPr>
          <w:rFonts w:cs="Arial"/>
          <w:u w:val="none"/>
        </w:rPr>
        <w:tab/>
      </w:r>
      <w:r w:rsidR="00986E07" w:rsidRPr="003435DD">
        <w:rPr>
          <w:rFonts w:cs="Arial"/>
          <w:u w:val="none"/>
        </w:rPr>
        <w:tab/>
      </w:r>
      <w:r w:rsidR="00620ED6">
        <w:t>Inspection of Master Materials Licenses</w:t>
      </w:r>
      <w:r>
        <w:rPr>
          <w:rFonts w:cs="Arial"/>
        </w:rPr>
        <w:t>.</w:t>
      </w:r>
      <w:bookmarkEnd w:id="574"/>
      <w:r>
        <w:rPr>
          <w:rFonts w:cs="Arial"/>
        </w:rPr>
        <w:t xml:space="preserve">  </w:t>
      </w:r>
    </w:p>
    <w:p w14:paraId="4C5E44AE" w14:textId="77777777" w:rsidR="00986E07" w:rsidRDefault="00986E07" w:rsidP="00B94CD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75" w:author="Arribas-Colon, Maria D" w:date="2017-03-02T10:08:00Z"/>
          <w:rFonts w:cs="Arial"/>
          <w:color w:val="000000"/>
        </w:rPr>
      </w:pPr>
    </w:p>
    <w:p w14:paraId="559721CA" w14:textId="571E9C47" w:rsidR="008F699B" w:rsidRDefault="00966E07" w:rsidP="003435DD">
      <w:pPr>
        <w:rPr>
          <w:rFonts w:cs="Arial"/>
          <w:color w:val="000000"/>
        </w:rPr>
      </w:pPr>
      <w:r>
        <w:t>A</w:t>
      </w:r>
      <w:r w:rsidR="00696183">
        <w:t xml:space="preserve">n MML is a </w:t>
      </w:r>
      <w:r w:rsidR="00B20A25" w:rsidRPr="00B20A25">
        <w:t xml:space="preserve">multi-site, multi-regional </w:t>
      </w:r>
      <w:r>
        <w:t>material (</w:t>
      </w:r>
      <w:r w:rsidR="00B20A25" w:rsidRPr="00B20A25">
        <w:t>byproduct, source, and/or special nuclear material</w:t>
      </w:r>
      <w:r>
        <w:t>) license issued to a Federal organization that authorizes the licensee to undertake a limited number of activities as a regulator.</w:t>
      </w:r>
      <w:r w:rsidR="00B20A25" w:rsidRPr="00B20A25">
        <w:t xml:space="preserve"> The MML authorizes the </w:t>
      </w:r>
      <w:r>
        <w:t>licensee to issue permits for the possession and use of licensed material listed on the MML license, and ties the licensee to a framework for oversight and internal licensee inspection of the MML permittees.</w:t>
      </w:r>
      <w:r w:rsidR="00554215">
        <w:t xml:space="preserve">  These</w:t>
      </w:r>
      <w:r w:rsidR="00B20A25" w:rsidRPr="00B20A25">
        <w:t xml:space="preserve"> internally managed licensing and </w:t>
      </w:r>
      <w:r w:rsidR="00554215">
        <w:t xml:space="preserve">inspections </w:t>
      </w:r>
      <w:r w:rsidR="00B20A25" w:rsidRPr="00B20A25">
        <w:t xml:space="preserve">programs are similar to </w:t>
      </w:r>
      <w:r w:rsidR="00554215">
        <w:t>NRC’s</w:t>
      </w:r>
      <w:r w:rsidR="00696183">
        <w:t>.</w:t>
      </w:r>
      <w:r w:rsidR="009D61EC">
        <w:rPr>
          <w:rFonts w:cs="Arial"/>
          <w:color w:val="000000"/>
        </w:rPr>
        <w:t xml:space="preserve">  IMC 2810</w:t>
      </w:r>
      <w:r w:rsidR="00554215">
        <w:rPr>
          <w:rFonts w:cs="Arial"/>
          <w:color w:val="000000"/>
        </w:rPr>
        <w:t>, among other things, establishes the program for NRC’s oversight of the licensee’s performance and biennial review of the MML’s radiation control program and established a system for handling findings, including enforcement.</w:t>
      </w:r>
      <w:r w:rsidR="009D61EC">
        <w:rPr>
          <w:rFonts w:cs="Arial"/>
          <w:color w:val="000000"/>
        </w:rPr>
        <w:t xml:space="preserve">  IP 87129 provides specific guidance for NRC</w:t>
      </w:r>
      <w:r w:rsidR="00061F05">
        <w:rPr>
          <w:rFonts w:cs="Arial"/>
          <w:color w:val="000000"/>
        </w:rPr>
        <w:t>’</w:t>
      </w:r>
      <w:r w:rsidR="009D61EC">
        <w:rPr>
          <w:rFonts w:cs="Arial"/>
          <w:color w:val="000000"/>
        </w:rPr>
        <w:t xml:space="preserve">s inspection of an MML. </w:t>
      </w:r>
    </w:p>
    <w:p w14:paraId="21F8260A" w14:textId="77777777" w:rsidR="008F699B" w:rsidRDefault="008F699B" w:rsidP="003435DD">
      <w:pPr>
        <w:rPr>
          <w:rFonts w:cs="Arial"/>
          <w:color w:val="000000"/>
        </w:rPr>
      </w:pPr>
    </w:p>
    <w:p w14:paraId="47D81770"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Each licensing region (Lead Region) has assigned the project management responsibilities for the MML to a designated NRC staff member (NRC MML Project Coordinator). One of the coordinator</w:t>
      </w:r>
      <w:r w:rsidR="00061F05">
        <w:rPr>
          <w:rFonts w:cs="Arial"/>
          <w:color w:val="000000"/>
        </w:rPr>
        <w:t>’</w:t>
      </w:r>
      <w:r>
        <w:rPr>
          <w:rFonts w:cs="Arial"/>
          <w:color w:val="000000"/>
        </w:rPr>
        <w:t>s responsibilities is the routine inspection of the MML.  As such, the Lead Region requests other of the NRC</w:t>
      </w:r>
      <w:r w:rsidR="00C27F98">
        <w:rPr>
          <w:rFonts w:cs="Arial"/>
          <w:color w:val="000000"/>
        </w:rPr>
        <w:t>’</w:t>
      </w:r>
      <w:r>
        <w:rPr>
          <w:rFonts w:cs="Arial"/>
          <w:color w:val="000000"/>
        </w:rPr>
        <w:t xml:space="preserve">s regional offices (Assisting Regions) to complete assist inspections (accompaniment inspections and independent inspections). </w:t>
      </w:r>
    </w:p>
    <w:p w14:paraId="4807FA4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F2C7D93" w14:textId="77777777" w:rsidR="008F699B" w:rsidRDefault="009D61EC" w:rsidP="00B94C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7" w:hanging="533"/>
        <w:rPr>
          <w:rFonts w:cs="Arial"/>
          <w:color w:val="000000"/>
        </w:rPr>
      </w:pPr>
      <w:r>
        <w:rPr>
          <w:rFonts w:cs="Arial"/>
          <w:color w:val="000000"/>
        </w:rPr>
        <w:t>a.</w:t>
      </w:r>
      <w:r>
        <w:rPr>
          <w:rFonts w:cs="Arial"/>
          <w:color w:val="000000"/>
        </w:rPr>
        <w:tab/>
        <w:t>For accompaniment inspections, the Assisting Region</w:t>
      </w:r>
      <w:r w:rsidR="00061F05">
        <w:rPr>
          <w:rFonts w:cs="Arial"/>
          <w:color w:val="000000"/>
        </w:rPr>
        <w:t>’</w:t>
      </w:r>
      <w:r>
        <w:rPr>
          <w:rFonts w:cs="Arial"/>
          <w:color w:val="000000"/>
        </w:rPr>
        <w:t>s inspectors shall implement IP 87129 while accompanying the MML</w:t>
      </w:r>
      <w:r w:rsidR="00061F05">
        <w:rPr>
          <w:rFonts w:cs="Arial"/>
          <w:color w:val="000000"/>
        </w:rPr>
        <w:t>’</w:t>
      </w:r>
      <w:r>
        <w:rPr>
          <w:rFonts w:cs="Arial"/>
          <w:color w:val="000000"/>
        </w:rPr>
        <w:t xml:space="preserve">s staff during routine radiation safety audits of the </w:t>
      </w:r>
      <w:r>
        <w:rPr>
          <w:rFonts w:cs="Arial"/>
          <w:color w:val="000000"/>
        </w:rPr>
        <w:lastRenderedPageBreak/>
        <w:t>MML</w:t>
      </w:r>
      <w:r w:rsidR="00061F05">
        <w:rPr>
          <w:rFonts w:cs="Arial"/>
          <w:color w:val="000000"/>
        </w:rPr>
        <w:t>’</w:t>
      </w:r>
      <w:r>
        <w:rPr>
          <w:rFonts w:cs="Arial"/>
          <w:color w:val="000000"/>
        </w:rPr>
        <w:t xml:space="preserve">s </w:t>
      </w:r>
      <w:r w:rsidR="00ED6A70">
        <w:rPr>
          <w:rFonts w:cs="Arial"/>
          <w:color w:val="000000"/>
        </w:rPr>
        <w:t>permit holders</w:t>
      </w:r>
      <w:r>
        <w:rPr>
          <w:rFonts w:cs="Arial"/>
          <w:color w:val="000000"/>
        </w:rPr>
        <w:t>. The purpose of the accompaniment inspection is to determine whether or not the MML</w:t>
      </w:r>
      <w:r w:rsidR="00061F05">
        <w:rPr>
          <w:rFonts w:cs="Arial"/>
          <w:color w:val="000000"/>
        </w:rPr>
        <w:t>’</w:t>
      </w:r>
      <w:r>
        <w:rPr>
          <w:rFonts w:cs="Arial"/>
          <w:color w:val="000000"/>
        </w:rPr>
        <w:t xml:space="preserve">s staff are inspecting the </w:t>
      </w:r>
      <w:r w:rsidR="00ED6A70">
        <w:rPr>
          <w:rFonts w:cs="Arial"/>
          <w:color w:val="000000"/>
        </w:rPr>
        <w:t>permit holders</w:t>
      </w:r>
      <w:r>
        <w:rPr>
          <w:rFonts w:cs="Arial"/>
          <w:color w:val="000000"/>
        </w:rPr>
        <w:t xml:space="preserve"> in accordance with NRC</w:t>
      </w:r>
      <w:r w:rsidR="00061F05">
        <w:rPr>
          <w:rFonts w:cs="Arial"/>
          <w:color w:val="000000"/>
        </w:rPr>
        <w:t>’</w:t>
      </w:r>
      <w:r>
        <w:rPr>
          <w:rFonts w:cs="Arial"/>
          <w:color w:val="000000"/>
        </w:rPr>
        <w:t xml:space="preserve">s inspection policies and procedures [See Enclosure </w:t>
      </w:r>
      <w:r w:rsidR="00B20A25" w:rsidRPr="00B20A25">
        <w:t>4</w:t>
      </w:r>
      <w:r>
        <w:rPr>
          <w:rFonts w:cs="Arial"/>
          <w:color w:val="000000"/>
        </w:rPr>
        <w:t>].  In addition, the inspectors shall obtain information deemed necessary by the Lead Region for special issues relating to the inspection.</w:t>
      </w:r>
    </w:p>
    <w:p w14:paraId="38DA2EAB" w14:textId="77777777" w:rsidR="008F699B" w:rsidRDefault="008F699B" w:rsidP="00B94C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7" w:hanging="533"/>
        <w:rPr>
          <w:rFonts w:cs="Arial"/>
          <w:color w:val="000000"/>
        </w:rPr>
      </w:pPr>
    </w:p>
    <w:p w14:paraId="253D2DCA" w14:textId="77777777" w:rsidR="008F699B" w:rsidRDefault="009D61EC" w:rsidP="00B94CDB">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34"/>
        <w:rPr>
          <w:rFonts w:cs="Arial"/>
          <w:color w:val="000000"/>
        </w:rPr>
      </w:pPr>
      <w:r>
        <w:rPr>
          <w:rFonts w:cs="Arial"/>
          <w:color w:val="000000"/>
        </w:rPr>
        <w:t xml:space="preserve">IP 87129 includes forms to document the accompaniment inspections.  </w:t>
      </w:r>
    </w:p>
    <w:p w14:paraId="371265CA"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35"/>
        <w:rPr>
          <w:rFonts w:cs="Arial"/>
          <w:color w:val="000000"/>
        </w:rPr>
      </w:pPr>
    </w:p>
    <w:p w14:paraId="57D7D431" w14:textId="77777777" w:rsidR="008F699B" w:rsidRDefault="009D61EC" w:rsidP="00B94C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34"/>
        <w:rPr>
          <w:rFonts w:cs="Arial"/>
          <w:color w:val="000000"/>
        </w:rPr>
      </w:pPr>
      <w:r>
        <w:rPr>
          <w:rFonts w:cs="Arial"/>
          <w:color w:val="000000"/>
        </w:rPr>
        <w:t>2.</w:t>
      </w:r>
      <w:r>
        <w:rPr>
          <w:rFonts w:cs="Arial"/>
          <w:color w:val="000000"/>
        </w:rPr>
        <w:tab/>
      </w:r>
      <w:r w:rsidR="00612C43">
        <w:rPr>
          <w:rFonts w:cs="Arial"/>
          <w:color w:val="000000"/>
        </w:rPr>
        <w:t xml:space="preserve">IMC 2810 provides specific </w:t>
      </w:r>
      <w:r w:rsidR="00554215">
        <w:rPr>
          <w:rFonts w:cs="Arial"/>
          <w:color w:val="000000"/>
        </w:rPr>
        <w:t>guidance on the responsibilities of NRC inspectors.</w:t>
      </w:r>
      <w:r>
        <w:rPr>
          <w:rFonts w:cs="Arial"/>
          <w:color w:val="000000"/>
        </w:rPr>
        <w:t xml:space="preserve"> </w:t>
      </w:r>
    </w:p>
    <w:p w14:paraId="7EFD736E" w14:textId="77777777" w:rsidR="002D5449" w:rsidRDefault="002D5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F1C0AD5"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All allegations received by NRC inspectors shall be forwarded to the Lead Region MML Coordinator and Office Allegation Coordinator for action by the Lead Region. If independent follow up by NRC is needed, the Lead Region may request the </w:t>
      </w:r>
      <w:r w:rsidR="008D1B51">
        <w:rPr>
          <w:rFonts w:cs="Arial"/>
          <w:color w:val="000000"/>
        </w:rPr>
        <w:t>a</w:t>
      </w:r>
      <w:r>
        <w:rPr>
          <w:rFonts w:cs="Arial"/>
          <w:color w:val="000000"/>
        </w:rPr>
        <w:t>ssisting Region to assist with the follow up for the allegation.</w:t>
      </w:r>
    </w:p>
    <w:p w14:paraId="21D86F7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BA9299A" w14:textId="489D6EEF" w:rsidR="00986E07" w:rsidRDefault="00B20A25" w:rsidP="003435DD">
      <w:pPr>
        <w:pStyle w:val="Heading2"/>
        <w:rPr>
          <w:ins w:id="576" w:author="Arribas-Colon, Maria D" w:date="2017-03-02T10:09:00Z"/>
        </w:rPr>
      </w:pPr>
      <w:bookmarkStart w:id="577" w:name="_Toc476217241"/>
      <w:r w:rsidRPr="003435DD">
        <w:rPr>
          <w:u w:val="none"/>
        </w:rPr>
        <w:t>07.09</w:t>
      </w:r>
      <w:r w:rsidRPr="003435DD">
        <w:rPr>
          <w:u w:val="none"/>
        </w:rPr>
        <w:tab/>
      </w:r>
      <w:r w:rsidR="00986E07" w:rsidRPr="003435DD">
        <w:rPr>
          <w:u w:val="none"/>
        </w:rPr>
        <w:tab/>
      </w:r>
      <w:r w:rsidRPr="00B20A25">
        <w:t xml:space="preserve"> Inspection of Licensees Holding Nuclear Materials Management and Safeguards System </w:t>
      </w:r>
      <w:r w:rsidR="00E53756">
        <w:rPr>
          <w:rFonts w:cs="Arial"/>
        </w:rPr>
        <w:t xml:space="preserve">(NMMSS) </w:t>
      </w:r>
      <w:r w:rsidRPr="00B20A25">
        <w:t>Accounts.</w:t>
      </w:r>
      <w:bookmarkEnd w:id="577"/>
      <w:r w:rsidRPr="00B20A25">
        <w:t xml:space="preserve">  </w:t>
      </w:r>
    </w:p>
    <w:p w14:paraId="6A042E29" w14:textId="77777777" w:rsidR="00986E07" w:rsidRDefault="00986E07" w:rsidP="003435DD">
      <w:pPr>
        <w:rPr>
          <w:ins w:id="578" w:author="Arribas-Colon, Maria D" w:date="2017-03-02T10:09:00Z"/>
        </w:rPr>
      </w:pPr>
    </w:p>
    <w:p w14:paraId="0738D2DE" w14:textId="73ADB4F6" w:rsidR="008F699B" w:rsidRDefault="00B20A25" w:rsidP="00986E07">
      <w:r w:rsidRPr="00B20A25">
        <w:t xml:space="preserve">The </w:t>
      </w:r>
      <w:r w:rsidR="009D61EC" w:rsidRPr="002A7BDC">
        <w:rPr>
          <w:rFonts w:cs="Arial"/>
        </w:rPr>
        <w:t>NMMSS</w:t>
      </w:r>
      <w:r w:rsidRPr="00B20A25">
        <w:t xml:space="preserve"> is the </w:t>
      </w:r>
      <w:r w:rsidR="00DB43A1">
        <w:t>F</w:t>
      </w:r>
      <w:r w:rsidRPr="00B20A25">
        <w:t xml:space="preserve">ederal database for current and historical data on the receipt, shipment, and inventory adjustment of certain source and special nuclear materials that are listed in Enclosure </w:t>
      </w:r>
      <w:r w:rsidR="005917C1">
        <w:rPr>
          <w:rFonts w:cs="Arial"/>
        </w:rPr>
        <w:t>7</w:t>
      </w:r>
      <w:r w:rsidR="009D61EC" w:rsidRPr="002A7BDC">
        <w:rPr>
          <w:rFonts w:cs="Arial"/>
        </w:rPr>
        <w:t>.</w:t>
      </w:r>
      <w:r w:rsidRPr="00B20A25">
        <w:t xml:space="preserve">  The United States government uses the NMMSS data to comply with certain international requirements for tracking certain source and special nuclear materials.  The NMMSS database is operated by a contractor on behalf of the U.S. Department of Energy and the NRC.   </w:t>
      </w:r>
    </w:p>
    <w:p w14:paraId="15B36252" w14:textId="77777777" w:rsidR="00B65125" w:rsidRDefault="00B65125" w:rsidP="00986E07"/>
    <w:p w14:paraId="1C43DFE4" w14:textId="77777777" w:rsidR="008F699B" w:rsidRDefault="00B20A25" w:rsidP="00986E07">
      <w:r w:rsidRPr="00B20A25">
        <w:t>During each routine inspection of a licensee holding a NMMSS account, the inspector will:</w:t>
      </w:r>
    </w:p>
    <w:p w14:paraId="72F0F635"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p w14:paraId="21223AEE" w14:textId="77777777" w:rsidR="008F699B" w:rsidRDefault="00B20A25">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r w:rsidRPr="00B20A25">
        <w:t>Review the licensee</w:t>
      </w:r>
      <w:r w:rsidR="00061F05">
        <w:t>’</w:t>
      </w:r>
      <w:r w:rsidRPr="00B20A25">
        <w:t xml:space="preserve">s inventory records of licensed materials and compare </w:t>
      </w:r>
      <w:r w:rsidR="00DB43A1" w:rsidRPr="00DB43A1">
        <w:t xml:space="preserve">them to </w:t>
      </w:r>
      <w:r w:rsidRPr="00B20A25">
        <w:t xml:space="preserve">the information that the licensee has reported to NMMSS.  </w:t>
      </w:r>
    </w:p>
    <w:p w14:paraId="393B70B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p w14:paraId="385EDA91" w14:textId="77777777" w:rsidR="008F699B" w:rsidRPr="00B94CDB" w:rsidRDefault="00B20A25" w:rsidP="00B94CDB">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r w:rsidRPr="00B94CDB">
        <w:t xml:space="preserve">Compare licensee transaction data reported to NMMSS for certain source and special nuclear material (see Enclosure </w:t>
      </w:r>
      <w:r w:rsidR="005917C1">
        <w:rPr>
          <w:rFonts w:cs="Arial"/>
        </w:rPr>
        <w:t>7</w:t>
      </w:r>
      <w:r w:rsidRPr="00B94CDB">
        <w:t>) with the receipt, transfer and disposal records maintained by the licensee in accordance with 10 CFR 40.61 or 74.19.</w:t>
      </w:r>
    </w:p>
    <w:p w14:paraId="29F3C33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p w14:paraId="07950D52" w14:textId="77777777" w:rsidR="008F699B" w:rsidRPr="00B94CDB" w:rsidRDefault="00B20A25" w:rsidP="00B94CDB">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r w:rsidRPr="00B94CDB">
        <w:t xml:space="preserve">At a minimum, physically assess the presence of a representative sample of </w:t>
      </w:r>
      <w:r w:rsidR="00DB43A1" w:rsidRPr="00B94CDB">
        <w:t xml:space="preserve">the </w:t>
      </w:r>
      <w:r w:rsidRPr="00B94CDB">
        <w:t>NMMSS-reportable material that the licensee claims to possess according to the licensee</w:t>
      </w:r>
      <w:r w:rsidR="00061F05">
        <w:t>’</w:t>
      </w:r>
      <w:r w:rsidRPr="00B94CDB">
        <w:t>s most recent report to NMMSS.</w:t>
      </w:r>
    </w:p>
    <w:p w14:paraId="7C2CAB5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p w14:paraId="58B57341" w14:textId="77777777" w:rsidR="008F699B" w:rsidRPr="00B94CDB" w:rsidRDefault="00B20A25" w:rsidP="00B94CDB">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r w:rsidRPr="00B94CDB">
        <w:t>Provide the licensee with the NMMSS summary of the licensee</w:t>
      </w:r>
      <w:r w:rsidR="00061F05">
        <w:t>’</w:t>
      </w:r>
      <w:r w:rsidRPr="00B94CDB">
        <w:t xml:space="preserve">s administrative information and explain the process for making any needed changes. </w:t>
      </w:r>
    </w:p>
    <w:p w14:paraId="4413783A"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p w14:paraId="39F82D53" w14:textId="77777777" w:rsidR="0014341C"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FF0000"/>
        </w:rPr>
      </w:pPr>
      <w:r w:rsidRPr="00B20A25">
        <w:t xml:space="preserve">Additional information about reviewing NMMSS records is contained in Enclosure </w:t>
      </w:r>
      <w:r w:rsidR="005917C1">
        <w:rPr>
          <w:rFonts w:cs="Arial"/>
        </w:rPr>
        <w:t>7</w:t>
      </w:r>
      <w:r w:rsidR="009D61EC" w:rsidRPr="002A7BDC">
        <w:rPr>
          <w:rFonts w:cs="Arial"/>
        </w:rPr>
        <w:t>.</w:t>
      </w:r>
      <w:r w:rsidR="009D61EC">
        <w:rPr>
          <w:rFonts w:cs="Arial"/>
          <w:color w:val="FF0000"/>
        </w:rPr>
        <w:t xml:space="preserve"> </w:t>
      </w:r>
    </w:p>
    <w:p w14:paraId="00EFA458" w14:textId="77777777" w:rsidR="00041378" w:rsidRDefault="00041378" w:rsidP="00D93F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FC67E56" w14:textId="77777777" w:rsidR="008F699B" w:rsidRDefault="009D61EC" w:rsidP="007F3650">
      <w:pPr>
        <w:pStyle w:val="Heading1"/>
      </w:pPr>
      <w:bookmarkStart w:id="579" w:name="_Toc476217242"/>
      <w:r>
        <w:t>2800-08</w:t>
      </w:r>
      <w:r>
        <w:tab/>
        <w:t>DOCUMENTATION OF INSPECTION RESULTS</w:t>
      </w:r>
      <w:bookmarkEnd w:id="579"/>
    </w:p>
    <w:p w14:paraId="0CE989B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AB5B066" w14:textId="7AED6CBD" w:rsidR="00986E07" w:rsidRDefault="009D61EC" w:rsidP="007F3650">
      <w:pPr>
        <w:pStyle w:val="Heading2"/>
        <w:rPr>
          <w:ins w:id="580" w:author="Arribas-Colon, Maria D" w:date="2017-03-02T10:10:00Z"/>
        </w:rPr>
      </w:pPr>
      <w:bookmarkStart w:id="581" w:name="_Toc476217243"/>
      <w:r w:rsidRPr="007F3650">
        <w:rPr>
          <w:u w:val="none"/>
        </w:rPr>
        <w:t>08.01</w:t>
      </w:r>
      <w:r w:rsidRPr="007F3650">
        <w:rPr>
          <w:u w:val="none"/>
        </w:rPr>
        <w:tab/>
      </w:r>
      <w:r w:rsidR="00986E07" w:rsidRPr="007F3650">
        <w:rPr>
          <w:u w:val="none"/>
        </w:rPr>
        <w:tab/>
      </w:r>
      <w:r>
        <w:t>What Constitutes an Inspection.</w:t>
      </w:r>
      <w:bookmarkEnd w:id="581"/>
      <w:r>
        <w:t xml:space="preserve">  </w:t>
      </w:r>
    </w:p>
    <w:p w14:paraId="4CA61164" w14:textId="77777777" w:rsidR="00986E07" w:rsidRDefault="00986E07" w:rsidP="007F3650">
      <w:pPr>
        <w:rPr>
          <w:ins w:id="582" w:author="Arribas-Colon, Maria D" w:date="2017-03-02T10:10:00Z"/>
        </w:rPr>
      </w:pPr>
    </w:p>
    <w:p w14:paraId="7654C4E2" w14:textId="073D1046" w:rsidR="008F699B" w:rsidRDefault="009D61EC" w:rsidP="007F3650">
      <w:r>
        <w:t xml:space="preserve">The following guidance is provided to assist in determining when activities constitute an </w:t>
      </w:r>
      <w:r>
        <w:lastRenderedPageBreak/>
        <w:t xml:space="preserve">inspection.  </w:t>
      </w:r>
    </w:p>
    <w:p w14:paraId="2D12140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997292F" w14:textId="6F9BD124" w:rsidR="008F699B" w:rsidRDefault="009D61EC" w:rsidP="00B94C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7" w:hanging="533"/>
        <w:rPr>
          <w:rFonts w:cs="Arial"/>
          <w:color w:val="000000"/>
        </w:rPr>
      </w:pPr>
      <w:r>
        <w:rPr>
          <w:rFonts w:cs="Arial"/>
          <w:color w:val="000000"/>
        </w:rPr>
        <w:t>a.</w:t>
      </w:r>
      <w:r>
        <w:rPr>
          <w:rFonts w:cs="Arial"/>
          <w:color w:val="000000"/>
        </w:rPr>
        <w:tab/>
        <w:t xml:space="preserve">An inspection will be considered to have been performed if: </w:t>
      </w:r>
    </w:p>
    <w:p w14:paraId="07B96D1E" w14:textId="77777777" w:rsidR="004C5CE8" w:rsidRDefault="004C5CE8" w:rsidP="00B94C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7" w:hanging="533"/>
        <w:rPr>
          <w:rFonts w:cs="Arial"/>
          <w:color w:val="000000"/>
        </w:rPr>
      </w:pPr>
    </w:p>
    <w:p w14:paraId="113E9C46" w14:textId="269DD512" w:rsidR="008F699B" w:rsidRDefault="009D61EC" w:rsidP="00953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 xml:space="preserve">the inspection involves a licensee that possesses or has possessed licensed material since the last inspection, including material possessed under a </w:t>
      </w:r>
      <w:r w:rsidR="005C3F55">
        <w:rPr>
          <w:rFonts w:cs="Arial"/>
          <w:color w:val="000000"/>
        </w:rPr>
        <w:t>“</w:t>
      </w:r>
      <w:r>
        <w:rPr>
          <w:rFonts w:cs="Arial"/>
          <w:color w:val="000000"/>
        </w:rPr>
        <w:t>possession-only license</w:t>
      </w:r>
      <w:r w:rsidR="005C3F55">
        <w:rPr>
          <w:rFonts w:cs="Arial"/>
          <w:color w:val="000000"/>
        </w:rPr>
        <w:t>”</w:t>
      </w:r>
      <w:r>
        <w:rPr>
          <w:rFonts w:cs="Arial"/>
          <w:color w:val="000000"/>
        </w:rPr>
        <w:t xml:space="preserve"> or that is performing or has performed </w:t>
      </w:r>
      <w:del w:id="583" w:author="McCraw, Aaron" w:date="2016-12-14T13:41:00Z">
        <w:r w:rsidDel="007A0BAE">
          <w:rPr>
            <w:rFonts w:cs="Arial"/>
            <w:color w:val="000000"/>
          </w:rPr>
          <w:delText>licensed</w:delText>
        </w:r>
      </w:del>
      <w:ins w:id="584" w:author="McCraw, Aaron" w:date="2016-12-14T13:41:00Z">
        <w:r w:rsidR="007A0BAE">
          <w:rPr>
            <w:rFonts w:cs="Arial"/>
            <w:color w:val="000000"/>
          </w:rPr>
          <w:t>principal</w:t>
        </w:r>
      </w:ins>
      <w:r>
        <w:rPr>
          <w:rFonts w:cs="Arial"/>
          <w:color w:val="000000"/>
        </w:rPr>
        <w:t xml:space="preserve"> activities since the last inspection; or </w:t>
      </w:r>
    </w:p>
    <w:p w14:paraId="6524168B" w14:textId="77777777" w:rsidR="002D5449" w:rsidRDefault="002D5449" w:rsidP="00953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BA5FB3B" w14:textId="77777777" w:rsidR="008F699B" w:rsidRDefault="009D61EC" w:rsidP="00953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2.</w:t>
      </w:r>
      <w:r>
        <w:rPr>
          <w:rFonts w:cs="Arial"/>
          <w:color w:val="000000"/>
        </w:rPr>
        <w:tab/>
        <w:t xml:space="preserve">the inspection is an initial inspection that has been performed in accordance with Section 05.03.  </w:t>
      </w:r>
    </w:p>
    <w:p w14:paraId="79A3C957" w14:textId="77777777" w:rsidR="008F699B" w:rsidRDefault="008F699B" w:rsidP="009532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622BF4B" w14:textId="0CED6F28"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rFonts w:cs="Arial"/>
          <w:color w:val="000000"/>
        </w:rPr>
      </w:pPr>
      <w:r>
        <w:rPr>
          <w:rFonts w:cs="Arial"/>
          <w:color w:val="000000"/>
        </w:rPr>
        <w:t>If it is possible to inspect records or other items according to license conditions or NRC regulations, such activities should be inspected and be recorded as an inspection, whether the radiation safety officer (RSO) is present or not, including those licenses that have expired or are be</w:t>
      </w:r>
      <w:r w:rsidR="005C3F55">
        <w:rPr>
          <w:rFonts w:cs="Arial"/>
          <w:color w:val="000000"/>
        </w:rPr>
        <w:t>ing processed for termination.</w:t>
      </w:r>
    </w:p>
    <w:p w14:paraId="6E116EEB"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DD922EF"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rPr>
          <w:rFonts w:cs="Arial"/>
          <w:color w:val="000000"/>
        </w:rPr>
      </w:pPr>
      <w:r>
        <w:rPr>
          <w:rFonts w:cs="Arial"/>
          <w:color w:val="000000"/>
        </w:rPr>
        <w:t>If the RSO is not onsite, the inspector shall make a telephone call to contact the RSO about the inspection.  At the conclusion of the inspection, the inspector shall re-contact the RSO to explain the inspection results.  If the inspector is unsuccessful in announcing the inspection to the RSO, the inspector shall make a follow-up telephone call to the RSO as soon as possible after the onsite inspection.</w:t>
      </w:r>
    </w:p>
    <w:p w14:paraId="1DCFB2EA" w14:textId="77777777" w:rsidR="00B65125" w:rsidRDefault="00B65125"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09FFFB0" w14:textId="68DBEB75"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b.</w:t>
      </w:r>
      <w:r>
        <w:rPr>
          <w:rFonts w:cs="Arial"/>
          <w:color w:val="000000"/>
        </w:rPr>
        <w:tab/>
        <w:t>An inspection will not be considered to have been performed if the licensee or licensee's representatives are not available to assist with the inspection, and the inspector is unable to perform inspection activities.  The inspector will document the on-site activities by placing a note in the docket</w:t>
      </w:r>
      <w:r w:rsidR="00F72D98">
        <w:rPr>
          <w:rFonts w:cs="Arial"/>
          <w:color w:val="000000"/>
        </w:rPr>
        <w:t xml:space="preserve"> file, signed by the inspector, </w:t>
      </w:r>
      <w:r>
        <w:rPr>
          <w:rFonts w:cs="Arial"/>
          <w:color w:val="000000"/>
        </w:rPr>
        <w:t>that briefly summarizes the attempted inspection. Together, the inspector and his or her supervisor should determine when another attempt will be made to inspect the licensee</w:t>
      </w:r>
      <w:del w:id="585" w:author="McCraw, Aaron" w:date="2016-12-14T13:42:00Z">
        <w:r w:rsidDel="007A0BAE">
          <w:rPr>
            <w:rFonts w:cs="Arial"/>
            <w:color w:val="000000"/>
          </w:rPr>
          <w:delText xml:space="preserve"> and the "next inspection date" </w:delText>
        </w:r>
        <w:r w:rsidR="008D1B51" w:rsidDel="007A0BAE">
          <w:rPr>
            <w:rFonts w:cs="Arial"/>
            <w:color w:val="000000"/>
          </w:rPr>
          <w:delText>field</w:delText>
        </w:r>
        <w:r w:rsidDel="007A0BAE">
          <w:rPr>
            <w:rFonts w:cs="Arial"/>
            <w:color w:val="000000"/>
          </w:rPr>
          <w:delText xml:space="preserve"> in the LTS should be changed to reflect the new date</w:delText>
        </w:r>
      </w:del>
      <w:r>
        <w:rPr>
          <w:rFonts w:cs="Arial"/>
          <w:color w:val="000000"/>
        </w:rPr>
        <w:t>.</w:t>
      </w:r>
      <w:del w:id="586" w:author="McCraw, Aaron" w:date="2016-12-14T13:42:00Z">
        <w:r w:rsidDel="007A0BAE">
          <w:rPr>
            <w:rFonts w:cs="Arial"/>
            <w:color w:val="000000"/>
          </w:rPr>
          <w:delText xml:space="preserve">   The region should not record an attempted inspection in the LTS as "an inspection."   </w:delText>
        </w:r>
      </w:del>
      <w:r>
        <w:rPr>
          <w:rFonts w:cs="Arial"/>
          <w:color w:val="000000"/>
        </w:rPr>
        <w:t xml:space="preserve"> </w:t>
      </w:r>
    </w:p>
    <w:p w14:paraId="7520E491"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9ED8285" w14:textId="77777777"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c.</w:t>
      </w:r>
      <w:r>
        <w:rPr>
          <w:rFonts w:cs="Arial"/>
          <w:color w:val="000000"/>
        </w:rPr>
        <w:tab/>
        <w:t xml:space="preserve">Regions performing assist inspections will receive credit toward the operating plan goals for conducting each assist inspection. </w:t>
      </w:r>
    </w:p>
    <w:p w14:paraId="77B4D4E5"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F585850" w14:textId="3481BBEC" w:rsidR="00854C07" w:rsidDel="00503A83" w:rsidRDefault="009D61EC" w:rsidP="009460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del w:id="587" w:author="Arribas-Colon, Maria D" w:date="2017-02-28T16:32:00Z"/>
          <w:rFonts w:cs="Arial"/>
          <w:color w:val="000000"/>
        </w:rPr>
      </w:pPr>
      <w:del w:id="588" w:author="Arribas-Colon, Maria D" w:date="2017-03-02T11:03:00Z">
        <w:r w:rsidDel="002D5449">
          <w:rPr>
            <w:rFonts w:cs="Arial"/>
            <w:color w:val="000000"/>
          </w:rPr>
          <w:delText>d.</w:delText>
        </w:r>
        <w:r w:rsidDel="002D5449">
          <w:rPr>
            <w:rFonts w:cs="Arial"/>
            <w:color w:val="000000"/>
          </w:rPr>
          <w:tab/>
        </w:r>
      </w:del>
      <w:commentRangeStart w:id="589"/>
      <w:del w:id="590" w:author="Arribas-Colon, Maria D" w:date="2017-02-28T16:32:00Z">
        <w:r w:rsidDel="00946082">
          <w:rPr>
            <w:rFonts w:cs="Arial"/>
            <w:color w:val="000000"/>
          </w:rPr>
          <w:delText xml:space="preserve">The HRMS allows the time spent in gathering factual material to be charged against the time budgeted for performing routine inspections.  Telephone contacts are not onsite inspections even though they involve direct inspection effort.  The inspector should charge their time to HRMS, Program Code PA No. </w:delText>
        </w:r>
        <w:r w:rsidR="00391ECC" w:rsidDel="00946082">
          <w:rPr>
            <w:rFonts w:cs="Arial"/>
            <w:color w:val="000000"/>
          </w:rPr>
          <w:delText>344232E</w:delText>
        </w:r>
        <w:r w:rsidDel="00946082">
          <w:rPr>
            <w:rFonts w:cs="Arial"/>
            <w:color w:val="000000"/>
          </w:rPr>
          <w:delText xml:space="preserve">, (TAC No. A10159).  The fact that a telephone contact of a Priority T </w:delText>
        </w:r>
      </w:del>
    </w:p>
    <w:p w14:paraId="75560BB9" w14:textId="70131603" w:rsidR="00390C57" w:rsidDel="002D5449" w:rsidRDefault="00854C07" w:rsidP="009460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del w:id="591" w:author="Arribas-Colon, Maria D" w:date="2017-03-02T11:03:00Z"/>
          <w:rFonts w:cs="Arial"/>
          <w:color w:val="000000"/>
        </w:rPr>
      </w:pPr>
      <w:del w:id="592" w:author="Arribas-Colon, Maria D" w:date="2017-02-28T16:32:00Z">
        <w:r w:rsidDel="00946082">
          <w:rPr>
            <w:rFonts w:cs="Arial"/>
            <w:color w:val="000000"/>
          </w:rPr>
          <w:tab/>
        </w:r>
        <w:r w:rsidDel="00946082">
          <w:rPr>
            <w:rFonts w:cs="Arial"/>
            <w:color w:val="000000"/>
          </w:rPr>
          <w:tab/>
        </w:r>
        <w:r w:rsidR="009D61EC" w:rsidDel="00946082">
          <w:rPr>
            <w:rFonts w:cs="Arial"/>
            <w:color w:val="000000"/>
          </w:rPr>
          <w:delText xml:space="preserve">licensee was made should not be entered into the LTS as an inspection; however, the date of the next telephone contact should be indicated in the </w:delText>
        </w:r>
        <w:r w:rsidR="009D61EC" w:rsidDel="00946082">
          <w:rPr>
            <w:rFonts w:cs="Arial"/>
            <w:color w:val="000000"/>
          </w:rPr>
          <w:sym w:font="WP TypographicSymbols" w:char="0041"/>
        </w:r>
        <w:r w:rsidR="009D61EC" w:rsidDel="00946082">
          <w:rPr>
            <w:rFonts w:cs="Arial"/>
            <w:color w:val="000000"/>
          </w:rPr>
          <w:delText>next inspection date</w:delText>
        </w:r>
        <w:r w:rsidR="009D61EC" w:rsidDel="00946082">
          <w:rPr>
            <w:rFonts w:cs="Arial"/>
            <w:color w:val="000000"/>
          </w:rPr>
          <w:sym w:font="WP TypographicSymbols" w:char="0040"/>
        </w:r>
        <w:r w:rsidR="009D61EC" w:rsidDel="00946082">
          <w:rPr>
            <w:rFonts w:cs="Arial"/>
            <w:color w:val="000000"/>
          </w:rPr>
          <w:delText xml:space="preserve"> data element in the LTS.</w:delText>
        </w:r>
        <w:commentRangeEnd w:id="589"/>
        <w:r w:rsidR="007A0BAE" w:rsidDel="00946082">
          <w:rPr>
            <w:rStyle w:val="CommentReference"/>
          </w:rPr>
          <w:commentReference w:id="589"/>
        </w:r>
      </w:del>
    </w:p>
    <w:p w14:paraId="010CBA23" w14:textId="274063A8" w:rsidR="00390C57" w:rsidDel="002D5449" w:rsidRDefault="00390C57" w:rsidP="007E7C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del w:id="593" w:author="Arribas-Colon, Maria D" w:date="2017-03-02T11:03:00Z"/>
          <w:rFonts w:cs="Arial"/>
          <w:color w:val="000000"/>
        </w:rPr>
      </w:pPr>
    </w:p>
    <w:p w14:paraId="604D82FD" w14:textId="52FA7788"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del w:id="594" w:author="Arribas-Colon, Maria D" w:date="2017-03-02T11:03:00Z">
        <w:r w:rsidDel="002D5449">
          <w:rPr>
            <w:rFonts w:cs="Arial"/>
            <w:color w:val="000000"/>
          </w:rPr>
          <w:delText>e</w:delText>
        </w:r>
      </w:del>
      <w:ins w:id="595" w:author="Arribas-Colon, Maria D" w:date="2017-03-02T11:03:00Z">
        <w:r w:rsidR="002D5449">
          <w:rPr>
            <w:rFonts w:cs="Arial"/>
            <w:color w:val="000000"/>
          </w:rPr>
          <w:t>d</w:t>
        </w:r>
      </w:ins>
      <w:r>
        <w:rPr>
          <w:rFonts w:cs="Arial"/>
          <w:color w:val="000000"/>
        </w:rPr>
        <w:t>.</w:t>
      </w:r>
      <w:r>
        <w:rPr>
          <w:rFonts w:cs="Arial"/>
          <w:color w:val="000000"/>
        </w:rPr>
        <w:tab/>
        <w:t xml:space="preserve">A reactive inspection will not substitute for a routine inspection unless the scope of the inspection is comprehensive.  </w:t>
      </w:r>
    </w:p>
    <w:p w14:paraId="18A71F8C"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171794A" w14:textId="6994E8F2" w:rsidR="00986E07" w:rsidRDefault="009D61EC" w:rsidP="003435DD">
      <w:pPr>
        <w:pStyle w:val="Heading2"/>
        <w:rPr>
          <w:ins w:id="596" w:author="Arribas-Colon, Maria D" w:date="2017-03-02T10:10:00Z"/>
        </w:rPr>
      </w:pPr>
      <w:bookmarkStart w:id="597" w:name="_Toc476217244"/>
      <w:r w:rsidRPr="003435DD">
        <w:rPr>
          <w:u w:val="none"/>
        </w:rPr>
        <w:lastRenderedPageBreak/>
        <w:t>08.02</w:t>
      </w:r>
      <w:r w:rsidRPr="003435DD">
        <w:rPr>
          <w:u w:val="none"/>
        </w:rPr>
        <w:tab/>
      </w:r>
      <w:r w:rsidR="00986E07" w:rsidRPr="003435DD">
        <w:rPr>
          <w:u w:val="none"/>
        </w:rPr>
        <w:tab/>
      </w:r>
      <w:r>
        <w:t>Allegations.</w:t>
      </w:r>
      <w:bookmarkEnd w:id="597"/>
      <w:r>
        <w:t xml:space="preserve">  </w:t>
      </w:r>
    </w:p>
    <w:p w14:paraId="2725A0C2" w14:textId="77777777" w:rsidR="00986E07" w:rsidRDefault="00986E0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598" w:author="Arribas-Colon, Maria D" w:date="2017-03-02T10:10:00Z"/>
          <w:rFonts w:cs="Arial"/>
          <w:color w:val="000000"/>
        </w:rPr>
      </w:pPr>
    </w:p>
    <w:p w14:paraId="5E71F18F" w14:textId="7946AB46" w:rsidR="00390C57" w:rsidRDefault="009D61EC" w:rsidP="003435DD">
      <w:r>
        <w:t xml:space="preserve">Allegations will be followed up and the results documented and transmitted in accordance with NRC Management Directive 8.8, </w:t>
      </w:r>
      <w:r w:rsidR="005C3F55">
        <w:t>“</w:t>
      </w:r>
      <w:r>
        <w:t>Management of Allegations.</w:t>
      </w:r>
      <w:r w:rsidR="005C3F55">
        <w:t>”</w:t>
      </w:r>
      <w:r>
        <w:t xml:space="preserve">  No reference to follow-up of an allegation or employee concern will be entered in the inspection records, inspection reports, or other documents that will be filed in the docket file for the licensee.  Following is further guidance about </w:t>
      </w:r>
      <w:r w:rsidR="005C3F55">
        <w:t>“</w:t>
      </w:r>
      <w:r>
        <w:t>chilling</w:t>
      </w:r>
      <w:r w:rsidR="005C3F55">
        <w:t>”</w:t>
      </w:r>
      <w:r>
        <w:t xml:space="preserve"> effect.</w:t>
      </w:r>
    </w:p>
    <w:p w14:paraId="6B1FB2AA" w14:textId="77777777" w:rsidR="004C5CE8" w:rsidRDefault="004C5CE8"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EB912E4" w14:textId="54DA002D"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a.</w:t>
      </w:r>
      <w:r>
        <w:rPr>
          <w:rFonts w:cs="Arial"/>
          <w:color w:val="000000"/>
        </w:rPr>
        <w:tab/>
        <w:t>In conducting interviews or other activities with licensee personnel, inspectors should be sensitive to areas where employees may be reluctant to raise concerns about the licensee</w:t>
      </w:r>
      <w:r w:rsidR="005C3F55">
        <w:rPr>
          <w:rFonts w:cs="Arial"/>
          <w:color w:val="000000"/>
        </w:rPr>
        <w:t>’</w:t>
      </w:r>
      <w:r>
        <w:rPr>
          <w:rFonts w:cs="Arial"/>
          <w:color w:val="000000"/>
        </w:rPr>
        <w:t>s program.  Even if the licensee addresses an employee</w:t>
      </w:r>
      <w:r w:rsidR="005C3F55">
        <w:rPr>
          <w:rFonts w:cs="Arial"/>
          <w:color w:val="000000"/>
        </w:rPr>
        <w:t>’</w:t>
      </w:r>
      <w:r>
        <w:rPr>
          <w:rFonts w:cs="Arial"/>
          <w:color w:val="000000"/>
        </w:rPr>
        <w:t xml:space="preserve">s concern regarding safety issues, there could be underlying factors that could produce a </w:t>
      </w:r>
      <w:r w:rsidR="005C3F55">
        <w:rPr>
          <w:rFonts w:cs="Arial"/>
          <w:color w:val="000000"/>
        </w:rPr>
        <w:t>“</w:t>
      </w:r>
      <w:r>
        <w:rPr>
          <w:rFonts w:cs="Arial"/>
          <w:color w:val="000000"/>
        </w:rPr>
        <w:t>chilling</w:t>
      </w:r>
      <w:r w:rsidR="005C3F55">
        <w:rPr>
          <w:rFonts w:cs="Arial"/>
          <w:color w:val="000000"/>
        </w:rPr>
        <w:t>”</w:t>
      </w:r>
      <w:r>
        <w:rPr>
          <w:rFonts w:cs="Arial"/>
          <w:color w:val="000000"/>
        </w:rPr>
        <w:t xml:space="preserve"> effect or reluctance for employees to report such issues.  For example, the following questions will help an inspector determine if problems exist in the licensee</w:t>
      </w:r>
      <w:r w:rsidR="005C3F55">
        <w:rPr>
          <w:rFonts w:cs="Arial"/>
          <w:color w:val="000000"/>
        </w:rPr>
        <w:t>’</w:t>
      </w:r>
      <w:r>
        <w:rPr>
          <w:rFonts w:cs="Arial"/>
          <w:color w:val="000000"/>
        </w:rPr>
        <w:t>s safety program:</w:t>
      </w:r>
    </w:p>
    <w:p w14:paraId="0D167605"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1BA5258"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Has there been an unexplained change in the number or nature of valid concerns that employees have raised with the licensee or the NRC?</w:t>
      </w:r>
    </w:p>
    <w:p w14:paraId="53F5BA1B"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4F18A3C"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2.</w:t>
      </w:r>
      <w:r>
        <w:rPr>
          <w:rFonts w:cs="Arial"/>
          <w:color w:val="000000"/>
        </w:rPr>
        <w:tab/>
        <w:t>Have there been interactions with NRC personnel that suggest that some employees may be hesitant to raise concerns or present information to NRC?</w:t>
      </w:r>
    </w:p>
    <w:p w14:paraId="1150CCE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3D1A118"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3.</w:t>
      </w:r>
      <w:r>
        <w:rPr>
          <w:rFonts w:cs="Arial"/>
          <w:color w:val="000000"/>
        </w:rPr>
        <w:tab/>
        <w:t>Are employee concerns addressed by licensee management in a timely manner?</w:t>
      </w:r>
    </w:p>
    <w:p w14:paraId="7C1DF42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42B6ABC"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4.</w:t>
      </w:r>
      <w:r>
        <w:rPr>
          <w:rFonts w:cs="Arial"/>
          <w:color w:val="000000"/>
        </w:rPr>
        <w:tab/>
        <w:t>Is the licensee's corrective action successful in addressing employees' concerns?</w:t>
      </w:r>
    </w:p>
    <w:p w14:paraId="30AA728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5F99DA3" w14:textId="358135A3"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b.</w:t>
      </w:r>
      <w:r>
        <w:rPr>
          <w:rFonts w:cs="Arial"/>
          <w:color w:val="000000"/>
        </w:rPr>
        <w:tab/>
        <w:t xml:space="preserve">If any indication of a </w:t>
      </w:r>
      <w:r w:rsidR="005C3F55">
        <w:rPr>
          <w:rFonts w:cs="Arial"/>
          <w:color w:val="000000"/>
        </w:rPr>
        <w:t>“</w:t>
      </w:r>
      <w:r>
        <w:rPr>
          <w:rFonts w:cs="Arial"/>
          <w:color w:val="000000"/>
        </w:rPr>
        <w:t>chilling</w:t>
      </w:r>
      <w:r w:rsidR="005C3F55">
        <w:rPr>
          <w:rFonts w:cs="Arial"/>
          <w:color w:val="000000"/>
        </w:rPr>
        <w:t>”</w:t>
      </w:r>
      <w:r>
        <w:rPr>
          <w:rFonts w:cs="Arial"/>
          <w:color w:val="000000"/>
        </w:rPr>
        <w:t xml:space="preserve"> effect is found, the inspector shall inform regional management for further review and follow-up.  </w:t>
      </w:r>
    </w:p>
    <w:p w14:paraId="3773EAC0" w14:textId="77777777" w:rsidR="00B65125" w:rsidRDefault="00B651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6DC01E4" w14:textId="5D0ADDA9" w:rsidR="003061A2" w:rsidRDefault="009D61EC" w:rsidP="003435DD">
      <w:pPr>
        <w:pStyle w:val="Heading2"/>
        <w:rPr>
          <w:ins w:id="599" w:author="Arribas-Colon, Maria D" w:date="2017-03-02T10:30:00Z"/>
        </w:rPr>
      </w:pPr>
      <w:bookmarkStart w:id="600" w:name="_Toc476217245"/>
      <w:r w:rsidRPr="003435DD">
        <w:rPr>
          <w:u w:val="none"/>
        </w:rPr>
        <w:t>08.03</w:t>
      </w:r>
      <w:r w:rsidRPr="003435DD">
        <w:rPr>
          <w:u w:val="none"/>
        </w:rPr>
        <w:tab/>
      </w:r>
      <w:ins w:id="601" w:author="Arribas-Colon, Maria D" w:date="2017-03-02T10:10:00Z">
        <w:r w:rsidR="00986E07" w:rsidRPr="003435DD">
          <w:rPr>
            <w:u w:val="none"/>
          </w:rPr>
          <w:tab/>
        </w:r>
      </w:ins>
      <w:r>
        <w:t>Documenting Inspection Results.</w:t>
      </w:r>
      <w:bookmarkEnd w:id="600"/>
      <w:r>
        <w:t xml:space="preserve">  </w:t>
      </w:r>
    </w:p>
    <w:p w14:paraId="61413E00" w14:textId="77777777" w:rsidR="00390C57" w:rsidRDefault="00390C57" w:rsidP="003435DD"/>
    <w:p w14:paraId="1EF46C5B" w14:textId="77777777" w:rsidR="00390C57" w:rsidRDefault="004A01AA" w:rsidP="003435DD">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hanging="806"/>
        <w:rPr>
          <w:rFonts w:cs="Arial"/>
          <w:color w:val="000000"/>
        </w:rPr>
      </w:pPr>
      <w:r>
        <w:rPr>
          <w:rFonts w:cs="Arial"/>
          <w:color w:val="000000"/>
        </w:rPr>
        <w:tab/>
        <w:t>a.</w:t>
      </w:r>
      <w:r>
        <w:rPr>
          <w:rFonts w:cs="Arial"/>
          <w:color w:val="000000"/>
        </w:rPr>
        <w:tab/>
        <w:t xml:space="preserve">Types of documentation.  </w:t>
      </w:r>
      <w:r w:rsidR="004B132B">
        <w:rPr>
          <w:rFonts w:cs="Arial"/>
          <w:color w:val="000000"/>
        </w:rPr>
        <w:t xml:space="preserve">The inspector shall complete either NRC Form 591M (Enclosure </w:t>
      </w:r>
      <w:r w:rsidR="00B20A25" w:rsidRPr="002F35F4">
        <w:rPr>
          <w:rFonts w:cs="Arial"/>
          <w:color w:val="000000"/>
        </w:rPr>
        <w:t>5</w:t>
      </w:r>
      <w:r w:rsidR="004B132B">
        <w:rPr>
          <w:rFonts w:cs="Arial"/>
          <w:color w:val="000000"/>
        </w:rPr>
        <w:t>)</w:t>
      </w:r>
      <w:r w:rsidR="00E12153">
        <w:rPr>
          <w:rFonts w:cs="Arial"/>
          <w:color w:val="000000"/>
        </w:rPr>
        <w:t>,</w:t>
      </w:r>
      <w:r w:rsidR="004B132B">
        <w:rPr>
          <w:rFonts w:cs="Arial"/>
          <w:color w:val="000000"/>
        </w:rPr>
        <w:t xml:space="preserve"> </w:t>
      </w:r>
      <w:r w:rsidR="00E12153">
        <w:rPr>
          <w:rFonts w:cs="Arial"/>
          <w:color w:val="000000"/>
        </w:rPr>
        <w:t>I</w:t>
      </w:r>
      <w:r w:rsidR="004B132B">
        <w:rPr>
          <w:rFonts w:cs="Arial"/>
          <w:color w:val="000000"/>
        </w:rPr>
        <w:t xml:space="preserve">nspection </w:t>
      </w:r>
      <w:r w:rsidR="00E12153">
        <w:rPr>
          <w:rFonts w:cs="Arial"/>
          <w:color w:val="000000"/>
        </w:rPr>
        <w:t>Record</w:t>
      </w:r>
      <w:r w:rsidR="004B132B">
        <w:rPr>
          <w:rFonts w:cs="Arial"/>
          <w:color w:val="000000"/>
        </w:rPr>
        <w:t xml:space="preserve"> </w:t>
      </w:r>
      <w:r>
        <w:rPr>
          <w:rFonts w:cs="Arial"/>
          <w:color w:val="000000"/>
        </w:rPr>
        <w:t>(Enclosure 6)</w:t>
      </w:r>
      <w:r w:rsidR="00E12153">
        <w:rPr>
          <w:rFonts w:cs="Arial"/>
          <w:color w:val="000000"/>
        </w:rPr>
        <w:t>,</w:t>
      </w:r>
      <w:r>
        <w:rPr>
          <w:rFonts w:cs="Arial"/>
          <w:color w:val="000000"/>
        </w:rPr>
        <w:t xml:space="preserve"> or </w:t>
      </w:r>
      <w:r w:rsidR="00D1004A">
        <w:rPr>
          <w:rFonts w:cs="Arial"/>
          <w:color w:val="000000"/>
        </w:rPr>
        <w:t xml:space="preserve">a </w:t>
      </w:r>
      <w:r>
        <w:rPr>
          <w:rFonts w:cs="Arial"/>
          <w:color w:val="000000"/>
        </w:rPr>
        <w:t>narrative inspection re</w:t>
      </w:r>
      <w:r w:rsidR="00E12153">
        <w:rPr>
          <w:rFonts w:cs="Arial"/>
          <w:color w:val="000000"/>
        </w:rPr>
        <w:t xml:space="preserve">cord (per IMC 0610) </w:t>
      </w:r>
      <w:r w:rsidR="004B132B">
        <w:rPr>
          <w:rFonts w:cs="Arial"/>
          <w:color w:val="000000"/>
        </w:rPr>
        <w:t xml:space="preserve">to document inspection results. </w:t>
      </w:r>
    </w:p>
    <w:p w14:paraId="3F83C847" w14:textId="77777777" w:rsidR="007F3650" w:rsidRDefault="007F3650"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2CD9B6D" w14:textId="77777777" w:rsidR="007D384B" w:rsidRDefault="004B132B" w:rsidP="000139FD">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u w:val="single"/>
        </w:rPr>
      </w:pPr>
      <w:r w:rsidRPr="00C136FE">
        <w:rPr>
          <w:rFonts w:cs="Arial"/>
          <w:color w:val="000000"/>
          <w:u w:val="single"/>
        </w:rPr>
        <w:t xml:space="preserve">NRC Form 591M, “Safety </w:t>
      </w:r>
      <w:r w:rsidR="00E12153">
        <w:rPr>
          <w:rFonts w:cs="Arial"/>
          <w:color w:val="000000"/>
          <w:u w:val="single"/>
        </w:rPr>
        <w:t>Inspection Report</w:t>
      </w:r>
      <w:r w:rsidR="00620ED6">
        <w:rPr>
          <w:color w:val="000000"/>
          <w:u w:val="single"/>
        </w:rPr>
        <w:t xml:space="preserve"> and </w:t>
      </w:r>
      <w:r w:rsidR="00E12153">
        <w:rPr>
          <w:rFonts w:cs="Arial"/>
          <w:color w:val="000000"/>
          <w:u w:val="single"/>
        </w:rPr>
        <w:t>Compliance Inspection</w:t>
      </w:r>
      <w:r w:rsidRPr="00C136FE">
        <w:rPr>
          <w:rFonts w:cs="Arial"/>
          <w:color w:val="000000"/>
          <w:u w:val="single"/>
        </w:rPr>
        <w:t>”</w:t>
      </w:r>
      <w:r w:rsidR="00E12153">
        <w:rPr>
          <w:rFonts w:cs="Arial"/>
          <w:color w:val="000000"/>
          <w:u w:val="single"/>
        </w:rPr>
        <w:t xml:space="preserve"> </w:t>
      </w:r>
    </w:p>
    <w:p w14:paraId="14D064AA" w14:textId="77777777" w:rsidR="00390C57" w:rsidRDefault="00E12153"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r>
        <w:rPr>
          <w:rFonts w:cs="Arial"/>
          <w:color w:val="000000"/>
          <w:u w:val="single"/>
        </w:rPr>
        <w:t>(</w:t>
      </w:r>
      <w:r w:rsidR="00750009">
        <w:rPr>
          <w:rFonts w:cs="Arial"/>
          <w:color w:val="000000"/>
          <w:u w:val="single"/>
        </w:rPr>
        <w:t>Enclosure 5</w:t>
      </w:r>
      <w:r>
        <w:rPr>
          <w:rFonts w:cs="Arial"/>
          <w:color w:val="000000"/>
          <w:u w:val="single"/>
        </w:rPr>
        <w:t>)</w:t>
      </w:r>
      <w:r w:rsidR="007D384B">
        <w:rPr>
          <w:rFonts w:cs="Arial"/>
          <w:color w:val="000000"/>
        </w:rPr>
        <w:t xml:space="preserve">.  </w:t>
      </w:r>
      <w:r w:rsidR="004B132B">
        <w:rPr>
          <w:rFonts w:cs="Arial"/>
          <w:color w:val="000000"/>
        </w:rPr>
        <w:t>An inspector may issue a</w:t>
      </w:r>
      <w:r w:rsidR="00EA16F8">
        <w:rPr>
          <w:rFonts w:cs="Arial"/>
          <w:color w:val="000000"/>
        </w:rPr>
        <w:t>n</w:t>
      </w:r>
      <w:r w:rsidR="004B132B">
        <w:rPr>
          <w:rFonts w:cs="Arial"/>
          <w:color w:val="000000"/>
        </w:rPr>
        <w:t xml:space="preserve"> NRC Form 591M Part 1, while still in the field, for:</w:t>
      </w:r>
    </w:p>
    <w:p w14:paraId="19B28CDA"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1D2386C" w14:textId="77777777" w:rsidR="00390C57" w:rsidRDefault="004A01AA"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b/>
      </w:r>
      <w:r>
        <w:rPr>
          <w:rFonts w:cs="Arial"/>
          <w:color w:val="000000"/>
        </w:rPr>
        <w:tab/>
      </w:r>
      <w:r w:rsidR="004B132B">
        <w:rPr>
          <w:rFonts w:cs="Arial"/>
          <w:color w:val="000000"/>
        </w:rPr>
        <w:tab/>
      </w:r>
      <w:r>
        <w:rPr>
          <w:rFonts w:cs="Arial"/>
          <w:color w:val="000000"/>
        </w:rPr>
        <w:t>(</w:t>
      </w:r>
      <w:r w:rsidR="004B132B">
        <w:rPr>
          <w:rFonts w:cs="Arial"/>
          <w:color w:val="000000"/>
        </w:rPr>
        <w:t>a</w:t>
      </w:r>
      <w:r w:rsidR="00D735DE">
        <w:rPr>
          <w:rFonts w:cs="Arial"/>
          <w:color w:val="000000"/>
        </w:rPr>
        <w:t>)</w:t>
      </w:r>
      <w:r w:rsidR="004B132B">
        <w:rPr>
          <w:rFonts w:cs="Arial"/>
          <w:color w:val="000000"/>
        </w:rPr>
        <w:t xml:space="preserve">  </w:t>
      </w:r>
      <w:r w:rsidR="00D735DE">
        <w:rPr>
          <w:rFonts w:cs="Arial"/>
          <w:color w:val="000000"/>
        </w:rPr>
        <w:tab/>
      </w:r>
      <w:r w:rsidR="004B132B">
        <w:rPr>
          <w:rFonts w:cs="Arial"/>
          <w:color w:val="000000"/>
        </w:rPr>
        <w:t>an inspection that results in no findings; or</w:t>
      </w:r>
    </w:p>
    <w:p w14:paraId="28CB6E0A"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F493134" w14:textId="77777777" w:rsidR="00390C57" w:rsidRDefault="004B132B"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b/>
      </w:r>
      <w:r w:rsidR="00D735DE">
        <w:rPr>
          <w:rFonts w:cs="Arial"/>
          <w:color w:val="000000"/>
        </w:rPr>
        <w:tab/>
      </w:r>
      <w:r w:rsidR="00D735DE">
        <w:rPr>
          <w:rFonts w:cs="Arial"/>
          <w:color w:val="000000"/>
        </w:rPr>
        <w:tab/>
        <w:t>(</w:t>
      </w:r>
      <w:r>
        <w:rPr>
          <w:rFonts w:cs="Arial"/>
          <w:color w:val="000000"/>
        </w:rPr>
        <w:t>b</w:t>
      </w:r>
      <w:r w:rsidR="00D735DE">
        <w:rPr>
          <w:rFonts w:cs="Arial"/>
          <w:color w:val="000000"/>
        </w:rPr>
        <w:t>)</w:t>
      </w:r>
      <w:r>
        <w:rPr>
          <w:rFonts w:cs="Arial"/>
          <w:color w:val="000000"/>
        </w:rPr>
        <w:t xml:space="preserve">  </w:t>
      </w:r>
      <w:r w:rsidR="00D735DE">
        <w:rPr>
          <w:rFonts w:cs="Arial"/>
          <w:color w:val="000000"/>
        </w:rPr>
        <w:tab/>
      </w:r>
      <w:r>
        <w:rPr>
          <w:rFonts w:cs="Arial"/>
          <w:color w:val="000000"/>
        </w:rPr>
        <w:t>to document a non-cited safety violation (NCV); or</w:t>
      </w:r>
    </w:p>
    <w:p w14:paraId="55F15AE0"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7382C0D" w14:textId="77777777" w:rsidR="00E901DB" w:rsidRDefault="00E901DB" w:rsidP="00E901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1166"/>
        <w:rPr>
          <w:rFonts w:cs="Arial"/>
          <w:color w:val="000000"/>
        </w:rPr>
      </w:pPr>
      <w:r>
        <w:rPr>
          <w:rFonts w:cs="Arial"/>
          <w:color w:val="000000"/>
        </w:rPr>
        <w:tab/>
      </w:r>
      <w:r w:rsidR="00D735DE">
        <w:rPr>
          <w:rFonts w:cs="Arial"/>
          <w:color w:val="000000"/>
        </w:rPr>
        <w:tab/>
        <w:t>(</w:t>
      </w:r>
      <w:r w:rsidR="004B132B">
        <w:rPr>
          <w:rFonts w:cs="Arial"/>
          <w:color w:val="000000"/>
        </w:rPr>
        <w:t>c</w:t>
      </w:r>
      <w:r w:rsidR="00D735DE">
        <w:rPr>
          <w:rFonts w:cs="Arial"/>
          <w:color w:val="000000"/>
        </w:rPr>
        <w:t>)</w:t>
      </w:r>
      <w:r w:rsidR="00650C1D">
        <w:rPr>
          <w:rFonts w:cs="Arial"/>
          <w:color w:val="000000"/>
        </w:rPr>
        <w:t xml:space="preserve">  </w:t>
      </w:r>
      <w:r w:rsidR="00D735DE">
        <w:rPr>
          <w:rFonts w:cs="Arial"/>
          <w:color w:val="000000"/>
        </w:rPr>
        <w:tab/>
      </w:r>
      <w:r w:rsidR="004B132B">
        <w:rPr>
          <w:rFonts w:cs="Arial"/>
          <w:color w:val="000000"/>
        </w:rPr>
        <w:t>to document a S</w:t>
      </w:r>
      <w:r w:rsidR="00EA16F8">
        <w:rPr>
          <w:rFonts w:cs="Arial"/>
          <w:color w:val="000000"/>
        </w:rPr>
        <w:t>e</w:t>
      </w:r>
      <w:r w:rsidR="004B132B">
        <w:rPr>
          <w:rFonts w:cs="Arial"/>
          <w:color w:val="000000"/>
        </w:rPr>
        <w:t xml:space="preserve">verity Level IV violation (health and safety only) </w:t>
      </w:r>
    </w:p>
    <w:p w14:paraId="30FEBF0C" w14:textId="77777777" w:rsidR="00390C57" w:rsidRDefault="00E901DB" w:rsidP="00E901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74" w:hanging="1166"/>
        <w:rPr>
          <w:rFonts w:cs="Arial"/>
          <w:color w:val="000000"/>
        </w:rPr>
      </w:pPr>
      <w:r>
        <w:rPr>
          <w:rFonts w:cs="Arial"/>
          <w:color w:val="000000"/>
        </w:rPr>
        <w:tab/>
      </w:r>
      <w:r>
        <w:rPr>
          <w:rFonts w:cs="Arial"/>
          <w:color w:val="000000"/>
        </w:rPr>
        <w:tab/>
      </w:r>
      <w:r w:rsidR="004B132B">
        <w:rPr>
          <w:rFonts w:cs="Arial"/>
          <w:color w:val="000000"/>
        </w:rPr>
        <w:t xml:space="preserve">that </w:t>
      </w:r>
      <w:r w:rsidR="00743D03">
        <w:rPr>
          <w:rFonts w:cs="Arial"/>
          <w:color w:val="000000"/>
        </w:rPr>
        <w:t xml:space="preserve">does </w:t>
      </w:r>
      <w:r w:rsidR="004B132B">
        <w:rPr>
          <w:rFonts w:cs="Arial"/>
          <w:color w:val="000000"/>
        </w:rPr>
        <w:t xml:space="preserve">not require </w:t>
      </w:r>
      <w:r w:rsidR="00C136FE">
        <w:rPr>
          <w:rFonts w:cs="Arial"/>
          <w:color w:val="000000"/>
        </w:rPr>
        <w:t xml:space="preserve">an </w:t>
      </w:r>
      <w:r w:rsidR="00650C1D">
        <w:rPr>
          <w:rFonts w:cs="Arial"/>
          <w:color w:val="000000"/>
        </w:rPr>
        <w:t>amendment to the license to correct and is not willful or repeti</w:t>
      </w:r>
      <w:r w:rsidR="00180B0D">
        <w:rPr>
          <w:rFonts w:cs="Arial"/>
          <w:color w:val="000000"/>
        </w:rPr>
        <w:t>tive</w:t>
      </w:r>
      <w:r w:rsidR="00650C1D">
        <w:rPr>
          <w:rFonts w:cs="Arial"/>
          <w:color w:val="000000"/>
        </w:rPr>
        <w:t xml:space="preserve"> in nature.  The Severity Level IV violation being documented in this manner must be corrected while the inspector is present, or can be easily corrected within 30 days of the date of the inspection.</w:t>
      </w:r>
      <w:r w:rsidR="00AD7915">
        <w:rPr>
          <w:rFonts w:cs="Arial"/>
          <w:color w:val="000000"/>
        </w:rPr>
        <w:t xml:space="preserve">  Any corrective actions must be listed on the NRC Form 591M Part 1.</w:t>
      </w:r>
    </w:p>
    <w:p w14:paraId="37F3FE69"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673CDD3" w14:textId="77777777" w:rsidR="00390C57" w:rsidRDefault="00AA633D"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r>
        <w:rPr>
          <w:rFonts w:cs="Arial"/>
          <w:color w:val="000000"/>
        </w:rPr>
        <w:t xml:space="preserve">When NRC Form 591M Part 1 is used to document the results of an inspection, NRC Form 591M Part 3 must also be completed.  Enclosure 5 of this Chapter provides the format for documenting the results of an inspection using NRC Form 591M.  </w:t>
      </w:r>
      <w:r w:rsidR="00BC379F">
        <w:rPr>
          <w:rFonts w:cs="Arial"/>
          <w:color w:val="000000"/>
        </w:rPr>
        <w:t>The inspector must ensure that each cited and non-cited violation on the form includes: a brief statement of the circumstances, including the date(s) of the violation or NCV and the facts necessary to demonstrate that a requirement was not met</w:t>
      </w:r>
      <w:r w:rsidR="00A1583F">
        <w:rPr>
          <w:rFonts w:cs="Arial"/>
          <w:color w:val="000000"/>
        </w:rPr>
        <w:t xml:space="preserve">; </w:t>
      </w:r>
      <w:r w:rsidR="00BC379F">
        <w:rPr>
          <w:rFonts w:cs="Arial"/>
          <w:color w:val="000000"/>
        </w:rPr>
        <w:t>reference to the regulation, license condition or other legally binding requirement that was violated</w:t>
      </w:r>
      <w:r w:rsidR="00A1583F">
        <w:rPr>
          <w:rFonts w:cs="Arial"/>
          <w:color w:val="000000"/>
        </w:rPr>
        <w:t xml:space="preserve">; </w:t>
      </w:r>
      <w:r w:rsidR="00BC379F">
        <w:rPr>
          <w:rFonts w:cs="Arial"/>
          <w:color w:val="000000"/>
        </w:rPr>
        <w:t>and</w:t>
      </w:r>
      <w:r w:rsidR="00B71C53">
        <w:rPr>
          <w:rFonts w:cs="Arial"/>
          <w:color w:val="000000"/>
        </w:rPr>
        <w:t xml:space="preserve"> </w:t>
      </w:r>
      <w:r w:rsidR="00BC379F">
        <w:rPr>
          <w:rFonts w:cs="Arial"/>
          <w:color w:val="000000"/>
        </w:rPr>
        <w:t xml:space="preserve">a description of the licensee’s corrective actions.  </w:t>
      </w:r>
      <w:r w:rsidR="004C7476">
        <w:rPr>
          <w:rFonts w:cs="Arial"/>
          <w:color w:val="000000"/>
        </w:rPr>
        <w:t xml:space="preserve">NRC Form 591M Part 1 may not be used to transmit </w:t>
      </w:r>
      <w:r w:rsidR="00D94B9F">
        <w:rPr>
          <w:rFonts w:cs="Arial"/>
          <w:color w:val="000000"/>
        </w:rPr>
        <w:t>n</w:t>
      </w:r>
      <w:r w:rsidR="004C7476">
        <w:rPr>
          <w:rFonts w:cs="Arial"/>
          <w:color w:val="000000"/>
        </w:rPr>
        <w:t xml:space="preserve">on-cited or cited security related violations.  </w:t>
      </w:r>
      <w:r w:rsidR="00BC379F">
        <w:rPr>
          <w:rFonts w:cs="Arial"/>
          <w:color w:val="000000"/>
        </w:rPr>
        <w:t>Following are examples of cited violations on an NRC Form 591M:</w:t>
      </w:r>
    </w:p>
    <w:p w14:paraId="43ABDCA9"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33D2466" w14:textId="77777777" w:rsidR="00390C57" w:rsidRDefault="00A1583F" w:rsidP="000139FD">
      <w:pPr>
        <w:numPr>
          <w:ilvl w:val="0"/>
          <w:numId w:val="13"/>
        </w:num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10 CFR </w:t>
      </w:r>
      <w:r w:rsidR="00643320">
        <w:rPr>
          <w:rFonts w:cs="Arial"/>
          <w:color w:val="000000"/>
        </w:rPr>
        <w:t xml:space="preserve">20.1101(c) requires the licensee to annually </w:t>
      </w:r>
      <w:r w:rsidR="002656E1">
        <w:rPr>
          <w:rFonts w:cs="Arial"/>
          <w:color w:val="000000"/>
        </w:rPr>
        <w:t xml:space="preserve">review the content and implementation of the radiation protection program.  During years 2006 and 2007, the licensee did not complete the review.  The licensee will complete the review </w:t>
      </w:r>
      <w:r w:rsidR="003110B6">
        <w:rPr>
          <w:rFonts w:cs="Arial"/>
          <w:color w:val="000000"/>
        </w:rPr>
        <w:t>within 30 days</w:t>
      </w:r>
      <w:r w:rsidR="002656E1">
        <w:rPr>
          <w:rFonts w:cs="Arial"/>
          <w:color w:val="000000"/>
        </w:rPr>
        <w:t xml:space="preserve"> for the period of January 2006 through September 2007.  The licensee intends to complete future reviews in Octo</w:t>
      </w:r>
      <w:r>
        <w:rPr>
          <w:rFonts w:cs="Arial"/>
          <w:color w:val="000000"/>
        </w:rPr>
        <w:t>b</w:t>
      </w:r>
      <w:r w:rsidR="002656E1">
        <w:rPr>
          <w:rFonts w:cs="Arial"/>
          <w:color w:val="000000"/>
        </w:rPr>
        <w:t xml:space="preserve">er of each year by completing NUREG-1556, Volume 2, Appendix I, Radiation Safety Program Audit.  </w:t>
      </w:r>
    </w:p>
    <w:p w14:paraId="4BAA3133" w14:textId="77777777" w:rsidR="00390C57" w:rsidRDefault="00390C57" w:rsidP="000139FD">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800"/>
        <w:rPr>
          <w:rFonts w:cs="Arial"/>
          <w:color w:val="000000"/>
        </w:rPr>
      </w:pPr>
    </w:p>
    <w:p w14:paraId="5B2E4AB1" w14:textId="77777777" w:rsidR="00390C57" w:rsidRDefault="0079654D" w:rsidP="000139FD">
      <w:pPr>
        <w:numPr>
          <w:ilvl w:val="0"/>
          <w:numId w:val="13"/>
        </w:num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As required by 10 CFR 34.29, the licensee did not perform a quarterly physical inventory during the period from February 25, 2007, to October 24, 2007, to account for all sealed sources and devices containing depleted uranium.  The licensee will implement an automated reminder system </w:t>
      </w:r>
      <w:r w:rsidR="003110B6">
        <w:rPr>
          <w:rFonts w:cs="Arial"/>
          <w:color w:val="000000"/>
        </w:rPr>
        <w:t xml:space="preserve">within 30 days </w:t>
      </w:r>
      <w:r>
        <w:rPr>
          <w:rFonts w:cs="Arial"/>
          <w:color w:val="000000"/>
        </w:rPr>
        <w:t>to notify the Radiation Safety Officer to perform the inventories.</w:t>
      </w:r>
    </w:p>
    <w:p w14:paraId="19F447FD" w14:textId="77777777" w:rsidR="00A757A9" w:rsidRDefault="00A757A9" w:rsidP="00A757A9">
      <w:pPr>
        <w:pStyle w:val="ListParagraph"/>
        <w:rPr>
          <w:ins w:id="602" w:author="Arribas-Colon, Maria D" w:date="2017-03-02T10:31:00Z"/>
          <w:rFonts w:cs="Arial"/>
          <w:color w:val="000000"/>
        </w:rPr>
      </w:pPr>
    </w:p>
    <w:p w14:paraId="35680A1D" w14:textId="77777777" w:rsidR="00B65125" w:rsidRDefault="00B65125" w:rsidP="00A757A9">
      <w:pPr>
        <w:pStyle w:val="ListParagraph"/>
        <w:rPr>
          <w:rFonts w:cs="Arial"/>
          <w:color w:val="000000"/>
        </w:rPr>
      </w:pPr>
    </w:p>
    <w:p w14:paraId="4B7A66AA" w14:textId="77777777" w:rsidR="00390C57" w:rsidRPr="00F72D98" w:rsidRDefault="0079654D" w:rsidP="00CB66B9">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7439C4">
        <w:rPr>
          <w:rFonts w:cs="Arial"/>
          <w:color w:val="000000"/>
          <w:u w:val="single"/>
        </w:rPr>
        <w:t>Inspection Record</w:t>
      </w:r>
      <w:r w:rsidR="00750009">
        <w:rPr>
          <w:rFonts w:cs="Arial"/>
          <w:color w:val="000000"/>
          <w:u w:val="single"/>
        </w:rPr>
        <w:t>, Enclosure 6</w:t>
      </w:r>
      <w:r w:rsidR="000139FD" w:rsidRPr="00F72D98">
        <w:rPr>
          <w:rFonts w:cs="Arial"/>
          <w:color w:val="000000"/>
        </w:rPr>
        <w:t xml:space="preserve">.  </w:t>
      </w:r>
      <w:r w:rsidRPr="00F72D98">
        <w:rPr>
          <w:rFonts w:cs="Arial"/>
          <w:color w:val="000000"/>
        </w:rPr>
        <w:t>An inspector may document non-escalated violations in an inspection record conf</w:t>
      </w:r>
      <w:r w:rsidR="00A37727" w:rsidRPr="00F72D98">
        <w:rPr>
          <w:rFonts w:cs="Arial"/>
          <w:color w:val="000000"/>
        </w:rPr>
        <w:t>o</w:t>
      </w:r>
      <w:r w:rsidRPr="00F72D98">
        <w:rPr>
          <w:rFonts w:cs="Arial"/>
          <w:color w:val="000000"/>
        </w:rPr>
        <w:t>rming to the requirements of Enclosure 6.</w:t>
      </w:r>
    </w:p>
    <w:p w14:paraId="31C1529D"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08B161E" w14:textId="77777777" w:rsidR="00390C57" w:rsidRDefault="0079654D"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r>
        <w:rPr>
          <w:rFonts w:cs="Arial"/>
          <w:color w:val="000000"/>
        </w:rPr>
        <w:t>The inspector must ensure that each cited and non-cited violation in Enclosure 6 includes: a brief statement of the circumstances, including the date(s) of the violation or NCV and the facts necessary to demonstrate that</w:t>
      </w:r>
      <w:r w:rsidR="00750009">
        <w:rPr>
          <w:rFonts w:cs="Arial"/>
          <w:color w:val="000000"/>
        </w:rPr>
        <w:t xml:space="preserve"> </w:t>
      </w:r>
      <w:r>
        <w:rPr>
          <w:rFonts w:cs="Arial"/>
          <w:color w:val="000000"/>
        </w:rPr>
        <w:t>a requirement was not met</w:t>
      </w:r>
      <w:r w:rsidR="00A37727">
        <w:rPr>
          <w:rFonts w:cs="Arial"/>
          <w:color w:val="000000"/>
        </w:rPr>
        <w:t xml:space="preserve">; </w:t>
      </w:r>
      <w:r>
        <w:rPr>
          <w:rFonts w:cs="Arial"/>
          <w:color w:val="000000"/>
        </w:rPr>
        <w:t>reference to the regulation or license condition that was violated</w:t>
      </w:r>
      <w:r w:rsidR="00A37727">
        <w:rPr>
          <w:rFonts w:cs="Arial"/>
          <w:color w:val="000000"/>
        </w:rPr>
        <w:t xml:space="preserve">; </w:t>
      </w:r>
      <w:r>
        <w:rPr>
          <w:rFonts w:cs="Arial"/>
          <w:color w:val="000000"/>
        </w:rPr>
        <w:t>and a description of the licensee’s corrective actions.</w:t>
      </w:r>
    </w:p>
    <w:p w14:paraId="52DC68DF"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CB00308" w14:textId="77777777" w:rsidR="00390C57" w:rsidRDefault="0079654D"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r>
        <w:rPr>
          <w:rFonts w:cs="Arial"/>
          <w:color w:val="000000"/>
        </w:rPr>
        <w:t>The licensee will be issued a cover letter, with or without a Notice o</w:t>
      </w:r>
      <w:r w:rsidR="007439C4">
        <w:rPr>
          <w:rFonts w:cs="Arial"/>
          <w:color w:val="000000"/>
        </w:rPr>
        <w:t>f</w:t>
      </w:r>
      <w:r>
        <w:rPr>
          <w:rFonts w:cs="Arial"/>
          <w:color w:val="000000"/>
        </w:rPr>
        <w:t xml:space="preserve"> Violation</w:t>
      </w:r>
      <w:r w:rsidR="00A37727">
        <w:rPr>
          <w:rFonts w:cs="Arial"/>
          <w:color w:val="000000"/>
        </w:rPr>
        <w:t>.</w:t>
      </w:r>
      <w:r>
        <w:rPr>
          <w:rFonts w:cs="Arial"/>
          <w:color w:val="000000"/>
        </w:rPr>
        <w:t xml:space="preserve"> </w:t>
      </w:r>
      <w:r w:rsidR="00A37727">
        <w:rPr>
          <w:rFonts w:cs="Arial"/>
          <w:color w:val="000000"/>
        </w:rPr>
        <w:t xml:space="preserve"> </w:t>
      </w:r>
      <w:r w:rsidR="007439C4">
        <w:rPr>
          <w:rFonts w:cs="Arial"/>
          <w:color w:val="000000"/>
        </w:rPr>
        <w:t xml:space="preserve">The cover letter should not contain any security-related information.  If security-related </w:t>
      </w:r>
      <w:r w:rsidR="00A37727">
        <w:rPr>
          <w:rFonts w:cs="Arial"/>
          <w:color w:val="000000"/>
        </w:rPr>
        <w:t>o</w:t>
      </w:r>
      <w:r w:rsidR="007439C4">
        <w:rPr>
          <w:rFonts w:cs="Arial"/>
          <w:color w:val="000000"/>
        </w:rPr>
        <w:t>r sensitive information has to be conveyed to the licensee, the inspector will prepare a separate enclosure with the proper Sensitive Unclassified Non-Safeguards Information (SUNSI) or Safeguards Information – Modified Handling (SGI-M) markings.  The inspector must ensure that these instructions are consistent with the current version of EGM-08-002 on sensitive security information issued by the Office of Enforcement.</w:t>
      </w:r>
    </w:p>
    <w:p w14:paraId="377149CF"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0296670" w14:textId="77777777" w:rsidR="003061A2" w:rsidRPr="00CB66B9" w:rsidRDefault="007439C4" w:rsidP="00CB66B9">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7439C4">
        <w:rPr>
          <w:rFonts w:cs="Arial"/>
          <w:color w:val="000000"/>
          <w:u w:val="single"/>
        </w:rPr>
        <w:t>Narrative Inspection Report</w:t>
      </w:r>
      <w:r w:rsidR="00CB66B9" w:rsidRPr="00CB66B9">
        <w:rPr>
          <w:rFonts w:cs="Arial"/>
          <w:color w:val="000000"/>
          <w:u w:val="single"/>
        </w:rPr>
        <w:t xml:space="preserve">. </w:t>
      </w:r>
      <w:r w:rsidR="00CB66B9">
        <w:rPr>
          <w:rFonts w:cs="Arial"/>
          <w:color w:val="000000"/>
          <w:u w:val="single"/>
        </w:rPr>
        <w:t xml:space="preserve"> </w:t>
      </w:r>
      <w:r w:rsidRPr="00CB66B9">
        <w:rPr>
          <w:rFonts w:cs="Arial"/>
          <w:color w:val="000000"/>
        </w:rPr>
        <w:t xml:space="preserve">A narrative inspection report is required for all team inspections and actions involving an enforcement conference and/or escalated </w:t>
      </w:r>
      <w:r w:rsidRPr="00CB66B9">
        <w:rPr>
          <w:rFonts w:cs="Arial"/>
          <w:color w:val="000000"/>
        </w:rPr>
        <w:lastRenderedPageBreak/>
        <w:t>enforcement.  For cases of escalated enforcement, the narrative report should address only the areas of concern and any violations that were identified.  A cover letter with a narrative inspection report, and the applicable NRC enforcement</w:t>
      </w:r>
      <w:r w:rsidR="00B27458" w:rsidRPr="00CB66B9">
        <w:rPr>
          <w:rFonts w:cs="Arial"/>
          <w:color w:val="000000"/>
        </w:rPr>
        <w:t xml:space="preserve"> action, will be sent to the licensee.  The cover letter should not contain any security-related or sensitive information.  If security-related or sensitive information is conveyed to the licensee, the inspector should prepare a separate enclosure with the proper markings.  The narrative report should also contain the information described below.</w:t>
      </w:r>
    </w:p>
    <w:p w14:paraId="1F4BA12B" w14:textId="77777777" w:rsidR="00390C57" w:rsidRPr="00CB66B9" w:rsidRDefault="00390C57" w:rsidP="00CB66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p>
    <w:p w14:paraId="3372B73A" w14:textId="77777777" w:rsidR="00390C57" w:rsidRDefault="008E4A85" w:rsidP="0032233E">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hanging="806"/>
        <w:rPr>
          <w:rFonts w:cs="Arial"/>
          <w:color w:val="000000"/>
        </w:rPr>
      </w:pPr>
      <w:r w:rsidRPr="00086246">
        <w:rPr>
          <w:rFonts w:cs="Arial"/>
          <w:color w:val="000000"/>
        </w:rPr>
        <w:tab/>
        <w:t>b.</w:t>
      </w:r>
      <w:r w:rsidRPr="00086246">
        <w:rPr>
          <w:rFonts w:cs="Arial"/>
          <w:color w:val="000000"/>
        </w:rPr>
        <w:tab/>
      </w:r>
      <w:r w:rsidR="00B27458" w:rsidRPr="00F72D98">
        <w:rPr>
          <w:rFonts w:cs="Arial"/>
          <w:color w:val="000000"/>
        </w:rPr>
        <w:t>Required Information to Document Inspections</w:t>
      </w:r>
      <w:r w:rsidR="0032233E" w:rsidRPr="00F72D98">
        <w:rPr>
          <w:rFonts w:cs="Arial"/>
          <w:color w:val="000000"/>
        </w:rPr>
        <w:t>.</w:t>
      </w:r>
      <w:r w:rsidR="007439C4" w:rsidRPr="0032233E">
        <w:rPr>
          <w:rFonts w:cs="Arial"/>
          <w:color w:val="000000"/>
        </w:rPr>
        <w:t xml:space="preserve"> </w:t>
      </w:r>
      <w:r w:rsidR="00CB66B9" w:rsidRPr="0032233E">
        <w:rPr>
          <w:rFonts w:cs="Arial"/>
          <w:color w:val="000000"/>
        </w:rPr>
        <w:t xml:space="preserve"> </w:t>
      </w:r>
      <w:r w:rsidR="00B27458">
        <w:rPr>
          <w:rFonts w:cs="Arial"/>
          <w:color w:val="000000"/>
        </w:rPr>
        <w:t xml:space="preserve">All documented inspection results (NRC Form 591M </w:t>
      </w:r>
      <w:r w:rsidR="00223151">
        <w:rPr>
          <w:rFonts w:cs="Arial"/>
          <w:color w:val="000000"/>
        </w:rPr>
        <w:t>(</w:t>
      </w:r>
      <w:r w:rsidR="00B27458">
        <w:rPr>
          <w:rFonts w:cs="Arial"/>
          <w:color w:val="000000"/>
        </w:rPr>
        <w:t>Enclosure 5</w:t>
      </w:r>
      <w:r w:rsidR="00223151">
        <w:rPr>
          <w:rFonts w:cs="Arial"/>
          <w:color w:val="000000"/>
        </w:rPr>
        <w:t>), Inspection Record (Enclosure 6),</w:t>
      </w:r>
      <w:r w:rsidR="00B27458">
        <w:rPr>
          <w:rFonts w:cs="Arial"/>
          <w:color w:val="000000"/>
        </w:rPr>
        <w:t xml:space="preserve"> or narrative </w:t>
      </w:r>
      <w:r w:rsidR="00223151">
        <w:rPr>
          <w:rFonts w:cs="Arial"/>
          <w:color w:val="000000"/>
        </w:rPr>
        <w:t xml:space="preserve">inspection </w:t>
      </w:r>
      <w:r w:rsidR="00B27458">
        <w:rPr>
          <w:rFonts w:cs="Arial"/>
          <w:color w:val="000000"/>
        </w:rPr>
        <w:t>report must contain the following minimum information:</w:t>
      </w:r>
    </w:p>
    <w:p w14:paraId="52EC0648"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3B9ECAB" w14:textId="77777777"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1.</w:t>
      </w:r>
      <w:r>
        <w:rPr>
          <w:rFonts w:cs="Arial"/>
          <w:color w:val="000000"/>
        </w:rPr>
        <w:tab/>
        <w:t xml:space="preserve">the procedure(s) used; </w:t>
      </w:r>
    </w:p>
    <w:p w14:paraId="4EB94745" w14:textId="77777777" w:rsidR="0032233E" w:rsidRDefault="0032233E"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34EFF22A" w14:textId="77777777"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2.</w:t>
      </w:r>
      <w:r>
        <w:rPr>
          <w:rFonts w:cs="Arial"/>
          <w:color w:val="000000"/>
        </w:rPr>
        <w:tab/>
        <w:t xml:space="preserve">the focus areas examined;  </w:t>
      </w:r>
    </w:p>
    <w:p w14:paraId="742A15C3" w14:textId="77777777" w:rsidR="0032233E" w:rsidRDefault="0032233E"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0D91D83F" w14:textId="77777777"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3.</w:t>
      </w:r>
      <w:r>
        <w:rPr>
          <w:rFonts w:cs="Arial"/>
          <w:color w:val="000000"/>
        </w:rPr>
        <w:tab/>
        <w:t xml:space="preserve">the status of follow-up items involving prior enforcement or reported licensee events; </w:t>
      </w:r>
    </w:p>
    <w:p w14:paraId="6DC86F0D" w14:textId="77777777" w:rsidR="002D5449" w:rsidRDefault="002D5449"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39F0D102" w14:textId="77777777"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4.</w:t>
      </w:r>
      <w:r>
        <w:rPr>
          <w:rFonts w:cs="Arial"/>
          <w:color w:val="000000"/>
        </w:rPr>
        <w:tab/>
        <w:t xml:space="preserve">sufficient information to support cited violations, non-cited violations, and closed violations identified during a previous inspection; </w:t>
      </w:r>
    </w:p>
    <w:p w14:paraId="668EFAD6" w14:textId="77777777" w:rsidR="0032233E" w:rsidRDefault="0032233E"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1639DE07" w14:textId="77777777"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Pr>
          <w:rFonts w:cs="Arial"/>
          <w:color w:val="000000"/>
        </w:rPr>
        <w:t>5.</w:t>
      </w:r>
      <w:r>
        <w:rPr>
          <w:rFonts w:cs="Arial"/>
          <w:color w:val="000000"/>
        </w:rPr>
        <w:tab/>
        <w:t xml:space="preserve">description of completed and anticipated corrective actions </w:t>
      </w:r>
      <w:r w:rsidR="008E4A85">
        <w:rPr>
          <w:rFonts w:cs="Arial"/>
          <w:color w:val="000000"/>
        </w:rPr>
        <w:t>for</w:t>
      </w:r>
      <w:r>
        <w:rPr>
          <w:rFonts w:cs="Arial"/>
          <w:color w:val="000000"/>
        </w:rPr>
        <w:t xml:space="preserve"> any identified violations;</w:t>
      </w:r>
    </w:p>
    <w:p w14:paraId="450776CD" w14:textId="77777777" w:rsidR="0032233E" w:rsidRDefault="0032233E"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p>
    <w:p w14:paraId="4A658285" w14:textId="77777777"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pPr>
      <w:r>
        <w:rPr>
          <w:rFonts w:cs="Arial"/>
          <w:color w:val="000000"/>
        </w:rPr>
        <w:t>6.</w:t>
      </w:r>
      <w:r>
        <w:rPr>
          <w:rFonts w:cs="Arial"/>
          <w:color w:val="000000"/>
        </w:rPr>
        <w:tab/>
        <w:t>a succinct description of the scope of the licensee</w:t>
      </w:r>
      <w:r w:rsidR="00061F05">
        <w:rPr>
          <w:rFonts w:cs="Arial"/>
          <w:color w:val="000000"/>
        </w:rPr>
        <w:t>’</w:t>
      </w:r>
      <w:r>
        <w:rPr>
          <w:rFonts w:cs="Arial"/>
          <w:color w:val="000000"/>
        </w:rPr>
        <w:t>s program</w:t>
      </w:r>
      <w:r w:rsidRPr="00CC7A2C">
        <w:rPr>
          <w:rFonts w:cs="Arial"/>
        </w:rPr>
        <w:t>;</w:t>
      </w:r>
      <w:r w:rsidR="00B20A25" w:rsidRPr="00B20A25">
        <w:t xml:space="preserve">  </w:t>
      </w:r>
    </w:p>
    <w:p w14:paraId="0D0935F7" w14:textId="7358DC04" w:rsidR="00B65125" w:rsidDel="00B65125" w:rsidRDefault="00B65125">
      <w:pPr>
        <w:widowControl/>
        <w:autoSpaceDE/>
        <w:autoSpaceDN/>
        <w:adjustRightInd/>
        <w:rPr>
          <w:del w:id="603" w:author="Arribas-Colon, Maria D" w:date="2017-03-02T10:31:00Z"/>
        </w:rPr>
      </w:pPr>
    </w:p>
    <w:p w14:paraId="7D470E6E" w14:textId="77777777" w:rsidR="00390C57" w:rsidRDefault="00B20A25"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pPr>
      <w:r w:rsidRPr="00B20A25">
        <w:t>7.</w:t>
      </w:r>
      <w:r w:rsidRPr="00B20A25">
        <w:tab/>
        <w:t>if applicable, a statement that the licensee</w:t>
      </w:r>
      <w:r w:rsidR="00061F05">
        <w:t>’</w:t>
      </w:r>
      <w:r w:rsidRPr="00B20A25">
        <w:t xml:space="preserve">s reporting to NMMSS was reviewed in accordance with the procedures described in </w:t>
      </w:r>
      <w:r w:rsidR="00CC7A2C">
        <w:rPr>
          <w:rFonts w:cs="Arial"/>
        </w:rPr>
        <w:t xml:space="preserve">07-09 and  </w:t>
      </w:r>
      <w:r w:rsidRPr="00B20A25">
        <w:t xml:space="preserve">Enclosure </w:t>
      </w:r>
      <w:r w:rsidR="005917C1">
        <w:rPr>
          <w:rFonts w:cs="Arial"/>
        </w:rPr>
        <w:t>7</w:t>
      </w:r>
      <w:r w:rsidR="00CC7A2C">
        <w:rPr>
          <w:rFonts w:cs="Arial"/>
        </w:rPr>
        <w:t>; and,</w:t>
      </w:r>
    </w:p>
    <w:p w14:paraId="2A019EAE" w14:textId="77777777" w:rsidR="0032233E" w:rsidRDefault="0032233E"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rPr>
      </w:pPr>
    </w:p>
    <w:p w14:paraId="1B31317C" w14:textId="7B8D19AB" w:rsidR="00390C57" w:rsidRDefault="00CC7A2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rPr>
      </w:pPr>
      <w:r>
        <w:rPr>
          <w:rFonts w:cs="Arial"/>
        </w:rPr>
        <w:t>8.</w:t>
      </w:r>
      <w:r>
        <w:rPr>
          <w:rFonts w:cs="Arial"/>
        </w:rPr>
        <w:tab/>
      </w:r>
      <w:r w:rsidR="008E4A85">
        <w:rPr>
          <w:rFonts w:cs="Arial"/>
        </w:rPr>
        <w:t>f</w:t>
      </w:r>
      <w:r>
        <w:rPr>
          <w:rFonts w:cs="Arial"/>
        </w:rPr>
        <w:t>or</w:t>
      </w:r>
      <w:r w:rsidR="00F72D98">
        <w:rPr>
          <w:rFonts w:cs="Arial"/>
        </w:rPr>
        <w:t xml:space="preserve"> </w:t>
      </w:r>
      <w:del w:id="604" w:author="McCraw, Aaron" w:date="2016-12-14T13:48:00Z">
        <w:r w:rsidR="00223151" w:rsidDel="007A0BAE">
          <w:rPr>
            <w:rFonts w:cs="Arial"/>
          </w:rPr>
          <w:delText xml:space="preserve">security </w:delText>
        </w:r>
      </w:del>
      <w:r w:rsidR="00223151">
        <w:rPr>
          <w:rFonts w:cs="Arial"/>
        </w:rPr>
        <w:t>inspection</w:t>
      </w:r>
      <w:ins w:id="605" w:author="McCraw, Aaron" w:date="2016-12-14T13:48:00Z">
        <w:r w:rsidR="007A0BAE">
          <w:rPr>
            <w:rFonts w:cs="Arial"/>
          </w:rPr>
          <w:t>s</w:t>
        </w:r>
      </w:ins>
      <w:r w:rsidR="00223151">
        <w:rPr>
          <w:rFonts w:cs="Arial"/>
        </w:rPr>
        <w:t xml:space="preserve"> </w:t>
      </w:r>
      <w:ins w:id="606" w:author="McCraw, Aaron" w:date="2016-12-14T13:48:00Z">
        <w:r w:rsidR="007A0BAE">
          <w:rPr>
            <w:rFonts w:cs="Arial"/>
          </w:rPr>
          <w:t xml:space="preserve">that include a review of Part 37 requirements </w:t>
        </w:r>
      </w:ins>
      <w:r w:rsidR="00223151">
        <w:rPr>
          <w:rFonts w:cs="Arial"/>
        </w:rPr>
        <w:t>with no violations</w:t>
      </w:r>
      <w:r>
        <w:rPr>
          <w:rFonts w:cs="Arial"/>
        </w:rPr>
        <w:t xml:space="preserve">, the inspector should </w:t>
      </w:r>
      <w:del w:id="607" w:author="McCraw, Aaron" w:date="2016-12-14T13:49:00Z">
        <w:r w:rsidDel="007A0BAE">
          <w:rPr>
            <w:rFonts w:cs="Arial"/>
          </w:rPr>
          <w:delText xml:space="preserve">add a statement </w:delText>
        </w:r>
      </w:del>
      <w:ins w:id="608" w:author="McCraw, Aaron" w:date="2016-12-14T13:49:00Z">
        <w:r w:rsidR="007A0BAE">
          <w:rPr>
            <w:rFonts w:cs="Arial"/>
          </w:rPr>
          <w:t xml:space="preserve">include a non-publicly available Part 3 </w:t>
        </w:r>
      </w:ins>
      <w:r>
        <w:rPr>
          <w:rFonts w:cs="Arial"/>
        </w:rPr>
        <w:t xml:space="preserve">in the inspection record (e.g., NRC Form 591M Part 3 or Enclosure 5) </w:t>
      </w:r>
      <w:del w:id="609" w:author="McCraw, Aaron" w:date="2016-12-14T13:49:00Z">
        <w:r w:rsidDel="007A0BAE">
          <w:rPr>
            <w:rFonts w:cs="Arial"/>
          </w:rPr>
          <w:delText xml:space="preserve">that </w:delText>
        </w:r>
      </w:del>
      <w:ins w:id="610" w:author="McCraw, Aaron" w:date="2016-12-14T13:49:00Z">
        <w:r w:rsidR="007A0BAE">
          <w:rPr>
            <w:rFonts w:cs="Arial"/>
          </w:rPr>
          <w:t xml:space="preserve">describing </w:t>
        </w:r>
      </w:ins>
      <w:r>
        <w:rPr>
          <w:rFonts w:cs="Arial"/>
        </w:rPr>
        <w:t>the licensee’s implementation of security requirements</w:t>
      </w:r>
      <w:del w:id="611" w:author="McCraw, Aaron" w:date="2016-12-14T13:50:00Z">
        <w:r w:rsidDel="007A0BAE">
          <w:rPr>
            <w:rFonts w:cs="Arial"/>
          </w:rPr>
          <w:delText xml:space="preserve"> was reviewed and deemed to be adequate</w:delText>
        </w:r>
      </w:del>
      <w:r>
        <w:rPr>
          <w:rFonts w:cs="Arial"/>
        </w:rPr>
        <w:t>.</w:t>
      </w:r>
    </w:p>
    <w:p w14:paraId="49442555"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56590C10" w14:textId="77777777" w:rsidR="00390C57" w:rsidRDefault="00ED135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rPr>
          <w:rFonts w:cs="Arial"/>
        </w:rPr>
      </w:pPr>
      <w:r>
        <w:rPr>
          <w:rFonts w:cs="Arial"/>
        </w:rPr>
        <w:t>The inspector must document findings with enough detail to make it clear what requirement was violated, how it was violated, who violated the requirement</w:t>
      </w:r>
      <w:r w:rsidR="00223151">
        <w:rPr>
          <w:rFonts w:cs="Arial"/>
        </w:rPr>
        <w:t xml:space="preserve"> (use titles only, names should be avoided, if possible)</w:t>
      </w:r>
      <w:r>
        <w:rPr>
          <w:rFonts w:cs="Arial"/>
        </w:rPr>
        <w:t>, and when it was violated</w:t>
      </w:r>
      <w:r w:rsidR="00223151">
        <w:rPr>
          <w:rFonts w:cs="Arial"/>
        </w:rPr>
        <w:t xml:space="preserve"> (including dates, or period of time of non-compliance, if known)</w:t>
      </w:r>
      <w:r>
        <w:rPr>
          <w:rFonts w:cs="Arial"/>
        </w:rPr>
        <w:t>.  If the licensee provides immediate or long term corrective action for the violation, this information should also be included as part of the inspection record.</w:t>
      </w:r>
    </w:p>
    <w:p w14:paraId="3130A804"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32AA7201" w14:textId="77777777" w:rsidR="00390C57" w:rsidRDefault="00ED135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rPr>
          <w:rFonts w:cs="Arial"/>
        </w:rPr>
      </w:pPr>
      <w:r>
        <w:rPr>
          <w:rFonts w:cs="Arial"/>
        </w:rPr>
        <w:t xml:space="preserve">Any subsequent </w:t>
      </w:r>
      <w:r w:rsidR="00B20A25" w:rsidRPr="00B20A25">
        <w:t xml:space="preserve">inspector should be able to </w:t>
      </w:r>
      <w:r>
        <w:rPr>
          <w:rFonts w:cs="Arial"/>
        </w:rPr>
        <w:t xml:space="preserve">refer to </w:t>
      </w:r>
      <w:r w:rsidR="00B20A25" w:rsidRPr="00B20A25">
        <w:t xml:space="preserve">the inspection </w:t>
      </w:r>
      <w:r>
        <w:rPr>
          <w:rFonts w:cs="Arial"/>
        </w:rPr>
        <w:t>record to prepa</w:t>
      </w:r>
      <w:r w:rsidR="008E4A85">
        <w:rPr>
          <w:rFonts w:cs="Arial"/>
        </w:rPr>
        <w:t>r</w:t>
      </w:r>
      <w:r>
        <w:rPr>
          <w:rFonts w:cs="Arial"/>
        </w:rPr>
        <w:t>e</w:t>
      </w:r>
      <w:r w:rsidR="00B20A25" w:rsidRPr="00B20A25">
        <w:t xml:space="preserve"> for </w:t>
      </w:r>
      <w:r>
        <w:rPr>
          <w:rFonts w:cs="Arial"/>
        </w:rPr>
        <w:t>an</w:t>
      </w:r>
      <w:r w:rsidR="00B20A25" w:rsidRPr="00B20A25">
        <w:t xml:space="preserve"> inspection to </w:t>
      </w:r>
      <w:r>
        <w:rPr>
          <w:rFonts w:cs="Arial"/>
        </w:rPr>
        <w:t xml:space="preserve">easily </w:t>
      </w:r>
      <w:r w:rsidR="00B20A25" w:rsidRPr="00B20A25">
        <w:t xml:space="preserve">determine </w:t>
      </w:r>
      <w:r>
        <w:rPr>
          <w:rFonts w:cs="Arial"/>
        </w:rPr>
        <w:t>what</w:t>
      </w:r>
      <w:r w:rsidR="00B20A25" w:rsidRPr="00B20A25">
        <w:t xml:space="preserve"> corrective actions </w:t>
      </w:r>
      <w:r>
        <w:rPr>
          <w:rFonts w:cs="Arial"/>
        </w:rPr>
        <w:t>were</w:t>
      </w:r>
      <w:r w:rsidR="00B20A25" w:rsidRPr="00B20A25">
        <w:t xml:space="preserve"> taken</w:t>
      </w:r>
      <w:r>
        <w:rPr>
          <w:rFonts w:cs="Arial"/>
        </w:rPr>
        <w:t>,</w:t>
      </w:r>
      <w:r w:rsidR="00B20A25" w:rsidRPr="00B20A25">
        <w:t xml:space="preserve"> and </w:t>
      </w:r>
      <w:r>
        <w:rPr>
          <w:rFonts w:cs="Arial"/>
        </w:rPr>
        <w:t>why a violation was not cited.</w:t>
      </w:r>
    </w:p>
    <w:p w14:paraId="4FE44DF4"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048F6F53" w14:textId="77777777" w:rsidR="003061A2" w:rsidRDefault="00B20A25"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pPr>
      <w:r w:rsidRPr="00B20A25">
        <w:lastRenderedPageBreak/>
        <w:t xml:space="preserve">All inspection documentation shall be filed in the </w:t>
      </w:r>
      <w:r w:rsidR="00B901AC">
        <w:rPr>
          <w:rFonts w:cs="Arial"/>
        </w:rPr>
        <w:t>licensee’s</w:t>
      </w:r>
      <w:r w:rsidRPr="00B20A25">
        <w:t xml:space="preserve"> docket file.  For medical events, the narrative report must follow the guidance in Management Directive 8.10.  Additional guidance on inspection reports can be found in </w:t>
      </w:r>
      <w:r w:rsidR="00A660F4">
        <w:t>IMC</w:t>
      </w:r>
      <w:r w:rsidRPr="00B20A25">
        <w:t xml:space="preserve"> 0610, </w:t>
      </w:r>
      <w:r w:rsidR="00B901AC">
        <w:rPr>
          <w:rFonts w:cs="Arial"/>
        </w:rPr>
        <w:t>“</w:t>
      </w:r>
      <w:r w:rsidRPr="00B20A25">
        <w:t>Inspection Reports</w:t>
      </w:r>
      <w:r w:rsidR="00B901AC">
        <w:rPr>
          <w:rFonts w:cs="Arial"/>
        </w:rPr>
        <w:t>.”</w:t>
      </w:r>
      <w:r w:rsidRPr="00B20A25">
        <w:t xml:space="preserve">  Narrative inspection reports may be used to document other types of inspections at the discretion of regional management.</w:t>
      </w:r>
    </w:p>
    <w:p w14:paraId="0DAE62ED" w14:textId="77777777" w:rsidR="003061A2" w:rsidRDefault="003061A2"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pPr>
    </w:p>
    <w:p w14:paraId="7615D22B" w14:textId="77777777" w:rsidR="00390C57" w:rsidRDefault="005E52D2"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rPr>
          <w:rFonts w:cs="Arial"/>
        </w:rPr>
      </w:pPr>
      <w:r>
        <w:rPr>
          <w:rFonts w:cs="Arial"/>
        </w:rPr>
        <w:t xml:space="preserve">Each </w:t>
      </w:r>
      <w:r w:rsidR="00B119BC">
        <w:rPr>
          <w:rFonts w:cs="Arial"/>
        </w:rPr>
        <w:t>type of report (591M, inspection rec</w:t>
      </w:r>
      <w:r>
        <w:rPr>
          <w:rFonts w:cs="Arial"/>
        </w:rPr>
        <w:t xml:space="preserve">ord, and narrative report) must </w:t>
      </w:r>
      <w:r w:rsidR="00B119BC">
        <w:rPr>
          <w:rFonts w:cs="Arial"/>
        </w:rPr>
        <w:t xml:space="preserve">be signed following Supervisory review.  In addition the three types of reports must be placed in </w:t>
      </w:r>
      <w:r w:rsidR="00DA0E93">
        <w:rPr>
          <w:rFonts w:cs="Arial"/>
        </w:rPr>
        <w:t xml:space="preserve">the </w:t>
      </w:r>
      <w:r w:rsidR="00850221">
        <w:rPr>
          <w:rFonts w:cs="Arial"/>
          <w:color w:val="000000"/>
        </w:rPr>
        <w:t>A</w:t>
      </w:r>
      <w:r w:rsidR="00DA0E93">
        <w:rPr>
          <w:rFonts w:cs="Arial"/>
          <w:color w:val="000000"/>
        </w:rPr>
        <w:t>gencywide Documents Access and Management System (</w:t>
      </w:r>
      <w:r w:rsidR="00B119BC">
        <w:rPr>
          <w:rFonts w:cs="Arial"/>
        </w:rPr>
        <w:t>ADAMS</w:t>
      </w:r>
      <w:r w:rsidR="00DA0E93">
        <w:rPr>
          <w:rFonts w:cs="Arial"/>
        </w:rPr>
        <w:t>)</w:t>
      </w:r>
      <w:r>
        <w:rPr>
          <w:rFonts w:cs="Arial"/>
        </w:rPr>
        <w:t xml:space="preserve"> </w:t>
      </w:r>
      <w:r w:rsidR="004C1F71">
        <w:rPr>
          <w:rFonts w:cs="Arial"/>
        </w:rPr>
        <w:t xml:space="preserve">or the Safeguards Information Local Area Network and Electronic Safe (SLES) system, </w:t>
      </w:r>
      <w:r>
        <w:rPr>
          <w:rFonts w:cs="Arial"/>
        </w:rPr>
        <w:t>following S</w:t>
      </w:r>
      <w:r w:rsidR="00B119BC">
        <w:rPr>
          <w:rFonts w:cs="Arial"/>
        </w:rPr>
        <w:t>upervisory review.</w:t>
      </w:r>
    </w:p>
    <w:p w14:paraId="3E2CC50A" w14:textId="77777777" w:rsidR="0032233E" w:rsidRDefault="0032233E"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rPr>
          <w:rFonts w:cs="Arial"/>
        </w:rPr>
      </w:pPr>
    </w:p>
    <w:p w14:paraId="1EF8A062" w14:textId="76AAB8FD" w:rsidR="00986E07" w:rsidRDefault="009D61EC" w:rsidP="003435DD">
      <w:pPr>
        <w:pStyle w:val="Heading2"/>
        <w:rPr>
          <w:ins w:id="612" w:author="Arribas-Colon, Maria D" w:date="2017-03-02T10:11:00Z"/>
        </w:rPr>
      </w:pPr>
      <w:bookmarkStart w:id="613" w:name="_Toc476217246"/>
      <w:r w:rsidRPr="003435DD">
        <w:rPr>
          <w:u w:val="none"/>
        </w:rPr>
        <w:t>08.04</w:t>
      </w:r>
      <w:ins w:id="614" w:author="Arribas-Colon, Maria D" w:date="2017-03-02T10:11:00Z">
        <w:r w:rsidR="00986E07" w:rsidRPr="003435DD">
          <w:rPr>
            <w:u w:val="none"/>
          </w:rPr>
          <w:tab/>
        </w:r>
      </w:ins>
      <w:r w:rsidRPr="003435DD">
        <w:rPr>
          <w:u w:val="none"/>
        </w:rPr>
        <w:tab/>
      </w:r>
      <w:r w:rsidRPr="00E72F5B">
        <w:t>Methods of Transmitting Inspection Results.</w:t>
      </w:r>
      <w:bookmarkEnd w:id="613"/>
      <w:r w:rsidRPr="00E72F5B">
        <w:t xml:space="preserve">  </w:t>
      </w:r>
    </w:p>
    <w:p w14:paraId="488B1414" w14:textId="77777777" w:rsidR="00986E07" w:rsidRDefault="00986E0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615" w:author="Arribas-Colon, Maria D" w:date="2017-03-02T10:11:00Z"/>
          <w:rFonts w:cs="Arial"/>
          <w:color w:val="000000"/>
        </w:rPr>
      </w:pPr>
    </w:p>
    <w:p w14:paraId="6AE66CD5" w14:textId="432DA120"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E72F5B">
        <w:rPr>
          <w:rFonts w:cs="Arial"/>
          <w:color w:val="000000"/>
        </w:rPr>
        <w:t>Results of inspections may be reported to the licensee by either issuing an NRC Form 591M, or a regional office letter either with or without a Notice of Violation (NOV) to the licensee.</w:t>
      </w:r>
    </w:p>
    <w:p w14:paraId="24EA1B72"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D592CF9" w14:textId="77777777" w:rsidR="002D5449" w:rsidRPr="003435DD" w:rsidRDefault="00620ED6" w:rsidP="00F72D98">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616" w:author="Arribas-Colon, Maria D" w:date="2017-03-02T11:04:00Z"/>
          <w:color w:val="000000"/>
          <w:u w:val="single"/>
        </w:rPr>
      </w:pPr>
      <w:r>
        <w:rPr>
          <w:color w:val="000000"/>
          <w:u w:val="single"/>
        </w:rPr>
        <w:t>NRC Form 591M</w:t>
      </w:r>
      <w:r w:rsidR="00D50469" w:rsidRPr="00D50469">
        <w:rPr>
          <w:rFonts w:cs="Arial"/>
          <w:color w:val="000000"/>
          <w:u w:val="single"/>
        </w:rPr>
        <w:t xml:space="preserve"> Part</w:t>
      </w:r>
      <w:r w:rsidR="005227F0">
        <w:rPr>
          <w:rFonts w:cs="Arial"/>
          <w:color w:val="000000"/>
          <w:u w:val="single"/>
        </w:rPr>
        <w:t xml:space="preserve"> </w:t>
      </w:r>
      <w:r>
        <w:rPr>
          <w:color w:val="000000"/>
          <w:u w:val="single"/>
        </w:rPr>
        <w:t>1</w:t>
      </w:r>
      <w:r w:rsidR="00F72D98">
        <w:rPr>
          <w:color w:val="000000"/>
        </w:rPr>
        <w:t>.</w:t>
      </w:r>
      <w:r w:rsidRPr="00F72D98">
        <w:rPr>
          <w:color w:val="000000"/>
        </w:rPr>
        <w:t xml:space="preserve"> </w:t>
      </w:r>
      <w:r w:rsidR="00F72D98" w:rsidRPr="00F72D98">
        <w:rPr>
          <w:color w:val="000000"/>
        </w:rPr>
        <w:t xml:space="preserve"> </w:t>
      </w:r>
      <w:r w:rsidR="00D50469" w:rsidRPr="00F72D98">
        <w:rPr>
          <w:rFonts w:cs="Arial"/>
          <w:color w:val="000000"/>
        </w:rPr>
        <w:t xml:space="preserve">The inspector will present </w:t>
      </w:r>
      <w:r w:rsidR="00130F01" w:rsidRPr="00F72D98">
        <w:rPr>
          <w:rFonts w:cs="Arial"/>
          <w:color w:val="000000"/>
        </w:rPr>
        <w:t>NRC Form 591M Part 1 to the licensee at the conclusion of the exit interview, or, on ra</w:t>
      </w:r>
      <w:r w:rsidR="005227F0" w:rsidRPr="00F72D98">
        <w:rPr>
          <w:rFonts w:cs="Arial"/>
          <w:color w:val="000000"/>
        </w:rPr>
        <w:t>r</w:t>
      </w:r>
      <w:r w:rsidR="00130F01" w:rsidRPr="00F72D98">
        <w:rPr>
          <w:rFonts w:cs="Arial"/>
          <w:color w:val="000000"/>
        </w:rPr>
        <w:t xml:space="preserve">e occasions where consultation with regional management </w:t>
      </w:r>
      <w:r w:rsidR="005227F0" w:rsidRPr="00F72D98">
        <w:rPr>
          <w:rFonts w:cs="Arial"/>
          <w:color w:val="000000"/>
        </w:rPr>
        <w:t>i</w:t>
      </w:r>
      <w:r w:rsidR="00130F01" w:rsidRPr="00F72D98">
        <w:rPr>
          <w:rFonts w:cs="Arial"/>
          <w:color w:val="000000"/>
        </w:rPr>
        <w:t xml:space="preserve">s necessary, the inspector may transmit NRC Form 591M Part 1 </w:t>
      </w:r>
    </w:p>
    <w:p w14:paraId="2C238F89" w14:textId="77777777" w:rsidR="002D5449" w:rsidRDefault="002D5449" w:rsidP="003435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720"/>
        <w:rPr>
          <w:ins w:id="617" w:author="Arribas-Colon, Maria D" w:date="2017-03-02T11:04:00Z"/>
          <w:color w:val="000000"/>
          <w:u w:val="single"/>
        </w:rPr>
      </w:pPr>
    </w:p>
    <w:p w14:paraId="442BA5D4" w14:textId="211F31FD" w:rsidR="003061A2" w:rsidRPr="003435DD" w:rsidRDefault="00130F01" w:rsidP="003435D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720"/>
        <w:rPr>
          <w:color w:val="000000"/>
          <w:u w:val="single"/>
        </w:rPr>
      </w:pPr>
      <w:r w:rsidRPr="00EF3465">
        <w:rPr>
          <w:rFonts w:cs="Arial"/>
          <w:color w:val="000000"/>
        </w:rPr>
        <w:t xml:space="preserve">from the regional office.  NRC Form 591M Part </w:t>
      </w:r>
      <w:r w:rsidR="005227F0" w:rsidRPr="00EF3465">
        <w:rPr>
          <w:rFonts w:cs="Arial"/>
          <w:color w:val="000000"/>
        </w:rPr>
        <w:t>1</w:t>
      </w:r>
      <w:r w:rsidR="00C97E42" w:rsidRPr="00EF3465">
        <w:rPr>
          <w:rFonts w:cs="Arial"/>
          <w:color w:val="000000"/>
        </w:rPr>
        <w:t xml:space="preserve"> </w:t>
      </w:r>
      <w:r w:rsidRPr="00C160F8">
        <w:rPr>
          <w:rFonts w:cs="Arial"/>
          <w:color w:val="000000"/>
        </w:rPr>
        <w:t xml:space="preserve">may not be used to transmit </w:t>
      </w:r>
      <w:r w:rsidR="002769BE" w:rsidRPr="003435DD">
        <w:rPr>
          <w:rFonts w:cs="Arial"/>
          <w:color w:val="000000"/>
        </w:rPr>
        <w:t xml:space="preserve">security related </w:t>
      </w:r>
      <w:r w:rsidRPr="003435DD">
        <w:rPr>
          <w:rFonts w:cs="Arial"/>
          <w:color w:val="000000"/>
        </w:rPr>
        <w:t>non-cited or cited violations.</w:t>
      </w:r>
    </w:p>
    <w:p w14:paraId="59857F72"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177128D" w14:textId="77777777" w:rsidR="003061A2" w:rsidRPr="004D6EE1" w:rsidRDefault="004D6EE1" w:rsidP="003435DD">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720"/>
        <w:rPr>
          <w:color w:val="000000"/>
        </w:rPr>
      </w:pPr>
      <w:r w:rsidRPr="004D6EE1">
        <w:rPr>
          <w:color w:val="000000"/>
        </w:rPr>
        <w:t>T</w:t>
      </w:r>
      <w:r w:rsidR="00130F01" w:rsidRPr="004D6EE1">
        <w:rPr>
          <w:color w:val="000000"/>
        </w:rPr>
        <w:t xml:space="preserve">he NRC Form 591M, “Safety </w:t>
      </w:r>
      <w:r w:rsidR="00271AE9" w:rsidRPr="004D6EE1">
        <w:rPr>
          <w:color w:val="000000"/>
        </w:rPr>
        <w:t>Inspection Report and Compliance Inspection</w:t>
      </w:r>
      <w:r w:rsidR="00DB43A1" w:rsidRPr="004D6EE1">
        <w:rPr>
          <w:color w:val="000000"/>
        </w:rPr>
        <w:t>,</w:t>
      </w:r>
      <w:r w:rsidR="00130F01" w:rsidRPr="004D6EE1">
        <w:rPr>
          <w:color w:val="000000"/>
        </w:rPr>
        <w:t>”</w:t>
      </w:r>
      <w:r w:rsidR="00DB43A1" w:rsidRPr="004D6EE1">
        <w:rPr>
          <w:color w:val="000000"/>
        </w:rPr>
        <w:t xml:space="preserve"> </w:t>
      </w:r>
      <w:r w:rsidR="00130F01" w:rsidRPr="004D6EE1">
        <w:rPr>
          <w:color w:val="000000"/>
        </w:rPr>
        <w:t>shall include the name of the responsible inspector.  The inspector shall sign the completed Form 591M</w:t>
      </w:r>
      <w:r w:rsidR="005227F0" w:rsidRPr="004D6EE1">
        <w:rPr>
          <w:color w:val="000000"/>
        </w:rPr>
        <w:t xml:space="preserve"> </w:t>
      </w:r>
      <w:r w:rsidR="00130F01" w:rsidRPr="004D6EE1">
        <w:rPr>
          <w:color w:val="000000"/>
        </w:rPr>
        <w:t>Part 1.  Supervisory review is required, but is not necessary prior to issuance of Form 591M</w:t>
      </w:r>
      <w:r w:rsidR="005227F0" w:rsidRPr="004D6EE1">
        <w:rPr>
          <w:color w:val="000000"/>
        </w:rPr>
        <w:t xml:space="preserve"> </w:t>
      </w:r>
      <w:r w:rsidR="00130F01" w:rsidRPr="004D6EE1">
        <w:rPr>
          <w:color w:val="000000"/>
        </w:rPr>
        <w:t>Part</w:t>
      </w:r>
      <w:r w:rsidR="005227F0" w:rsidRPr="004D6EE1">
        <w:rPr>
          <w:color w:val="000000"/>
        </w:rPr>
        <w:t xml:space="preserve"> </w:t>
      </w:r>
      <w:r w:rsidR="00130F01" w:rsidRPr="004D6EE1">
        <w:rPr>
          <w:color w:val="000000"/>
        </w:rPr>
        <w:t>1</w:t>
      </w:r>
      <w:r w:rsidR="00346BA1" w:rsidRPr="004D6EE1">
        <w:rPr>
          <w:color w:val="000000"/>
        </w:rPr>
        <w:t>, to the licensee</w:t>
      </w:r>
      <w:r w:rsidR="00130F01" w:rsidRPr="004D6EE1">
        <w:rPr>
          <w:color w:val="000000"/>
        </w:rPr>
        <w:t>.</w:t>
      </w:r>
      <w:r w:rsidR="00346BA1" w:rsidRPr="004D6EE1">
        <w:rPr>
          <w:color w:val="000000"/>
        </w:rPr>
        <w:t xml:space="preserve">  If no changes are needed after supervisory review, the supervisor will sign the final signature block and the completed form will be put in ADAMS (only one form is maintained since it provides record of both the finding communicated to the licensee, and the final approved action).  </w:t>
      </w:r>
      <w:r w:rsidR="00130F01" w:rsidRPr="004D6EE1">
        <w:rPr>
          <w:color w:val="000000"/>
        </w:rPr>
        <w:t>If changes are needed after supervisory review, Form 591M Part 1 will be reissued</w:t>
      </w:r>
      <w:r w:rsidR="00346BA1" w:rsidRPr="004D6EE1">
        <w:rPr>
          <w:color w:val="000000"/>
        </w:rPr>
        <w:t xml:space="preserve"> to the licensee, and both the original Part 1 and the revised completed form </w:t>
      </w:r>
      <w:r w:rsidR="004F3C94" w:rsidRPr="004D6EE1">
        <w:rPr>
          <w:color w:val="000000"/>
        </w:rPr>
        <w:t>will</w:t>
      </w:r>
      <w:r w:rsidR="00346BA1" w:rsidRPr="004D6EE1">
        <w:rPr>
          <w:color w:val="000000"/>
        </w:rPr>
        <w:t xml:space="preserve"> be put in ADAMS (both versions are maintained in order to provide record of both the initial finding communicated to the licensee and the final approved action).</w:t>
      </w:r>
    </w:p>
    <w:p w14:paraId="000F98C6" w14:textId="77777777" w:rsidR="00390C57" w:rsidRPr="004D6EE1" w:rsidRDefault="00390C57" w:rsidP="004D6E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720" w:firstLine="605"/>
        <w:rPr>
          <w:color w:val="000000"/>
        </w:rPr>
      </w:pPr>
    </w:p>
    <w:p w14:paraId="7164869E" w14:textId="69885766" w:rsidR="004D6EE1" w:rsidRDefault="006A6205" w:rsidP="0032233E">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color w:val="000000"/>
        </w:rPr>
      </w:pPr>
      <w:ins w:id="618" w:author="Arribas-Colon, Maria D" w:date="2017-03-02T10:35:00Z">
        <w:r w:rsidRPr="003435DD">
          <w:rPr>
            <w:color w:val="000000"/>
          </w:rPr>
          <w:t xml:space="preserve"> </w:t>
        </w:r>
      </w:ins>
      <w:r w:rsidR="00130F01" w:rsidRPr="0032233E">
        <w:rPr>
          <w:color w:val="000000"/>
          <w:u w:val="single"/>
        </w:rPr>
        <w:t xml:space="preserve">Letter to licensee, with or without </w:t>
      </w:r>
      <w:r w:rsidR="00620ED6">
        <w:rPr>
          <w:color w:val="000000"/>
          <w:u w:val="single"/>
        </w:rPr>
        <w:t>NOV</w:t>
      </w:r>
      <w:r w:rsidR="0032233E" w:rsidRPr="00F72D98">
        <w:rPr>
          <w:color w:val="000000"/>
        </w:rPr>
        <w:t xml:space="preserve">.  </w:t>
      </w:r>
      <w:r w:rsidR="00130F01" w:rsidRPr="004D6EE1">
        <w:rPr>
          <w:color w:val="000000"/>
        </w:rPr>
        <w:t>When finding</w:t>
      </w:r>
      <w:r w:rsidR="003B31C2" w:rsidRPr="004D6EE1">
        <w:rPr>
          <w:color w:val="000000"/>
        </w:rPr>
        <w:t>s</w:t>
      </w:r>
      <w:r w:rsidR="00130F01" w:rsidRPr="004D6EE1">
        <w:rPr>
          <w:color w:val="000000"/>
        </w:rPr>
        <w:t xml:space="preserve"> are documented in an</w:t>
      </w:r>
    </w:p>
    <w:p w14:paraId="388D5F6D" w14:textId="77777777" w:rsidR="003061A2" w:rsidRPr="004D6EE1" w:rsidRDefault="00130F01" w:rsidP="004D6E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rPr>
          <w:color w:val="000000"/>
        </w:rPr>
      </w:pPr>
      <w:r w:rsidRPr="004D6EE1">
        <w:rPr>
          <w:color w:val="000000"/>
        </w:rPr>
        <w:t>Inspection Record (Enclosure 6) o</w:t>
      </w:r>
      <w:r w:rsidR="00B32B0B" w:rsidRPr="004D6EE1">
        <w:rPr>
          <w:color w:val="000000"/>
        </w:rPr>
        <w:t>r</w:t>
      </w:r>
      <w:r w:rsidRPr="004D6EE1">
        <w:rPr>
          <w:color w:val="000000"/>
        </w:rPr>
        <w:t xml:space="preserve"> in a narrative inspection report, a letter shall be </w:t>
      </w:r>
      <w:r w:rsidR="00B32B0B" w:rsidRPr="004D6EE1">
        <w:rPr>
          <w:color w:val="000000"/>
        </w:rPr>
        <w:t>used to inform the licensee of the results of the inspection.  The letter will be a publicly available document.  If security-related information is transmitted to the licensee the information should be placed in a separate enclosure to the letter with the proper SUNSI or SGI-M markings.</w:t>
      </w:r>
      <w:r w:rsidR="003110B6">
        <w:rPr>
          <w:color w:val="000000"/>
        </w:rPr>
        <w:t xml:space="preserve">  SUNSI and SGI-M should not be made available to the public.</w:t>
      </w:r>
    </w:p>
    <w:p w14:paraId="22929BCF" w14:textId="77777777" w:rsidR="00390C57" w:rsidRPr="004D6EE1" w:rsidRDefault="00390C57" w:rsidP="004D6EE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720"/>
        <w:rPr>
          <w:color w:val="000000"/>
          <w:u w:val="single"/>
        </w:rPr>
      </w:pPr>
    </w:p>
    <w:p w14:paraId="6D702B6A" w14:textId="77777777" w:rsidR="00390C57" w:rsidRPr="001B019A" w:rsidRDefault="00B32B0B" w:rsidP="004D6EE1">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06"/>
        <w:rPr>
          <w:color w:val="000000"/>
        </w:rPr>
      </w:pPr>
      <w:r w:rsidRPr="001B019A">
        <w:rPr>
          <w:color w:val="000000"/>
          <w:u w:val="single"/>
        </w:rPr>
        <w:t>Marking of Inspection Documentation</w:t>
      </w:r>
      <w:r w:rsidR="004D6EE1" w:rsidRPr="001B019A">
        <w:rPr>
          <w:color w:val="000000"/>
        </w:rPr>
        <w:t xml:space="preserve">.  </w:t>
      </w:r>
      <w:r w:rsidRPr="001B019A">
        <w:rPr>
          <w:color w:val="000000"/>
        </w:rPr>
        <w:t xml:space="preserve">Information relative to the licensee’s </w:t>
      </w:r>
      <w:r w:rsidR="004D6EE1" w:rsidRPr="001B019A">
        <w:rPr>
          <w:color w:val="000000"/>
        </w:rPr>
        <w:t xml:space="preserve"> </w:t>
      </w:r>
      <w:r w:rsidRPr="001B019A">
        <w:rPr>
          <w:color w:val="000000"/>
        </w:rPr>
        <w:t xml:space="preserve">physical protection measures (security-related information) is sensitive information and needs to be protected.  The inspector should ensure that the NOV, documentation of findings (i.e., NRC Form 591M Part 3 (Enclosure 5), Inspection Record (Enclosure 6), or narrative </w:t>
      </w:r>
      <w:r w:rsidRPr="001B019A">
        <w:rPr>
          <w:color w:val="000000"/>
        </w:rPr>
        <w:lastRenderedPageBreak/>
        <w:t xml:space="preserve">inspection report), and any other separate enclosure are appropriately protected, handled and marked in accordance with the SUNSI and SGI-M guidance.  All </w:t>
      </w:r>
      <w:r w:rsidR="00C92A81" w:rsidRPr="001B019A">
        <w:rPr>
          <w:color w:val="000000"/>
        </w:rPr>
        <w:t>cov</w:t>
      </w:r>
      <w:r w:rsidRPr="001B019A">
        <w:rPr>
          <w:color w:val="000000"/>
        </w:rPr>
        <w:t>er letters to licensees will be publicly available and should not contain sensitive information.</w:t>
      </w:r>
      <w:r w:rsidR="003110B6">
        <w:rPr>
          <w:color w:val="000000"/>
        </w:rPr>
        <w:t xml:space="preserve">  SUNSI and SGI-M should not be made available to the public.</w:t>
      </w:r>
    </w:p>
    <w:p w14:paraId="033E6BD6" w14:textId="77777777" w:rsidR="00390C57" w:rsidRPr="004D6EE1"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7F8F9D5" w14:textId="77777777" w:rsidR="008F699B" w:rsidRDefault="009D61EC" w:rsidP="00986E07">
      <w:pPr>
        <w:pStyle w:val="Heading1"/>
      </w:pPr>
      <w:bookmarkStart w:id="619" w:name="_Toc476217247"/>
      <w:r w:rsidRPr="00E72F5B">
        <w:t>2800-09</w:t>
      </w:r>
      <w:r w:rsidRPr="00E72F5B">
        <w:tab/>
        <w:t>COORDINATION OF REGIONAL RESPONSIBILITY FOR INSPECTIONS</w:t>
      </w:r>
      <w:bookmarkEnd w:id="619"/>
    </w:p>
    <w:p w14:paraId="05953311"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9AFD815" w14:textId="2BA94CDF" w:rsidR="00986E07" w:rsidRDefault="009D61EC" w:rsidP="003435DD">
      <w:pPr>
        <w:pStyle w:val="Heading2"/>
        <w:rPr>
          <w:ins w:id="620" w:author="Arribas-Colon, Maria D" w:date="2017-03-02T10:11:00Z"/>
        </w:rPr>
      </w:pPr>
      <w:bookmarkStart w:id="621" w:name="_Toc476217248"/>
      <w:r w:rsidRPr="003435DD">
        <w:rPr>
          <w:u w:val="none"/>
        </w:rPr>
        <w:t>09.01</w:t>
      </w:r>
      <w:r w:rsidRPr="003435DD">
        <w:rPr>
          <w:u w:val="none"/>
        </w:rPr>
        <w:tab/>
      </w:r>
      <w:r w:rsidR="00986E07" w:rsidRPr="003435DD">
        <w:rPr>
          <w:u w:val="none"/>
        </w:rPr>
        <w:tab/>
      </w:r>
      <w:r w:rsidRPr="00E72F5B">
        <w:t>General.</w:t>
      </w:r>
      <w:bookmarkEnd w:id="621"/>
      <w:r w:rsidRPr="00E72F5B">
        <w:t xml:space="preserve">  </w:t>
      </w:r>
    </w:p>
    <w:p w14:paraId="149ED049" w14:textId="77777777" w:rsidR="00986E07" w:rsidRDefault="00986E07" w:rsidP="003435DD">
      <w:pPr>
        <w:rPr>
          <w:ins w:id="622" w:author="Arribas-Colon, Maria D" w:date="2017-03-02T10:11:00Z"/>
        </w:rPr>
      </w:pPr>
    </w:p>
    <w:p w14:paraId="47D4C454" w14:textId="2A0172D3" w:rsidR="008F699B" w:rsidRDefault="009D61EC" w:rsidP="003435DD">
      <w:r w:rsidRPr="00E72F5B">
        <w:t>When a license authorizes operations in more than one region, the responsibility for inspection shall reside with the regional office in which the licensee</w:t>
      </w:r>
      <w:r w:rsidR="005C3F55">
        <w:t>’</w:t>
      </w:r>
      <w:r w:rsidRPr="00E72F5B">
        <w:t>s main office is located.  The main office means the corporate office, normally the street address listed in item 2 of the license.</w:t>
      </w:r>
    </w:p>
    <w:p w14:paraId="487CAA5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8F6E460" w14:textId="3FFF5F4C" w:rsidR="00986E07" w:rsidRDefault="009D61EC" w:rsidP="003435DD">
      <w:pPr>
        <w:pStyle w:val="Heading2"/>
        <w:rPr>
          <w:ins w:id="623" w:author="Arribas-Colon, Maria D" w:date="2017-03-02T10:12:00Z"/>
        </w:rPr>
      </w:pPr>
      <w:bookmarkStart w:id="624" w:name="_Toc476217249"/>
      <w:r w:rsidRPr="003435DD">
        <w:rPr>
          <w:u w:val="none"/>
        </w:rPr>
        <w:t>09.02</w:t>
      </w:r>
      <w:r w:rsidRPr="003435DD">
        <w:rPr>
          <w:u w:val="none"/>
        </w:rPr>
        <w:tab/>
      </w:r>
      <w:r w:rsidR="00986E07" w:rsidRPr="003435DD">
        <w:rPr>
          <w:u w:val="none"/>
        </w:rPr>
        <w:tab/>
      </w:r>
      <w:r w:rsidRPr="00E72F5B">
        <w:t>Assistance in Inspections.</w:t>
      </w:r>
      <w:bookmarkEnd w:id="624"/>
      <w:r w:rsidRPr="00E72F5B">
        <w:t xml:space="preserve">  </w:t>
      </w:r>
    </w:p>
    <w:p w14:paraId="773F7AE5" w14:textId="77777777" w:rsidR="00986E07" w:rsidRDefault="00986E07" w:rsidP="003435DD">
      <w:pPr>
        <w:rPr>
          <w:ins w:id="625" w:author="Arribas-Colon, Maria D" w:date="2017-03-02T10:12:00Z"/>
        </w:rPr>
      </w:pPr>
    </w:p>
    <w:p w14:paraId="21EEDE94" w14:textId="2F79C395" w:rsidR="008F699B" w:rsidRDefault="009D61EC" w:rsidP="003435DD">
      <w:r w:rsidRPr="00E72F5B">
        <w:t>In the interest of efficiency in use of travel time and funds, the responsible regional office may request another regional office to conduct inspections (assist inspections) of the activities of such licensees when the licensee is operating outside the geographical area of the responsible region.  [</w:t>
      </w:r>
      <w:r w:rsidR="004F6BD4">
        <w:t>See Section</w:t>
      </w:r>
      <w:r w:rsidRPr="00E72F5B">
        <w:t xml:space="preserve"> 07.04(b)]  Because of the close proximity of a licensed facility to the responsible region</w:t>
      </w:r>
      <w:r w:rsidR="00061F05">
        <w:t>’</w:t>
      </w:r>
      <w:r w:rsidRPr="00E72F5B">
        <w:t>s boundary, the responsible region</w:t>
      </w:r>
      <w:r w:rsidR="005C3F55">
        <w:t>’</w:t>
      </w:r>
      <w:r w:rsidRPr="00E72F5B">
        <w:t>s personnel may perform the inspection activity themselves rather than request assistance from another region.  In such cases, these activities should be coordinated between regions.</w:t>
      </w:r>
    </w:p>
    <w:p w14:paraId="63DD99A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2F7CEAF" w14:textId="0B1D4733" w:rsidR="00986E07" w:rsidRDefault="009D61EC" w:rsidP="003435DD">
      <w:pPr>
        <w:pStyle w:val="Heading2"/>
        <w:rPr>
          <w:ins w:id="626" w:author="Arribas-Colon, Maria D" w:date="2017-03-02T10:12:00Z"/>
        </w:rPr>
      </w:pPr>
      <w:bookmarkStart w:id="627" w:name="_Toc476217250"/>
      <w:r w:rsidRPr="003435DD">
        <w:rPr>
          <w:u w:val="none"/>
        </w:rPr>
        <w:t>09.03</w:t>
      </w:r>
      <w:r w:rsidRPr="007E7C35">
        <w:tab/>
      </w:r>
      <w:r w:rsidR="00986E07" w:rsidRPr="007E7C35">
        <w:tab/>
      </w:r>
      <w:r w:rsidRPr="00E72F5B">
        <w:t>Transfer of Responsibility.</w:t>
      </w:r>
      <w:bookmarkEnd w:id="627"/>
      <w:r w:rsidRPr="00E72F5B">
        <w:t xml:space="preserve">  </w:t>
      </w:r>
    </w:p>
    <w:p w14:paraId="007F2566" w14:textId="77777777" w:rsidR="00986E07" w:rsidRDefault="00986E07" w:rsidP="003435DD">
      <w:pPr>
        <w:rPr>
          <w:ins w:id="628" w:author="Arribas-Colon, Maria D" w:date="2017-03-02T10:12:00Z"/>
        </w:rPr>
      </w:pPr>
    </w:p>
    <w:p w14:paraId="475D4762" w14:textId="37C0F4E1" w:rsidR="008F699B" w:rsidRDefault="009D61EC" w:rsidP="003435DD">
      <w:r w:rsidRPr="00E72F5B">
        <w:t>Notwithstanding the above (Sections 09.01 and 09.02), when a license has an address that places the inspection responsibility in one region, and operations under the license routinely or predominantly occur within another region, the inspection responsibility may be transferred to the region in which the operations are performed.  This transfer shall be done with mutual agreement of the regional offices involved.</w:t>
      </w:r>
      <w:del w:id="629" w:author="McCraw, Aaron" w:date="2016-12-14T13:44:00Z">
        <w:r w:rsidRPr="00E72F5B" w:rsidDel="007A0BAE">
          <w:delText xml:space="preserve">  The regional offices should ensure that the appropriate changes are made to the LTS to show which office has the overall responsibility for inspection and enforcement.</w:delText>
        </w:r>
      </w:del>
    </w:p>
    <w:p w14:paraId="7EE89F16" w14:textId="77777777" w:rsidR="003061A2" w:rsidRDefault="009D61EC" w:rsidP="003435DD">
      <w:pPr>
        <w:pStyle w:val="Heading1"/>
      </w:pPr>
      <w:bookmarkStart w:id="630" w:name="_Toc476217251"/>
      <w:r w:rsidRPr="00E72F5B">
        <w:t>2800-10</w:t>
      </w:r>
      <w:r w:rsidRPr="00E72F5B">
        <w:tab/>
        <w:t>COORDINATION WITH OTHER AGENCIES</w:t>
      </w:r>
      <w:bookmarkEnd w:id="630"/>
    </w:p>
    <w:p w14:paraId="3D2BFC63"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D411D01" w14:textId="09CB6225" w:rsidR="00986E07" w:rsidRDefault="009D61EC" w:rsidP="003435DD">
      <w:pPr>
        <w:pStyle w:val="Heading2"/>
        <w:rPr>
          <w:ins w:id="631" w:author="Arribas-Colon, Maria D" w:date="2017-03-02T10:13:00Z"/>
          <w:rFonts w:cs="Arial"/>
        </w:rPr>
      </w:pPr>
      <w:bookmarkStart w:id="632" w:name="_Toc476217252"/>
      <w:r w:rsidRPr="003435DD">
        <w:rPr>
          <w:rFonts w:cs="Arial"/>
          <w:u w:val="none"/>
        </w:rPr>
        <w:t>10.01</w:t>
      </w:r>
      <w:r w:rsidRPr="003435DD">
        <w:rPr>
          <w:rFonts w:cs="Arial"/>
          <w:u w:val="none"/>
        </w:rPr>
        <w:tab/>
      </w:r>
      <w:r w:rsidR="00986E07" w:rsidRPr="003435DD">
        <w:rPr>
          <w:rFonts w:cs="Arial"/>
          <w:u w:val="none"/>
        </w:rPr>
        <w:tab/>
      </w:r>
      <w:r w:rsidR="00620ED6">
        <w:t>Federal Agencies</w:t>
      </w:r>
      <w:r w:rsidRPr="00E72F5B">
        <w:rPr>
          <w:rFonts w:cs="Arial"/>
        </w:rPr>
        <w:t>.</w:t>
      </w:r>
      <w:bookmarkEnd w:id="632"/>
      <w:r w:rsidRPr="00E72F5B">
        <w:rPr>
          <w:rFonts w:cs="Arial"/>
        </w:rPr>
        <w:t xml:space="preserve">  </w:t>
      </w:r>
    </w:p>
    <w:p w14:paraId="718EAE8E" w14:textId="77777777" w:rsidR="00986E07" w:rsidRDefault="00986E07" w:rsidP="003435DD">
      <w:pPr>
        <w:rPr>
          <w:ins w:id="633" w:author="Arribas-Colon, Maria D" w:date="2017-03-02T10:13:00Z"/>
        </w:rPr>
      </w:pPr>
    </w:p>
    <w:p w14:paraId="5B7E434C" w14:textId="4602B962" w:rsidR="003061A2" w:rsidRDefault="009D61EC" w:rsidP="003435DD">
      <w:r w:rsidRPr="00E72F5B">
        <w:t xml:space="preserve">NRC does not conduct inspections of licensee compliance with the requirements of other Federal agencies, except the U.S. Department of Transportation (DOT).  However, NRC inspectors may identify concerns that are within another agency's regulatory authority.  If such concerns are significant and the licensee demonstrates a pattern of unresponsiveness, the NRC regional office, in coordination with </w:t>
      </w:r>
      <w:r w:rsidR="0023596B">
        <w:t>FSME</w:t>
      </w:r>
      <w:r w:rsidRPr="00E72F5B">
        <w:t>, should inform the appropriate liaisons within the other agency about the concerns.</w:t>
      </w:r>
    </w:p>
    <w:p w14:paraId="15E89294"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64BF4AF" w14:textId="1285B033" w:rsidR="00390C57" w:rsidRDefault="009D61EC" w:rsidP="003435DD">
      <w:r w:rsidRPr="00E72F5B">
        <w:t>Except for DOT regulations, it is important that all inspectors recognize and understand that they are not to make decisions regarding activities under the purview of other agencies.  Thus, in discussing the concerns with the licensee, inspectors are cautioned not to judge whether a given condition is a violation of another agency</w:t>
      </w:r>
      <w:r w:rsidR="005C3F55">
        <w:t>’</w:t>
      </w:r>
      <w:r w:rsidRPr="00E72F5B">
        <w:t xml:space="preserve">s rules or regulations, but are to point out concerns to heighten licensee awareness.  For example, if an inspector identified concerns for lack of fire </w:t>
      </w:r>
      <w:r w:rsidRPr="00E72F5B">
        <w:lastRenderedPageBreak/>
        <w:t>protection, then it would be appropriate to encourage the licensee to advise the local fire department of conditions in the facility and to take prompt action to correct the situation.  The inspector would also advise the licensee of the inspector</w:t>
      </w:r>
      <w:r w:rsidR="00061F05">
        <w:t>’</w:t>
      </w:r>
      <w:r w:rsidRPr="00E72F5B">
        <w:t xml:space="preserve">s obligation to inform the NRC supervisor who may coordinate the information with OSHA as per </w:t>
      </w:r>
      <w:r w:rsidR="00A660F4">
        <w:t>IMC</w:t>
      </w:r>
      <w:r w:rsidRPr="00E72F5B">
        <w:t xml:space="preserve"> 1007.</w:t>
      </w:r>
    </w:p>
    <w:p w14:paraId="7AF6AAE6" w14:textId="77777777" w:rsidR="00390C57" w:rsidRDefault="00390C57" w:rsidP="003435DD"/>
    <w:p w14:paraId="640724C6" w14:textId="77777777" w:rsidR="00390C57" w:rsidRDefault="009D61EC" w:rsidP="003435DD">
      <w:r w:rsidRPr="00E72F5B">
        <w:t>In the case of complaints or allegations involving another federal agency</w:t>
      </w:r>
      <w:r w:rsidR="00061F05">
        <w:t>’</w:t>
      </w:r>
      <w:r w:rsidRPr="00E72F5B">
        <w:t>s jurisdiction, the inspector should withhold the information from the licensee and elevate the concerns to the attention of NRC regional management while the inspector is still onsite.  [</w:t>
      </w:r>
      <w:r w:rsidR="004F6BD4">
        <w:t>See Section</w:t>
      </w:r>
      <w:r w:rsidRPr="00E72F5B">
        <w:t xml:space="preserve"> 08.02]</w:t>
      </w:r>
    </w:p>
    <w:p w14:paraId="79E22EAD" w14:textId="77777777" w:rsidR="008F699B" w:rsidRDefault="008F699B" w:rsidP="003435DD"/>
    <w:p w14:paraId="75259D81" w14:textId="46C2B940" w:rsidR="008F699B" w:rsidRDefault="009D61EC" w:rsidP="003435DD">
      <w:r w:rsidRPr="00E72F5B">
        <w:t xml:space="preserve">NRC has entered into several Memoranda of Understanding (MOUs), with other Federal </w:t>
      </w:r>
      <w:r w:rsidR="0037729E" w:rsidRPr="00E72F5B">
        <w:t>agencies,</w:t>
      </w:r>
      <w:r w:rsidR="0037729E">
        <w:t xml:space="preserve"> </w:t>
      </w:r>
      <w:r w:rsidR="0037729E" w:rsidRPr="00E72F5B">
        <w:t>which</w:t>
      </w:r>
      <w:r w:rsidRPr="00E72F5B">
        <w:t xml:space="preserve"> outline agreements regarding items such as exchange of trade-secret information and evidence in criminal proceedings.  These MOUs are published in the NRC Rules and Regulations (Volume IV) and copies may be obtained from the regional office or </w:t>
      </w:r>
      <w:ins w:id="634" w:author="Arribas-Colon, Maria D" w:date="2017-02-22T15:08:00Z">
        <w:r w:rsidR="006C21F5">
          <w:t>MSTR</w:t>
        </w:r>
      </w:ins>
      <w:r w:rsidRPr="00E72F5B">
        <w:t>.  The following MOUs contain information that is relevant to inspection activities:</w:t>
      </w:r>
    </w:p>
    <w:p w14:paraId="3F18509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2D81B34" w14:textId="08466CDF"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sidRPr="00E72F5B">
        <w:rPr>
          <w:rFonts w:cs="Arial"/>
          <w:color w:val="000000"/>
        </w:rPr>
        <w:t>a.</w:t>
      </w:r>
      <w:r w:rsidRPr="00E72F5B">
        <w:rPr>
          <w:rFonts w:cs="Arial"/>
          <w:color w:val="000000"/>
        </w:rPr>
        <w:tab/>
        <w:t xml:space="preserve">U.S. Department of Transportation (DOT).  The NRC/DOT MOU, </w:t>
      </w:r>
      <w:r w:rsidR="00C452CC">
        <w:rPr>
          <w:rFonts w:cs="Arial"/>
          <w:color w:val="000000"/>
        </w:rPr>
        <w:t>“</w:t>
      </w:r>
      <w:r w:rsidRPr="00E72F5B">
        <w:rPr>
          <w:rFonts w:cs="Arial"/>
          <w:color w:val="000000"/>
        </w:rPr>
        <w:t>Transportation of Radioactive Materials</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July 2, 1979, delineates DOT</w:t>
      </w:r>
      <w:r w:rsidR="00C452CC">
        <w:rPr>
          <w:rFonts w:cs="Arial"/>
          <w:color w:val="000000"/>
        </w:rPr>
        <w:t>’</w:t>
      </w:r>
      <w:r w:rsidRPr="00E72F5B">
        <w:rPr>
          <w:rFonts w:cs="Arial"/>
          <w:color w:val="000000"/>
        </w:rPr>
        <w:t>s and NRC</w:t>
      </w:r>
      <w:r w:rsidR="00C452CC">
        <w:rPr>
          <w:rFonts w:cs="Arial"/>
          <w:color w:val="000000"/>
        </w:rPr>
        <w:t>’</w:t>
      </w:r>
      <w:r w:rsidRPr="00E72F5B">
        <w:rPr>
          <w:rFonts w:cs="Arial"/>
          <w:color w:val="000000"/>
        </w:rPr>
        <w:t>s respective responsibilities for regulating safety in transportation of radioactive materials.</w:t>
      </w:r>
    </w:p>
    <w:p w14:paraId="0BC55F54" w14:textId="2BF00726" w:rsidR="00854C07" w:rsidRDefault="00854C07">
      <w:pPr>
        <w:widowControl/>
        <w:autoSpaceDE/>
        <w:autoSpaceDN/>
        <w:adjustRightInd/>
        <w:rPr>
          <w:rFonts w:cs="Arial"/>
          <w:color w:val="000000"/>
        </w:rPr>
      </w:pPr>
    </w:p>
    <w:p w14:paraId="2DE6D35D"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sidRPr="00E72F5B">
        <w:rPr>
          <w:rFonts w:cs="Arial"/>
          <w:color w:val="000000"/>
        </w:rPr>
        <w:t>b.</w:t>
      </w:r>
      <w:r w:rsidRPr="00E72F5B">
        <w:rPr>
          <w:rFonts w:cs="Arial"/>
          <w:color w:val="000000"/>
        </w:rPr>
        <w:tab/>
        <w:t>U.S. Department of Justice (DOJ)</w:t>
      </w:r>
      <w:r w:rsidR="001763D9">
        <w:rPr>
          <w:rFonts w:cs="Arial"/>
          <w:color w:val="000000"/>
        </w:rPr>
        <w:t>.</w:t>
      </w:r>
    </w:p>
    <w:p w14:paraId="0B4752F5"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A462F02" w14:textId="3F07A516"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sidRPr="00E72F5B">
        <w:rPr>
          <w:rFonts w:cs="Arial"/>
          <w:color w:val="000000"/>
        </w:rPr>
        <w:t>1.</w:t>
      </w:r>
      <w:r w:rsidRPr="00E72F5B">
        <w:rPr>
          <w:rFonts w:cs="Arial"/>
          <w:color w:val="000000"/>
        </w:rPr>
        <w:tab/>
        <w:t>The NRC/DOJ</w:t>
      </w:r>
      <w:r w:rsidR="00C452CC">
        <w:rPr>
          <w:rFonts w:cs="Arial"/>
          <w:color w:val="000000"/>
        </w:rPr>
        <w:t xml:space="preserve"> </w:t>
      </w:r>
      <w:r w:rsidRPr="00E72F5B">
        <w:rPr>
          <w:rFonts w:cs="Arial"/>
          <w:color w:val="000000"/>
        </w:rPr>
        <w:t xml:space="preserve">Federal Bureau of Investigation (FBI) MOU, </w:t>
      </w:r>
      <w:r w:rsidR="00C452CC">
        <w:rPr>
          <w:rFonts w:cs="Arial"/>
          <w:color w:val="000000"/>
        </w:rPr>
        <w:t>“</w:t>
      </w:r>
      <w:r w:rsidRPr="00E72F5B">
        <w:rPr>
          <w:rFonts w:cs="Arial"/>
          <w:color w:val="000000"/>
        </w:rPr>
        <w:t>Cooperation Regarding Threat, Theft, or Sabotage in U.S. Nuclear Industry</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May 16, 2000, provides a basis for contingency response planning, coordination, and cooperation between the FBI and the NRC, to deal effectively with threats, and with acts associated with theft or sabotage attempts against NRC-licensed nuclear facilities and activities.</w:t>
      </w:r>
    </w:p>
    <w:p w14:paraId="01864DCD"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8635E6F"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sidRPr="00E72F5B">
        <w:rPr>
          <w:rFonts w:cs="Arial"/>
          <w:color w:val="000000"/>
        </w:rPr>
        <w:t>2.</w:t>
      </w:r>
      <w:r w:rsidRPr="00E72F5B">
        <w:rPr>
          <w:rFonts w:cs="Arial"/>
          <w:color w:val="000000"/>
        </w:rPr>
        <w:tab/>
        <w:t xml:space="preserve">The NRC/DOJ MOU published in the Federal Register December 14, 1988, provides for coordination between the two agencies for matters that could lead to NRC enforcement action, as well as DOJ criminal prosecution.  The MOU also facilitates exchange of information on matters within their respective jurisdictions. </w:t>
      </w:r>
    </w:p>
    <w:p w14:paraId="372A7B3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3C545AE"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sidRPr="00E72F5B">
        <w:rPr>
          <w:rFonts w:cs="Arial"/>
          <w:color w:val="000000"/>
        </w:rPr>
        <w:t>c.</w:t>
      </w:r>
      <w:r w:rsidRPr="00E72F5B">
        <w:rPr>
          <w:rFonts w:cs="Arial"/>
          <w:color w:val="000000"/>
        </w:rPr>
        <w:tab/>
        <w:t>U.S. Department of Labor (DOL)</w:t>
      </w:r>
      <w:r w:rsidR="001763D9">
        <w:rPr>
          <w:rFonts w:cs="Arial"/>
          <w:color w:val="000000"/>
        </w:rPr>
        <w:t>.</w:t>
      </w:r>
    </w:p>
    <w:p w14:paraId="720F06D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5855B43" w14:textId="5B965443"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sidRPr="00E72F5B">
        <w:rPr>
          <w:rFonts w:cs="Arial"/>
          <w:color w:val="000000"/>
        </w:rPr>
        <w:t>1.</w:t>
      </w:r>
      <w:r w:rsidRPr="00E72F5B">
        <w:rPr>
          <w:rFonts w:cs="Arial"/>
          <w:color w:val="000000"/>
        </w:rPr>
        <w:tab/>
        <w:t xml:space="preserve">The NRC/DOL MOU, </w:t>
      </w:r>
      <w:r w:rsidR="00C452CC">
        <w:rPr>
          <w:rFonts w:cs="Arial"/>
          <w:color w:val="000000"/>
        </w:rPr>
        <w:t>“</w:t>
      </w:r>
      <w:r w:rsidRPr="00E72F5B">
        <w:rPr>
          <w:rFonts w:cs="Arial"/>
          <w:color w:val="000000"/>
        </w:rPr>
        <w:t>Cooperation Regarding Employee Protection Matters</w:t>
      </w:r>
      <w:r w:rsidR="00C452CC">
        <w:rPr>
          <w:rFonts w:cs="Arial"/>
          <w:color w:val="000000"/>
        </w:rPr>
        <w:t>”</w:t>
      </w:r>
      <w:r w:rsidRPr="00E72F5B">
        <w:rPr>
          <w:rFonts w:cs="Arial"/>
          <w:color w:val="000000"/>
        </w:rPr>
        <w:t xml:space="preserve"> published in the Federal Register October 27, 1998, provides coordination of employee protection provisions in Section 211 of the Energy Reorganization Act of 1974.  Section 211 prohibits a licensee, applicant, or contractor or subcontractor of same from discriminating against any employee who assisted or participated, or is about to assist or participate, in an NRC inspection.</w:t>
      </w:r>
    </w:p>
    <w:p w14:paraId="280B035D"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98CE173" w14:textId="0E1F99A0"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sidRPr="00E72F5B">
        <w:rPr>
          <w:rFonts w:cs="Arial"/>
          <w:color w:val="000000"/>
        </w:rPr>
        <w:t>2.</w:t>
      </w:r>
      <w:r w:rsidRPr="00E72F5B">
        <w:rPr>
          <w:rFonts w:cs="Arial"/>
          <w:color w:val="000000"/>
        </w:rPr>
        <w:tab/>
        <w:t>The NRC/DOL</w:t>
      </w:r>
      <w:r w:rsidR="00C452CC">
        <w:rPr>
          <w:rFonts w:cs="Arial"/>
          <w:color w:val="000000"/>
        </w:rPr>
        <w:t xml:space="preserve"> </w:t>
      </w:r>
      <w:r w:rsidRPr="00E72F5B">
        <w:rPr>
          <w:rFonts w:cs="Arial"/>
          <w:color w:val="000000"/>
        </w:rPr>
        <w:t xml:space="preserve">Mine Safety and Health Administration (MSHA) MOU, </w:t>
      </w:r>
      <w:r w:rsidR="00C452CC">
        <w:rPr>
          <w:rFonts w:cs="Arial"/>
          <w:color w:val="000000"/>
        </w:rPr>
        <w:t>“</w:t>
      </w:r>
      <w:r w:rsidRPr="00E72F5B">
        <w:rPr>
          <w:rFonts w:cs="Arial"/>
          <w:color w:val="000000"/>
        </w:rPr>
        <w:t>Facilitation of Coordination and Cooperation in Areas of Mutual Jurisdiction and Concern,</w:t>
      </w:r>
      <w:r w:rsidR="00C452CC">
        <w:rPr>
          <w:rFonts w:cs="Arial"/>
          <w:color w:val="000000"/>
        </w:rPr>
        <w:t>”</w:t>
      </w:r>
      <w:r w:rsidRPr="00E72F5B">
        <w:rPr>
          <w:rFonts w:cs="Arial"/>
          <w:color w:val="000000"/>
        </w:rPr>
        <w:t xml:space="preserve"> published in the Federal Register January 4, 1980, clarified the regulatory roles for NRC and MSHA for milling of source material, including inspection of an operating uranium mill.</w:t>
      </w:r>
    </w:p>
    <w:p w14:paraId="0BAD974D" w14:textId="77777777" w:rsidR="009D61EC"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D9210F5" w14:textId="0A11D2CD"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sidRPr="00E72F5B">
        <w:rPr>
          <w:rFonts w:cs="Arial"/>
          <w:color w:val="000000"/>
        </w:rPr>
        <w:lastRenderedPageBreak/>
        <w:t>3.</w:t>
      </w:r>
      <w:r w:rsidRPr="00E72F5B">
        <w:rPr>
          <w:rFonts w:cs="Arial"/>
          <w:color w:val="000000"/>
        </w:rPr>
        <w:tab/>
        <w:t>The NRC/DOL</w:t>
      </w:r>
      <w:r w:rsidR="00C452CC">
        <w:rPr>
          <w:rFonts w:cs="Arial"/>
          <w:color w:val="000000"/>
        </w:rPr>
        <w:t xml:space="preserve"> </w:t>
      </w:r>
      <w:r w:rsidRPr="00E72F5B">
        <w:rPr>
          <w:rFonts w:cs="Arial"/>
          <w:color w:val="000000"/>
        </w:rPr>
        <w:t xml:space="preserve">Occupational Safety and Health Administration (OSHA), MOU, </w:t>
      </w:r>
      <w:r w:rsidR="00C452CC">
        <w:rPr>
          <w:rFonts w:cs="Arial"/>
          <w:color w:val="000000"/>
        </w:rPr>
        <w:t>“</w:t>
      </w:r>
      <w:r w:rsidRPr="00E72F5B">
        <w:rPr>
          <w:rFonts w:cs="Arial"/>
          <w:color w:val="000000"/>
        </w:rPr>
        <w:t>Worker Protection at NRC-licensed Facilities</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October 31, 1988, was designed to ensure that there will be no gaps in the protection of workers at NRC-licensed facilities where the OSHA also has health and safety jurisdiction.  At the same time, the MOU is designed to avoid NRC and OSHA duplication of effort in those cases where it is not always practical to sharply identify boundaries between the NRC</w:t>
      </w:r>
      <w:r w:rsidR="00C452CC">
        <w:rPr>
          <w:rFonts w:cs="Arial"/>
          <w:color w:val="000000"/>
        </w:rPr>
        <w:t>’</w:t>
      </w:r>
      <w:r w:rsidRPr="00E72F5B">
        <w:rPr>
          <w:rFonts w:cs="Arial"/>
          <w:color w:val="000000"/>
        </w:rPr>
        <w:t>s responsibilities for nuclear safety and the OSHA</w:t>
      </w:r>
      <w:r w:rsidR="00C452CC">
        <w:rPr>
          <w:rFonts w:cs="Arial"/>
          <w:color w:val="000000"/>
        </w:rPr>
        <w:t>’</w:t>
      </w:r>
      <w:r w:rsidRPr="00E72F5B">
        <w:rPr>
          <w:rFonts w:cs="Arial"/>
          <w:color w:val="000000"/>
        </w:rPr>
        <w:t>s responsibilities for industrial safety.</w:t>
      </w:r>
    </w:p>
    <w:p w14:paraId="07A15263"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2E2491A"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r w:rsidRPr="00E72F5B">
        <w:rPr>
          <w:rFonts w:cs="Arial"/>
          <w:color w:val="000000"/>
        </w:rPr>
        <w:t xml:space="preserve">Specific guidance on the responsibilities and interfacing activities for reporting non-radiological hazards to OSHA can be found in </w:t>
      </w:r>
      <w:r w:rsidR="00A660F4">
        <w:rPr>
          <w:rFonts w:cs="Arial"/>
          <w:color w:val="000000"/>
        </w:rPr>
        <w:t>IMC</w:t>
      </w:r>
      <w:r w:rsidRPr="00E72F5B">
        <w:rPr>
          <w:rFonts w:cs="Arial"/>
          <w:color w:val="000000"/>
        </w:rPr>
        <w:t xml:space="preserve"> 1007.  There are 4 categories of hazards that may be associated the licensed materials: </w:t>
      </w:r>
    </w:p>
    <w:p w14:paraId="4E1B3992"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57C68B0"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sidRPr="00E72F5B">
        <w:rPr>
          <w:rFonts w:cs="Arial"/>
          <w:color w:val="000000"/>
        </w:rPr>
        <w:t>(a)</w:t>
      </w:r>
      <w:r w:rsidRPr="00E72F5B">
        <w:rPr>
          <w:rFonts w:cs="Arial"/>
          <w:color w:val="000000"/>
        </w:rPr>
        <w:tab/>
        <w:t xml:space="preserve">radiation risk from radioactive materials, </w:t>
      </w:r>
    </w:p>
    <w:p w14:paraId="10C8E8D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698CC09"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sidRPr="00E72F5B">
        <w:rPr>
          <w:rFonts w:cs="Arial"/>
          <w:color w:val="000000"/>
        </w:rPr>
        <w:t>(b)</w:t>
      </w:r>
      <w:r w:rsidRPr="00E72F5B">
        <w:rPr>
          <w:rFonts w:cs="Arial"/>
          <w:color w:val="000000"/>
        </w:rPr>
        <w:tab/>
        <w:t xml:space="preserve">chemical risk from radioactive materials, </w:t>
      </w:r>
    </w:p>
    <w:p w14:paraId="2ED81F8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43E68F7"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sidRPr="00E72F5B">
        <w:rPr>
          <w:rFonts w:cs="Arial"/>
          <w:color w:val="000000"/>
        </w:rPr>
        <w:t>(c)</w:t>
      </w:r>
      <w:r w:rsidRPr="00E72F5B">
        <w:rPr>
          <w:rFonts w:cs="Arial"/>
          <w:color w:val="000000"/>
        </w:rPr>
        <w:tab/>
        <w:t xml:space="preserve">facility conditions that affect the safety of radioactive materials and thus present a risk to workers or members of the public, and </w:t>
      </w:r>
    </w:p>
    <w:p w14:paraId="594DAD49"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3FDB665"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604"/>
        <w:rPr>
          <w:rFonts w:cs="Arial"/>
          <w:color w:val="000000"/>
        </w:rPr>
      </w:pPr>
      <w:r w:rsidRPr="00E72F5B">
        <w:rPr>
          <w:rFonts w:cs="Arial"/>
          <w:color w:val="000000"/>
        </w:rPr>
        <w:t>(d)</w:t>
      </w:r>
      <w:r w:rsidRPr="00E72F5B">
        <w:rPr>
          <w:rFonts w:cs="Arial"/>
          <w:color w:val="000000"/>
        </w:rPr>
        <w:tab/>
        <w:t xml:space="preserve">facility conditions that result in an occupational risk but do not affect the safety of licensed materials.  </w:t>
      </w:r>
    </w:p>
    <w:p w14:paraId="074AF14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115CC56"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r w:rsidRPr="00E72F5B">
        <w:rPr>
          <w:rFonts w:cs="Arial"/>
          <w:color w:val="000000"/>
        </w:rPr>
        <w:t xml:space="preserve">Generally, NRC has jurisdiction over categories (a), (b), and (c).  OSHA has authority and responsibility for category (d).  Through this MOU, NRC supports OSHA by reporting category (d) conditions to the licensee, NRC, and OSHA so appropriate action(s) can be taken.  </w:t>
      </w:r>
    </w:p>
    <w:p w14:paraId="1C4CDFE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C366088" w14:textId="27F3FD7F"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ins w:id="635" w:author="Arribas-Colon, Maria D" w:date="2017-03-02T11:04:00Z"/>
          <w:rFonts w:cs="Arial"/>
          <w:color w:val="000000"/>
        </w:rPr>
      </w:pPr>
      <w:r w:rsidRPr="00E72F5B">
        <w:rPr>
          <w:rFonts w:cs="Arial"/>
          <w:color w:val="000000"/>
        </w:rPr>
        <w:t xml:space="preserve">Time spent on meeting the requirements of </w:t>
      </w:r>
      <w:r w:rsidR="00A660F4">
        <w:rPr>
          <w:rFonts w:cs="Arial"/>
          <w:color w:val="000000"/>
        </w:rPr>
        <w:t>IMC</w:t>
      </w:r>
      <w:r w:rsidRPr="00E72F5B">
        <w:rPr>
          <w:rFonts w:cs="Arial"/>
          <w:color w:val="000000"/>
        </w:rPr>
        <w:t xml:space="preserve"> 1007 for category (d) conditions are to be charged to IP 93001, </w:t>
      </w:r>
      <w:r w:rsidR="00C452CC">
        <w:rPr>
          <w:rFonts w:cs="Arial"/>
          <w:color w:val="000000"/>
        </w:rPr>
        <w:t>“</w:t>
      </w:r>
      <w:r w:rsidRPr="00E72F5B">
        <w:rPr>
          <w:rFonts w:cs="Arial"/>
          <w:color w:val="000000"/>
        </w:rPr>
        <w:t>OSHA Interface Activities.</w:t>
      </w:r>
      <w:r w:rsidR="00C452CC">
        <w:rPr>
          <w:rFonts w:cs="Arial"/>
          <w:color w:val="000000"/>
        </w:rPr>
        <w:t>”</w:t>
      </w:r>
      <w:r w:rsidRPr="00E72F5B">
        <w:rPr>
          <w:rFonts w:cs="Arial"/>
          <w:color w:val="000000"/>
        </w:rPr>
        <w:t xml:space="preserve">  Time spent on category (a), (b), and (c) conditions are to be charged to the program-specific inspection procedure.</w:t>
      </w:r>
    </w:p>
    <w:p w14:paraId="21626DDB" w14:textId="77777777" w:rsidR="002D5449" w:rsidRDefault="002D54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rPr>
          <w:rFonts w:cs="Arial"/>
          <w:color w:val="000000"/>
        </w:rPr>
      </w:pPr>
    </w:p>
    <w:p w14:paraId="5D222369" w14:textId="585C5628" w:rsidR="008F699B" w:rsidDel="00B65125"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del w:id="636" w:author="Arribas-Colon, Maria D" w:date="2017-03-02T10:32:00Z"/>
          <w:rFonts w:cs="Arial"/>
          <w:color w:val="000000"/>
        </w:rPr>
      </w:pPr>
    </w:p>
    <w:p w14:paraId="01B56377"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sidRPr="00E72F5B">
        <w:rPr>
          <w:rFonts w:cs="Arial"/>
          <w:color w:val="000000"/>
        </w:rPr>
        <w:t>d.</w:t>
      </w:r>
      <w:r w:rsidRPr="00E72F5B">
        <w:rPr>
          <w:rFonts w:cs="Arial"/>
          <w:color w:val="000000"/>
        </w:rPr>
        <w:tab/>
        <w:t>U.S. Environmental Protection Agency (EPA)</w:t>
      </w:r>
      <w:r w:rsidR="001763D9">
        <w:rPr>
          <w:rFonts w:cs="Arial"/>
          <w:color w:val="000000"/>
        </w:rPr>
        <w:t>.</w:t>
      </w:r>
    </w:p>
    <w:p w14:paraId="26B58A6C"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D8C21F0" w14:textId="004A5C53"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sidRPr="00E72F5B">
        <w:rPr>
          <w:rFonts w:cs="Arial"/>
          <w:color w:val="000000"/>
        </w:rPr>
        <w:t>1.</w:t>
      </w:r>
      <w:r w:rsidRPr="00E72F5B">
        <w:rPr>
          <w:rFonts w:cs="Arial"/>
          <w:color w:val="000000"/>
        </w:rPr>
        <w:tab/>
        <w:t xml:space="preserve">The NRC/EPA MOU, </w:t>
      </w:r>
      <w:r w:rsidR="00C452CC">
        <w:rPr>
          <w:rFonts w:cs="Arial"/>
          <w:color w:val="000000"/>
        </w:rPr>
        <w:t>“</w:t>
      </w:r>
      <w:r w:rsidRPr="00E72F5B">
        <w:rPr>
          <w:rFonts w:cs="Arial"/>
          <w:color w:val="000000"/>
        </w:rPr>
        <w:t>Regulation of Radionuclide Emissions</w:t>
      </w:r>
      <w:r w:rsidR="00DB43A1">
        <w:rPr>
          <w:rFonts w:cs="Arial"/>
          <w:color w:val="000000"/>
        </w:rPr>
        <w:t>,</w:t>
      </w:r>
      <w:r w:rsidR="00C452CC">
        <w:rPr>
          <w:rFonts w:cs="Arial"/>
          <w:color w:val="000000"/>
        </w:rPr>
        <w:t>”</w:t>
      </w:r>
      <w:r w:rsidRPr="00E72F5B">
        <w:rPr>
          <w:rFonts w:cs="Arial"/>
          <w:color w:val="000000"/>
        </w:rPr>
        <w:t xml:space="preserve"> published in the Federal Register November 3, 1980, defines in general terms the respective roles of the two agencies and establishes a framework of cooperation for avoiding unnecessary duplication of effort and for conserving resources in establishing, implementing, and enforcing standards for airborne radionuclide emissions from sources and facilities licensed by the NRC.</w:t>
      </w:r>
    </w:p>
    <w:p w14:paraId="23FEB05B"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CC0676D"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sidRPr="00E72F5B">
        <w:rPr>
          <w:rFonts w:cs="Arial"/>
          <w:color w:val="000000"/>
        </w:rPr>
        <w:t>2.</w:t>
      </w:r>
      <w:r w:rsidRPr="00E72F5B">
        <w:rPr>
          <w:rFonts w:cs="Arial"/>
          <w:color w:val="000000"/>
        </w:rPr>
        <w:tab/>
        <w:t xml:space="preserve">The NRC/EPA MOU published in the Federal Register November 16, 1992,  was designed to foster NRC/EPA cooperation in protecting health and safety and the environment on issues relating to the regulation of radionuclides in the environment. </w:t>
      </w:r>
    </w:p>
    <w:p w14:paraId="7C4CAEAA"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3D50D3D" w14:textId="4C640B55"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1440" w:hanging="605"/>
        <w:rPr>
          <w:rFonts w:cs="Arial"/>
          <w:color w:val="000000"/>
        </w:rPr>
      </w:pPr>
      <w:r w:rsidRPr="00E72F5B">
        <w:rPr>
          <w:rFonts w:cs="Arial"/>
          <w:color w:val="000000"/>
        </w:rPr>
        <w:lastRenderedPageBreak/>
        <w:t>3.</w:t>
      </w:r>
      <w:r w:rsidRPr="00E72F5B">
        <w:rPr>
          <w:rFonts w:cs="Arial"/>
          <w:color w:val="000000"/>
        </w:rPr>
        <w:tab/>
        <w:t xml:space="preserve">The NRC/EPA MOU published in the Federal Register December 22, 1992, concerns </w:t>
      </w:r>
      <w:r w:rsidR="00C452CC">
        <w:rPr>
          <w:rFonts w:cs="Arial"/>
          <w:color w:val="000000"/>
        </w:rPr>
        <w:t>“</w:t>
      </w:r>
      <w:r w:rsidRPr="00E72F5B">
        <w:rPr>
          <w:rFonts w:cs="Arial"/>
          <w:color w:val="000000"/>
        </w:rPr>
        <w:t>Clean Air Act Standards for Radionuclide Releases from Facilities Other than Nuclear Power Reactors Licensed by NRC or its Agreement States.</w:t>
      </w:r>
      <w:r w:rsidR="00C452CC">
        <w:rPr>
          <w:rFonts w:cs="Arial"/>
          <w:color w:val="000000"/>
        </w:rPr>
        <w:t>”</w:t>
      </w:r>
      <w:r w:rsidRPr="00E72F5B">
        <w:rPr>
          <w:rFonts w:cs="Arial"/>
          <w:color w:val="000000"/>
        </w:rPr>
        <w:t xml:space="preserve">  The MOU was designed to ensure that facilities other than nuclear power reactors, licensed by the NRC, will continue to limit air emissions of radionuclides to levels that result in protection of the public health with an ample margin of safety.</w:t>
      </w:r>
    </w:p>
    <w:p w14:paraId="0F69A04D"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23753DB" w14:textId="4CB3D662" w:rsidR="00390C57" w:rsidRDefault="009D61EC" w:rsidP="001763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sidRPr="00E72F5B">
        <w:rPr>
          <w:rFonts w:cs="Arial"/>
          <w:color w:val="000000"/>
        </w:rPr>
        <w:t>e.</w:t>
      </w:r>
      <w:r w:rsidRPr="00E72F5B">
        <w:rPr>
          <w:rFonts w:cs="Arial"/>
          <w:color w:val="000000"/>
        </w:rPr>
        <w:tab/>
        <w:t>U.S. Department of Health and Human Services (DHHS)</w:t>
      </w:r>
      <w:r w:rsidR="001763D9">
        <w:rPr>
          <w:rFonts w:cs="Arial"/>
          <w:color w:val="000000"/>
        </w:rPr>
        <w:t xml:space="preserve">.  </w:t>
      </w:r>
      <w:r w:rsidRPr="00E72F5B">
        <w:rPr>
          <w:rFonts w:cs="Arial"/>
          <w:color w:val="000000"/>
        </w:rPr>
        <w:t>The NRC/DHHS</w:t>
      </w:r>
      <w:r w:rsidR="00C452CC">
        <w:rPr>
          <w:rFonts w:cs="Arial"/>
          <w:color w:val="000000"/>
        </w:rPr>
        <w:t xml:space="preserve"> </w:t>
      </w:r>
      <w:r w:rsidRPr="00E72F5B">
        <w:rPr>
          <w:rFonts w:cs="Arial"/>
          <w:color w:val="000000"/>
        </w:rPr>
        <w:t xml:space="preserve">FDA MOU published in the Federal Register December 23, 2002, renewed with minor changes the MOU signed by NRC and FDA on August 26, 1993.  The MOU coordinates </w:t>
      </w:r>
      <w:r w:rsidR="00271AE9">
        <w:rPr>
          <w:rFonts w:cs="Arial"/>
          <w:color w:val="000000"/>
        </w:rPr>
        <w:t>the sharing of information and coordinating joint or accompaniment between NRC and FDA for areas of joint regulatory interest (i.e.</w:t>
      </w:r>
      <w:r w:rsidRPr="00E72F5B">
        <w:rPr>
          <w:rFonts w:cs="Arial"/>
          <w:color w:val="000000"/>
        </w:rPr>
        <w:t xml:space="preserve"> medical devices, drugs, and biological products using byproduct, source, or special nuclear material.</w:t>
      </w:r>
      <w:r w:rsidR="00271AE9">
        <w:rPr>
          <w:rFonts w:cs="Arial"/>
          <w:color w:val="000000"/>
        </w:rPr>
        <w:t>)</w:t>
      </w:r>
    </w:p>
    <w:p w14:paraId="7F98E700" w14:textId="77777777" w:rsidR="00390C57" w:rsidRDefault="00390C57" w:rsidP="001763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p>
    <w:p w14:paraId="27E2E12A" w14:textId="1D9BDB1B" w:rsidR="00390C57" w:rsidRDefault="009D61EC" w:rsidP="001763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sidRPr="00E72F5B">
        <w:rPr>
          <w:rFonts w:cs="Arial"/>
          <w:color w:val="000000"/>
        </w:rPr>
        <w:t>f.</w:t>
      </w:r>
      <w:r w:rsidRPr="00E72F5B">
        <w:rPr>
          <w:rFonts w:cs="Arial"/>
          <w:color w:val="000000"/>
        </w:rPr>
        <w:tab/>
        <w:t>U.S. Department of Energy (DOE)</w:t>
      </w:r>
      <w:r w:rsidR="001763D9">
        <w:rPr>
          <w:rFonts w:cs="Arial"/>
          <w:color w:val="000000"/>
        </w:rPr>
        <w:t xml:space="preserve">.  </w:t>
      </w:r>
      <w:r w:rsidRPr="00E72F5B">
        <w:rPr>
          <w:rFonts w:cs="Arial"/>
          <w:color w:val="000000"/>
        </w:rPr>
        <w:t>The NRC/DOE</w:t>
      </w:r>
      <w:r w:rsidR="00C452CC">
        <w:rPr>
          <w:rFonts w:cs="Arial"/>
          <w:color w:val="000000"/>
        </w:rPr>
        <w:t xml:space="preserve"> </w:t>
      </w:r>
      <w:r w:rsidRPr="00E72F5B">
        <w:rPr>
          <w:rFonts w:cs="Arial"/>
          <w:color w:val="000000"/>
        </w:rPr>
        <w:t xml:space="preserve">Office of Waste Management MOU, </w:t>
      </w:r>
      <w:r w:rsidR="00C452CC">
        <w:rPr>
          <w:rFonts w:cs="Arial"/>
          <w:color w:val="000000"/>
        </w:rPr>
        <w:t>“</w:t>
      </w:r>
      <w:r w:rsidRPr="00E72F5B">
        <w:rPr>
          <w:rFonts w:cs="Arial"/>
          <w:color w:val="000000"/>
        </w:rPr>
        <w:t>Concerning the Management of Sealed Sources,</w:t>
      </w:r>
      <w:r w:rsidR="00C452CC">
        <w:rPr>
          <w:rFonts w:cs="Arial"/>
          <w:color w:val="000000"/>
        </w:rPr>
        <w:t>”</w:t>
      </w:r>
      <w:r w:rsidRPr="00E72F5B">
        <w:rPr>
          <w:rFonts w:cs="Arial"/>
          <w:color w:val="000000"/>
        </w:rPr>
        <w:t xml:space="preserve"> published in the Federal Register January 7, 2000, addresses the problem of unwanted and uncontrolled radioactive materials (</w:t>
      </w:r>
      <w:r w:rsidR="00C452CC">
        <w:rPr>
          <w:rFonts w:cs="Arial"/>
          <w:color w:val="000000"/>
        </w:rPr>
        <w:t>“</w:t>
      </w:r>
      <w:r w:rsidRPr="00E72F5B">
        <w:rPr>
          <w:rFonts w:cs="Arial"/>
          <w:color w:val="000000"/>
        </w:rPr>
        <w:t>orphan</w:t>
      </w:r>
      <w:r w:rsidR="00C452CC">
        <w:rPr>
          <w:rFonts w:cs="Arial"/>
          <w:color w:val="000000"/>
        </w:rPr>
        <w:t>”</w:t>
      </w:r>
      <w:r w:rsidRPr="00E72F5B">
        <w:rPr>
          <w:rFonts w:cs="Arial"/>
          <w:color w:val="000000"/>
        </w:rPr>
        <w:t xml:space="preserve"> sources) and defines agreed-upon roles and responsibilities of the NRC and DOE in situations where the NRC is the lead Federal agency, where immediate health and safety hazards have been addressed, and where assistance with the transfer of radioactive material is determined to be necessary for continued protection of public health and safety and the environment.</w:t>
      </w:r>
    </w:p>
    <w:p w14:paraId="45E4CCF8"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96220B5" w14:textId="3E93C9CE" w:rsidR="00B65125" w:rsidRDefault="009D61EC" w:rsidP="003435DD">
      <w:pPr>
        <w:pStyle w:val="Heading2"/>
        <w:rPr>
          <w:ins w:id="637" w:author="Arribas-Colon, Maria D" w:date="2017-03-02T10:32:00Z"/>
          <w:rFonts w:cs="Arial"/>
        </w:rPr>
      </w:pPr>
      <w:bookmarkStart w:id="638" w:name="_Toc476217253"/>
      <w:r w:rsidRPr="003435DD">
        <w:rPr>
          <w:rFonts w:cs="Arial"/>
          <w:u w:val="none"/>
        </w:rPr>
        <w:t>10.02</w:t>
      </w:r>
      <w:ins w:id="639" w:author="Arribas-Colon, Maria D" w:date="2017-03-02T10:32:00Z">
        <w:r w:rsidR="00B65125" w:rsidRPr="003435DD">
          <w:rPr>
            <w:rFonts w:cs="Arial"/>
            <w:u w:val="none"/>
          </w:rPr>
          <w:tab/>
        </w:r>
      </w:ins>
      <w:r w:rsidRPr="003435DD">
        <w:rPr>
          <w:rFonts w:cs="Arial"/>
          <w:u w:val="none"/>
        </w:rPr>
        <w:tab/>
      </w:r>
      <w:r w:rsidR="00620ED6">
        <w:t>State Agencies</w:t>
      </w:r>
      <w:r w:rsidRPr="00E72F5B">
        <w:rPr>
          <w:rFonts w:cs="Arial"/>
        </w:rPr>
        <w:t>.</w:t>
      </w:r>
      <w:bookmarkEnd w:id="638"/>
      <w:r w:rsidRPr="00E72F5B">
        <w:rPr>
          <w:rFonts w:cs="Arial"/>
        </w:rPr>
        <w:t xml:space="preserve">  </w:t>
      </w:r>
    </w:p>
    <w:p w14:paraId="7C32555F" w14:textId="77777777" w:rsidR="00B65125" w:rsidRDefault="00B65125" w:rsidP="003435DD">
      <w:pPr>
        <w:rPr>
          <w:ins w:id="640" w:author="Arribas-Colon, Maria D" w:date="2017-03-02T10:32:00Z"/>
        </w:rPr>
      </w:pPr>
    </w:p>
    <w:p w14:paraId="75980F39" w14:textId="748DBA55" w:rsidR="003061A2" w:rsidRDefault="009D61EC" w:rsidP="003435DD">
      <w:r w:rsidRPr="00E72F5B">
        <w:t xml:space="preserve">For routine NRC inspections in both Agreement and non-Agreement States, State radiation control program personnel shall be notified of the inspection at least </w:t>
      </w:r>
      <w:r w:rsidR="00F30DE9">
        <w:t>one</w:t>
      </w:r>
      <w:r w:rsidRPr="00E72F5B">
        <w:t xml:space="preserve"> week in advance, by telephone, e-mail, or facsimile.  </w:t>
      </w:r>
    </w:p>
    <w:p w14:paraId="658CE255"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8D3D4FB" w14:textId="2D7E6843"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E72F5B">
        <w:rPr>
          <w:rFonts w:cs="Arial"/>
          <w:color w:val="000000"/>
        </w:rPr>
        <w:t>State personnel interested in participati</w:t>
      </w:r>
      <w:r w:rsidR="009F48AB">
        <w:rPr>
          <w:rFonts w:cs="Arial"/>
          <w:color w:val="000000"/>
        </w:rPr>
        <w:t>ng</w:t>
      </w:r>
      <w:r w:rsidRPr="00E72F5B">
        <w:rPr>
          <w:rFonts w:cs="Arial"/>
          <w:color w:val="000000"/>
        </w:rPr>
        <w:t xml:space="preserve"> may do so as observers as long as their presence does not affect NRC</w:t>
      </w:r>
      <w:r w:rsidR="00C452CC">
        <w:rPr>
          <w:rFonts w:cs="Arial"/>
          <w:color w:val="000000"/>
        </w:rPr>
        <w:t>’</w:t>
      </w:r>
      <w:r w:rsidRPr="00E72F5B">
        <w:rPr>
          <w:rFonts w:cs="Arial"/>
          <w:color w:val="000000"/>
        </w:rPr>
        <w:t>s inspection program.  State personnel should be informed that information gathered during the inspection is confidential and pre</w:t>
      </w:r>
      <w:r w:rsidR="00902CBD">
        <w:rPr>
          <w:rFonts w:cs="Arial"/>
          <w:color w:val="000000"/>
        </w:rPr>
        <w:t>-</w:t>
      </w:r>
      <w:r w:rsidRPr="00E72F5B">
        <w:rPr>
          <w:rFonts w:cs="Arial"/>
          <w:color w:val="000000"/>
        </w:rPr>
        <w:t xml:space="preserve">decisional and shall not be disclosed.  </w:t>
      </w:r>
    </w:p>
    <w:p w14:paraId="219E95ED"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641" w:author="Arribas-Colon, Maria D" w:date="2017-03-02T10:32:00Z"/>
          <w:rFonts w:cs="Arial"/>
          <w:color w:val="000000"/>
        </w:rPr>
      </w:pPr>
    </w:p>
    <w:p w14:paraId="46B1B6EE" w14:textId="77777777" w:rsidR="00B65125" w:rsidRDefault="00B65125"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84F1155" w14:textId="6572A8BB" w:rsidR="00390C57" w:rsidRDefault="009D61EC"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E72F5B">
        <w:rPr>
          <w:rFonts w:cs="Arial"/>
          <w:color w:val="000000"/>
        </w:rPr>
        <w:t>Whenever possible, for reactive inspections</w:t>
      </w:r>
      <w:r w:rsidR="000B71C4">
        <w:rPr>
          <w:rFonts w:cs="Arial"/>
          <w:color w:val="000000"/>
        </w:rPr>
        <w:t xml:space="preserve"> of NRC licensees</w:t>
      </w:r>
      <w:r w:rsidRPr="00E72F5B">
        <w:rPr>
          <w:rFonts w:cs="Arial"/>
          <w:color w:val="000000"/>
        </w:rPr>
        <w:t xml:space="preserve"> in Agreement States, State radiation control program personnel should be notified before the start of the inspection so that any public inquiries that may come to the State radiation control agency may be referred to the appropriate regional office.</w:t>
      </w:r>
    </w:p>
    <w:p w14:paraId="15842E12"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AE814FA" w14:textId="77777777" w:rsidR="003061A2" w:rsidRDefault="009D61EC" w:rsidP="003435DD">
      <w:pPr>
        <w:pStyle w:val="Heading1"/>
      </w:pPr>
      <w:bookmarkStart w:id="642" w:name="_Toc476217254"/>
      <w:r w:rsidRPr="00E72F5B">
        <w:t>2800-11</w:t>
      </w:r>
      <w:r w:rsidRPr="00E72F5B">
        <w:tab/>
        <w:t>INPUT INTO NRC TRACKING SYSTEMS</w:t>
      </w:r>
      <w:bookmarkEnd w:id="642"/>
    </w:p>
    <w:p w14:paraId="04796349" w14:textId="77777777" w:rsidR="00390C57" w:rsidRDefault="00390C57" w:rsidP="000139F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A46FF46" w14:textId="236F3574" w:rsidR="00986E07" w:rsidRDefault="009D61EC" w:rsidP="003435DD">
      <w:pPr>
        <w:pStyle w:val="Heading2"/>
        <w:rPr>
          <w:ins w:id="643" w:author="Arribas-Colon, Maria D" w:date="2017-03-02T10:14:00Z"/>
        </w:rPr>
      </w:pPr>
      <w:bookmarkStart w:id="644" w:name="_Toc476217255"/>
      <w:commentRangeStart w:id="645"/>
      <w:r w:rsidRPr="003435DD">
        <w:rPr>
          <w:u w:val="none"/>
        </w:rPr>
        <w:t>11.01</w:t>
      </w:r>
      <w:ins w:id="646" w:author="Arribas-Colon, Maria D" w:date="2017-03-02T10:14:00Z">
        <w:r w:rsidR="00986E07" w:rsidRPr="003435DD">
          <w:rPr>
            <w:u w:val="none"/>
          </w:rPr>
          <w:tab/>
        </w:r>
      </w:ins>
      <w:r w:rsidRPr="003435DD">
        <w:rPr>
          <w:u w:val="none"/>
        </w:rPr>
        <w:tab/>
      </w:r>
      <w:r w:rsidRPr="00E72F5B">
        <w:t xml:space="preserve">Input into the </w:t>
      </w:r>
      <w:ins w:id="647" w:author="Arribas-Colon, Maria D" w:date="2017-03-01T11:36:00Z">
        <w:r w:rsidR="00AE1449">
          <w:t xml:space="preserve">Web-Based </w:t>
        </w:r>
      </w:ins>
      <w:r w:rsidRPr="00E72F5B">
        <w:t xml:space="preserve">Licensing </w:t>
      </w:r>
      <w:ins w:id="648" w:author="Arribas-Colon, Maria D" w:date="2017-03-01T11:36:00Z">
        <w:r w:rsidR="00AE1449">
          <w:t>System</w:t>
        </w:r>
      </w:ins>
      <w:del w:id="649" w:author="Arribas-Colon, Maria D" w:date="2017-03-01T11:36:00Z">
        <w:r w:rsidRPr="00E72F5B" w:rsidDel="00AE1449">
          <w:delText>Tracking System</w:delText>
        </w:r>
      </w:del>
      <w:r w:rsidRPr="00E72F5B">
        <w:t xml:space="preserve"> (</w:t>
      </w:r>
      <w:del w:id="650" w:author="Arribas-Colon, Maria D" w:date="2017-03-01T11:36:00Z">
        <w:r w:rsidRPr="00E72F5B" w:rsidDel="00AE1449">
          <w:delText>LTS</w:delText>
        </w:r>
      </w:del>
      <w:ins w:id="651" w:author="Arribas-Colon, Maria D" w:date="2017-03-01T11:36:00Z">
        <w:r w:rsidR="00AE1449">
          <w:t>WBL</w:t>
        </w:r>
      </w:ins>
      <w:r w:rsidRPr="00E72F5B">
        <w:t>).</w:t>
      </w:r>
      <w:bookmarkEnd w:id="644"/>
      <w:r w:rsidRPr="00E72F5B">
        <w:t xml:space="preserve"> </w:t>
      </w:r>
      <w:r w:rsidR="00A52381">
        <w:t xml:space="preserve"> </w:t>
      </w:r>
    </w:p>
    <w:p w14:paraId="770414A8" w14:textId="77777777" w:rsidR="00986E07" w:rsidRDefault="00986E07" w:rsidP="003435DD">
      <w:pPr>
        <w:rPr>
          <w:ins w:id="652" w:author="Arribas-Colon, Maria D" w:date="2017-03-02T10:14:00Z"/>
        </w:rPr>
      </w:pPr>
    </w:p>
    <w:p w14:paraId="3FE29E4B" w14:textId="70BBFDCA" w:rsidR="003061A2" w:rsidRDefault="009D61EC" w:rsidP="003435DD">
      <w:r w:rsidRPr="00E72F5B">
        <w:t>Enclosure 1 provides a listing of license program codes</w:t>
      </w:r>
      <w:r w:rsidR="008C009C">
        <w:t>, associated with this IMC,</w:t>
      </w:r>
      <w:r w:rsidRPr="00E72F5B">
        <w:t xml:space="preserve"> with the associated inspection priorities.  Regions should enter data promptly into </w:t>
      </w:r>
      <w:del w:id="653" w:author="Arribas-Colon, Maria D" w:date="2017-03-01T11:41:00Z">
        <w:r w:rsidRPr="00E72F5B" w:rsidDel="00326FB4">
          <w:delText>the LTS</w:delText>
        </w:r>
      </w:del>
      <w:ins w:id="654" w:author="Arribas-Colon, Maria D" w:date="2017-03-01T11:41:00Z">
        <w:r w:rsidR="00326FB4">
          <w:t>WBL</w:t>
        </w:r>
      </w:ins>
      <w:r w:rsidRPr="00E72F5B">
        <w:t xml:space="preserve"> at the time a new license is issued or an inspection has been performed, including the dates for initial inspections of new licensees, the last inspection date, and the next inspection date for licensees </w:t>
      </w:r>
      <w:r w:rsidRPr="00E72F5B">
        <w:lastRenderedPageBreak/>
        <w:t xml:space="preserve">already inspected.  When changes are made to the next inspection date (reductions in the inspection intervals), regions should enter the data for the </w:t>
      </w:r>
      <w:r w:rsidR="009F48AB">
        <w:t>revised</w:t>
      </w:r>
      <w:r w:rsidRPr="00E72F5B">
        <w:t xml:space="preserve"> next inspection date into </w:t>
      </w:r>
      <w:del w:id="655" w:author="Arribas-Colon, Maria D" w:date="2017-03-01T11:42:00Z">
        <w:r w:rsidRPr="00E72F5B" w:rsidDel="00326FB4">
          <w:delText>the LTS</w:delText>
        </w:r>
      </w:del>
      <w:ins w:id="656" w:author="Arribas-Colon, Maria D" w:date="2017-03-01T11:42:00Z">
        <w:r w:rsidR="00326FB4">
          <w:t>WBL</w:t>
        </w:r>
      </w:ins>
      <w:r w:rsidRPr="00E72F5B">
        <w:t xml:space="preserve"> and enter the Special Inspection Code on the Inspection and Enforcement Screen, as described in Section 06.04(b).</w:t>
      </w:r>
      <w:commentRangeEnd w:id="645"/>
      <w:r w:rsidR="007A0BAE">
        <w:rPr>
          <w:rStyle w:val="CommentReference"/>
        </w:rPr>
        <w:commentReference w:id="645"/>
      </w:r>
      <w:r w:rsidRPr="00E72F5B">
        <w:t xml:space="preserve"> </w:t>
      </w:r>
    </w:p>
    <w:p w14:paraId="73DF749E"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C6278B5" w14:textId="40A3C8D1" w:rsidR="00986E07" w:rsidRDefault="009D61EC" w:rsidP="003435DD">
      <w:pPr>
        <w:pStyle w:val="Heading2"/>
        <w:rPr>
          <w:ins w:id="657" w:author="Arribas-Colon, Maria D" w:date="2017-03-02T10:14:00Z"/>
        </w:rPr>
      </w:pPr>
      <w:bookmarkStart w:id="658" w:name="_Toc476217256"/>
      <w:r w:rsidRPr="003435DD">
        <w:rPr>
          <w:u w:val="none"/>
        </w:rPr>
        <w:t>11.02</w:t>
      </w:r>
      <w:r w:rsidRPr="003435DD">
        <w:rPr>
          <w:u w:val="none"/>
        </w:rPr>
        <w:tab/>
      </w:r>
      <w:ins w:id="659" w:author="Arribas-Colon, Maria D" w:date="2017-03-02T10:14:00Z">
        <w:r w:rsidR="00986E07" w:rsidRPr="003435DD">
          <w:rPr>
            <w:u w:val="none"/>
          </w:rPr>
          <w:tab/>
        </w:r>
      </w:ins>
      <w:r w:rsidRPr="00E72F5B">
        <w:t>Input into the Nuclear Material Events Database (NMED).</w:t>
      </w:r>
      <w:bookmarkEnd w:id="658"/>
      <w:r w:rsidRPr="00E72F5B">
        <w:t xml:space="preserve">  </w:t>
      </w:r>
    </w:p>
    <w:p w14:paraId="4E056941" w14:textId="77777777" w:rsidR="00986E07" w:rsidRDefault="00986E07" w:rsidP="003435DD">
      <w:pPr>
        <w:rPr>
          <w:ins w:id="660" w:author="Arribas-Colon, Maria D" w:date="2017-03-02T10:14:00Z"/>
        </w:rPr>
      </w:pPr>
    </w:p>
    <w:p w14:paraId="63FC4393" w14:textId="68BDA23A" w:rsidR="008F699B" w:rsidRDefault="007A0BAE" w:rsidP="003435DD">
      <w:ins w:id="661" w:author="McCraw, Aaron" w:date="2016-12-14T13:46:00Z">
        <w:r>
          <w:t>NMSS</w:t>
        </w:r>
      </w:ins>
      <w:r w:rsidR="009D61EC" w:rsidRPr="00E72F5B">
        <w:t xml:space="preserve"> manages NMED for all material</w:t>
      </w:r>
      <w:r w:rsidR="009F48AB">
        <w:t>s</w:t>
      </w:r>
      <w:r w:rsidR="009D61EC" w:rsidRPr="00E72F5B">
        <w:t xml:space="preserve">-related incidents and events. </w:t>
      </w:r>
      <w:r>
        <w:t xml:space="preserve"> </w:t>
      </w:r>
      <w:r w:rsidR="009D61EC" w:rsidRPr="00E72F5B">
        <w:t xml:space="preserve">The regional office is responsible for ensuring that </w:t>
      </w:r>
      <w:ins w:id="662" w:author="McCraw, Aaron" w:date="2016-12-14T13:46:00Z">
        <w:r>
          <w:t>NMSS</w:t>
        </w:r>
      </w:ins>
      <w:r w:rsidR="00A42ACC" w:rsidRPr="00E72F5B">
        <w:t xml:space="preserve"> </w:t>
      </w:r>
      <w:r w:rsidR="009D61EC" w:rsidRPr="00E72F5B">
        <w:t>is notified of all material-related incidents.</w:t>
      </w:r>
      <w:r>
        <w:t xml:space="preserve"> </w:t>
      </w:r>
      <w:r w:rsidR="009D61EC" w:rsidRPr="00E72F5B">
        <w:t xml:space="preserve"> The regional office shall also forward annotated copies (</w:t>
      </w:r>
      <w:r w:rsidR="009F48AB">
        <w:t xml:space="preserve">with the </w:t>
      </w:r>
      <w:r w:rsidR="009D61EC" w:rsidRPr="00E72F5B">
        <w:t xml:space="preserve">NMED </w:t>
      </w:r>
      <w:r w:rsidR="009F48AB">
        <w:t>event number, event notification, or both</w:t>
      </w:r>
      <w:r w:rsidR="009D61EC" w:rsidRPr="00E72F5B">
        <w:t xml:space="preserve"> on each document) of all documentation regarding a material</w:t>
      </w:r>
      <w:r w:rsidR="009F48AB">
        <w:t>s</w:t>
      </w:r>
      <w:r w:rsidR="009D61EC" w:rsidRPr="00E72F5B">
        <w:t xml:space="preserve"> incident (i.e., </w:t>
      </w:r>
      <w:r w:rsidR="00C452CC">
        <w:t>“</w:t>
      </w:r>
      <w:r w:rsidR="009D61EC" w:rsidRPr="00E72F5B">
        <w:t>Preliminary Notifications,</w:t>
      </w:r>
      <w:r w:rsidR="00C452CC">
        <w:t>”</w:t>
      </w:r>
      <w:r w:rsidR="009D61EC" w:rsidRPr="00E72F5B">
        <w:t xml:space="preserve"> reports of medical events, follow-up inspection reports) to the NMED contractor and the</w:t>
      </w:r>
      <w:r w:rsidR="00AF7748">
        <w:t xml:space="preserve"> NRC</w:t>
      </w:r>
      <w:r w:rsidR="009D61EC" w:rsidRPr="00E72F5B">
        <w:t xml:space="preserve"> NMED Project Manager.</w:t>
      </w:r>
    </w:p>
    <w:p w14:paraId="5FB955FC" w14:textId="77777777" w:rsidR="008F699B" w:rsidRDefault="008F699B" w:rsidP="003435DD"/>
    <w:p w14:paraId="6424A0DA" w14:textId="242A8361" w:rsidR="008F699B" w:rsidRDefault="009D61EC" w:rsidP="003435DD">
      <w:r w:rsidRPr="00E72F5B">
        <w:t xml:space="preserve">The regional office is responsible for ensuring that sufficient information is provided for the NMED item to be considered </w:t>
      </w:r>
      <w:r w:rsidR="00C452CC">
        <w:t>“</w:t>
      </w:r>
      <w:r w:rsidRPr="00E72F5B">
        <w:t>complete.</w:t>
      </w:r>
      <w:r w:rsidR="00C452CC">
        <w:t>”</w:t>
      </w:r>
      <w:r w:rsidRPr="00E72F5B">
        <w:t xml:space="preserve"> For documents that are publicly available, entry into ADAMS meets the requirement for forwarding documents. For documents that are not publicly available, the regional office must </w:t>
      </w:r>
      <w:r w:rsidR="005C4688">
        <w:t xml:space="preserve">redact the non-publicly available information from the document </w:t>
      </w:r>
      <w:r w:rsidR="009F48AB">
        <w:t>so that</w:t>
      </w:r>
      <w:r w:rsidR="005C4688">
        <w:t xml:space="preserve"> the document </w:t>
      </w:r>
      <w:r w:rsidR="009F48AB">
        <w:t>can</w:t>
      </w:r>
      <w:r w:rsidR="005C4688">
        <w:t xml:space="preserve"> be placed in ADAMS as publicly available. </w:t>
      </w:r>
      <w:r w:rsidR="001655C1">
        <w:t xml:space="preserve"> </w:t>
      </w:r>
      <w:r w:rsidR="005C4688">
        <w:t>Only publicly available information can be placed into NMED.</w:t>
      </w:r>
    </w:p>
    <w:p w14:paraId="6C3BB225" w14:textId="77777777" w:rsidR="008F699B" w:rsidRDefault="008F699B" w:rsidP="003435DD"/>
    <w:p w14:paraId="492E254F" w14:textId="56D9BF8B" w:rsidR="008F699B" w:rsidRDefault="009D61EC" w:rsidP="003435DD">
      <w:r w:rsidRPr="00E72F5B">
        <w:t xml:space="preserve">The target for ensuring </w:t>
      </w:r>
      <w:r w:rsidR="009F48AB">
        <w:t>that</w:t>
      </w:r>
      <w:r w:rsidRPr="00E72F5B">
        <w:t xml:space="preserve"> NMED records </w:t>
      </w:r>
      <w:r w:rsidR="009F48AB">
        <w:t xml:space="preserve">are complete </w:t>
      </w:r>
      <w:r w:rsidRPr="00E72F5B">
        <w:t xml:space="preserve">is </w:t>
      </w:r>
      <w:r w:rsidR="005C4688">
        <w:t>60</w:t>
      </w:r>
      <w:r w:rsidRPr="00E72F5B">
        <w:t xml:space="preserve"> days from the date the event is reported.  The regional office shall provide the information outlined in Enclosure </w:t>
      </w:r>
      <w:r w:rsidR="00B20A25" w:rsidRPr="00B20A25">
        <w:t>3</w:t>
      </w:r>
      <w:r w:rsidRPr="00E72F5B">
        <w:t xml:space="preserve"> to classify a record as </w:t>
      </w:r>
      <w:r w:rsidR="001655C1">
        <w:t>“</w:t>
      </w:r>
      <w:r w:rsidRPr="00E72F5B">
        <w:t>complete.</w:t>
      </w:r>
      <w:r w:rsidR="001655C1">
        <w:t>”</w:t>
      </w:r>
      <w:r w:rsidRPr="00E72F5B">
        <w:t xml:space="preserve">  If there is a reason that the regional office cannot obtain the required information, that reason should be forwarded to the NMED contractor and to the </w:t>
      </w:r>
      <w:r w:rsidR="005C4688">
        <w:t xml:space="preserve">NRC </w:t>
      </w:r>
      <w:r w:rsidRPr="00E72F5B">
        <w:t>NMED Project Coordinator.</w:t>
      </w:r>
    </w:p>
    <w:p w14:paraId="3FDF3022" w14:textId="77777777" w:rsidR="009D11B8" w:rsidRDefault="009D11B8">
      <w:pPr>
        <w:widowControl/>
        <w:autoSpaceDE/>
        <w:autoSpaceDN/>
        <w:adjustRightInd/>
        <w:rPr>
          <w:rFonts w:cs="Arial"/>
          <w:color w:val="000000"/>
        </w:rPr>
      </w:pPr>
    </w:p>
    <w:p w14:paraId="70464D82" w14:textId="6738EA2A" w:rsidR="008F699B" w:rsidRDefault="009D61EC" w:rsidP="003435DD">
      <w:pPr>
        <w:pStyle w:val="Heading1"/>
      </w:pPr>
      <w:bookmarkStart w:id="663" w:name="_Toc476217257"/>
      <w:r w:rsidRPr="00E72F5B">
        <w:t>2800-12</w:t>
      </w:r>
      <w:r w:rsidRPr="00E72F5B">
        <w:tab/>
        <w:t>INSPECTION MANUAL CHAPTERS AND INSPECTION PROCEDURES FOR MATERIALS PROGRAM</w:t>
      </w:r>
      <w:bookmarkEnd w:id="663"/>
    </w:p>
    <w:p w14:paraId="5418672A"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73AA8AC" w14:textId="77777777" w:rsidR="008F699B" w:rsidRDefault="009D61EC" w:rsidP="003435DD">
      <w:r w:rsidRPr="00E72F5B">
        <w:t xml:space="preserve">The </w:t>
      </w:r>
      <w:r w:rsidR="009F48AB">
        <w:t>I</w:t>
      </w:r>
      <w:r w:rsidRPr="00E72F5B">
        <w:t xml:space="preserve">MCs and IPs listed in Enclosure </w:t>
      </w:r>
      <w:r w:rsidR="00B20A25" w:rsidRPr="00B20A25">
        <w:t>4</w:t>
      </w:r>
      <w:r w:rsidRPr="00E72F5B">
        <w:t xml:space="preserve"> comprise the inspection program for material licensees.  This list is organized into various topics.  These documents are to be used as guidelines for inspectors in determining the inspection requirements for operational and radiological safety aspects of various types of licensee activities.  In performing an inspection, </w:t>
      </w:r>
      <w:r w:rsidR="001B019A" w:rsidRPr="00E72F5B">
        <w:t>an</w:t>
      </w:r>
      <w:r w:rsidRPr="00E72F5B">
        <w:t xml:space="preserve"> </w:t>
      </w:r>
      <w:r w:rsidR="00C34D62">
        <w:t>I</w:t>
      </w:r>
      <w:r w:rsidRPr="00E72F5B">
        <w:t>MC in addition to several specific procedures, may be needed to adequately evaluate the licensee's program.</w:t>
      </w:r>
    </w:p>
    <w:p w14:paraId="3065B656" w14:textId="77777777" w:rsidR="008F699B" w:rsidRDefault="008F699B" w:rsidP="003435DD"/>
    <w:p w14:paraId="4910D1A4" w14:textId="4AFB61D6" w:rsidR="00D93F11" w:rsidRDefault="00A660F4" w:rsidP="003435DD">
      <w:r>
        <w:t>IMC</w:t>
      </w:r>
      <w:r w:rsidR="009D61EC" w:rsidRPr="00E72F5B">
        <w:t xml:space="preserve">s and IPs in this section are classified into two categories:  Routine </w:t>
      </w:r>
      <w:r w:rsidR="00494AF3">
        <w:t>(R</w:t>
      </w:r>
      <w:r w:rsidR="009D61EC" w:rsidRPr="00E72F5B">
        <w:t xml:space="preserve">) and As-Needed (N).  </w:t>
      </w:r>
      <w:r w:rsidR="001655C1">
        <w:t>“</w:t>
      </w:r>
      <w:r w:rsidR="009D61EC" w:rsidRPr="00E72F5B">
        <w:t>Routine</w:t>
      </w:r>
      <w:r w:rsidR="001655C1">
        <w:t>”</w:t>
      </w:r>
      <w:r w:rsidR="00C70E70">
        <w:t xml:space="preserve"> (R</w:t>
      </w:r>
      <w:r w:rsidR="009D61EC" w:rsidRPr="00E72F5B">
        <w:t xml:space="preserve">) means those </w:t>
      </w:r>
      <w:r w:rsidR="00C34D62">
        <w:t>I</w:t>
      </w:r>
      <w:r w:rsidR="009D61EC" w:rsidRPr="00E72F5B">
        <w:t>MCs and IPs that are generally used to evaluate licensee performance.  For example, the IP 87100-series includes procedures for routine inspections of certain types o</w:t>
      </w:r>
      <w:r w:rsidR="00C34D62">
        <w:t>f use of byproduct material, e.g</w:t>
      </w:r>
      <w:r w:rsidR="009D61EC" w:rsidRPr="00E72F5B">
        <w:t xml:space="preserve">., industrial/academic, medical, industrial radiography, gauges, etc.  However, all </w:t>
      </w:r>
      <w:r w:rsidR="001655C1">
        <w:t>“</w:t>
      </w:r>
      <w:r w:rsidR="009D61EC" w:rsidRPr="00E72F5B">
        <w:t>routine</w:t>
      </w:r>
      <w:r w:rsidR="001655C1">
        <w:t>”</w:t>
      </w:r>
      <w:r w:rsidR="009D61EC" w:rsidRPr="00E72F5B">
        <w:t xml:space="preserve"> </w:t>
      </w:r>
      <w:r>
        <w:t>IMC</w:t>
      </w:r>
      <w:r w:rsidR="009D61EC" w:rsidRPr="00E72F5B">
        <w:t xml:space="preserve">s and IPs are not appropriate for each inspection.  For example, IP 84900, </w:t>
      </w:r>
      <w:r w:rsidR="001655C1">
        <w:t>“</w:t>
      </w:r>
      <w:r w:rsidR="009D61EC" w:rsidRPr="00E72F5B">
        <w:t>Low-Level Waste Storage,</w:t>
      </w:r>
      <w:r w:rsidR="001655C1">
        <w:t>”</w:t>
      </w:r>
      <w:r w:rsidR="009D61EC" w:rsidRPr="00E72F5B">
        <w:t xml:space="preserve"> would not be appropriate for inspection of a fixed or portable gauge licensee that stores devices, unless the devices were designated for disposal.  </w:t>
      </w:r>
      <w:r w:rsidR="001655C1">
        <w:t>“</w:t>
      </w:r>
      <w:r w:rsidR="009D61EC" w:rsidRPr="00E72F5B">
        <w:t>As-Needed</w:t>
      </w:r>
      <w:r w:rsidR="001655C1">
        <w:t>”</w:t>
      </w:r>
      <w:r w:rsidR="009D61EC" w:rsidRPr="00E72F5B">
        <w:t xml:space="preserve"> (N) means those </w:t>
      </w:r>
      <w:r w:rsidR="007A62E7">
        <w:t>I</w:t>
      </w:r>
      <w:r w:rsidR="009D61EC" w:rsidRPr="00E72F5B">
        <w:t xml:space="preserve">MCs and IPs that are specifically used for a certain situation.  For instance, </w:t>
      </w:r>
      <w:r w:rsidR="007A62E7">
        <w:t>I</w:t>
      </w:r>
      <w:r w:rsidR="009D61EC" w:rsidRPr="00E72F5B">
        <w:t xml:space="preserve">MC 1120, </w:t>
      </w:r>
      <w:r w:rsidR="001655C1">
        <w:t>“</w:t>
      </w:r>
      <w:r w:rsidR="009D61EC" w:rsidRPr="00E72F5B">
        <w:t>Preliminary Notifications,</w:t>
      </w:r>
      <w:r w:rsidR="001655C1">
        <w:t>”</w:t>
      </w:r>
      <w:r w:rsidR="009D61EC" w:rsidRPr="00E72F5B">
        <w:t xml:space="preserve"> is classified </w:t>
      </w:r>
      <w:r w:rsidR="001655C1">
        <w:t>“</w:t>
      </w:r>
      <w:r w:rsidR="009D61EC" w:rsidRPr="00E72F5B">
        <w:t>as-needed,</w:t>
      </w:r>
      <w:r w:rsidR="001655C1">
        <w:t>”</w:t>
      </w:r>
      <w:r w:rsidR="009D61EC" w:rsidRPr="00E72F5B">
        <w:t xml:space="preserve"> because it only applies to certain events.</w:t>
      </w:r>
      <w:r w:rsidR="001B019A">
        <w:t xml:space="preserve">  Similarly, IP 92703, </w:t>
      </w:r>
      <w:r w:rsidR="001655C1">
        <w:t>“</w:t>
      </w:r>
      <w:r w:rsidR="001B019A">
        <w:t>Followu</w:t>
      </w:r>
      <w:r w:rsidR="009D61EC" w:rsidRPr="00E72F5B">
        <w:t>p of Confirmatory Action Letters (CALs),</w:t>
      </w:r>
      <w:r w:rsidR="001655C1">
        <w:t>”</w:t>
      </w:r>
      <w:r w:rsidR="009D61EC" w:rsidRPr="00E72F5B">
        <w:t xml:space="preserve"> is classified </w:t>
      </w:r>
      <w:r w:rsidR="001655C1">
        <w:t>“</w:t>
      </w:r>
      <w:r w:rsidR="009D61EC" w:rsidRPr="00E72F5B">
        <w:t>as-needed</w:t>
      </w:r>
      <w:r w:rsidR="001655C1">
        <w:t>”</w:t>
      </w:r>
      <w:r w:rsidR="009D61EC" w:rsidRPr="00E72F5B">
        <w:t xml:space="preserve"> because it only applies to a licensee who has been issued a CAL.</w:t>
      </w:r>
    </w:p>
    <w:p w14:paraId="25475699" w14:textId="77777777" w:rsidR="00041378" w:rsidRDefault="00041378" w:rsidP="00D93F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4CF5A13" w14:textId="77777777" w:rsidR="00F43651" w:rsidRDefault="00F43651" w:rsidP="00D93F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664" w:author="Arribas-Colon, Maria D" w:date="2017-03-01T10:49:00Z"/>
          <w:rFonts w:cs="Arial"/>
          <w:color w:val="000000"/>
        </w:rPr>
        <w:sectPr w:rsidR="00F43651" w:rsidSect="003435DD">
          <w:footerReference w:type="default" r:id="rId15"/>
          <w:pgSz w:w="12240" w:h="15840"/>
          <w:pgMar w:top="1080" w:right="1440" w:bottom="720" w:left="1440" w:header="1080" w:footer="720" w:gutter="0"/>
          <w:pgNumType w:start="1"/>
          <w:cols w:space="720"/>
          <w:noEndnote/>
        </w:sectPr>
      </w:pPr>
    </w:p>
    <w:p w14:paraId="31329D5A" w14:textId="77777777" w:rsidR="008F699B" w:rsidRDefault="008160E0" w:rsidP="00986E0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lastRenderedPageBreak/>
        <w:t xml:space="preserve">List of </w:t>
      </w:r>
      <w:r w:rsidR="009D61EC" w:rsidRPr="00E72F5B">
        <w:rPr>
          <w:rFonts w:cs="Arial"/>
          <w:color w:val="000000"/>
        </w:rPr>
        <w:t>Enclosures:</w:t>
      </w:r>
    </w:p>
    <w:p w14:paraId="7DCB453B"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A2BE9D5"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firstLine="244"/>
        <w:rPr>
          <w:rFonts w:cs="Arial"/>
          <w:color w:val="000000"/>
        </w:rPr>
      </w:pPr>
      <w:r w:rsidRPr="00E72F5B">
        <w:rPr>
          <w:rFonts w:cs="Arial"/>
          <w:color w:val="000000"/>
        </w:rPr>
        <w:t>1.</w:t>
      </w:r>
      <w:r w:rsidRPr="00E72F5B">
        <w:rPr>
          <w:rFonts w:cs="Arial"/>
          <w:color w:val="000000"/>
        </w:rPr>
        <w:tab/>
        <w:t>Inspection Priority by Program Codes</w:t>
      </w:r>
    </w:p>
    <w:p w14:paraId="01B684E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C2F6BCC"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firstLine="244"/>
        <w:rPr>
          <w:rFonts w:cs="Arial"/>
          <w:color w:val="000000"/>
        </w:rPr>
      </w:pPr>
      <w:r w:rsidRPr="00E72F5B">
        <w:rPr>
          <w:rFonts w:cs="Arial"/>
          <w:color w:val="000000"/>
        </w:rPr>
        <w:t>2.</w:t>
      </w:r>
      <w:r w:rsidRPr="00E72F5B">
        <w:rPr>
          <w:rFonts w:cs="Arial"/>
          <w:color w:val="000000"/>
        </w:rPr>
        <w:tab/>
        <w:t>Telephone Contact Procedures for Priority T License</w:t>
      </w:r>
      <w:r w:rsidR="007A62E7">
        <w:rPr>
          <w:rFonts w:cs="Arial"/>
          <w:color w:val="000000"/>
        </w:rPr>
        <w:t>e</w:t>
      </w:r>
      <w:r w:rsidRPr="00E72F5B">
        <w:rPr>
          <w:rFonts w:cs="Arial"/>
          <w:color w:val="000000"/>
        </w:rPr>
        <w:t>s</w:t>
      </w:r>
    </w:p>
    <w:p w14:paraId="124717C7"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C67D647" w14:textId="77777777" w:rsidR="008F699B"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1209"/>
      </w:pPr>
      <w:r w:rsidRPr="00B20A25">
        <w:t>Exhibit 1</w:t>
      </w:r>
      <w:r w:rsidRPr="00B20A25">
        <w:tab/>
        <w:t>Telephone Contact Questionnaire</w:t>
      </w:r>
    </w:p>
    <w:p w14:paraId="46944958" w14:textId="77777777" w:rsidR="008F699B" w:rsidRDefault="00B20A25" w:rsidP="00CD69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1209"/>
      </w:pPr>
      <w:r w:rsidRPr="00B20A25">
        <w:t>Exhibit 2</w:t>
      </w:r>
      <w:r w:rsidRPr="00B20A25">
        <w:tab/>
        <w:t>Standard Response to Licensees Contacted by Telephone (</w:t>
      </w:r>
      <w:r w:rsidR="00A52381">
        <w:rPr>
          <w:rFonts w:cs="Arial"/>
        </w:rPr>
        <w:t>Concerns, Inspection to follow</w:t>
      </w:r>
      <w:r w:rsidRPr="00B20A25">
        <w:t>)</w:t>
      </w:r>
    </w:p>
    <w:p w14:paraId="41CE8FDB" w14:textId="77777777" w:rsidR="008F699B"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044" w:hanging="1209"/>
        <w:rPr>
          <w:rFonts w:cs="Arial"/>
          <w:color w:val="FF0000"/>
        </w:rPr>
      </w:pPr>
      <w:r w:rsidRPr="00B20A25">
        <w:t>Exhibit 3</w:t>
      </w:r>
      <w:r w:rsidR="009D61EC" w:rsidRPr="00E72F5B">
        <w:rPr>
          <w:rFonts w:cs="Arial"/>
          <w:color w:val="FF0000"/>
        </w:rPr>
        <w:tab/>
      </w:r>
      <w:r w:rsidR="009D61EC" w:rsidRPr="00E72F5B">
        <w:rPr>
          <w:rFonts w:cs="Arial"/>
          <w:color w:val="000000"/>
        </w:rPr>
        <w:t>Standard Response to Licensees Contacted by Telephone</w:t>
      </w:r>
    </w:p>
    <w:p w14:paraId="2C71AB10" w14:textId="77777777" w:rsidR="008F699B" w:rsidRDefault="009D61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firstLine="2044"/>
        <w:rPr>
          <w:rFonts w:cs="Arial"/>
          <w:color w:val="000000"/>
        </w:rPr>
      </w:pPr>
      <w:r w:rsidRPr="00E72F5B">
        <w:rPr>
          <w:rFonts w:cs="Arial"/>
          <w:color w:val="000000"/>
        </w:rPr>
        <w:t xml:space="preserve">(No </w:t>
      </w:r>
      <w:r w:rsidR="00A52381">
        <w:rPr>
          <w:rFonts w:cs="Arial"/>
          <w:color w:val="000000"/>
        </w:rPr>
        <w:t>Concerns/</w:t>
      </w:r>
      <w:r w:rsidRPr="00E72F5B">
        <w:rPr>
          <w:rFonts w:cs="Arial"/>
          <w:color w:val="000000"/>
        </w:rPr>
        <w:t>Violations)</w:t>
      </w:r>
    </w:p>
    <w:p w14:paraId="1FBC4AD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591207C" w14:textId="77777777" w:rsidR="008F699B"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pPr>
      <w:r w:rsidRPr="00B20A25">
        <w:t>3.</w:t>
      </w:r>
      <w:r w:rsidRPr="00B20A25">
        <w:tab/>
        <w:t xml:space="preserve">Information for the Nuclear </w:t>
      </w:r>
      <w:r w:rsidR="009D61EC" w:rsidRPr="00C70E70">
        <w:rPr>
          <w:rFonts w:cs="Arial"/>
        </w:rPr>
        <w:t>Material</w:t>
      </w:r>
      <w:r w:rsidRPr="00B20A25">
        <w:t xml:space="preserve"> Events Database</w:t>
      </w:r>
    </w:p>
    <w:p w14:paraId="7B97F5DB"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p w14:paraId="0FBFD756" w14:textId="77777777" w:rsidR="008F699B"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44"/>
      </w:pPr>
      <w:r w:rsidRPr="00B20A25">
        <w:t>4.</w:t>
      </w:r>
      <w:r w:rsidRPr="00B20A25">
        <w:tab/>
        <w:t>Inspection Manual Chapters and Inspection Procedures</w:t>
      </w:r>
    </w:p>
    <w:p w14:paraId="4DB4AC9F"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pPr>
    </w:p>
    <w:p w14:paraId="274F3A50" w14:textId="77777777" w:rsidR="008F699B"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44"/>
        <w:rPr>
          <w:rFonts w:cs="Arial"/>
          <w:color w:val="FF0000"/>
        </w:rPr>
      </w:pPr>
      <w:r w:rsidRPr="00B20A25">
        <w:t>5.</w:t>
      </w:r>
      <w:r w:rsidRPr="00B20A25">
        <w:tab/>
        <w:t>Safety Inspection Report and Compliance Inspection (NRC Form 591M)</w:t>
      </w:r>
    </w:p>
    <w:p w14:paraId="257CCDC8"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FF0000"/>
        </w:rPr>
      </w:pPr>
    </w:p>
    <w:p w14:paraId="3FEF2668" w14:textId="77777777" w:rsidR="008F699B"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44"/>
        <w:rPr>
          <w:color w:val="000000"/>
        </w:rPr>
      </w:pPr>
      <w:r w:rsidRPr="00B20A25">
        <w:t>6.</w:t>
      </w:r>
      <w:r w:rsidR="009D61EC" w:rsidRPr="00E72F5B">
        <w:rPr>
          <w:rFonts w:cs="Arial"/>
          <w:color w:val="000000"/>
        </w:rPr>
        <w:tab/>
        <w:t>Inspection Record</w:t>
      </w:r>
    </w:p>
    <w:p w14:paraId="54A138D3"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244"/>
        <w:rPr>
          <w:color w:val="000000"/>
        </w:rPr>
      </w:pPr>
    </w:p>
    <w:p w14:paraId="480DD6B6" w14:textId="77777777" w:rsidR="008F699B" w:rsidRDefault="00B532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pPr>
      <w:r>
        <w:rPr>
          <w:rFonts w:cs="Arial"/>
        </w:rPr>
        <w:t>7</w:t>
      </w:r>
      <w:r w:rsidR="00B20A25" w:rsidRPr="00B20A25">
        <w:t>.</w:t>
      </w:r>
      <w:r w:rsidR="00B20A25" w:rsidRPr="00B20A25">
        <w:tab/>
        <w:t>Information for the Inspection of Licensees Holding Nuclear Materials Management and Safeguards System Accounts</w:t>
      </w:r>
    </w:p>
    <w:p w14:paraId="55F2D8B6"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pPr>
    </w:p>
    <w:p w14:paraId="60709ABA" w14:textId="77777777" w:rsidR="008F699B" w:rsidRDefault="00B532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r>
        <w:rPr>
          <w:rFonts w:cs="Arial"/>
          <w:color w:val="000000"/>
        </w:rPr>
        <w:t>8</w:t>
      </w:r>
      <w:r w:rsidR="00C70E70" w:rsidRPr="00C70E70">
        <w:rPr>
          <w:rFonts w:cs="Arial"/>
          <w:color w:val="000000"/>
        </w:rPr>
        <w:t>.</w:t>
      </w:r>
      <w:r w:rsidR="00C70E70" w:rsidRPr="00C70E70">
        <w:rPr>
          <w:rFonts w:cs="Arial"/>
          <w:color w:val="000000"/>
        </w:rPr>
        <w:tab/>
        <w:t>NMMSS Quick Reference</w:t>
      </w:r>
    </w:p>
    <w:p w14:paraId="5AECBEE4"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color w:val="000000"/>
        </w:rPr>
      </w:pPr>
    </w:p>
    <w:p w14:paraId="47640B31" w14:textId="77777777" w:rsidR="008F699B" w:rsidRDefault="00B532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ins w:id="667" w:author="Arribas-Colon, Maria D" w:date="2017-03-01T11:26:00Z"/>
          <w:rFonts w:cs="Arial"/>
        </w:rPr>
      </w:pPr>
      <w:r>
        <w:rPr>
          <w:rFonts w:cs="Arial"/>
          <w:color w:val="000000"/>
        </w:rPr>
        <w:t>9</w:t>
      </w:r>
      <w:r w:rsidR="00C70E70" w:rsidRPr="00C70E70">
        <w:rPr>
          <w:rFonts w:cs="Arial"/>
          <w:color w:val="000000"/>
        </w:rPr>
        <w:t>.</w:t>
      </w:r>
      <w:r w:rsidR="00C70E70" w:rsidRPr="00C70E70">
        <w:rPr>
          <w:rFonts w:cs="Arial"/>
          <w:color w:val="000000"/>
        </w:rPr>
        <w:tab/>
        <w:t>Table 1</w:t>
      </w:r>
      <w:r w:rsidR="00C70E70" w:rsidRPr="001655C1">
        <w:rPr>
          <w:rFonts w:cs="Arial"/>
          <w:color w:val="000000"/>
        </w:rPr>
        <w:t xml:space="preserve">, </w:t>
      </w:r>
      <w:r w:rsidR="007B1525" w:rsidRPr="001655C1">
        <w:rPr>
          <w:rFonts w:cs="Arial"/>
        </w:rPr>
        <w:t>“Quantities of Concern Threshold Limits”</w:t>
      </w:r>
    </w:p>
    <w:p w14:paraId="75C19708" w14:textId="77777777" w:rsidR="00CD69F4" w:rsidRDefault="00CD69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ins w:id="668" w:author="Arribas-Colon, Maria D" w:date="2017-03-01T11:26:00Z"/>
          <w:rFonts w:cs="Arial"/>
        </w:rPr>
      </w:pPr>
    </w:p>
    <w:p w14:paraId="1ECC0891" w14:textId="68E72674" w:rsidR="00CD69F4" w:rsidRDefault="00CD69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rPr>
      </w:pPr>
      <w:ins w:id="669" w:author="Arribas-Colon, Maria D" w:date="2017-03-01T11:26:00Z">
        <w:r>
          <w:rPr>
            <w:rFonts w:cs="Arial"/>
          </w:rPr>
          <w:t xml:space="preserve">10. Inspection Hours in </w:t>
        </w:r>
        <w:r>
          <w:rPr>
            <w:rFonts w:cs="Arial"/>
            <w:color w:val="000000"/>
          </w:rPr>
          <w:t>the Human Resources Management System</w:t>
        </w:r>
      </w:ins>
    </w:p>
    <w:p w14:paraId="640E32E3"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ind w:left="835" w:hanging="591"/>
        <w:rPr>
          <w:rFonts w:cs="Arial"/>
        </w:rPr>
      </w:pPr>
    </w:p>
    <w:p w14:paraId="0FC31160" w14:textId="77777777" w:rsidR="008F699B" w:rsidRDefault="008F69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pPr>
    </w:p>
    <w:p w14:paraId="497E3A5C" w14:textId="77777777" w:rsidR="008F699B" w:rsidRDefault="008F699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FF"/>
        </w:rPr>
      </w:pPr>
    </w:p>
    <w:p w14:paraId="0A91B4E4" w14:textId="77777777" w:rsidR="008F699B" w:rsidRDefault="008F699B">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FF"/>
        </w:rPr>
      </w:pPr>
    </w:p>
    <w:p w14:paraId="708234CF" w14:textId="77777777" w:rsidR="00F43651" w:rsidRDefault="00AC2D6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E72F5B">
        <w:rPr>
          <w:rFonts w:cs="Arial"/>
          <w:color w:val="000000"/>
        </w:rPr>
        <w:t>END</w:t>
      </w:r>
    </w:p>
    <w:p w14:paraId="5E8A56F4" w14:textId="77777777" w:rsidR="00F43651" w:rsidRDefault="00F436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p>
    <w:p w14:paraId="7C36BF8E" w14:textId="77777777" w:rsidR="00F43651" w:rsidRDefault="00F436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sectPr w:rsidR="00F43651" w:rsidSect="00F43651">
          <w:pgSz w:w="12240" w:h="15840"/>
          <w:pgMar w:top="1080" w:right="1440" w:bottom="720" w:left="1440" w:header="1080" w:footer="720" w:gutter="0"/>
          <w:cols w:space="720"/>
          <w:noEndnote/>
        </w:sectPr>
      </w:pPr>
    </w:p>
    <w:p w14:paraId="5A5D8CE5" w14:textId="77777777" w:rsidR="003061A2" w:rsidRDefault="009D61EC" w:rsidP="00A757A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spacing w:line="273" w:lineRule="exact"/>
        <w:jc w:val="center"/>
        <w:outlineLvl w:val="0"/>
        <w:rPr>
          <w:rFonts w:cs="Arial"/>
          <w:color w:val="000000"/>
        </w:rPr>
      </w:pPr>
      <w:bookmarkStart w:id="670" w:name="_Toc241906679"/>
      <w:bookmarkStart w:id="671" w:name="_Toc263168985"/>
      <w:bookmarkStart w:id="672" w:name="_Toc476217258"/>
      <w:r w:rsidRPr="006A4FE1">
        <w:rPr>
          <w:rFonts w:cs="Arial"/>
          <w:bCs/>
          <w:color w:val="000000"/>
        </w:rPr>
        <w:lastRenderedPageBreak/>
        <w:t>E</w:t>
      </w:r>
      <w:r w:rsidR="006A4FE1">
        <w:rPr>
          <w:rFonts w:cs="Arial"/>
          <w:bCs/>
          <w:color w:val="000000"/>
        </w:rPr>
        <w:t>nclosure 1 -</w:t>
      </w:r>
      <w:r w:rsidR="0049208B" w:rsidRPr="006A4FE1">
        <w:rPr>
          <w:rFonts w:cs="Arial"/>
          <w:bCs/>
          <w:color w:val="000000"/>
        </w:rPr>
        <w:t xml:space="preserve"> </w:t>
      </w:r>
      <w:r w:rsidRPr="006A4FE1">
        <w:rPr>
          <w:rFonts w:cs="Arial"/>
          <w:bCs/>
          <w:color w:val="000000"/>
        </w:rPr>
        <w:t>I</w:t>
      </w:r>
      <w:r w:rsidR="006A4FE1">
        <w:rPr>
          <w:rFonts w:cs="Arial"/>
          <w:bCs/>
          <w:color w:val="000000"/>
        </w:rPr>
        <w:t>nspection</w:t>
      </w:r>
      <w:r w:rsidRPr="006A4FE1">
        <w:rPr>
          <w:rFonts w:cs="Arial"/>
          <w:bCs/>
          <w:color w:val="000000"/>
        </w:rPr>
        <w:t xml:space="preserve"> P</w:t>
      </w:r>
      <w:r w:rsidR="006A4FE1">
        <w:rPr>
          <w:rFonts w:cs="Arial"/>
          <w:bCs/>
          <w:color w:val="000000"/>
        </w:rPr>
        <w:t>riority</w:t>
      </w:r>
      <w:r w:rsidRPr="006A4FE1">
        <w:rPr>
          <w:rFonts w:cs="Arial"/>
          <w:bCs/>
          <w:color w:val="000000"/>
        </w:rPr>
        <w:t xml:space="preserve"> C</w:t>
      </w:r>
      <w:r w:rsidR="006A4FE1">
        <w:rPr>
          <w:rFonts w:cs="Arial"/>
          <w:bCs/>
          <w:color w:val="000000"/>
        </w:rPr>
        <w:t>odes</w:t>
      </w:r>
      <w:r w:rsidRPr="006A4FE1">
        <w:rPr>
          <w:rFonts w:cs="Arial"/>
          <w:bCs/>
          <w:color w:val="000000"/>
        </w:rPr>
        <w:t xml:space="preserve"> A</w:t>
      </w:r>
      <w:r w:rsidR="006A4FE1">
        <w:rPr>
          <w:rFonts w:cs="Arial"/>
          <w:bCs/>
          <w:color w:val="000000"/>
        </w:rPr>
        <w:t xml:space="preserve">ssigned </w:t>
      </w:r>
      <w:r w:rsidRPr="006A4FE1">
        <w:rPr>
          <w:rFonts w:cs="Arial"/>
          <w:bCs/>
          <w:color w:val="000000"/>
        </w:rPr>
        <w:t>T</w:t>
      </w:r>
      <w:r w:rsidR="006A4FE1">
        <w:rPr>
          <w:rFonts w:cs="Arial"/>
          <w:bCs/>
          <w:color w:val="000000"/>
        </w:rPr>
        <w:t>o</w:t>
      </w:r>
      <w:r w:rsidRPr="006A4FE1">
        <w:rPr>
          <w:rFonts w:cs="Arial"/>
          <w:bCs/>
          <w:color w:val="000000"/>
        </w:rPr>
        <w:t xml:space="preserve"> P</w:t>
      </w:r>
      <w:r w:rsidR="006A4FE1">
        <w:rPr>
          <w:rFonts w:cs="Arial"/>
          <w:bCs/>
          <w:color w:val="000000"/>
        </w:rPr>
        <w:t>rogram</w:t>
      </w:r>
      <w:r w:rsidRPr="006A4FE1">
        <w:rPr>
          <w:rFonts w:cs="Arial"/>
          <w:bCs/>
          <w:color w:val="000000"/>
        </w:rPr>
        <w:t xml:space="preserve"> C</w:t>
      </w:r>
      <w:r w:rsidR="006A4FE1">
        <w:rPr>
          <w:rFonts w:cs="Arial"/>
          <w:bCs/>
          <w:color w:val="000000"/>
        </w:rPr>
        <w:t>odes</w:t>
      </w:r>
      <w:bookmarkEnd w:id="670"/>
      <w:bookmarkEnd w:id="671"/>
      <w:bookmarkEnd w:id="672"/>
    </w:p>
    <w:p w14:paraId="51F30A8D" w14:textId="77777777" w:rsidR="003061A2" w:rsidRDefault="003061A2">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3E8A97F" w14:textId="77777777" w:rsidR="003061A2" w:rsidRDefault="003061A2">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color w:val="000000"/>
        </w:rPr>
      </w:pPr>
    </w:p>
    <w:tbl>
      <w:tblPr>
        <w:tblW w:w="0" w:type="auto"/>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9D61EC" w14:paraId="50ED9D6B" w14:textId="77777777">
        <w:trPr>
          <w:trHeight w:hRule="exact" w:val="817"/>
          <w:tblHeader/>
          <w:jc w:val="center"/>
        </w:trPr>
        <w:tc>
          <w:tcPr>
            <w:tcW w:w="988" w:type="dxa"/>
            <w:tcBorders>
              <w:top w:val="single" w:sz="7" w:space="0" w:color="000000"/>
              <w:left w:val="single" w:sz="7" w:space="0" w:color="000000"/>
              <w:bottom w:val="single" w:sz="8" w:space="0" w:color="000000"/>
              <w:right w:val="single" w:sz="7" w:space="0" w:color="000000"/>
            </w:tcBorders>
          </w:tcPr>
          <w:p w14:paraId="3FBB6B0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color w:val="000000"/>
              </w:rPr>
            </w:pPr>
          </w:p>
          <w:p w14:paraId="1405584A"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line="273" w:lineRule="exact"/>
              <w:jc w:val="center"/>
              <w:rPr>
                <w:rFonts w:cs="Arial"/>
                <w:color w:val="000000"/>
                <w:sz w:val="18"/>
                <w:szCs w:val="18"/>
              </w:rPr>
            </w:pPr>
            <w:r>
              <w:rPr>
                <w:rFonts w:cs="Arial"/>
                <w:color w:val="000000"/>
                <w:sz w:val="18"/>
                <w:szCs w:val="18"/>
              </w:rPr>
              <w:t>Program Code</w:t>
            </w:r>
          </w:p>
        </w:tc>
        <w:tc>
          <w:tcPr>
            <w:tcW w:w="808" w:type="dxa"/>
            <w:tcBorders>
              <w:top w:val="single" w:sz="7" w:space="0" w:color="000000"/>
              <w:left w:val="single" w:sz="7" w:space="0" w:color="000000"/>
              <w:bottom w:val="single" w:sz="8" w:space="0" w:color="000000"/>
              <w:right w:val="single" w:sz="7" w:space="0" w:color="000000"/>
            </w:tcBorders>
          </w:tcPr>
          <w:p w14:paraId="2C18CE9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color w:val="000000"/>
                <w:sz w:val="18"/>
                <w:szCs w:val="18"/>
              </w:rPr>
            </w:pPr>
          </w:p>
          <w:p w14:paraId="4EB9A003"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line="273" w:lineRule="exact"/>
              <w:jc w:val="center"/>
              <w:rPr>
                <w:rFonts w:cs="Arial"/>
                <w:color w:val="000000"/>
                <w:sz w:val="18"/>
                <w:szCs w:val="18"/>
              </w:rPr>
            </w:pPr>
            <w:r>
              <w:rPr>
                <w:rFonts w:cs="Arial"/>
                <w:color w:val="000000"/>
                <w:sz w:val="18"/>
                <w:szCs w:val="18"/>
              </w:rPr>
              <w:t>Priority Code</w:t>
            </w:r>
          </w:p>
        </w:tc>
        <w:tc>
          <w:tcPr>
            <w:tcW w:w="3781" w:type="dxa"/>
            <w:tcBorders>
              <w:top w:val="single" w:sz="7" w:space="0" w:color="000000"/>
              <w:left w:val="single" w:sz="7" w:space="0" w:color="000000"/>
              <w:bottom w:val="single" w:sz="8" w:space="0" w:color="000000"/>
              <w:right w:val="single" w:sz="7" w:space="0" w:color="000000"/>
            </w:tcBorders>
          </w:tcPr>
          <w:p w14:paraId="423C7F4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color w:val="000000"/>
                <w:sz w:val="18"/>
                <w:szCs w:val="18"/>
              </w:rPr>
            </w:pPr>
          </w:p>
          <w:p w14:paraId="25EBF873"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line="273" w:lineRule="exact"/>
              <w:jc w:val="center"/>
              <w:rPr>
                <w:rFonts w:cs="Arial"/>
                <w:color w:val="000000"/>
                <w:sz w:val="18"/>
                <w:szCs w:val="18"/>
              </w:rPr>
            </w:pPr>
            <w:r>
              <w:rPr>
                <w:rFonts w:cs="Arial"/>
                <w:color w:val="000000"/>
                <w:sz w:val="18"/>
                <w:szCs w:val="18"/>
              </w:rPr>
              <w:t>Category Title</w:t>
            </w:r>
          </w:p>
        </w:tc>
        <w:tc>
          <w:tcPr>
            <w:tcW w:w="3865" w:type="dxa"/>
            <w:tcBorders>
              <w:top w:val="single" w:sz="7" w:space="0" w:color="000000"/>
              <w:left w:val="single" w:sz="7" w:space="0" w:color="000000"/>
              <w:bottom w:val="single" w:sz="8" w:space="0" w:color="000000"/>
              <w:right w:val="single" w:sz="7" w:space="0" w:color="000000"/>
            </w:tcBorders>
          </w:tcPr>
          <w:p w14:paraId="68A720F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color w:val="000000"/>
                <w:sz w:val="18"/>
                <w:szCs w:val="18"/>
              </w:rPr>
            </w:pPr>
          </w:p>
          <w:p w14:paraId="6EA80DEC"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sz w:val="18"/>
                <w:szCs w:val="18"/>
              </w:rPr>
            </w:pPr>
            <w:r>
              <w:rPr>
                <w:rFonts w:cs="Arial"/>
                <w:color w:val="000000"/>
                <w:sz w:val="18"/>
                <w:szCs w:val="18"/>
              </w:rPr>
              <w:t>Remarks</w:t>
            </w:r>
          </w:p>
          <w:p w14:paraId="402B1C68"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line="273" w:lineRule="exact"/>
              <w:jc w:val="center"/>
              <w:rPr>
                <w:rFonts w:cs="Arial"/>
                <w:color w:val="000000"/>
              </w:rPr>
            </w:pPr>
            <w:r>
              <w:rPr>
                <w:rFonts w:cs="Arial"/>
                <w:color w:val="000000"/>
                <w:sz w:val="18"/>
                <w:szCs w:val="18"/>
              </w:rPr>
              <w:t>(from NUREG-1556, Vol. 20, Appendix G)</w:t>
            </w:r>
          </w:p>
        </w:tc>
      </w:tr>
      <w:tr w:rsidR="0040202C" w14:paraId="364610F6" w14:textId="77777777" w:rsidTr="0040202C">
        <w:trPr>
          <w:trHeight w:hRule="exact" w:val="715"/>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6BCF154" w14:textId="77777777" w:rsidR="003061A2" w:rsidRDefault="0040202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01000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9830D17" w14:textId="77777777" w:rsidR="003061A2" w:rsidRDefault="0040202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Vary</w:t>
            </w:r>
            <w:r w:rsidRPr="0040202C">
              <w:rPr>
                <w:rStyle w:val="FootnoteReference"/>
                <w:rFonts w:cs="Arial"/>
                <w:color w:val="000000"/>
                <w:vertAlign w:val="superscript"/>
              </w:rPr>
              <w:footnoteReference w:id="2"/>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39A0293" w14:textId="77777777" w:rsidR="003061A2" w:rsidRDefault="008C009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RSRM Licensee</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1661855D" w14:textId="77777777" w:rsidR="003061A2" w:rsidRDefault="0040202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Licensee </w:t>
            </w:r>
            <w:r w:rsidR="007A62E7">
              <w:rPr>
                <w:rFonts w:cs="Arial"/>
                <w:color w:val="000000"/>
              </w:rPr>
              <w:t>s</w:t>
            </w:r>
            <w:r>
              <w:rPr>
                <w:rFonts w:cs="Arial"/>
                <w:color w:val="000000"/>
              </w:rPr>
              <w:t>ubject to ICs or Security Order requirements</w:t>
            </w:r>
          </w:p>
        </w:tc>
      </w:tr>
      <w:tr w:rsidR="009D61EC" w14:paraId="55086459" w14:textId="77777777" w:rsidTr="0040202C">
        <w:trPr>
          <w:trHeight w:hRule="exact" w:val="715"/>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39056E7B"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01100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06C389B"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2C45691"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Academic Type A Broad</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139E4B8"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Radiation Safety Committee (RSC)-approved users;33.13</w:t>
            </w:r>
          </w:p>
        </w:tc>
      </w:tr>
      <w:tr w:rsidR="009D61EC" w14:paraId="303799DA" w14:textId="77777777" w:rsidTr="0040202C">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DFE8DC3"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01110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9914D1A"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647C16E"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Academic Type B Broad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9D44A6B"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Radiation Safety Officer (RSO)-approved users; 33.14</w:t>
            </w:r>
          </w:p>
        </w:tc>
      </w:tr>
      <w:tr w:rsidR="009D61EC" w14:paraId="1AA93B04" w14:textId="77777777" w:rsidTr="0040202C">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01615C3"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01120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A4DC450"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4710F2D"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Academic Type C Broad</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05FEA38"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Authorized Users specifically named in the license; 33.15</w:t>
            </w:r>
          </w:p>
        </w:tc>
      </w:tr>
      <w:tr w:rsidR="009D61EC" w14:paraId="6290DBF8" w14:textId="77777777" w:rsidTr="0040202C">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949C5AB"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02110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E311A52"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CCB9687"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Institution Broad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95A919C"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RSC-approved users for possession and use of a wide range of radionuclides in medical research, diagnosis, and therapy and research and development.</w:t>
            </w:r>
          </w:p>
        </w:tc>
      </w:tr>
      <w:tr w:rsidR="009D61EC" w14:paraId="180C3DC5" w14:textId="77777777" w:rsidTr="0040202C">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A53B22D"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02120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7E75692"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0F0D9EE"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Institution</w:t>
            </w:r>
            <w:r>
              <w:rPr>
                <w:rFonts w:cs="Arial"/>
                <w:color w:val="000000"/>
              </w:rPr>
              <w:sym w:font="WP TypographicSymbols" w:char="0042"/>
            </w:r>
            <w:r>
              <w:rPr>
                <w:rFonts w:cs="Arial"/>
                <w:color w:val="000000"/>
              </w:rPr>
              <w:t>Written Directive (WD)  Required</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62E576D2"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Used as primary </w:t>
            </w:r>
            <w:r w:rsidR="00B20A25" w:rsidRPr="00B20A25">
              <w:t>code and may be used with the secondary codes for research and development, as appropriate.  Used as secondary code when the license also authorizes certain m</w:t>
            </w:r>
            <w:r>
              <w:rPr>
                <w:rFonts w:cs="Arial"/>
                <w:color w:val="000000"/>
              </w:rPr>
              <w:t>edical therapy modalities.</w:t>
            </w:r>
          </w:p>
        </w:tc>
      </w:tr>
      <w:tr w:rsidR="009D61EC" w14:paraId="241E5088" w14:textId="77777777" w:rsidTr="0040202C">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8AA5C20"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02121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A9CFBE3"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377F925"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Institution</w:t>
            </w:r>
            <w:r>
              <w:rPr>
                <w:rFonts w:cs="Arial"/>
                <w:color w:val="000000"/>
              </w:rPr>
              <w:sym w:font="WP TypographicSymbols" w:char="0042"/>
            </w:r>
            <w:r>
              <w:rPr>
                <w:rFonts w:cs="Arial"/>
                <w:color w:val="000000"/>
              </w:rPr>
              <w:t>WD Not  Required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C9DFDCD"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Used as </w:t>
            </w:r>
            <w:r w:rsidR="00B20A25" w:rsidRPr="00B20A25">
              <w:t xml:space="preserve">primary code </w:t>
            </w:r>
            <w:r w:rsidR="00B20A25" w:rsidRPr="00B20A25">
              <w:rPr>
                <w:i/>
              </w:rPr>
              <w:t>only</w:t>
            </w:r>
            <w:r w:rsidR="00B20A25" w:rsidRPr="00B20A25">
              <w:t xml:space="preserve"> for diagnostic nuclear medicine and diagnostic types of use under 35.1000.</w:t>
            </w:r>
          </w:p>
        </w:tc>
      </w:tr>
      <w:tr w:rsidR="009D61EC" w14:paraId="546BA27D" w14:textId="77777777" w:rsidTr="0040202C">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3A042795"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02200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C6F3F1E"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2D54062"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Private Practice</w:t>
            </w:r>
            <w:r>
              <w:rPr>
                <w:rFonts w:cs="Arial"/>
                <w:color w:val="000000"/>
              </w:rPr>
              <w:sym w:font="WP TypographicSymbols" w:char="0042"/>
            </w:r>
            <w:r>
              <w:rPr>
                <w:rFonts w:cs="Arial"/>
                <w:color w:val="000000"/>
              </w:rPr>
              <w:t>WD Required</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A13CB51" w14:textId="77777777" w:rsidR="003061A2" w:rsidRDefault="007A62E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w:t>
            </w:r>
            <w:r w:rsidR="009D61EC">
              <w:rPr>
                <w:rFonts w:cs="Arial"/>
                <w:color w:val="000000"/>
              </w:rPr>
              <w:t>ame remark as 0212</w:t>
            </w:r>
            <w:r w:rsidR="00B20A25" w:rsidRPr="00B20A25">
              <w:t>0</w:t>
            </w:r>
            <w:r w:rsidR="009D61EC">
              <w:rPr>
                <w:rFonts w:cs="Arial"/>
                <w:color w:val="000000"/>
              </w:rPr>
              <w:t>]</w:t>
            </w:r>
          </w:p>
        </w:tc>
      </w:tr>
      <w:tr w:rsidR="009D61EC" w14:paraId="14294825" w14:textId="77777777" w:rsidTr="00635815">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0457ADD"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02201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48747E0"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4DD432E"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Private Practice</w:t>
            </w:r>
            <w:r>
              <w:rPr>
                <w:rFonts w:cs="Arial"/>
                <w:color w:val="000000"/>
              </w:rPr>
              <w:sym w:font="WP TypographicSymbols" w:char="0042"/>
            </w:r>
            <w:r w:rsidR="00D73944">
              <w:rPr>
                <w:rFonts w:cs="Arial"/>
                <w:color w:val="000000"/>
              </w:rPr>
              <w:t>WD Not</w:t>
            </w:r>
            <w:r>
              <w:rPr>
                <w:rFonts w:cs="Arial"/>
                <w:color w:val="000000"/>
              </w:rPr>
              <w:t xml:space="preserve"> Required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766F748" w14:textId="77777777" w:rsidR="003061A2" w:rsidRDefault="007A62E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w:t>
            </w:r>
            <w:r w:rsidR="009D61EC">
              <w:rPr>
                <w:rFonts w:cs="Arial"/>
                <w:color w:val="000000"/>
              </w:rPr>
              <w:t>ame remark as 02121]</w:t>
            </w:r>
          </w:p>
        </w:tc>
      </w:tr>
      <w:tr w:rsidR="009D61EC" w14:paraId="2BCE900A" w14:textId="77777777" w:rsidTr="00635815">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EC175C2"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02210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ECF3D70"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5F74C0BC"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Eye Applicators Strontium</w:t>
            </w:r>
            <w:r>
              <w:rPr>
                <w:rFonts w:cs="Arial"/>
                <w:color w:val="000000"/>
              </w:rPr>
              <w:noBreakHyphen/>
              <w:t xml:space="preserve">90 </w:t>
            </w:r>
          </w:p>
          <w:p w14:paraId="1D12DE57"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(Sr-90)</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7E8749D" w14:textId="77777777" w:rsidR="003061A2" w:rsidRDefault="009D61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Institution or Private Practice</w:t>
            </w:r>
          </w:p>
        </w:tc>
      </w:tr>
    </w:tbl>
    <w:p w14:paraId="2E78A3C7" w14:textId="77777777" w:rsidR="004F379D" w:rsidRDefault="004F379D" w:rsidP="004772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F379D" w:rsidSect="00F43651">
          <w:footerReference w:type="default" r:id="rId16"/>
          <w:pgSz w:w="12240" w:h="15840"/>
          <w:pgMar w:top="1080" w:right="1440" w:bottom="720" w:left="1440" w:header="1080" w:footer="720" w:gutter="0"/>
          <w:cols w:space="720"/>
          <w:noEndnote/>
        </w:sectPr>
      </w:pPr>
    </w:p>
    <w:p w14:paraId="652FE27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D73944" w14:paraId="1B4298BB" w14:textId="77777777">
        <w:trPr>
          <w:trHeight w:val="164"/>
          <w:tblHeader/>
          <w:jc w:val="center"/>
        </w:trPr>
        <w:tc>
          <w:tcPr>
            <w:tcW w:w="988" w:type="dxa"/>
            <w:tcBorders>
              <w:top w:val="single" w:sz="8" w:space="0" w:color="000000"/>
              <w:left w:val="single" w:sz="7" w:space="0" w:color="000000"/>
              <w:bottom w:val="single" w:sz="8" w:space="0" w:color="000000"/>
              <w:right w:val="single" w:sz="7" w:space="0" w:color="000000"/>
            </w:tcBorders>
          </w:tcPr>
          <w:p w14:paraId="790F822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color w:val="000000"/>
              </w:rPr>
            </w:pPr>
          </w:p>
          <w:p w14:paraId="6302438D"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line="273" w:lineRule="exact"/>
              <w:jc w:val="center"/>
              <w:rPr>
                <w:rFonts w:cs="Arial"/>
                <w:color w:val="000000"/>
                <w:sz w:val="18"/>
                <w:szCs w:val="18"/>
              </w:rPr>
            </w:pPr>
            <w:r>
              <w:rPr>
                <w:rFonts w:cs="Arial"/>
                <w:color w:val="000000"/>
                <w:sz w:val="18"/>
                <w:szCs w:val="18"/>
              </w:rPr>
              <w:t>Program Code</w:t>
            </w:r>
          </w:p>
        </w:tc>
        <w:tc>
          <w:tcPr>
            <w:tcW w:w="808" w:type="dxa"/>
            <w:tcBorders>
              <w:top w:val="single" w:sz="8" w:space="0" w:color="000000"/>
              <w:left w:val="single" w:sz="7" w:space="0" w:color="000000"/>
              <w:bottom w:val="single" w:sz="8" w:space="0" w:color="000000"/>
              <w:right w:val="single" w:sz="7" w:space="0" w:color="000000"/>
            </w:tcBorders>
          </w:tcPr>
          <w:p w14:paraId="68E6697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color w:val="000000"/>
                <w:sz w:val="18"/>
                <w:szCs w:val="18"/>
              </w:rPr>
            </w:pPr>
          </w:p>
          <w:p w14:paraId="6A67D922"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line="273" w:lineRule="exact"/>
              <w:jc w:val="center"/>
              <w:rPr>
                <w:rFonts w:cs="Arial"/>
                <w:color w:val="000000"/>
                <w:sz w:val="18"/>
                <w:szCs w:val="18"/>
              </w:rPr>
            </w:pPr>
            <w:r>
              <w:rPr>
                <w:rFonts w:cs="Arial"/>
                <w:color w:val="000000"/>
                <w:sz w:val="18"/>
                <w:szCs w:val="18"/>
              </w:rPr>
              <w:t>Priority Code</w:t>
            </w:r>
          </w:p>
        </w:tc>
        <w:tc>
          <w:tcPr>
            <w:tcW w:w="3781" w:type="dxa"/>
            <w:tcBorders>
              <w:top w:val="single" w:sz="8" w:space="0" w:color="000000"/>
              <w:left w:val="single" w:sz="7" w:space="0" w:color="000000"/>
              <w:bottom w:val="single" w:sz="8" w:space="0" w:color="000000"/>
              <w:right w:val="single" w:sz="7" w:space="0" w:color="000000"/>
            </w:tcBorders>
          </w:tcPr>
          <w:p w14:paraId="2D01D95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color w:val="000000"/>
                <w:sz w:val="18"/>
                <w:szCs w:val="18"/>
              </w:rPr>
            </w:pPr>
          </w:p>
          <w:p w14:paraId="3AFB152D"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line="273" w:lineRule="exact"/>
              <w:jc w:val="center"/>
              <w:rPr>
                <w:rFonts w:cs="Arial"/>
                <w:color w:val="000000"/>
                <w:sz w:val="18"/>
                <w:szCs w:val="18"/>
              </w:rPr>
            </w:pPr>
            <w:r>
              <w:rPr>
                <w:rFonts w:cs="Arial"/>
                <w:color w:val="000000"/>
                <w:sz w:val="18"/>
                <w:szCs w:val="18"/>
              </w:rPr>
              <w:t>Category Title</w:t>
            </w:r>
          </w:p>
        </w:tc>
        <w:tc>
          <w:tcPr>
            <w:tcW w:w="3865" w:type="dxa"/>
            <w:tcBorders>
              <w:top w:val="single" w:sz="8" w:space="0" w:color="000000"/>
              <w:left w:val="single" w:sz="7" w:space="0" w:color="000000"/>
              <w:bottom w:val="single" w:sz="8" w:space="0" w:color="000000"/>
              <w:right w:val="single" w:sz="7" w:space="0" w:color="000000"/>
            </w:tcBorders>
          </w:tcPr>
          <w:p w14:paraId="4D6838E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color w:val="000000"/>
                <w:sz w:val="18"/>
                <w:szCs w:val="18"/>
              </w:rPr>
            </w:pPr>
          </w:p>
          <w:p w14:paraId="325B38A1"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sz w:val="18"/>
                <w:szCs w:val="18"/>
              </w:rPr>
            </w:pPr>
            <w:r>
              <w:rPr>
                <w:rFonts w:cs="Arial"/>
                <w:color w:val="000000"/>
                <w:sz w:val="18"/>
                <w:szCs w:val="18"/>
              </w:rPr>
              <w:t>Remarks</w:t>
            </w:r>
          </w:p>
          <w:p w14:paraId="70983BFF"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line="273" w:lineRule="exact"/>
              <w:jc w:val="center"/>
              <w:rPr>
                <w:rFonts w:cs="Arial"/>
                <w:color w:val="000000"/>
              </w:rPr>
            </w:pPr>
            <w:r>
              <w:rPr>
                <w:rFonts w:cs="Arial"/>
                <w:color w:val="000000"/>
                <w:sz w:val="18"/>
                <w:szCs w:val="18"/>
              </w:rPr>
              <w:t>(from NUREG-1556, Vol. 20, Appendix G)</w:t>
            </w:r>
          </w:p>
        </w:tc>
      </w:tr>
      <w:tr w:rsidR="00D73944" w14:paraId="5D16845D"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4E9F168"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02220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7DDF1AD0"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3149D50"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Mobile Medical Service</w:t>
            </w:r>
            <w:r>
              <w:rPr>
                <w:rFonts w:cs="Arial"/>
                <w:color w:val="000000"/>
              </w:rPr>
              <w:sym w:font="WP TypographicSymbols" w:char="0042"/>
            </w:r>
            <w:r>
              <w:rPr>
                <w:rFonts w:cs="Arial"/>
                <w:color w:val="000000"/>
              </w:rPr>
              <w:t>WD Not Required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78E3FAB9"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Use as a primary code if the license authorizes the mobile service </w:t>
            </w:r>
            <w:r>
              <w:rPr>
                <w:rFonts w:cs="Arial"/>
                <w:i/>
                <w:iCs/>
                <w:color w:val="000000"/>
              </w:rPr>
              <w:t>only</w:t>
            </w:r>
            <w:r>
              <w:rPr>
                <w:rFonts w:cs="Arial"/>
                <w:color w:val="000000"/>
              </w:rPr>
              <w:t>.  Use as a secondary code if the license authorizes medical use at a central facility (i.e., institution or private practice facility) in addition to the mobile service.</w:t>
            </w:r>
          </w:p>
        </w:tc>
      </w:tr>
      <w:tr w:rsidR="00D73944" w14:paraId="750E675F"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43E0D90C"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02230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3F3857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5053F37B"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High-Dose Rate Remote After loader (HDR)</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FB099F0"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Use as a primary code.</w:t>
            </w:r>
          </w:p>
        </w:tc>
      </w:tr>
      <w:tr w:rsidR="00D73944" w14:paraId="059041CE"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4A0A9E3"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02231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2A24566"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64D5564"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Mobile Medical Service</w:t>
            </w:r>
            <w:r>
              <w:rPr>
                <w:rFonts w:cs="Arial"/>
                <w:color w:val="000000"/>
              </w:rPr>
              <w:sym w:font="WP TypographicSymbols" w:char="0042"/>
            </w:r>
            <w:r>
              <w:rPr>
                <w:rFonts w:cs="Arial"/>
                <w:color w:val="000000"/>
              </w:rPr>
              <w:t>WD Required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5FD1900E"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Use as a primary code. Includes mobile HDR and non-HDR modalities under 10 CFR Part 35</w:t>
            </w:r>
          </w:p>
        </w:tc>
      </w:tr>
      <w:tr w:rsidR="00D73944" w14:paraId="700B7DF3" w14:textId="77777777">
        <w:trPr>
          <w:trHeight w:val="1698"/>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833DF12" w14:textId="75143B3E" w:rsidR="003061A2" w:rsidRDefault="00D73944"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02240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901AC00"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0305C82"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Therapy</w:t>
            </w:r>
            <w:r>
              <w:rPr>
                <w:rFonts w:cs="Arial"/>
                <w:color w:val="000000"/>
              </w:rPr>
              <w:sym w:font="WP TypographicSymbols" w:char="0042"/>
            </w:r>
            <w:r>
              <w:rPr>
                <w:rFonts w:cs="Arial"/>
                <w:color w:val="000000"/>
              </w:rPr>
              <w:t>Other Emerging Technology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A59BF44"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therapy modalities used under 10 CFR 35.1000, i.e., liquid sources</w:t>
            </w:r>
            <w:r w:rsidR="002C46E0">
              <w:rPr>
                <w:rFonts w:cs="Arial"/>
                <w:color w:val="000000"/>
              </w:rPr>
              <w:t>,</w:t>
            </w:r>
            <w:r>
              <w:rPr>
                <w:rFonts w:cs="Arial"/>
                <w:color w:val="000000"/>
              </w:rPr>
              <w:t xml:space="preserve"> microspheres, and </w:t>
            </w:r>
            <w:r w:rsidR="00B20A25" w:rsidRPr="00B20A25">
              <w:t xml:space="preserve">intravascular brachytherapy </w:t>
            </w:r>
            <w:r>
              <w:rPr>
                <w:rFonts w:cs="Arial"/>
                <w:color w:val="000000"/>
              </w:rPr>
              <w:t>devices.</w:t>
            </w:r>
          </w:p>
        </w:tc>
      </w:tr>
      <w:tr w:rsidR="00D73944" w14:paraId="2EA3FF67"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03EBC2D9"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02300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69EC42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3D77398"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Teletherapy</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B7A51E1"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Treatment of human subjects only</w:t>
            </w:r>
          </w:p>
        </w:tc>
      </w:tr>
      <w:tr w:rsidR="00D73944" w14:paraId="332033FE"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489E403"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02310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8FD3FE1"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468846B9"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Gamma Stereotactic Radiosurgery (GSR)</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50DF29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Treatment of human subjects </w:t>
            </w:r>
            <w:r>
              <w:rPr>
                <w:rFonts w:cs="Arial"/>
                <w:i/>
                <w:iCs/>
                <w:color w:val="000000"/>
              </w:rPr>
              <w:t>only</w:t>
            </w:r>
          </w:p>
        </w:tc>
      </w:tr>
      <w:tr w:rsidR="00D73944" w14:paraId="5242E77A"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5776678"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02400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0A30993"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9B3092C"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Veterinary</w:t>
            </w:r>
            <w:r>
              <w:rPr>
                <w:rFonts w:cs="Arial"/>
                <w:color w:val="000000"/>
              </w:rPr>
              <w:sym w:font="WP TypographicSymbols" w:char="0042"/>
            </w:r>
            <w:r>
              <w:rPr>
                <w:rFonts w:cs="Arial"/>
                <w:color w:val="000000"/>
              </w:rPr>
              <w:t>Nonhuman Subjects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4739C60"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Routine diagnosis or therapy on animals.  No animal research.</w:t>
            </w:r>
          </w:p>
        </w:tc>
      </w:tr>
      <w:tr w:rsidR="00D73944" w14:paraId="5F58525D"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BB71849"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02410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A2B8C52"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3B323E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i/>
                <w:iCs/>
                <w:color w:val="000000"/>
              </w:rPr>
              <w:t>In-Vitro</w:t>
            </w:r>
            <w:r>
              <w:rPr>
                <w:rFonts w:cs="Arial"/>
                <w:color w:val="000000"/>
              </w:rPr>
              <w:t xml:space="preserve"> Testing Laboratories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A74D691"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Licenses are issued to individuals or facilities which are not included in larger programs described by Program Codes 02110 or 02120.</w:t>
            </w:r>
          </w:p>
        </w:tc>
      </w:tr>
      <w:tr w:rsidR="00D73944" w14:paraId="07A4C366"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A5CA3E2"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02500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F07F6BC"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F9157C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Nuclear Pharmacies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5E119B9"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Receive bulk material used to prepare single use dosages or multi-dose products which are distributed to authorized medical licensees. Sealed sources are re-distributed in the original packaging to authorized clients.</w:t>
            </w:r>
          </w:p>
        </w:tc>
      </w:tr>
      <w:tr w:rsidR="00D73944" w14:paraId="0E4329CC"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6E8D6D4"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02511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3D865463"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831662E" w14:textId="41DC271A" w:rsidR="003061A2" w:rsidRDefault="00D73944"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Product Distribution</w:t>
            </w:r>
            <w:r w:rsidR="001655C1">
              <w:rPr>
                <w:rFonts w:cs="Arial"/>
                <w:color w:val="000000"/>
              </w:rPr>
              <w:t xml:space="preserve"> – </w:t>
            </w:r>
            <w:r>
              <w:rPr>
                <w:rFonts w:cs="Arial"/>
                <w:color w:val="000000"/>
              </w:rPr>
              <w:t>32.72</w:t>
            </w:r>
            <w:r w:rsidR="001655C1">
              <w:rPr>
                <w:rFonts w:cs="Arial"/>
                <w:color w:val="000000"/>
              </w:rPr>
              <w:t xml:space="preserve"> </w:t>
            </w:r>
            <w:r>
              <w:rPr>
                <w:rFonts w:cs="Arial"/>
                <w:color w:val="000000"/>
              </w:rPr>
              <w:t>Prepared Radiopharmaceuticals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A29BCF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Distribution of prepared radiopharmaceuticals to authorized medical licensees.</w:t>
            </w:r>
          </w:p>
        </w:tc>
      </w:tr>
      <w:tr w:rsidR="00D73944" w14:paraId="107F71E4"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1A73753"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02513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702382E"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B320C10" w14:textId="250F93C9" w:rsidR="003061A2" w:rsidRDefault="00D73944"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Medical Product Distribution</w:t>
            </w:r>
            <w:r w:rsidR="001655C1">
              <w:rPr>
                <w:rFonts w:cs="Arial"/>
                <w:color w:val="000000"/>
              </w:rPr>
              <w:t xml:space="preserve"> – </w:t>
            </w:r>
            <w:r>
              <w:rPr>
                <w:rFonts w:cs="Arial"/>
                <w:color w:val="000000"/>
              </w:rPr>
              <w:t>32.74 Sources and Devices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A058301"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Therapy sources, calibration and reference sources</w:t>
            </w:r>
          </w:p>
        </w:tc>
      </w:tr>
    </w:tbl>
    <w:p w14:paraId="0440F7F9" w14:textId="77777777" w:rsidR="004F379D" w:rsidRDefault="004F379D" w:rsidP="004772B9">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sectPr w:rsidR="004F379D" w:rsidSect="00787EFC">
          <w:footerReference w:type="default" r:id="rId17"/>
          <w:pgSz w:w="12240" w:h="15840"/>
          <w:pgMar w:top="1080" w:right="1440" w:bottom="720" w:left="1440" w:header="1080" w:footer="720" w:gutter="0"/>
          <w:cols w:space="720"/>
          <w:noEndnote/>
        </w:sectPr>
      </w:pPr>
    </w:p>
    <w:tbl>
      <w:tblPr>
        <w:tblW w:w="0" w:type="auto"/>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4F379D" w14:paraId="3BA3A037" w14:textId="77777777" w:rsidTr="004F379D">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4B75AB2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rPr>
            </w:pPr>
          </w:p>
          <w:p w14:paraId="7C33CAA2" w14:textId="77777777" w:rsidR="003061A2" w:rsidRDefault="004F379D">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9F1B66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78EEF8CF" w14:textId="77777777" w:rsidR="003061A2" w:rsidRDefault="004F379D">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2CC1F4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6BD8A6DB" w14:textId="77777777" w:rsidR="003061A2" w:rsidRDefault="004F379D">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186050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3D7B32C2" w14:textId="77777777" w:rsidR="003061A2" w:rsidRDefault="004F379D">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sz w:val="18"/>
                <w:szCs w:val="18"/>
              </w:rPr>
            </w:pPr>
            <w:r w:rsidRPr="004F379D">
              <w:rPr>
                <w:rFonts w:cs="Arial"/>
                <w:sz w:val="18"/>
                <w:szCs w:val="18"/>
              </w:rPr>
              <w:t>Remarks</w:t>
            </w:r>
          </w:p>
          <w:p w14:paraId="3A572141" w14:textId="77777777" w:rsidR="003061A2" w:rsidRDefault="004F379D">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rPr>
            </w:pPr>
            <w:r w:rsidRPr="004F379D">
              <w:rPr>
                <w:rFonts w:cs="Arial"/>
                <w:sz w:val="18"/>
                <w:szCs w:val="18"/>
              </w:rPr>
              <w:t>(from NUREG-1556, Vol. 20, Appendix G)</w:t>
            </w:r>
          </w:p>
        </w:tc>
      </w:tr>
      <w:tr w:rsidR="00FC28C3" w14:paraId="76609CB4" w14:textId="77777777" w:rsidTr="00FC28C3">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pct12" w:color="auto" w:fill="auto"/>
          </w:tcPr>
          <w:p w14:paraId="0F464383" w14:textId="77777777" w:rsidR="003061A2" w:rsidRDefault="00FC28C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02600</w:t>
            </w:r>
          </w:p>
        </w:tc>
        <w:tc>
          <w:tcPr>
            <w:tcW w:w="808" w:type="dxa"/>
            <w:tcBorders>
              <w:top w:val="single" w:sz="8" w:space="0" w:color="000000"/>
              <w:left w:val="single" w:sz="7" w:space="0" w:color="000000"/>
              <w:bottom w:val="single" w:sz="8" w:space="0" w:color="000000"/>
              <w:right w:val="single" w:sz="7" w:space="0" w:color="000000"/>
            </w:tcBorders>
            <w:shd w:val="pct12" w:color="auto" w:fill="auto"/>
          </w:tcPr>
          <w:p w14:paraId="1598B0CA" w14:textId="77777777" w:rsidR="003061A2" w:rsidRDefault="00FC28C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w:t>
            </w:r>
            <w:r w:rsidR="005522B5" w:rsidRPr="005522B5">
              <w:rPr>
                <w:rStyle w:val="FootnoteReference"/>
                <w:rFonts w:cs="Arial"/>
                <w:color w:val="000000"/>
                <w:vertAlign w:val="superscript"/>
              </w:rPr>
              <w:footnoteReference w:id="3"/>
            </w:r>
          </w:p>
        </w:tc>
        <w:tc>
          <w:tcPr>
            <w:tcW w:w="3781" w:type="dxa"/>
            <w:tcBorders>
              <w:top w:val="single" w:sz="8" w:space="0" w:color="000000"/>
              <w:left w:val="single" w:sz="7" w:space="0" w:color="000000"/>
              <w:bottom w:val="single" w:sz="8" w:space="0" w:color="000000"/>
              <w:right w:val="single" w:sz="7" w:space="0" w:color="000000"/>
            </w:tcBorders>
            <w:shd w:val="pct12" w:color="auto" w:fill="auto"/>
          </w:tcPr>
          <w:p w14:paraId="1DC2F1B4" w14:textId="77777777" w:rsidR="003061A2" w:rsidRDefault="00FC28C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Production of PET Radioactive Drugs – 30.32(j) (</w:t>
            </w:r>
            <w:r w:rsidR="00DD25E3">
              <w:rPr>
                <w:rFonts w:cs="Arial"/>
                <w:color w:val="000000"/>
              </w:rPr>
              <w:t>Secondary</w:t>
            </w:r>
            <w:r>
              <w:rPr>
                <w:rFonts w:cs="Arial"/>
                <w:color w:val="000000"/>
              </w:rPr>
              <w:t xml:space="preserve"> Code)</w:t>
            </w:r>
          </w:p>
        </w:tc>
        <w:tc>
          <w:tcPr>
            <w:tcW w:w="3865" w:type="dxa"/>
            <w:tcBorders>
              <w:top w:val="single" w:sz="8" w:space="0" w:color="000000"/>
              <w:left w:val="single" w:sz="7" w:space="0" w:color="000000"/>
              <w:bottom w:val="single" w:sz="8" w:space="0" w:color="000000"/>
              <w:right w:val="single" w:sz="7" w:space="0" w:color="000000"/>
            </w:tcBorders>
            <w:shd w:val="pct12" w:color="auto" w:fill="auto"/>
          </w:tcPr>
          <w:p w14:paraId="5ABF4255" w14:textId="77777777" w:rsidR="003061A2" w:rsidRDefault="00FC28C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Used as secondary code to identify those entities that meet the criteria in 10 CFR 30.32(j).  See primary code for inspection priority</w:t>
            </w:r>
          </w:p>
        </w:tc>
      </w:tr>
      <w:tr w:rsidR="005522B5" w14:paraId="28E1EAAD" w14:textId="77777777" w:rsidTr="00635815">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3689FD2"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02700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FC83400"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E7FAF75"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Radium-226 Luminous Products &amp; Sources up to 10 Times 31.12(a)(4) &amp; (5)</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37ACB9B"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luminous products containing Ra-226 authorized under 10 CFR 31.12</w:t>
            </w:r>
          </w:p>
        </w:tc>
      </w:tr>
      <w:tr w:rsidR="005522B5" w14:paraId="7304D1D8" w14:textId="77777777" w:rsidTr="00635815">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DF4C1DD"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02710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31BE4561"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B786B15"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Radium-226 Luminous Products &amp; Sources Greater Than 10 Times 31.12(a)(4) &amp; (5)</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5B10476"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luminous products containing Ra-226 authorized under 10 CFR 31.12</w:t>
            </w:r>
          </w:p>
        </w:tc>
      </w:tr>
      <w:tr w:rsidR="00FC28C3" w14:paraId="7CB00D7E" w14:textId="77777777" w:rsidTr="00FC28C3">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1AF34767" w14:textId="77777777" w:rsidR="003061A2" w:rsidRDefault="00FC28C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206FEAF" w14:textId="77777777" w:rsidR="003061A2" w:rsidRDefault="00FC28C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1651EE4" w14:textId="77777777" w:rsidR="003061A2" w:rsidRDefault="00FC28C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Well Logging Byproduct and/or Special Nuclear Material (SNM)  Tracer and Sealed Sources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F5F0E2F" w14:textId="77777777" w:rsidR="003061A2" w:rsidRDefault="00FC28C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Use of sealed or unsealed sources for exploration of oil, gas, or minerals in wells.</w:t>
            </w:r>
          </w:p>
        </w:tc>
      </w:tr>
      <w:tr w:rsidR="00D73944" w14:paraId="2A951002" w14:textId="77777777">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pct12" w:color="auto" w:fill="auto"/>
          </w:tcPr>
          <w:p w14:paraId="090294AF"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03111</w:t>
            </w:r>
          </w:p>
        </w:tc>
        <w:tc>
          <w:tcPr>
            <w:tcW w:w="808" w:type="dxa"/>
            <w:tcBorders>
              <w:top w:val="single" w:sz="8" w:space="0" w:color="000000"/>
              <w:left w:val="single" w:sz="7" w:space="0" w:color="000000"/>
              <w:bottom w:val="single" w:sz="8" w:space="0" w:color="000000"/>
              <w:right w:val="single" w:sz="7" w:space="0" w:color="000000"/>
            </w:tcBorders>
            <w:shd w:val="pct12" w:color="auto" w:fill="auto"/>
          </w:tcPr>
          <w:p w14:paraId="430EC56E"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7" w:space="0" w:color="000000"/>
              <w:bottom w:val="single" w:sz="8" w:space="0" w:color="000000"/>
              <w:right w:val="single" w:sz="7" w:space="0" w:color="000000"/>
            </w:tcBorders>
            <w:shd w:val="pct12" w:color="auto" w:fill="auto"/>
          </w:tcPr>
          <w:p w14:paraId="28B8EE38"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Well Logging Byproduct and/or SNM Sealed Sources Only</w:t>
            </w:r>
          </w:p>
        </w:tc>
        <w:tc>
          <w:tcPr>
            <w:tcW w:w="3865" w:type="dxa"/>
            <w:tcBorders>
              <w:top w:val="single" w:sz="8" w:space="0" w:color="000000"/>
              <w:left w:val="single" w:sz="7" w:space="0" w:color="000000"/>
              <w:bottom w:val="single" w:sz="8" w:space="0" w:color="000000"/>
              <w:right w:val="single" w:sz="7" w:space="0" w:color="000000"/>
            </w:tcBorders>
            <w:shd w:val="pct12" w:color="auto" w:fill="auto"/>
          </w:tcPr>
          <w:p w14:paraId="5997AB5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Exploration of oil, gas, or minerals in wells; study of subsurface potable aquifers.</w:t>
            </w:r>
          </w:p>
        </w:tc>
      </w:tr>
      <w:tr w:rsidR="00D73944" w14:paraId="02E43E9D"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3393E9AE"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03112</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C78809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45EA0C87" w14:textId="0D144DB8" w:rsidR="003061A2" w:rsidRDefault="00D73944"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Well Logging Byproduct Only</w:t>
            </w:r>
            <w:r w:rsidR="001655C1">
              <w:rPr>
                <w:rFonts w:cs="Arial"/>
                <w:color w:val="000000"/>
              </w:rPr>
              <w:t xml:space="preserve"> –</w:t>
            </w:r>
            <w:r>
              <w:rPr>
                <w:rFonts w:cs="Arial"/>
                <w:color w:val="000000"/>
              </w:rPr>
              <w:t xml:space="preserve"> Tracers Only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EEF718F"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Exploration of oil, gas, or minerals in wells</w:t>
            </w:r>
          </w:p>
        </w:tc>
      </w:tr>
      <w:tr w:rsidR="00D73944" w14:paraId="1EB88AF4"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0942C15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03113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0FFD1D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1220E8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Field Flooding Studies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293E4AD"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Injection of unsealed byproduct materials for tracing oil and gas reservoirs</w:t>
            </w:r>
          </w:p>
        </w:tc>
      </w:tr>
      <w:tr w:rsidR="00D73944" w14:paraId="4F998797"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28B77EC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03120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2871406"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317F67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Measuring Systems Fixed Gauges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956BCE6"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Non-portable gauges for measurement or control of material density, flow, level, thickness, or weight, etc.</w:t>
            </w:r>
          </w:p>
        </w:tc>
      </w:tr>
      <w:tr w:rsidR="00D73944" w14:paraId="3190C9BC"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FF382FF"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03121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BF553FE"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 xml:space="preserve"> 5 </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DA40B92"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Measuring Systems Portable Gauges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95CA0C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Moisture/density gauges contain gamma and neutron sources used for measurements in soils, compacted soils and road surfacing materials.</w:t>
            </w:r>
          </w:p>
        </w:tc>
      </w:tr>
      <w:tr w:rsidR="00D73944" w14:paraId="6AA58B79" w14:textId="77777777">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1A980A2A"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03122</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55CAB111"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T</w:t>
            </w:r>
            <w:r>
              <w:rPr>
                <w:rStyle w:val="FootnoteReference"/>
                <w:rFonts w:cs="Arial"/>
                <w:color w:val="000000"/>
                <w:vertAlign w:val="superscript"/>
              </w:rPr>
              <w:footnoteReference w:id="4"/>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5BF7C1C6"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Measuring Systems Analytical Instruments</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4AD1B8A6"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i.e., x-ray fluorescence analyzers</w:t>
            </w:r>
          </w:p>
        </w:tc>
      </w:tr>
    </w:tbl>
    <w:p w14:paraId="6BE4929F" w14:textId="77777777" w:rsidR="003932F7" w:rsidRDefault="003932F7" w:rsidP="004772B9">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sectPr w:rsidR="003932F7" w:rsidSect="00787EFC">
          <w:footerReference w:type="default" r:id="rId18"/>
          <w:pgSz w:w="12240" w:h="15840"/>
          <w:pgMar w:top="1080" w:right="1440" w:bottom="720" w:left="1440" w:header="1080" w:footer="720" w:gutter="0"/>
          <w:cols w:space="720"/>
          <w:noEndnote/>
        </w:sectPr>
      </w:pPr>
    </w:p>
    <w:tbl>
      <w:tblPr>
        <w:tblW w:w="0" w:type="auto"/>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3932F7" w14:paraId="6CD1DC76" w14:textId="77777777" w:rsidTr="003932F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3AD9CCA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rPr>
            </w:pPr>
          </w:p>
          <w:p w14:paraId="508D1C47" w14:textId="77777777" w:rsidR="003061A2" w:rsidRDefault="003932F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082A21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3E902A96" w14:textId="77777777" w:rsidR="003061A2" w:rsidRDefault="003932F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BBE901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18AB774A" w14:textId="77777777" w:rsidR="003061A2" w:rsidRDefault="003932F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050C01B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38A9926E" w14:textId="77777777" w:rsidR="003061A2" w:rsidRDefault="003932F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sz w:val="18"/>
                <w:szCs w:val="18"/>
              </w:rPr>
            </w:pPr>
            <w:r w:rsidRPr="004F379D">
              <w:rPr>
                <w:rFonts w:cs="Arial"/>
                <w:sz w:val="18"/>
                <w:szCs w:val="18"/>
              </w:rPr>
              <w:t>Remarks</w:t>
            </w:r>
          </w:p>
          <w:p w14:paraId="5C636977" w14:textId="77777777" w:rsidR="003061A2" w:rsidRDefault="003932F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(from NUREG-1556, Vol. 20, Appendix G)</w:t>
            </w:r>
          </w:p>
        </w:tc>
      </w:tr>
      <w:tr w:rsidR="00D73944" w14:paraId="1CEC7E9A"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A0379BA"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03123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261ACEA"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8334666"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Measuring Systems Gas Chromatographs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220BC81"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Quality control testing of samples from industrial process and environmental conditions.</w:t>
            </w:r>
          </w:p>
        </w:tc>
      </w:tr>
      <w:tr w:rsidR="00D73944" w14:paraId="1D8354C8" w14:textId="77777777">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37C1965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03124</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18B14A8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T</w:t>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64848BA8"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Measuring Systems Other</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4BEEA6D7" w14:textId="2957EDE9" w:rsidR="003061A2" w:rsidRDefault="00D73944"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instrument calibrators, Krypton-85 (Kr</w:t>
            </w:r>
            <w:r w:rsidR="001655C1">
              <w:rPr>
                <w:rFonts w:cs="Arial"/>
                <w:color w:val="000000"/>
              </w:rPr>
              <w:t>-</w:t>
            </w:r>
            <w:r>
              <w:rPr>
                <w:rFonts w:cs="Arial"/>
                <w:color w:val="000000"/>
              </w:rPr>
              <w:t>85) leak detectors</w:t>
            </w:r>
          </w:p>
        </w:tc>
      </w:tr>
      <w:tr w:rsidR="00EF61BA" w14:paraId="2F688EFC" w14:textId="77777777">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52584BDB" w14:textId="77777777" w:rsidR="003061A2" w:rsidRDefault="00EF61B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03130</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2062EA2D" w14:textId="77777777" w:rsidR="003061A2" w:rsidRDefault="00EF61B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0DBE7D1E" w14:textId="77777777" w:rsidR="003061A2" w:rsidRDefault="00EF61B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Inspection Systems</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5FD2A749" w14:textId="77777777" w:rsidR="003061A2" w:rsidRDefault="00EF61B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Fixed or mobile non-intrusive inspection systems</w:t>
            </w:r>
          </w:p>
        </w:tc>
      </w:tr>
      <w:tr w:rsidR="005522B5" w14:paraId="50658D2E"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9422FDD"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B3314B7"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1AE8BBE"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Radionuclide Production Using an Accelerator</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033DB01"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Covers activities that take place once radioactive materials are produced by the accelerator.  It does not include the operation of the accelerator.</w:t>
            </w:r>
          </w:p>
        </w:tc>
      </w:tr>
      <w:tr w:rsidR="00D73944" w14:paraId="471AA9AC"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2E5F30D"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03211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AAA35A8"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ED93224" w14:textId="0C4AAD1F" w:rsidR="003061A2" w:rsidRDefault="00D73944"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Manufacturing and Distribution Broad</w:t>
            </w:r>
            <w:r w:rsidR="001655C1">
              <w:rPr>
                <w:rFonts w:cs="Arial"/>
                <w:color w:val="000000"/>
              </w:rPr>
              <w:t xml:space="preserve"> – </w:t>
            </w:r>
            <w:r>
              <w:rPr>
                <w:rFonts w:cs="Arial"/>
                <w:color w:val="000000"/>
              </w:rPr>
              <w:t xml:space="preserve">Type A </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D656D30"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RSC-approved users under 10 CFR 33.13</w:t>
            </w:r>
          </w:p>
        </w:tc>
      </w:tr>
      <w:tr w:rsidR="00D73944" w14:paraId="4DAF0000" w14:textId="77777777">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64EC0027"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03212</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4CCEBBBF"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32057796" w14:textId="7ACF6959" w:rsidR="003061A2" w:rsidRDefault="00D73944"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Manufacturing and Distribution Broad</w:t>
            </w:r>
            <w:r w:rsidR="001655C1">
              <w:rPr>
                <w:rFonts w:cs="Arial"/>
                <w:color w:val="000000"/>
              </w:rPr>
              <w:t xml:space="preserve"> – </w:t>
            </w:r>
            <w:r>
              <w:rPr>
                <w:rFonts w:cs="Arial"/>
                <w:color w:val="000000"/>
              </w:rPr>
              <w:t xml:space="preserve">Type B </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16C9903C"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RSO-approved users under10 CFR 33.14</w:t>
            </w:r>
          </w:p>
        </w:tc>
      </w:tr>
      <w:tr w:rsidR="00D73944" w14:paraId="22191967"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D9FCE4D"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03213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6BA32B3"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0379E86" w14:textId="32DEAD4C" w:rsidR="003061A2" w:rsidRDefault="00D73944"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Manufacturing and Distribution Broad</w:t>
            </w:r>
            <w:r w:rsidR="001655C1">
              <w:rPr>
                <w:rFonts w:cs="Arial"/>
                <w:color w:val="000000"/>
              </w:rPr>
              <w:t xml:space="preserve"> – </w:t>
            </w:r>
            <w:r>
              <w:rPr>
                <w:rFonts w:cs="Arial"/>
                <w:color w:val="000000"/>
              </w:rPr>
              <w:t xml:space="preserve">Type C </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0C93592"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Authorized Users specifically named in the license under 10 CFR 33.15</w:t>
            </w:r>
          </w:p>
        </w:tc>
      </w:tr>
      <w:tr w:rsidR="00D73944" w14:paraId="08C75972" w14:textId="77777777">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37F0457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03214</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17A56675"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3F585EE3"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Manufacturing and Distribution Other</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3C3CEFC6"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Smaller firms that require a more restrictive license.</w:t>
            </w:r>
          </w:p>
        </w:tc>
      </w:tr>
      <w:tr w:rsidR="005522B5" w14:paraId="4998298B" w14:textId="77777777" w:rsidTr="00635815">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2BF2E13"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03215</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B576990"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379B146" w14:textId="77777777" w:rsidR="003061A2" w:rsidRDefault="005522B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Manufacture, Assembly, Disassembly, Repair of Products Containing Radium-226</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E929CDA" w14:textId="09060B48" w:rsidR="003061A2" w:rsidRDefault="005522B5"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For certain items and self-luminous products containing </w:t>
            </w:r>
            <w:r w:rsidR="001655C1">
              <w:rPr>
                <w:rFonts w:cs="Arial"/>
                <w:color w:val="000000"/>
              </w:rPr>
              <w:br/>
            </w:r>
            <w:r>
              <w:rPr>
                <w:rFonts w:cs="Arial"/>
                <w:color w:val="000000"/>
              </w:rPr>
              <w:t>Ra-226 authorized under 10 CFR 31.12</w:t>
            </w:r>
          </w:p>
        </w:tc>
      </w:tr>
      <w:tr w:rsidR="00D73944" w14:paraId="06B63D96" w14:textId="77777777" w:rsidTr="00635815">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D7E84DF"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03218</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9BC54E0"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910E493"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Nuclear Laundry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81DB504" w14:textId="77777777" w:rsidR="003061A2" w:rsidRDefault="00D73944">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Cleaning of protective clothing contaminated with radioactive materials.</w:t>
            </w:r>
          </w:p>
        </w:tc>
      </w:tr>
      <w:tr w:rsidR="00B70120" w14:paraId="6B1F26B8"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186562E2"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03219</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48F4535"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75EB236"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Decontamination Services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FC5C846" w14:textId="77777777" w:rsidR="003061A2" w:rsidRDefault="00B70120"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Cleaning of scrap materials for authorized release for unrestricted use.</w:t>
            </w:r>
          </w:p>
          <w:p w14:paraId="09F3DAD7" w14:textId="47EB7A75" w:rsidR="001655C1" w:rsidRDefault="001655C1"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tc>
      </w:tr>
      <w:tr w:rsidR="00B70120" w14:paraId="53EB6646"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251D5F06"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03220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2D33E85"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D127040"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Leak Test Service Only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7690B83"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Commercial service organizations provide leak test kits to clients, perform measurement of leak test samples from clients, and issue reports of leak test results.</w:t>
            </w:r>
          </w:p>
        </w:tc>
      </w:tr>
      <w:tr w:rsidR="00B70120" w14:paraId="0D94C703"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08BF626D"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03221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312F9EA7"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AE64935" w14:textId="785F380F" w:rsidR="003061A2" w:rsidRDefault="00B70120"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Instrument Calibration Services Only</w:t>
            </w:r>
            <w:r w:rsidR="001655C1">
              <w:rPr>
                <w:rFonts w:cs="Arial"/>
                <w:color w:val="000000"/>
              </w:rPr>
              <w:t xml:space="preserve"> – </w:t>
            </w:r>
            <w:r>
              <w:rPr>
                <w:rFonts w:cs="Arial"/>
                <w:color w:val="000000"/>
              </w:rPr>
              <w:t>Source Less Than Or Equal To 100 Curies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F93363E"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Commercial calibration service</w:t>
            </w:r>
          </w:p>
        </w:tc>
      </w:tr>
      <w:tr w:rsidR="00B70120" w14:paraId="6FCA654D"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1FA37371"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03222</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C90761D"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D101BFD" w14:textId="2D6D17C1" w:rsidR="003061A2" w:rsidRDefault="00B70120"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Instrument Calibration Services Only</w:t>
            </w:r>
            <w:r w:rsidR="001655C1">
              <w:rPr>
                <w:rFonts w:cs="Arial"/>
                <w:color w:val="000000"/>
              </w:rPr>
              <w:t xml:space="preserve"> – </w:t>
            </w:r>
            <w:r>
              <w:rPr>
                <w:rFonts w:cs="Arial"/>
                <w:color w:val="000000"/>
              </w:rPr>
              <w:t>Source Greater Than 100 Curies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E0E9080" w14:textId="77777777" w:rsidR="003061A2" w:rsidRDefault="00B7012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Commercial calibration service</w:t>
            </w:r>
          </w:p>
        </w:tc>
      </w:tr>
    </w:tbl>
    <w:p w14:paraId="429D1CE7" w14:textId="77777777" w:rsidR="00991D66" w:rsidRDefault="00991D66" w:rsidP="004772B9">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sectPr w:rsidR="00991D66" w:rsidSect="00787EFC">
          <w:footerReference w:type="default" r:id="rId19"/>
          <w:pgSz w:w="12240" w:h="15840"/>
          <w:pgMar w:top="1080" w:right="1440" w:bottom="720" w:left="1440" w:header="1080" w:footer="720" w:gutter="0"/>
          <w:cols w:space="720"/>
          <w:noEndnote/>
        </w:sectPr>
      </w:pPr>
    </w:p>
    <w:tbl>
      <w:tblPr>
        <w:tblW w:w="0" w:type="auto"/>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B83E9A" w14:paraId="09703DB2" w14:textId="77777777" w:rsidTr="00B83E9A">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206AB35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rPr>
            </w:pPr>
          </w:p>
          <w:p w14:paraId="386F0040" w14:textId="77777777" w:rsidR="003061A2" w:rsidRDefault="00B83E9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569637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07192892" w14:textId="77777777" w:rsidR="003061A2" w:rsidRDefault="00B83E9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B360AD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134A6426" w14:textId="77777777" w:rsidR="003061A2" w:rsidRDefault="00B83E9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7F0C67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5AFABA11" w14:textId="77777777" w:rsidR="003061A2" w:rsidRDefault="00B83E9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sz w:val="18"/>
                <w:szCs w:val="18"/>
              </w:rPr>
            </w:pPr>
            <w:r w:rsidRPr="004F379D">
              <w:rPr>
                <w:rFonts w:cs="Arial"/>
                <w:sz w:val="18"/>
                <w:szCs w:val="18"/>
              </w:rPr>
              <w:t>Remarks</w:t>
            </w:r>
          </w:p>
          <w:p w14:paraId="5FC0FB29" w14:textId="77777777" w:rsidR="003061A2" w:rsidRDefault="00B83E9A">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(from NUREG-1556, Vol. 20, Appendix G)</w:t>
            </w:r>
          </w:p>
        </w:tc>
      </w:tr>
      <w:tr w:rsidR="00991D66" w14:paraId="0AAA0721"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1FB9B6C"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03225</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1C865C32"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98BBB76" w14:textId="28D82664" w:rsidR="003061A2" w:rsidRDefault="00991D66"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Other Services</w:t>
            </w:r>
            <w:r w:rsidR="001655C1">
              <w:rPr>
                <w:rFonts w:cs="Arial"/>
                <w:color w:val="000000"/>
              </w:rPr>
              <w:t xml:space="preserve"> – </w:t>
            </w:r>
            <w:r>
              <w:rPr>
                <w:rFonts w:cs="Arial"/>
                <w:color w:val="000000"/>
              </w:rPr>
              <w:t xml:space="preserve">Source Less Than </w:t>
            </w:r>
            <w:r>
              <w:rPr>
                <w:rFonts w:cs="Arial"/>
                <w:color w:val="000000"/>
              </w:rPr>
              <w:lastRenderedPageBreak/>
              <w:t>Or Equal To 100 Curies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0A37AC8"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lastRenderedPageBreak/>
              <w:t xml:space="preserve">Commercial servicing for industrial </w:t>
            </w:r>
            <w:r>
              <w:rPr>
                <w:rFonts w:cs="Arial"/>
                <w:color w:val="000000"/>
              </w:rPr>
              <w:lastRenderedPageBreak/>
              <w:t>gauge, and HDR licensees</w:t>
            </w:r>
          </w:p>
        </w:tc>
      </w:tr>
      <w:tr w:rsidR="00991D66" w14:paraId="3EA24BB2"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0688F54" w14:textId="341DC5EF" w:rsidR="003061A2" w:rsidRDefault="00991D66"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lastRenderedPageBreak/>
              <w:t>03226</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64F6BF9"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4FEDFCDB" w14:textId="17F3D7AC" w:rsidR="003061A2" w:rsidRDefault="00991D66"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Other Services</w:t>
            </w:r>
            <w:r w:rsidR="001655C1">
              <w:rPr>
                <w:rFonts w:cs="Arial"/>
                <w:color w:val="000000"/>
              </w:rPr>
              <w:t xml:space="preserve"> – </w:t>
            </w:r>
            <w:r>
              <w:rPr>
                <w:rFonts w:cs="Arial"/>
                <w:color w:val="000000"/>
              </w:rPr>
              <w:t>Source Greater Than 100 Curies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80A4FBF"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Commercial servicing for </w:t>
            </w:r>
            <w:r w:rsidR="00B20A25" w:rsidRPr="00B20A25">
              <w:t>teletherapy, irradiators</w:t>
            </w:r>
            <w:r w:rsidR="00B20A25" w:rsidRPr="00B20A25">
              <w:rPr>
                <w:rFonts w:ascii="Segoe Script" w:hAnsi="Segoe Script"/>
              </w:rPr>
              <w:t xml:space="preserve">, </w:t>
            </w:r>
            <w:r w:rsidR="00B20A25" w:rsidRPr="00B20A25">
              <w:t>and GSR units containing a total activity in the unit during servicing that is greater than 100 curies</w:t>
            </w:r>
            <w:r>
              <w:rPr>
                <w:rFonts w:cs="Arial"/>
                <w:color w:val="000000"/>
              </w:rPr>
              <w:t>.</w:t>
            </w:r>
          </w:p>
        </w:tc>
      </w:tr>
      <w:tr w:rsidR="00991D66" w14:paraId="6658EE8E"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33EC87F"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03231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A9EB25D"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52D67EF"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Waste Disposal (Burial)</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79F926F8"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Commercial and non-commercial</w:t>
            </w:r>
          </w:p>
        </w:tc>
      </w:tr>
      <w:tr w:rsidR="00991D66" w14:paraId="466C80E5"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CC49E2A"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03232</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DF4B6A2"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500F249D"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Waste Disposal Service Prepackaged Only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6FFC8AFA"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pick up, transfer, and storage; opening packages not authorized</w:t>
            </w:r>
          </w:p>
        </w:tc>
      </w:tr>
      <w:tr w:rsidR="00991D66" w14:paraId="4E5AB70E"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B99B692"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03233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2FDCFA9"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E147151"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Waste Disposal Service Incineration</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14C11FC"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Commercial operation</w:t>
            </w:r>
          </w:p>
        </w:tc>
      </w:tr>
      <w:tr w:rsidR="00991D66" w14:paraId="4F4498DF"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92D6B02"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03234</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E6ED3D1"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b/>
                <w:bCs/>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CC0B338"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b/>
                <w:bCs/>
                <w:color w:val="000000"/>
              </w:rPr>
            </w:pPr>
            <w:r>
              <w:rPr>
                <w:rFonts w:cs="Arial"/>
                <w:color w:val="000000"/>
              </w:rPr>
              <w:t>Waste Disposal Service Processing and/or Repackaging</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7A85152"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b/>
                <w:bCs/>
                <w:color w:val="000000"/>
              </w:rPr>
            </w:pPr>
            <w:r>
              <w:rPr>
                <w:rFonts w:cs="Arial"/>
                <w:color w:val="000000"/>
              </w:rPr>
              <w:t>receipt, open, compact, re-package, and transfer to authorized burial</w:t>
            </w:r>
          </w:p>
        </w:tc>
      </w:tr>
      <w:tr w:rsidR="00991D66" w14:paraId="646AD5C3"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15A973F0"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03235</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0D17842"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w:t>
            </w:r>
            <w:r>
              <w:rPr>
                <w:rStyle w:val="FootnoteReference"/>
                <w:rFonts w:cs="Arial"/>
                <w:color w:val="000000"/>
                <w:vertAlign w:val="superscript"/>
              </w:rPr>
              <w:footnoteReference w:id="5"/>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EFF4D0D"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Incineration, Non-Commercial </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33BB3BB"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(Secondary Code)</w:t>
            </w:r>
          </w:p>
        </w:tc>
      </w:tr>
      <w:tr w:rsidR="00991D66" w14:paraId="20408255" w14:textId="77777777" w:rsidTr="009D11B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19788F5"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03236</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D6E0727"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1154F96"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Waste Treatment Service (Other Than Compaction)</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099B2754"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Includes multiple, complex physical and chemical waste treatment processes </w:t>
            </w:r>
          </w:p>
        </w:tc>
      </w:tr>
      <w:tr w:rsidR="00991D66" w14:paraId="68B15193" w14:textId="77777777" w:rsidTr="00854C0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5D4AEEC"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03240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B478ED8"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33FB8A7" w14:textId="6A65A951" w:rsidR="003061A2" w:rsidRDefault="00991D66"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General License Distribution </w:t>
            </w:r>
            <w:r w:rsidR="001655C1">
              <w:rPr>
                <w:rFonts w:cs="Arial"/>
                <w:color w:val="000000"/>
              </w:rPr>
              <w:t>–</w:t>
            </w:r>
            <w:r>
              <w:rPr>
                <w:rFonts w:cs="Arial"/>
                <w:color w:val="000000"/>
              </w:rPr>
              <w:t xml:space="preserve"> 32.51</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E9BC3BE"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fixed gauges authorized under 10 CFR 31.5</w:t>
            </w:r>
          </w:p>
        </w:tc>
      </w:tr>
      <w:tr w:rsidR="00991D66" w14:paraId="5FAB5E62" w14:textId="77777777" w:rsidTr="00854C0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593507C"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03241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F83AE51"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9C32A45" w14:textId="71CD2029" w:rsidR="003061A2" w:rsidRDefault="00991D66"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General License Distribution </w:t>
            </w:r>
            <w:r w:rsidR="001655C1">
              <w:rPr>
                <w:rFonts w:cs="Arial"/>
                <w:color w:val="000000"/>
              </w:rPr>
              <w:t>–</w:t>
            </w:r>
            <w:r>
              <w:rPr>
                <w:rFonts w:cs="Arial"/>
                <w:color w:val="000000"/>
              </w:rPr>
              <w:t xml:space="preserve"> 32.53</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F3998E4" w14:textId="77777777" w:rsidR="003061A2" w:rsidRDefault="00991D66">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luminous aircraft safety devices authorized under 10 CFR 31.7</w:t>
            </w:r>
          </w:p>
        </w:tc>
      </w:tr>
      <w:tr w:rsidR="00E3445B" w14:paraId="210D2695"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C50C3AC" w14:textId="77777777" w:rsidR="003061A2" w:rsidRDefault="00E3445B">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color w:val="000000"/>
              </w:rPr>
            </w:pPr>
            <w:r>
              <w:rPr>
                <w:rFonts w:cs="Arial"/>
                <w:color w:val="000000"/>
              </w:rPr>
              <w:t>03242</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16F70CE" w14:textId="77777777" w:rsidR="003061A2" w:rsidRDefault="00E3445B">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B476813" w14:textId="2F52C2C7" w:rsidR="003061A2" w:rsidRDefault="00E3445B"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color w:val="000000"/>
              </w:rPr>
            </w:pPr>
            <w:r>
              <w:rPr>
                <w:rFonts w:cs="Arial"/>
                <w:color w:val="000000"/>
              </w:rPr>
              <w:t xml:space="preserve">General License Distribution </w:t>
            </w:r>
            <w:r w:rsidR="001655C1">
              <w:rPr>
                <w:rFonts w:cs="Arial"/>
                <w:color w:val="000000"/>
              </w:rPr>
              <w:t>–</w:t>
            </w:r>
            <w:r>
              <w:rPr>
                <w:rFonts w:cs="Arial"/>
                <w:color w:val="000000"/>
              </w:rPr>
              <w:t xml:space="preserve"> 32.57</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D70878E" w14:textId="77777777" w:rsidR="003061A2" w:rsidRDefault="00E3445B">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calibration and reference sources authorized under 10 CFR 31.8</w:t>
            </w:r>
          </w:p>
        </w:tc>
      </w:tr>
      <w:tr w:rsidR="00E3445B" w14:paraId="731BBF49"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108DED5C" w14:textId="77777777" w:rsidR="003061A2" w:rsidRDefault="00E3445B">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03243</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FD7A3FC" w14:textId="77777777" w:rsidR="003061A2" w:rsidRDefault="00E3445B">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EBAD1E9" w14:textId="0785BB6F" w:rsidR="003061A2" w:rsidRDefault="00E3445B"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General License Distribution </w:t>
            </w:r>
            <w:r w:rsidR="001655C1">
              <w:rPr>
                <w:rFonts w:cs="Arial"/>
                <w:color w:val="000000"/>
              </w:rPr>
              <w:t>–</w:t>
            </w:r>
            <w:r>
              <w:rPr>
                <w:rFonts w:cs="Arial"/>
                <w:color w:val="000000"/>
              </w:rPr>
              <w:t xml:space="preserve"> 32.61</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6013CFE7" w14:textId="77777777" w:rsidR="003061A2" w:rsidRDefault="00E3445B">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ice detection devices authorized under 10 CFR 31.10</w:t>
            </w:r>
          </w:p>
        </w:tc>
      </w:tr>
      <w:tr w:rsidR="00DA6D43" w14:paraId="0EAF1EF9"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0A8642B7"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03244</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BBA2F3C"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0B2F8F3" w14:textId="75342C97" w:rsidR="003061A2" w:rsidRDefault="00DA6D43"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General License Distribution </w:t>
            </w:r>
            <w:r w:rsidR="001655C1">
              <w:rPr>
                <w:rFonts w:cs="Arial"/>
                <w:color w:val="000000"/>
              </w:rPr>
              <w:t>–</w:t>
            </w:r>
            <w:r>
              <w:rPr>
                <w:rFonts w:cs="Arial"/>
                <w:color w:val="000000"/>
              </w:rPr>
              <w:t xml:space="preserve"> 32.71</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D054830"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For certain </w:t>
            </w:r>
            <w:r>
              <w:rPr>
                <w:rFonts w:cs="Arial"/>
                <w:i/>
                <w:iCs/>
                <w:color w:val="000000"/>
              </w:rPr>
              <w:t>in-vitro</w:t>
            </w:r>
            <w:r>
              <w:rPr>
                <w:rFonts w:cs="Arial"/>
                <w:color w:val="000000"/>
              </w:rPr>
              <w:t xml:space="preserve"> clinical testing kits authorized under 10 CFR 31.11</w:t>
            </w:r>
          </w:p>
        </w:tc>
      </w:tr>
      <w:tr w:rsidR="00DA6D43" w14:paraId="38C491DF"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F43FF82"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03250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EAE2241"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964CD31" w14:textId="58462D9E" w:rsidR="003061A2" w:rsidRDefault="00DA6D43"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Exempt Distribution</w:t>
            </w:r>
            <w:r w:rsidR="001655C1">
              <w:rPr>
                <w:rFonts w:cs="Arial"/>
                <w:color w:val="000000"/>
              </w:rPr>
              <w:t xml:space="preserve"> – </w:t>
            </w:r>
            <w:r>
              <w:rPr>
                <w:rFonts w:cs="Arial"/>
                <w:color w:val="000000"/>
              </w:rPr>
              <w:t>32.11: Exempt Concentrations and Items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B207F68"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residual material in a product authorized under 10 CFR 30.14</w:t>
            </w:r>
          </w:p>
        </w:tc>
      </w:tr>
      <w:tr w:rsidR="00DA6D43" w14:paraId="7A17D923" w14:textId="7777777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81CF0BA"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03251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394BEBCF"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0A22EAE" w14:textId="21CFFB71"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Exempt Distribution</w:t>
            </w:r>
            <w:r w:rsidR="001655C1">
              <w:rPr>
                <w:rFonts w:cs="Arial"/>
                <w:color w:val="000000"/>
              </w:rPr>
              <w:t xml:space="preserve"> – </w:t>
            </w:r>
            <w:r>
              <w:rPr>
                <w:rFonts w:cs="Arial"/>
                <w:color w:val="000000"/>
              </w:rPr>
              <w:t>32.14: Certain Items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58E591D1" w14:textId="77777777" w:rsidR="003061A2" w:rsidRDefault="00DA6D43">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manufactured products authorized under 10 CFR 30.15</w:t>
            </w:r>
          </w:p>
        </w:tc>
      </w:tr>
    </w:tbl>
    <w:p w14:paraId="7FF2083A" w14:textId="77777777" w:rsidR="00323BEC" w:rsidRDefault="00323BEC" w:rsidP="004772B9">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sectPr w:rsidR="00323BEC" w:rsidSect="00787EFC">
          <w:footerReference w:type="default" r:id="rId20"/>
          <w:type w:val="continuous"/>
          <w:pgSz w:w="12240" w:h="15840"/>
          <w:pgMar w:top="1080" w:right="1440" w:bottom="720" w:left="1440" w:header="1080" w:footer="720" w:gutter="0"/>
          <w:cols w:space="720"/>
          <w:noEndnote/>
        </w:sectPr>
      </w:pPr>
    </w:p>
    <w:tbl>
      <w:tblPr>
        <w:tblW w:w="0" w:type="auto"/>
        <w:jc w:val="center"/>
        <w:tblCellMar>
          <w:left w:w="72" w:type="dxa"/>
          <w:right w:w="72" w:type="dxa"/>
        </w:tblCellMar>
        <w:tblLook w:val="0000" w:firstRow="0" w:lastRow="0" w:firstColumn="0" w:lastColumn="0" w:noHBand="0" w:noVBand="0"/>
      </w:tblPr>
      <w:tblGrid>
        <w:gridCol w:w="942"/>
        <w:gridCol w:w="812"/>
        <w:gridCol w:w="2529"/>
        <w:gridCol w:w="5057"/>
      </w:tblGrid>
      <w:tr w:rsidR="00323BEC" w14:paraId="632E6BF4" w14:textId="77777777" w:rsidTr="009815A8">
        <w:trPr>
          <w:trHeight w:val="5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332844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rPr>
            </w:pPr>
          </w:p>
          <w:p w14:paraId="440A0863"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Program Code</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FF0A15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5D69B216"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Priority Code</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AE1D40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048FE8D0"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Category Title</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FE325F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68353E1D"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sz w:val="18"/>
                <w:szCs w:val="18"/>
              </w:rPr>
            </w:pPr>
            <w:r w:rsidRPr="004F379D">
              <w:rPr>
                <w:rFonts w:cs="Arial"/>
                <w:sz w:val="18"/>
                <w:szCs w:val="18"/>
              </w:rPr>
              <w:t>Remarks</w:t>
            </w:r>
          </w:p>
          <w:p w14:paraId="5D9CCB41"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(from NUREG-1556, Vol. 20, Appendix G)</w:t>
            </w:r>
          </w:p>
        </w:tc>
      </w:tr>
      <w:tr w:rsidR="00323BEC" w14:paraId="183C308C" w14:textId="77777777" w:rsidTr="009815A8">
        <w:trPr>
          <w:trHeight w:val="520"/>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06F06CB3"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03252</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086C892"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DC9760F" w14:textId="6BB60720"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Exempt Distribution</w:t>
            </w:r>
            <w:r w:rsidR="001655C1">
              <w:rPr>
                <w:rFonts w:cs="Arial"/>
                <w:color w:val="000000"/>
              </w:rPr>
              <w:t xml:space="preserve"> – </w:t>
            </w:r>
            <w:r>
              <w:rPr>
                <w:rFonts w:cs="Arial"/>
                <w:color w:val="000000"/>
              </w:rPr>
              <w:t>32.17:  Resins</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14C3024E"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synthetic plastic resins authorized under 10 CFR 30.16</w:t>
            </w:r>
          </w:p>
        </w:tc>
      </w:tr>
      <w:tr w:rsidR="00323BEC" w14:paraId="3A25A52E"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81F25E7"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03253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DFDEDDA"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19AA35A" w14:textId="6E290D10"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Exempt Distribution</w:t>
            </w:r>
            <w:r w:rsidR="001655C1">
              <w:rPr>
                <w:rFonts w:cs="Arial"/>
                <w:color w:val="000000"/>
              </w:rPr>
              <w:t xml:space="preserve"> – </w:t>
            </w:r>
            <w:r>
              <w:rPr>
                <w:rFonts w:cs="Arial"/>
                <w:color w:val="000000"/>
              </w:rPr>
              <w:t xml:space="preserve">32.18: Small Quantities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479A7C3"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individual quantities authorized under 10 CFR 30.18</w:t>
            </w:r>
          </w:p>
        </w:tc>
      </w:tr>
      <w:tr w:rsidR="00323BEC" w14:paraId="093CE0B0"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13E982C"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03254</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6960AE3E"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3D096DB2" w14:textId="131A79D5"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Exempt Distribution</w:t>
            </w:r>
            <w:r w:rsidR="001655C1">
              <w:rPr>
                <w:rFonts w:cs="Arial"/>
                <w:color w:val="000000"/>
              </w:rPr>
              <w:t xml:space="preserve"> – </w:t>
            </w:r>
            <w:r>
              <w:rPr>
                <w:rFonts w:cs="Arial"/>
                <w:color w:val="000000"/>
              </w:rPr>
              <w:t>32.22:  Self-Luminous Products</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2DC21218"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devices authorized under 10 CFR 30.19</w:t>
            </w:r>
          </w:p>
        </w:tc>
      </w:tr>
      <w:tr w:rsidR="00323BEC" w14:paraId="6629FA16"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F847BBA"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03255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88B8CD4"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CA6570A" w14:textId="74445453"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Exempt Distribution</w:t>
            </w:r>
            <w:r w:rsidR="001655C1">
              <w:rPr>
                <w:rFonts w:cs="Arial"/>
                <w:color w:val="000000"/>
              </w:rPr>
              <w:t xml:space="preserve"> – </w:t>
            </w:r>
            <w:r>
              <w:rPr>
                <w:rFonts w:cs="Arial"/>
                <w:color w:val="000000"/>
              </w:rPr>
              <w:t>32.26:  Smoke Detectors</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465F30C"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For devices authorized under 10 CFR 30.20</w:t>
            </w:r>
          </w:p>
        </w:tc>
      </w:tr>
      <w:tr w:rsidR="00323BEC" w14:paraId="7B035F04"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36BF8F4"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03256</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103A961D"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329D988C" w14:textId="56809187"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Exempt Distribution </w:t>
            </w:r>
            <w:r w:rsidR="001655C1">
              <w:rPr>
                <w:rFonts w:cs="Arial"/>
                <w:color w:val="000000"/>
              </w:rPr>
              <w:t>–</w:t>
            </w:r>
            <w:r>
              <w:rPr>
                <w:rFonts w:cs="Arial"/>
                <w:color w:val="000000"/>
              </w:rPr>
              <w:t xml:space="preserve"> 32.21 Carbon-14 Urea Capsules</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62F20DAC"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For </w:t>
            </w:r>
            <w:r>
              <w:rPr>
                <w:rFonts w:cs="Arial"/>
                <w:i/>
                <w:iCs/>
                <w:color w:val="000000"/>
              </w:rPr>
              <w:t>in vivo</w:t>
            </w:r>
            <w:r>
              <w:rPr>
                <w:rFonts w:cs="Arial"/>
                <w:color w:val="000000"/>
              </w:rPr>
              <w:t xml:space="preserve"> diagnostic use authorized under 10 CFR 30.21</w:t>
            </w:r>
          </w:p>
        </w:tc>
      </w:tr>
      <w:tr w:rsidR="00323BEC" w14:paraId="036D1825"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B610CFF"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03310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53C65E1"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91D615F"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Industrial Radiography Fixed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72D6449"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Permanent radiographic installation (PRI) or designated field station. Use as secondary code, except when the license authorizes the PRI </w:t>
            </w:r>
            <w:r>
              <w:rPr>
                <w:rFonts w:cs="Arial"/>
                <w:i/>
                <w:iCs/>
                <w:color w:val="000000"/>
              </w:rPr>
              <w:t>only</w:t>
            </w:r>
            <w:r>
              <w:rPr>
                <w:rFonts w:cs="Arial"/>
                <w:color w:val="000000"/>
              </w:rPr>
              <w:t>.</w:t>
            </w:r>
          </w:p>
        </w:tc>
      </w:tr>
      <w:tr w:rsidR="005C5C62" w14:paraId="310CEEF1"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B43EBD5" w14:textId="77777777" w:rsidR="003061A2" w:rsidRDefault="005C5C6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03311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7BAFA2F" w14:textId="77777777" w:rsidR="003061A2" w:rsidRDefault="005C5C6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B1CB291" w14:textId="77777777" w:rsidR="003061A2" w:rsidRDefault="005C5C6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Industrial Diagnostic Systems</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6FB482E" w14:textId="77777777" w:rsidR="003061A2" w:rsidRDefault="005C5C6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w:t>
            </w:r>
            <w:r w:rsidRPr="005C5C62">
              <w:rPr>
                <w:rFonts w:cs="Arial"/>
                <w:color w:val="000000"/>
              </w:rPr>
              <w:t xml:space="preserve"> sealed source </w:t>
            </w:r>
            <w:r>
              <w:rPr>
                <w:rFonts w:cs="Arial"/>
                <w:color w:val="000000"/>
              </w:rPr>
              <w:t xml:space="preserve">used </w:t>
            </w:r>
            <w:r w:rsidRPr="005C5C62">
              <w:rPr>
                <w:rFonts w:cs="Arial"/>
                <w:color w:val="000000"/>
              </w:rPr>
              <w:t>for diagnostic scanning at industrial sites</w:t>
            </w:r>
          </w:p>
        </w:tc>
      </w:tr>
      <w:tr w:rsidR="00323BEC" w14:paraId="6D303722"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8377269"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03320</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622CFE55"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1</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325FB10"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Industrial Radiography Temporary Job Sites</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131D7C24"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Use as primary code for multiple temporary customer locations</w:t>
            </w:r>
          </w:p>
        </w:tc>
      </w:tr>
      <w:tr w:rsidR="00323BEC" w14:paraId="4C3CCF6E"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DC00D2F"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03510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BC6AB66"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FAA547B"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Irradiators Self Shielded  Less Than Or Equal To 10,000 Curies</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4779FDE"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Not external beam</w:t>
            </w:r>
          </w:p>
        </w:tc>
      </w:tr>
      <w:tr w:rsidR="00323BEC" w14:paraId="7F0190CF"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3EE8940"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03511</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0114315F"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EB6CA2C"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Irradiators Other Less Than Or Equal To 10,000 Curies</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4576F0D2"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Panoramic (in air or under water) units; includes converted teletherapy units</w:t>
            </w:r>
          </w:p>
        </w:tc>
      </w:tr>
      <w:tr w:rsidR="00323BEC" w14:paraId="43E9ED84"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A1D644F"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03520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49E2881"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284B5CD"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Irradiators Self Shielded Greater Than 10,000 Curies</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83F6A9D"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Not external beam</w:t>
            </w:r>
          </w:p>
        </w:tc>
      </w:tr>
      <w:tr w:rsidR="00323BEC" w14:paraId="3EA08244"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0049AAB0"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03521</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2525CB3A"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35F226C5" w14:textId="4021D850"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Irradiators </w:t>
            </w:r>
            <w:r w:rsidR="001655C1">
              <w:rPr>
                <w:rFonts w:cs="Arial"/>
                <w:color w:val="000000"/>
              </w:rPr>
              <w:t>–</w:t>
            </w:r>
            <w:r>
              <w:rPr>
                <w:rFonts w:cs="Arial"/>
                <w:color w:val="000000"/>
              </w:rPr>
              <w:t xml:space="preserve"> Other Greater than  10,000 curies</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25C62C5C"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Panoramic (in air or under water) units; includes sterilization (mega-curie) units</w:t>
            </w:r>
          </w:p>
        </w:tc>
      </w:tr>
      <w:tr w:rsidR="00323BEC" w14:paraId="1CF7753E"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EB23110"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03610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510FBCC"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798716F" w14:textId="70DF2474"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Research and Development Broad</w:t>
            </w:r>
            <w:r w:rsidR="001655C1">
              <w:rPr>
                <w:rFonts w:cs="Arial"/>
                <w:color w:val="000000"/>
              </w:rPr>
              <w:t xml:space="preserve"> – </w:t>
            </w:r>
            <w:r>
              <w:rPr>
                <w:rFonts w:cs="Arial"/>
                <w:color w:val="000000"/>
              </w:rPr>
              <w:t xml:space="preserve">Type A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E44B599"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RSC-approved users under 10 CFR 33.13</w:t>
            </w:r>
          </w:p>
        </w:tc>
      </w:tr>
      <w:tr w:rsidR="00323BEC" w14:paraId="35D9A904"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C598A03"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03611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21081A9"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E4B11CC" w14:textId="62D0A64C"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Research and Development Broad</w:t>
            </w:r>
            <w:r w:rsidR="001655C1">
              <w:rPr>
                <w:rFonts w:cs="Arial"/>
                <w:color w:val="000000"/>
              </w:rPr>
              <w:t xml:space="preserve"> – </w:t>
            </w:r>
            <w:r>
              <w:rPr>
                <w:rFonts w:cs="Arial"/>
                <w:color w:val="000000"/>
              </w:rPr>
              <w:t xml:space="preserve">Type B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0F6C469"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RSO-approved users under 10 CFR 33.14</w:t>
            </w:r>
          </w:p>
        </w:tc>
      </w:tr>
      <w:tr w:rsidR="00323BEC" w14:paraId="6C1F4E3A"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A35D31E"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03612</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DF12FD7"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28C53462" w14:textId="414208C1"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Research and Development Broad</w:t>
            </w:r>
            <w:r w:rsidR="001655C1">
              <w:rPr>
                <w:rFonts w:cs="Arial"/>
                <w:color w:val="000000"/>
              </w:rPr>
              <w:t xml:space="preserve"> – </w:t>
            </w:r>
            <w:r>
              <w:rPr>
                <w:rFonts w:cs="Arial"/>
                <w:color w:val="000000"/>
              </w:rPr>
              <w:t xml:space="preserve">Type C </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30774F05"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Authorized users specifically named in the license under 10 CFR 33.15</w:t>
            </w:r>
          </w:p>
        </w:tc>
      </w:tr>
      <w:tr w:rsidR="00323BEC" w14:paraId="288119C7"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808F7FE"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03613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B1E748F"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A6A6F03" w14:textId="3F97CE28"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Research and Development Broad</w:t>
            </w:r>
            <w:r w:rsidR="001655C1">
              <w:rPr>
                <w:rFonts w:cs="Arial"/>
                <w:color w:val="000000"/>
              </w:rPr>
              <w:t xml:space="preserve"> – </w:t>
            </w:r>
            <w:r>
              <w:rPr>
                <w:rFonts w:cs="Arial"/>
                <w:color w:val="000000"/>
              </w:rPr>
              <w:t>Multisite</w:t>
            </w:r>
            <w:r w:rsidR="001655C1">
              <w:rPr>
                <w:rFonts w:cs="Arial"/>
                <w:color w:val="000000"/>
              </w:rPr>
              <w:t xml:space="preserve"> </w:t>
            </w:r>
            <w:r>
              <w:rPr>
                <w:rFonts w:cs="Arial"/>
                <w:color w:val="000000"/>
              </w:rPr>
              <w:t>Multiregional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031907F"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Master Materials Licenses</w:t>
            </w:r>
          </w:p>
        </w:tc>
      </w:tr>
      <w:tr w:rsidR="00323BEC" w14:paraId="331D3A74"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BC69F43"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03620</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0DD8C17B"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4F835423"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Research and </w:t>
            </w:r>
            <w:r>
              <w:rPr>
                <w:rFonts w:cs="Arial"/>
                <w:color w:val="000000"/>
              </w:rPr>
              <w:lastRenderedPageBreak/>
              <w:t>Development Other</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C3FB55A"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lastRenderedPageBreak/>
              <w:t>Non-human research subjects</w:t>
            </w:r>
          </w:p>
        </w:tc>
      </w:tr>
      <w:tr w:rsidR="00323BEC" w14:paraId="2577FC9C"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3583841"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03710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A72CD5C"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13D21A8"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Civil Defense</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140FEB4"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Instrument calibration and training</w:t>
            </w:r>
          </w:p>
        </w:tc>
      </w:tr>
      <w:tr w:rsidR="00323BEC" w14:paraId="5894CE5D" w14:textId="77777777" w:rsidTr="009815A8">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0722AF83"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03800</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8B3E8F7"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08FD244D" w14:textId="7C37D9DE"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Byproduct Material Possession Only </w:t>
            </w:r>
            <w:r w:rsidR="001655C1">
              <w:rPr>
                <w:rFonts w:cs="Arial"/>
                <w:color w:val="000000"/>
              </w:rPr>
              <w:t>–</w:t>
            </w:r>
            <w:r>
              <w:rPr>
                <w:rFonts w:cs="Arial"/>
                <w:color w:val="000000"/>
              </w:rPr>
              <w:t xml:space="preserve"> Permanent Shutdown</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26645E8"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Principle activities ceased, license termination request pending; packaging and shipping operations authorized; decontamination and decommissioning not authorized</w:t>
            </w:r>
          </w:p>
        </w:tc>
      </w:tr>
    </w:tbl>
    <w:p w14:paraId="5FBDB401" w14:textId="77777777" w:rsidR="00BC5410" w:rsidRDefault="00BC5410" w:rsidP="004772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rPr>
          <w:rFonts w:cs="Arial"/>
        </w:rPr>
        <w:sectPr w:rsidR="00BC5410" w:rsidSect="00787EFC">
          <w:footerReference w:type="default" r:id="rId21"/>
          <w:pgSz w:w="12240" w:h="15840"/>
          <w:pgMar w:top="1080" w:right="1440" w:bottom="720" w:left="1440" w:header="1080" w:footer="720" w:gutter="0"/>
          <w:cols w:space="720"/>
          <w:noEndnote/>
        </w:sectPr>
      </w:pPr>
    </w:p>
    <w:tbl>
      <w:tblPr>
        <w:tblW w:w="0" w:type="auto"/>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2A5FB8" w14:paraId="35E3780A" w14:textId="77777777" w:rsidTr="002A5FB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BAF6BA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rPr>
            </w:pPr>
          </w:p>
          <w:p w14:paraId="63C083C2"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B8B90E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6441D4B0"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4C8952C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4B38A8C1"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7AECA8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679BA142"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sz w:val="18"/>
                <w:szCs w:val="18"/>
              </w:rPr>
            </w:pPr>
            <w:r w:rsidRPr="004F379D">
              <w:rPr>
                <w:rFonts w:cs="Arial"/>
                <w:sz w:val="18"/>
                <w:szCs w:val="18"/>
              </w:rPr>
              <w:t>Remarks</w:t>
            </w:r>
          </w:p>
          <w:p w14:paraId="58865E7B"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(from NUREG-1556, Vol. 20, Appendix G)</w:t>
            </w:r>
          </w:p>
        </w:tc>
      </w:tr>
      <w:tr w:rsidR="002A5FB8" w14:paraId="55E2E02D"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280EBED"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03810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6E7CA33"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544DDF9" w14:textId="330D561D"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Byproduct Material Standby </w:t>
            </w:r>
            <w:r w:rsidR="001655C1">
              <w:rPr>
                <w:rFonts w:cs="Arial"/>
                <w:color w:val="000000"/>
              </w:rPr>
              <w:t>–</w:t>
            </w:r>
            <w:r>
              <w:rPr>
                <w:rFonts w:cs="Arial"/>
                <w:color w:val="000000"/>
              </w:rPr>
              <w:t xml:space="preserve"> No Operations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E044BF6"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Principle activities ceased, licensee undecided about terminating the license, packaging and shipping operations authorized, D&amp;D not authorized</w:t>
            </w:r>
          </w:p>
        </w:tc>
      </w:tr>
      <w:tr w:rsidR="002A5FB8" w14:paraId="2324639F" w14:textId="77777777" w:rsidTr="00FD27C9">
        <w:trPr>
          <w:trHeight w:val="880"/>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BBF06F2"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03900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A7A61A1"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D</w:t>
            </w:r>
            <w:r>
              <w:rPr>
                <w:rStyle w:val="FootnoteReference"/>
                <w:rFonts w:cs="Arial"/>
                <w:color w:val="000000"/>
                <w:vertAlign w:val="superscript"/>
              </w:rPr>
              <w:footnoteReference w:id="6"/>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4005718"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Decommissioning of Byproduct Material Facilities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C1A2C5A"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(See </w:t>
            </w:r>
            <w:r w:rsidR="00A660F4">
              <w:rPr>
                <w:rFonts w:cs="Arial"/>
                <w:color w:val="000000"/>
              </w:rPr>
              <w:t>IMC</w:t>
            </w:r>
            <w:r>
              <w:rPr>
                <w:rFonts w:cs="Arial"/>
                <w:color w:val="000000"/>
              </w:rPr>
              <w:t xml:space="preserve"> 2602) D&amp;D may have been authorized according to an approved plan under 10 CFR 30.36</w:t>
            </w:r>
          </w:p>
        </w:tc>
      </w:tr>
      <w:tr w:rsidR="002A5FB8" w14:paraId="6FCA9081"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60E85F4"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11200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3635CE83"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9404E82"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Source Material Other Less than 150 Kilograms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3109FAD"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Research or manufacturing of consumer products</w:t>
            </w:r>
          </w:p>
        </w:tc>
      </w:tr>
      <w:tr w:rsidR="002A5FB8" w14:paraId="1E40D123"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49168AD7"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11210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0D93C31"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8E6CE5D"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Source Material Shielding</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9877FDB"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Possession and use</w:t>
            </w:r>
          </w:p>
        </w:tc>
      </w:tr>
      <w:tr w:rsidR="002A5FB8" w14:paraId="75860FE8"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7A3DBF8"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11220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43A9209"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6012E0C"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Source Material Military Munitions Indoor Testing</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65066D7"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Depleted Uranium (DU); results in fragmentation of DU</w:t>
            </w:r>
          </w:p>
        </w:tc>
      </w:tr>
      <w:tr w:rsidR="002A5FB8" w14:paraId="4CFD6911"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331D3443"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11221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26AC749"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556BDFEF"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Source Material Military Munitions Outdoor Testing</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67AB84F"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DU</w:t>
            </w:r>
          </w:p>
        </w:tc>
      </w:tr>
      <w:tr w:rsidR="002A5FB8" w14:paraId="645EF00F"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0B49E1F"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11230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1C22E926"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2572123" w14:textId="5FCA171B" w:rsidR="003061A2" w:rsidRDefault="002A5FB8"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Source Material General License Distribution </w:t>
            </w:r>
            <w:r w:rsidR="001655C1">
              <w:rPr>
                <w:rFonts w:cs="Arial"/>
                <w:color w:val="000000"/>
              </w:rPr>
              <w:t>–</w:t>
            </w:r>
            <w:r>
              <w:rPr>
                <w:rFonts w:cs="Arial"/>
                <w:color w:val="000000"/>
              </w:rPr>
              <w:t xml:space="preserve"> 40.34</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39EF662"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DU products and devices authorized under 10 CFR 40.25</w:t>
            </w:r>
          </w:p>
        </w:tc>
      </w:tr>
      <w:tr w:rsidR="002A5FB8" w14:paraId="73CF8923"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292C53DB"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11300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499BB52"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8B40C8F"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Source Material Other Greater than 150 Kilograms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6E52A6A2" w14:textId="77777777" w:rsidR="003061A2" w:rsidRDefault="002A5FB8">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Research or manufacturing of consumer products</w:t>
            </w:r>
          </w:p>
        </w:tc>
      </w:tr>
      <w:tr w:rsidR="00323BEC" w14:paraId="5D927DF0"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BCD0051"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11700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2922654"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BD52494"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Rare Earth Extraction and Processing</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7AE92738"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Generates waste products containing source material not  related to the nuclear fuel cycle</w:t>
            </w:r>
          </w:p>
        </w:tc>
      </w:tr>
      <w:tr w:rsidR="00323BEC" w14:paraId="46BE3E9A" w14:textId="77777777" w:rsidTr="00FD27C9">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7F63DEC"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11800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CB2697E"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385C9B0" w14:textId="7D8DF3CD" w:rsidR="003061A2" w:rsidRDefault="00323BEC"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Source Material Possession Only </w:t>
            </w:r>
            <w:r w:rsidR="001655C1">
              <w:rPr>
                <w:rFonts w:cs="Arial"/>
                <w:color w:val="000000"/>
              </w:rPr>
              <w:t>–</w:t>
            </w:r>
            <w:r>
              <w:rPr>
                <w:rFonts w:cs="Arial"/>
                <w:color w:val="000000"/>
              </w:rPr>
              <w:t xml:space="preserve"> Permanent Shutdown</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E972048"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Principle activities ceased, license termination request pending; packaging and shipping operations authorized; decontamination and decommissioning (D&amp;D) not authorized</w:t>
            </w:r>
          </w:p>
        </w:tc>
      </w:tr>
      <w:tr w:rsidR="00323BEC" w14:paraId="2EFF5AE4" w14:textId="77777777" w:rsidTr="002A5FB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0B7468A0"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11810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BDE6AF7"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EBA38FB" w14:textId="5B75FE0B"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Source Material Standby </w:t>
            </w:r>
            <w:r w:rsidR="001655C1">
              <w:rPr>
                <w:rFonts w:cs="Arial"/>
                <w:color w:val="000000"/>
              </w:rPr>
              <w:t>–</w:t>
            </w:r>
            <w:r>
              <w:rPr>
                <w:rFonts w:cs="Arial"/>
                <w:color w:val="000000"/>
              </w:rPr>
              <w:t xml:space="preserve"> No Operations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7928D850"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Principle activities ceased, licensee undecided about terminating the license, packaging and shipping operations authorized, D&amp;D not authorized</w:t>
            </w:r>
          </w:p>
        </w:tc>
      </w:tr>
    </w:tbl>
    <w:p w14:paraId="154EB0FA" w14:textId="77777777" w:rsidR="00403C92" w:rsidRDefault="00403C92" w:rsidP="004772B9">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sectPr w:rsidR="00403C92" w:rsidSect="00787EFC">
          <w:footerReference w:type="default" r:id="rId22"/>
          <w:pgSz w:w="12240" w:h="15840"/>
          <w:pgMar w:top="1080" w:right="1440" w:bottom="720" w:left="1440" w:header="1080" w:footer="720" w:gutter="0"/>
          <w:cols w:space="720"/>
          <w:noEndnote/>
        </w:sectPr>
      </w:pPr>
    </w:p>
    <w:tbl>
      <w:tblPr>
        <w:tblW w:w="0" w:type="auto"/>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403C92" w14:paraId="71281A72" w14:textId="77777777" w:rsidTr="00403C9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6E819A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rPr>
            </w:pPr>
          </w:p>
          <w:p w14:paraId="112BC873"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7B5958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6C364D42"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A3EC86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559BC35B"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3A2581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161A68FD"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sz w:val="18"/>
                <w:szCs w:val="18"/>
              </w:rPr>
            </w:pPr>
            <w:r w:rsidRPr="004F379D">
              <w:rPr>
                <w:rFonts w:cs="Arial"/>
                <w:sz w:val="18"/>
                <w:szCs w:val="18"/>
              </w:rPr>
              <w:t>Remarks</w:t>
            </w:r>
          </w:p>
          <w:p w14:paraId="0E3A6457"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(from NUREG-1556, Vol. 20, Appendix G)</w:t>
            </w:r>
          </w:p>
        </w:tc>
      </w:tr>
      <w:tr w:rsidR="00323BEC" w14:paraId="5A802CF4" w14:textId="77777777" w:rsidTr="0032372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A8B7423"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11900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2F32BC5"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D</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5E3023B"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Decommissioning of Source Material Facilities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70D946DB" w14:textId="77777777" w:rsidR="003061A2" w:rsidRDefault="00323BEC">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(See </w:t>
            </w:r>
            <w:r w:rsidR="00A660F4">
              <w:rPr>
                <w:rFonts w:cs="Arial"/>
                <w:color w:val="000000"/>
              </w:rPr>
              <w:t>IMC</w:t>
            </w:r>
            <w:r>
              <w:rPr>
                <w:rFonts w:cs="Arial"/>
                <w:color w:val="000000"/>
              </w:rPr>
              <w:t xml:space="preserve"> 2602) D&amp;D may have been authorized according to an approved plan under 10 CFR 40.42</w:t>
            </w:r>
          </w:p>
        </w:tc>
      </w:tr>
      <w:tr w:rsidR="00403C92" w14:paraId="35A30F50" w14:textId="77777777" w:rsidTr="0032372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2496DFA"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21310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60CC16C"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42652F84" w14:textId="0B8FA122"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Critical Mass Material </w:t>
            </w:r>
            <w:r w:rsidR="001655C1">
              <w:rPr>
                <w:rFonts w:cs="Arial"/>
                <w:color w:val="000000"/>
              </w:rPr>
              <w:t>–</w:t>
            </w:r>
            <w:r>
              <w:rPr>
                <w:rFonts w:cs="Arial"/>
                <w:color w:val="000000"/>
              </w:rPr>
              <w:t xml:space="preserve"> University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EDCBF48"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Greater than 350 grams of enriched Uranium-235 (U-235), greater than 300 grams of Uranium-233 (U-233), greater than 200 grams of Plutonium, or any combination thereof</w:t>
            </w:r>
          </w:p>
        </w:tc>
      </w:tr>
      <w:tr w:rsidR="00403C92" w14:paraId="2315B5B2" w14:textId="77777777" w:rsidTr="0032372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B8F47F4"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21320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2C837F4"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6175D16" w14:textId="7747DDA8"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Critical Mass Material </w:t>
            </w:r>
            <w:r w:rsidR="001655C1">
              <w:rPr>
                <w:rFonts w:cs="Arial"/>
                <w:color w:val="000000"/>
              </w:rPr>
              <w:t>–</w:t>
            </w:r>
            <w:r>
              <w:rPr>
                <w:rFonts w:cs="Arial"/>
                <w:color w:val="000000"/>
              </w:rPr>
              <w:t xml:space="preserve"> Other Than Universities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95AFFD7"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Greater than 350 grams of enriched U-235, greater than 300 grams of U-233, greater than 200 grams of Plutonium, or any combination thereof</w:t>
            </w:r>
          </w:p>
        </w:tc>
      </w:tr>
      <w:tr w:rsidR="00403C92" w14:paraId="0BD68DDA" w14:textId="77777777" w:rsidTr="00323728">
        <w:trPr>
          <w:trHeight w:val="1255"/>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12E8384C"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21325</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1C46BC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D</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767F65B" w14:textId="367CCFD5" w:rsidR="003061A2" w:rsidRDefault="00403C92"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Decommissioning of Critical Mass </w:t>
            </w:r>
            <w:r w:rsidR="001655C1">
              <w:rPr>
                <w:rFonts w:cs="Arial"/>
                <w:color w:val="000000"/>
              </w:rPr>
              <w:t>–</w:t>
            </w:r>
            <w:r>
              <w:rPr>
                <w:rFonts w:cs="Arial"/>
                <w:color w:val="000000"/>
              </w:rPr>
              <w:t xml:space="preserve"> Other Than Fuel Fabrication</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0A62D01D"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(See </w:t>
            </w:r>
            <w:r w:rsidR="00A660F4">
              <w:rPr>
                <w:rFonts w:cs="Arial"/>
                <w:color w:val="000000"/>
              </w:rPr>
              <w:t>IMC</w:t>
            </w:r>
            <w:r>
              <w:rPr>
                <w:rFonts w:cs="Arial"/>
                <w:color w:val="000000"/>
              </w:rPr>
              <w:t xml:space="preserve"> 2602) D&amp;D may have been authorized according to an approved plan under 10 CFR 70.38</w:t>
            </w:r>
          </w:p>
        </w:tc>
      </w:tr>
      <w:tr w:rsidR="00403C92" w14:paraId="47273277" w14:textId="77777777" w:rsidTr="00323728">
        <w:trPr>
          <w:trHeight w:val="931"/>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10CA934"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1DC414E5"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6626957" w14:textId="3835A5A0" w:rsidR="003061A2" w:rsidRDefault="00403C92"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Special Nuclear Material Plutonium </w:t>
            </w:r>
            <w:r w:rsidR="001655C1">
              <w:rPr>
                <w:rFonts w:cs="Arial"/>
                <w:color w:val="000000"/>
              </w:rPr>
              <w:t>–</w:t>
            </w:r>
            <w:r>
              <w:rPr>
                <w:rFonts w:cs="Arial"/>
                <w:color w:val="000000"/>
              </w:rPr>
              <w:t xml:space="preserve"> Unsealed, Less than Critical Mass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86FE16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Less than 200 grams, total, for biological and chemical testing and instrument calibration</w:t>
            </w:r>
          </w:p>
        </w:tc>
      </w:tr>
      <w:tr w:rsidR="00403C92" w14:paraId="439F6AE8" w14:textId="77777777" w:rsidTr="00323728">
        <w:trPr>
          <w:trHeight w:val="1237"/>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45C7D75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22111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E9D3C30"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11AC286" w14:textId="451C7E89" w:rsidR="003061A2" w:rsidRDefault="00403C92"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Special Nuclear Material, U</w:t>
            </w:r>
            <w:r w:rsidR="001655C1">
              <w:rPr>
                <w:rFonts w:cs="Arial"/>
                <w:color w:val="000000"/>
              </w:rPr>
              <w:t>-</w:t>
            </w:r>
            <w:r>
              <w:rPr>
                <w:rFonts w:cs="Arial"/>
                <w:color w:val="000000"/>
              </w:rPr>
              <w:t>235 and/or U</w:t>
            </w:r>
            <w:r w:rsidR="001655C1">
              <w:rPr>
                <w:rFonts w:cs="Arial"/>
                <w:color w:val="000000"/>
              </w:rPr>
              <w:t>-</w:t>
            </w:r>
            <w:r w:rsidR="00B20A25" w:rsidRPr="00B20A25">
              <w:t>2</w:t>
            </w:r>
            <w:r>
              <w:rPr>
                <w:rFonts w:cs="Arial"/>
                <w:color w:val="000000"/>
              </w:rPr>
              <w:t xml:space="preserve">33 </w:t>
            </w:r>
            <w:r w:rsidR="001655C1">
              <w:rPr>
                <w:rFonts w:cs="Arial"/>
                <w:color w:val="000000"/>
              </w:rPr>
              <w:t>–</w:t>
            </w:r>
            <w:r>
              <w:rPr>
                <w:rFonts w:cs="Arial"/>
                <w:color w:val="000000"/>
              </w:rPr>
              <w:t xml:space="preserve"> Unsealed, Less than a Critical Mass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AA5544A"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Less than 350 grams U-235 and/or less than 300 grams U-233 for biological and chemical testing and instrument calibration</w:t>
            </w:r>
          </w:p>
        </w:tc>
      </w:tr>
      <w:tr w:rsidR="00BC5410" w14:paraId="541F837A" w14:textId="77777777" w:rsidTr="00323728">
        <w:trPr>
          <w:trHeight w:val="1237"/>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5D51FD2"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22120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C329773"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BE900A6" w14:textId="75378F1A" w:rsidR="003061A2" w:rsidRDefault="00BC5410"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SNM Plutonium </w:t>
            </w:r>
            <w:r w:rsidR="001655C1">
              <w:rPr>
                <w:rFonts w:cs="Arial"/>
                <w:color w:val="000000"/>
              </w:rPr>
              <w:t>–</w:t>
            </w:r>
            <w:r>
              <w:rPr>
                <w:rFonts w:cs="Arial"/>
                <w:color w:val="000000"/>
              </w:rPr>
              <w:t xml:space="preserve"> Sealed Neutron Sources, Less than 200 Grams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4CAD378"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Plutonium-beryllium howitzer for instrument calibration, teaching and demonstration purposes, and industrial applications</w:t>
            </w:r>
          </w:p>
        </w:tc>
      </w:tr>
      <w:tr w:rsidR="00BC5410" w14:paraId="35E23CF9" w14:textId="77777777" w:rsidTr="00323728">
        <w:trPr>
          <w:trHeight w:val="655"/>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803B3D7"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22130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11714C0"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D83D4D5"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Power Sources with Byproduct and/or Special Nuclear Material</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1588A302"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Heat or power generators for remote locations</w:t>
            </w:r>
          </w:p>
        </w:tc>
      </w:tr>
      <w:tr w:rsidR="00BC5410" w14:paraId="606D5FF1" w14:textId="77777777" w:rsidTr="00BC5410">
        <w:trPr>
          <w:trHeight w:val="880"/>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349ED9B"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22140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62D2249"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C890F3B" w14:textId="1461A884" w:rsidR="003061A2" w:rsidRDefault="00BC5410"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Special Nuclear Material Plutonium </w:t>
            </w:r>
            <w:r w:rsidR="001655C1">
              <w:rPr>
                <w:rFonts w:cs="Arial"/>
                <w:color w:val="000000"/>
              </w:rPr>
              <w:t>–</w:t>
            </w:r>
            <w:r>
              <w:rPr>
                <w:rFonts w:cs="Arial"/>
                <w:color w:val="000000"/>
              </w:rPr>
              <w:t xml:space="preserve"> Sealed Sources in Devices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11A1391"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Gauges</w:t>
            </w:r>
          </w:p>
        </w:tc>
      </w:tr>
    </w:tbl>
    <w:p w14:paraId="5F067837" w14:textId="77777777" w:rsidR="00403C92" w:rsidRDefault="00403C92" w:rsidP="004772B9">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sectPr w:rsidR="00403C92" w:rsidSect="00787EFC">
          <w:footerReference w:type="default" r:id="rId23"/>
          <w:pgSz w:w="12240" w:h="15840"/>
          <w:pgMar w:top="1080" w:right="1440" w:bottom="720" w:left="1440" w:header="1080" w:footer="720" w:gutter="0"/>
          <w:cols w:space="720"/>
          <w:noEndnote/>
        </w:sectPr>
      </w:pPr>
    </w:p>
    <w:tbl>
      <w:tblPr>
        <w:tblW w:w="0" w:type="auto"/>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403C92" w14:paraId="7406C5B0" w14:textId="77777777" w:rsidTr="00403C92">
        <w:trPr>
          <w:trHeight w:val="592"/>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163ECF3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rPr>
            </w:pPr>
          </w:p>
          <w:p w14:paraId="02A046C7"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9C7F2F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66BFFFA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EBFEDC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5410EC83"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84E50E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rPr>
                <w:rFonts w:cs="Arial"/>
                <w:sz w:val="18"/>
                <w:szCs w:val="18"/>
              </w:rPr>
            </w:pPr>
          </w:p>
          <w:p w14:paraId="5F829CA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sz w:val="18"/>
                <w:szCs w:val="18"/>
              </w:rPr>
            </w:pPr>
            <w:r w:rsidRPr="004F379D">
              <w:rPr>
                <w:rFonts w:cs="Arial"/>
                <w:sz w:val="18"/>
                <w:szCs w:val="18"/>
              </w:rPr>
              <w:t>Remarks</w:t>
            </w:r>
          </w:p>
          <w:p w14:paraId="30C0EB11"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sidRPr="004F379D">
              <w:rPr>
                <w:rFonts w:cs="Arial"/>
                <w:sz w:val="18"/>
                <w:szCs w:val="18"/>
              </w:rPr>
              <w:t>(from NUREG-1556, Vol. 20, Appendix G)</w:t>
            </w:r>
          </w:p>
        </w:tc>
      </w:tr>
      <w:tr w:rsidR="00403C92" w14:paraId="3BEBF412" w14:textId="77777777" w:rsidTr="00597DDE">
        <w:trPr>
          <w:trHeight w:val="931"/>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2DADAF6"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22150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10EEA1B"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437E660" w14:textId="76D01647" w:rsidR="003061A2" w:rsidRDefault="00403C92"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Special Nuclear Material Plutonium </w:t>
            </w:r>
            <w:r w:rsidR="001655C1">
              <w:rPr>
                <w:rFonts w:cs="Arial"/>
                <w:color w:val="000000"/>
              </w:rPr>
              <w:t>–</w:t>
            </w:r>
            <w:r>
              <w:rPr>
                <w:rFonts w:cs="Arial"/>
                <w:color w:val="000000"/>
              </w:rPr>
              <w:t xml:space="preserve"> Sealed Sources Less than a Critical Mass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F8DBF2D"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Less than 200 grams, total, for biological and chemical testing and instrument calibration</w:t>
            </w:r>
          </w:p>
        </w:tc>
      </w:tr>
      <w:tr w:rsidR="00403C92" w14:paraId="2FF7EC55" w14:textId="77777777" w:rsidTr="00597DDE">
        <w:trPr>
          <w:trHeight w:val="1237"/>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5FF1E65"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22151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73DE9F4"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D44E046" w14:textId="3846626E" w:rsidR="003061A2" w:rsidRDefault="00403C92"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Special Nuclear Material, U</w:t>
            </w:r>
            <w:r w:rsidR="001655C1">
              <w:rPr>
                <w:rFonts w:cs="Arial"/>
                <w:color w:val="000000"/>
              </w:rPr>
              <w:t>-</w:t>
            </w:r>
            <w:r>
              <w:rPr>
                <w:rFonts w:cs="Arial"/>
                <w:color w:val="000000"/>
              </w:rPr>
              <w:t>235 and/or U</w:t>
            </w:r>
            <w:r w:rsidR="001655C1">
              <w:rPr>
                <w:rFonts w:cs="Arial"/>
                <w:color w:val="000000"/>
              </w:rPr>
              <w:t>-</w:t>
            </w:r>
            <w:r>
              <w:rPr>
                <w:rFonts w:cs="Arial"/>
                <w:color w:val="000000"/>
              </w:rPr>
              <w:t>233 Sealed Sources, Less than a Critical Mass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065CC4D6"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Less than 350 grams U-235 and/or less than 300 grams U-233 for biological and chemical testing and instrument calibration</w:t>
            </w:r>
          </w:p>
        </w:tc>
      </w:tr>
      <w:tr w:rsidR="00403C92" w14:paraId="584DD9F0" w14:textId="77777777" w:rsidTr="00597DDE">
        <w:trPr>
          <w:trHeight w:val="931"/>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5324142"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22160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3FE6CA7"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29AF6D1" w14:textId="02FBF707" w:rsidR="003061A2" w:rsidRDefault="00403C92"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Pacemaker</w:t>
            </w:r>
            <w:r w:rsidR="001655C1">
              <w:rPr>
                <w:rFonts w:cs="Arial"/>
                <w:color w:val="000000"/>
              </w:rPr>
              <w:t xml:space="preserve"> – </w:t>
            </w:r>
            <w:r>
              <w:rPr>
                <w:rFonts w:cs="Arial"/>
                <w:color w:val="000000"/>
              </w:rPr>
              <w:t xml:space="preserve">Byproduct, and/or Special Nuclear Material </w:t>
            </w:r>
            <w:r w:rsidR="001655C1">
              <w:rPr>
                <w:rFonts w:cs="Arial"/>
                <w:color w:val="000000"/>
              </w:rPr>
              <w:t>–</w:t>
            </w:r>
            <w:r>
              <w:rPr>
                <w:rFonts w:cs="Arial"/>
                <w:color w:val="000000"/>
              </w:rPr>
              <w:t xml:space="preserve"> Medical Institution</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1DFB99F4"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Surgical implantation, follow up, recovery, and disposal of devices</w:t>
            </w:r>
          </w:p>
        </w:tc>
      </w:tr>
      <w:tr w:rsidR="00403C92" w14:paraId="15ABBD9F" w14:textId="77777777" w:rsidTr="00597DDE">
        <w:trPr>
          <w:trHeight w:val="931"/>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3DAEC426" w14:textId="77777777" w:rsidR="003061A2" w:rsidRDefault="00403C92" w:rsidP="00A15169">
            <w:pPr>
              <w:tabs>
                <w:tab w:val="left" w:pos="273"/>
                <w:tab w:val="left" w:pos="2160"/>
                <w:tab w:val="left" w:pos="3480"/>
              </w:tabs>
              <w:spacing w:line="273" w:lineRule="exact"/>
              <w:rPr>
                <w:rFonts w:cs="Arial"/>
                <w:color w:val="000000"/>
              </w:rPr>
            </w:pPr>
            <w:r>
              <w:rPr>
                <w:rFonts w:cs="Arial"/>
                <w:color w:val="000000"/>
              </w:rPr>
              <w:t>22161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4A7B839" w14:textId="77777777" w:rsidR="003061A2" w:rsidRDefault="00403C92" w:rsidP="00A15169">
            <w:pPr>
              <w:tabs>
                <w:tab w:val="left" w:pos="273"/>
                <w:tab w:val="left" w:pos="2160"/>
                <w:tab w:val="left" w:pos="3480"/>
              </w:tabs>
              <w:spacing w:line="273" w:lineRule="exact"/>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1535B6A" w14:textId="677D3070" w:rsidR="003061A2" w:rsidRDefault="00403C92" w:rsidP="001655C1">
            <w:pPr>
              <w:tabs>
                <w:tab w:val="left" w:pos="273"/>
                <w:tab w:val="left" w:pos="2160"/>
                <w:tab w:val="left" w:pos="3480"/>
              </w:tabs>
              <w:spacing w:line="273" w:lineRule="exact"/>
              <w:rPr>
                <w:rFonts w:cs="Arial"/>
                <w:color w:val="000000"/>
              </w:rPr>
            </w:pPr>
            <w:r>
              <w:rPr>
                <w:rFonts w:cs="Arial"/>
                <w:color w:val="000000"/>
              </w:rPr>
              <w:t>Pacemaker</w:t>
            </w:r>
            <w:r w:rsidR="001655C1">
              <w:rPr>
                <w:rFonts w:cs="Arial"/>
                <w:color w:val="000000"/>
              </w:rPr>
              <w:t xml:space="preserve"> – </w:t>
            </w:r>
            <w:r>
              <w:rPr>
                <w:rFonts w:cs="Arial"/>
                <w:color w:val="000000"/>
              </w:rPr>
              <w:t xml:space="preserve">Byproduct, and/or Special Nuclear Material </w:t>
            </w:r>
            <w:r w:rsidR="001655C1">
              <w:rPr>
                <w:rFonts w:cs="Arial"/>
                <w:color w:val="000000"/>
              </w:rPr>
              <w:t>–</w:t>
            </w:r>
            <w:r>
              <w:rPr>
                <w:rFonts w:cs="Arial"/>
                <w:color w:val="000000"/>
              </w:rPr>
              <w:t xml:space="preserve"> Individual</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5E6E353" w14:textId="77777777" w:rsidR="003061A2" w:rsidRDefault="00403C92" w:rsidP="00A15169">
            <w:pPr>
              <w:tabs>
                <w:tab w:val="left" w:pos="273"/>
                <w:tab w:val="left" w:pos="2160"/>
                <w:tab w:val="left" w:pos="3480"/>
              </w:tabs>
              <w:spacing w:line="273" w:lineRule="exact"/>
              <w:rPr>
                <w:rFonts w:cs="Arial"/>
                <w:color w:val="000000"/>
              </w:rPr>
            </w:pPr>
            <w:r>
              <w:rPr>
                <w:rFonts w:cs="Arial"/>
                <w:color w:val="000000"/>
              </w:rPr>
              <w:t>Possession of a surgically implanted device by the recipient while in the United States</w:t>
            </w:r>
          </w:p>
        </w:tc>
      </w:tr>
      <w:tr w:rsidR="00403C92" w14:paraId="7FC2655C" w14:textId="77777777" w:rsidTr="00597DDE">
        <w:trPr>
          <w:trHeight w:val="931"/>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89647C3"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22162</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384BFD3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63E5770" w14:textId="0258510B" w:rsidR="003061A2" w:rsidRDefault="00403C92" w:rsidP="001655C1">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Pacemaker</w:t>
            </w:r>
            <w:r w:rsidR="001655C1">
              <w:rPr>
                <w:rFonts w:cs="Arial"/>
                <w:color w:val="000000"/>
              </w:rPr>
              <w:t xml:space="preserve"> – </w:t>
            </w:r>
            <w:r>
              <w:rPr>
                <w:rFonts w:cs="Arial"/>
                <w:color w:val="000000"/>
              </w:rPr>
              <w:t xml:space="preserve">Byproduct and/or Special Nuclear Material </w:t>
            </w:r>
            <w:r w:rsidR="001655C1">
              <w:rPr>
                <w:rFonts w:cs="Arial"/>
                <w:color w:val="000000"/>
              </w:rPr>
              <w:t>–</w:t>
            </w:r>
            <w:r>
              <w:rPr>
                <w:rFonts w:cs="Arial"/>
                <w:color w:val="000000"/>
              </w:rPr>
              <w:t xml:space="preserve"> Manufacturing and Distribution</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0AD3476" w14:textId="77777777" w:rsidR="003061A2" w:rsidRDefault="003061A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tc>
      </w:tr>
      <w:tr w:rsidR="00403C92" w14:paraId="0D0FE7BE" w14:textId="77777777" w:rsidTr="00597DDE">
        <w:trPr>
          <w:trHeight w:val="931"/>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FB77A1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22170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CD3FEB4"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BDF0F45"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Special Nuclear Material General License Distribution (70.39)</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07596F4F"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Includes calibration or reference sources authorized under 10 CFR 70.19</w:t>
            </w:r>
          </w:p>
        </w:tc>
      </w:tr>
      <w:tr w:rsidR="00403C92" w14:paraId="3D647D58" w14:textId="77777777" w:rsidTr="00597DDE">
        <w:trPr>
          <w:trHeight w:val="1255"/>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63A26C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22200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FEEC0C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D</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566E212" w14:textId="1E70A4FE" w:rsidR="003061A2" w:rsidRDefault="00403C92" w:rsidP="000C380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Decommissioning of Other SNM Facilities </w:t>
            </w:r>
            <w:r w:rsidR="000C380F">
              <w:rPr>
                <w:rFonts w:cs="Arial"/>
                <w:color w:val="000000"/>
              </w:rPr>
              <w:t>–</w:t>
            </w:r>
            <w:r>
              <w:rPr>
                <w:rFonts w:cs="Arial"/>
                <w:color w:val="000000"/>
              </w:rPr>
              <w:t xml:space="preserve"> Less than Critical Mass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6FB9A8A"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(See </w:t>
            </w:r>
            <w:r w:rsidR="00A660F4">
              <w:rPr>
                <w:rFonts w:cs="Arial"/>
                <w:color w:val="000000"/>
              </w:rPr>
              <w:t>IMC</w:t>
            </w:r>
            <w:r>
              <w:rPr>
                <w:rFonts w:cs="Arial"/>
                <w:color w:val="000000"/>
              </w:rPr>
              <w:t xml:space="preserve"> 2602) D&amp;D may have been authorized according to an approved plan under 10 CFR 70.38</w:t>
            </w:r>
          </w:p>
        </w:tc>
      </w:tr>
      <w:tr w:rsidR="00403C92" w14:paraId="572E5F2F" w14:textId="77777777" w:rsidTr="00597DDE">
        <w:trPr>
          <w:trHeight w:val="305"/>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329714F"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23300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7ECC374"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51133E96" w14:textId="29C45E88"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SNM Possession Only (Non-Fuel)</w:t>
            </w:r>
            <w:r w:rsidR="000C380F">
              <w:rPr>
                <w:rFonts w:cs="Arial"/>
                <w:color w:val="000000"/>
              </w:rPr>
              <w:t xml:space="preserve"> – </w:t>
            </w:r>
            <w:r>
              <w:rPr>
                <w:rFonts w:cs="Arial"/>
                <w:color w:val="000000"/>
              </w:rPr>
              <w:t>Permanent Shutdown</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6A54EDA9" w14:textId="77777777" w:rsidR="003061A2" w:rsidRDefault="00403C92">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Principle activities ceased, license termination request pending; packaging and shipping operations authorized; decontamination and decommissioning (D&amp;D) not authorized</w:t>
            </w:r>
          </w:p>
        </w:tc>
      </w:tr>
      <w:tr w:rsidR="00BC5410" w14:paraId="3496F245" w14:textId="77777777">
        <w:trPr>
          <w:trHeight w:val="305"/>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9067268"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23310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775FBB92"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2EABCE4B" w14:textId="35BEBD5B"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SNM Standby (Non-Fuel)</w:t>
            </w:r>
            <w:r w:rsidR="000C380F">
              <w:rPr>
                <w:rFonts w:cs="Arial"/>
                <w:color w:val="000000"/>
              </w:rPr>
              <w:t xml:space="preserve"> – </w:t>
            </w:r>
            <w:r>
              <w:rPr>
                <w:rFonts w:cs="Arial"/>
                <w:color w:val="000000"/>
              </w:rPr>
              <w:t>No Operations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1015EFA3" w14:textId="77777777" w:rsidR="003061A2" w:rsidRDefault="00BC5410">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Principle activities ceased, licensee undecided about terminating the license, packaging and shipping operations authorized, D&amp;D not authorized</w:t>
            </w:r>
          </w:p>
        </w:tc>
      </w:tr>
    </w:tbl>
    <w:p w14:paraId="1DD9016F" w14:textId="77777777" w:rsidR="003061A2" w:rsidRDefault="003061A2">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9" w:lineRule="exact"/>
        <w:jc w:val="center"/>
      </w:pPr>
    </w:p>
    <w:p w14:paraId="2918B3ED" w14:textId="77777777" w:rsidR="003061A2" w:rsidRDefault="003061A2">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BB523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44D7D31" w14:textId="77777777" w:rsidR="003061A2" w:rsidRDefault="00BC541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Pr>
          <w:rFonts w:cs="Arial"/>
          <w:color w:val="000000"/>
        </w:rPr>
        <w:t>END</w:t>
      </w:r>
    </w:p>
    <w:p w14:paraId="1BC894A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FB6198" w14:textId="77777777" w:rsidR="00390C57" w:rsidRDefault="00390C57" w:rsidP="004772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90C57" w:rsidSect="00787EFC">
          <w:footerReference w:type="even" r:id="rId24"/>
          <w:footerReference w:type="default" r:id="rId25"/>
          <w:pgSz w:w="12240" w:h="15840"/>
          <w:pgMar w:top="1080" w:right="1440" w:bottom="720" w:left="1440" w:header="1080" w:footer="720" w:gutter="0"/>
          <w:cols w:space="720"/>
          <w:noEndnote/>
        </w:sectPr>
      </w:pPr>
    </w:p>
    <w:p w14:paraId="5EDBF463" w14:textId="77777777" w:rsidR="003061A2" w:rsidRDefault="009D61EC">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spacing w:line="273" w:lineRule="exact"/>
        <w:jc w:val="center"/>
        <w:outlineLvl w:val="0"/>
        <w:rPr>
          <w:rFonts w:cs="Arial"/>
          <w:color w:val="000000"/>
        </w:rPr>
      </w:pPr>
      <w:bookmarkStart w:id="682" w:name="_Toc241906680"/>
      <w:bookmarkStart w:id="683" w:name="_Toc476217259"/>
      <w:r>
        <w:rPr>
          <w:rFonts w:cs="Arial"/>
          <w:color w:val="000000"/>
        </w:rPr>
        <w:lastRenderedPageBreak/>
        <w:t>E</w:t>
      </w:r>
      <w:r w:rsidR="006A4FE1">
        <w:rPr>
          <w:rFonts w:cs="Arial"/>
          <w:color w:val="000000"/>
        </w:rPr>
        <w:t xml:space="preserve">nclosure </w:t>
      </w:r>
      <w:r>
        <w:rPr>
          <w:rFonts w:cs="Arial"/>
          <w:color w:val="000000"/>
        </w:rPr>
        <w:t>2</w:t>
      </w:r>
      <w:r w:rsidR="006A4FE1">
        <w:rPr>
          <w:rFonts w:cs="Arial"/>
          <w:color w:val="000000"/>
        </w:rPr>
        <w:t xml:space="preserve"> -</w:t>
      </w:r>
      <w:r w:rsidR="00FE146A">
        <w:rPr>
          <w:rFonts w:cs="Arial"/>
          <w:color w:val="000000"/>
        </w:rPr>
        <w:t xml:space="preserve"> </w:t>
      </w:r>
      <w:r>
        <w:rPr>
          <w:rFonts w:cs="Arial"/>
          <w:color w:val="000000"/>
        </w:rPr>
        <w:t>T</w:t>
      </w:r>
      <w:r w:rsidR="006A4FE1">
        <w:rPr>
          <w:rFonts w:cs="Arial"/>
          <w:color w:val="000000"/>
        </w:rPr>
        <w:t>elephone</w:t>
      </w:r>
      <w:r>
        <w:rPr>
          <w:rFonts w:cs="Arial"/>
          <w:color w:val="000000"/>
        </w:rPr>
        <w:t xml:space="preserve"> C</w:t>
      </w:r>
      <w:r w:rsidR="006A4FE1">
        <w:rPr>
          <w:rFonts w:cs="Arial"/>
          <w:color w:val="000000"/>
        </w:rPr>
        <w:t xml:space="preserve">ontact </w:t>
      </w:r>
      <w:r w:rsidR="00FE146A">
        <w:rPr>
          <w:rFonts w:cs="Arial"/>
          <w:color w:val="000000"/>
        </w:rPr>
        <w:t>Procedures for Priority T Licensees</w:t>
      </w:r>
      <w:bookmarkEnd w:id="682"/>
      <w:bookmarkEnd w:id="683"/>
    </w:p>
    <w:p w14:paraId="373B50A8" w14:textId="77777777" w:rsidR="003061A2" w:rsidRDefault="003061A2">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9921CF0" w14:textId="77777777" w:rsidR="003061A2" w:rsidRDefault="009D61EC">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604"/>
        <w:rPr>
          <w:rFonts w:cs="Arial"/>
          <w:color w:val="000000"/>
        </w:rPr>
      </w:pPr>
      <w:r>
        <w:rPr>
          <w:rFonts w:cs="Arial"/>
          <w:color w:val="000000"/>
        </w:rPr>
        <w:t>1.</w:t>
      </w:r>
      <w:r>
        <w:rPr>
          <w:rFonts w:cs="Arial"/>
          <w:color w:val="000000"/>
        </w:rPr>
        <w:tab/>
      </w:r>
      <w:r>
        <w:rPr>
          <w:rFonts w:cs="Arial"/>
          <w:color w:val="000000"/>
        </w:rPr>
        <w:tab/>
      </w:r>
      <w:r>
        <w:rPr>
          <w:rFonts w:cs="Arial"/>
          <w:color w:val="000000"/>
          <w:u w:val="single"/>
        </w:rPr>
        <w:t>PROGRAM OBJECTIVES</w:t>
      </w:r>
      <w:r>
        <w:rPr>
          <w:rFonts w:cs="Arial"/>
          <w:color w:val="000000"/>
        </w:rPr>
        <w:t xml:space="preserve">:  The NRC developed telephone contact procedures to maintain safety for materials possessed by certain licensees (Priority T) after the initial inspection was completed and the inspector determined that the licensee had satisfactorily implemented the radiation protection program.  </w:t>
      </w:r>
      <w:r w:rsidR="00F102F4">
        <w:rPr>
          <w:rFonts w:cs="Arial"/>
          <w:color w:val="000000"/>
        </w:rPr>
        <w:t>Thereafter, an inspector will interview the Priority T licensee at 5-YEAR intervals for the duration of the license.</w:t>
      </w:r>
    </w:p>
    <w:p w14:paraId="756D1035" w14:textId="77777777" w:rsidR="003061A2" w:rsidRDefault="003061A2">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413A62E" w14:textId="77777777" w:rsidR="003061A2" w:rsidRDefault="009D61EC">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604"/>
        <w:rPr>
          <w:rFonts w:cs="Arial"/>
          <w:color w:val="000000"/>
        </w:rPr>
      </w:pPr>
      <w:r>
        <w:rPr>
          <w:rFonts w:cs="Arial"/>
          <w:color w:val="000000"/>
        </w:rPr>
        <w:t xml:space="preserve">2.  </w:t>
      </w:r>
      <w:r>
        <w:rPr>
          <w:rFonts w:cs="Arial"/>
          <w:color w:val="000000"/>
        </w:rPr>
        <w:tab/>
      </w:r>
      <w:r>
        <w:rPr>
          <w:rFonts w:cs="Arial"/>
          <w:color w:val="000000"/>
          <w:u w:val="single"/>
        </w:rPr>
        <w:t>PROCEDURES</w:t>
      </w:r>
    </w:p>
    <w:p w14:paraId="30DB2654" w14:textId="77777777" w:rsidR="003061A2" w:rsidRDefault="003061A2">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25A227B" w14:textId="31A4BADE" w:rsidR="003061A2" w:rsidRPr="00C57003" w:rsidDel="0007512A" w:rsidRDefault="00C57003" w:rsidP="00C57003">
      <w:pPr>
        <w:pStyle w:val="ListParagraph"/>
        <w:numPr>
          <w:ilvl w:val="0"/>
          <w:numId w:val="23"/>
        </w:numPr>
        <w:tabs>
          <w:tab w:val="left" w:pos="273"/>
          <w:tab w:val="left" w:pos="540"/>
          <w:tab w:val="left" w:pos="604"/>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del w:id="684" w:author="Arribas-Colon, Maria D" w:date="2017-03-01T11:20:00Z"/>
          <w:rFonts w:cs="Arial"/>
          <w:color w:val="000000"/>
        </w:rPr>
      </w:pPr>
      <w:del w:id="685" w:author="Arribas-Colon, Maria D" w:date="2017-03-01T11:20:00Z">
        <w:r w:rsidDel="0007512A">
          <w:rPr>
            <w:rFonts w:cs="Arial"/>
            <w:color w:val="000000"/>
          </w:rPr>
          <w:delText xml:space="preserve">  </w:delText>
        </w:r>
        <w:r w:rsidR="009D61EC" w:rsidRPr="00C57003" w:rsidDel="0007512A">
          <w:rPr>
            <w:rFonts w:cs="Arial"/>
            <w:color w:val="000000"/>
          </w:rPr>
          <w:delText>Using the LTS report of licensees due for inspection, select a Priority T licensee to interview by telephone</w:delText>
        </w:r>
        <w:r w:rsidR="00887FD0" w:rsidRPr="00C57003" w:rsidDel="0007512A">
          <w:rPr>
            <w:rFonts w:cs="Arial"/>
            <w:color w:val="000000"/>
          </w:rPr>
          <w:delText>.</w:delText>
        </w:r>
        <w:r w:rsidR="009D61EC" w:rsidRPr="00C57003" w:rsidDel="0007512A">
          <w:rPr>
            <w:rFonts w:cs="Arial"/>
            <w:color w:val="000000"/>
          </w:rPr>
          <w:delText xml:space="preserve"> [</w:delText>
        </w:r>
        <w:r w:rsidR="004F6BD4" w:rsidRPr="00C57003" w:rsidDel="0007512A">
          <w:rPr>
            <w:rFonts w:cs="Arial"/>
            <w:color w:val="000000"/>
          </w:rPr>
          <w:delText xml:space="preserve">See </w:delText>
        </w:r>
        <w:r w:rsidR="00C44A29" w:rsidRPr="00C57003" w:rsidDel="0007512A">
          <w:rPr>
            <w:rFonts w:cs="Arial"/>
            <w:color w:val="000000"/>
          </w:rPr>
          <w:delText>Section 05.05</w:delText>
        </w:r>
        <w:r w:rsidR="009D61EC" w:rsidRPr="00C57003" w:rsidDel="0007512A">
          <w:rPr>
            <w:rFonts w:cs="Arial"/>
            <w:color w:val="000000"/>
          </w:rPr>
          <w:delText xml:space="preserve">]  </w:delText>
        </w:r>
      </w:del>
    </w:p>
    <w:p w14:paraId="36E9AAD7"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D4BD1FF" w14:textId="20D95EBE" w:rsidR="003061A2" w:rsidRPr="00C57003" w:rsidRDefault="00C57003" w:rsidP="00C57003">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strike/>
        </w:rPr>
      </w:pPr>
      <w:r>
        <w:rPr>
          <w:rFonts w:cs="Arial"/>
          <w:color w:val="000000"/>
        </w:rPr>
        <w:t xml:space="preserve"> </w:t>
      </w:r>
      <w:r w:rsidR="009D61EC" w:rsidRPr="00C57003">
        <w:rPr>
          <w:rFonts w:cs="Arial"/>
          <w:color w:val="000000"/>
        </w:rPr>
        <w:t>Obtain the license file and identify the licensee</w:t>
      </w:r>
      <w:r w:rsidR="00061F05" w:rsidRPr="00C57003">
        <w:rPr>
          <w:rFonts w:cs="Arial"/>
          <w:color w:val="000000"/>
        </w:rPr>
        <w:t>’</w:t>
      </w:r>
      <w:r w:rsidR="009D61EC" w:rsidRPr="00C57003">
        <w:rPr>
          <w:rFonts w:cs="Arial"/>
          <w:color w:val="000000"/>
        </w:rPr>
        <w:t>s point of contact and review pertinent details of the license that will be needed to evaluate the licensee</w:t>
      </w:r>
      <w:r w:rsidR="00061F05" w:rsidRPr="00C57003">
        <w:rPr>
          <w:rFonts w:cs="Arial"/>
          <w:color w:val="000000"/>
        </w:rPr>
        <w:t>’</w:t>
      </w:r>
      <w:r w:rsidR="009D61EC" w:rsidRPr="00C57003">
        <w:rPr>
          <w:rFonts w:cs="Arial"/>
          <w:color w:val="000000"/>
        </w:rPr>
        <w:t>s responses to the interview questionnaire.</w:t>
      </w:r>
      <w:r w:rsidR="00887FD0" w:rsidRPr="00C57003">
        <w:rPr>
          <w:rFonts w:cs="Arial"/>
          <w:color w:val="000000"/>
        </w:rPr>
        <w:t xml:space="preserve"> </w:t>
      </w:r>
      <w:r w:rsidR="009D61EC" w:rsidRPr="00C57003">
        <w:rPr>
          <w:rFonts w:cs="Arial"/>
        </w:rPr>
        <w:t>(</w:t>
      </w:r>
      <w:r w:rsidR="00C44A29" w:rsidRPr="00C57003">
        <w:t>Exhibit 1</w:t>
      </w:r>
      <w:r w:rsidR="009D61EC" w:rsidRPr="00C57003">
        <w:rPr>
          <w:rFonts w:cs="Arial"/>
        </w:rPr>
        <w:t>)</w:t>
      </w:r>
    </w:p>
    <w:p w14:paraId="20C3FFF3"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p>
    <w:p w14:paraId="1A3EDEBA" w14:textId="4BDACE00" w:rsidR="00C44A29" w:rsidRPr="00C57003" w:rsidRDefault="00C44A29" w:rsidP="00C57003">
      <w:pPr>
        <w:pStyle w:val="ListParagraph"/>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C57003">
        <w:rPr>
          <w:b/>
        </w:rPr>
        <w:t>NOTE:</w:t>
      </w:r>
      <w:r w:rsidRPr="00C57003">
        <w:t xml:space="preserve"> If the license authorizes nuclear-powered cardiac pacemaker devices that contain special nuclear material (i.e., Program Codes 22160 or 22161), the inspector should refer to the guidance contained in Enclosure </w:t>
      </w:r>
      <w:r w:rsidR="005917C1" w:rsidRPr="00C57003">
        <w:rPr>
          <w:rFonts w:cs="Arial"/>
        </w:rPr>
        <w:t>7</w:t>
      </w:r>
      <w:r w:rsidRPr="00C57003">
        <w:rPr>
          <w:rFonts w:cs="Arial"/>
        </w:rPr>
        <w:t>.</w:t>
      </w:r>
      <w:r w:rsidRPr="00C57003">
        <w:t xml:space="preserve">  Section 2, </w:t>
      </w:r>
      <w:r w:rsidR="000C380F" w:rsidRPr="00C57003">
        <w:t>“</w:t>
      </w:r>
      <w:r w:rsidRPr="00C57003">
        <w:t>NMMSS Inspection Process,</w:t>
      </w:r>
      <w:r w:rsidR="000C380F" w:rsidRPr="00C57003">
        <w:t>”</w:t>
      </w:r>
      <w:r w:rsidRPr="00C57003">
        <w:t xml:space="preserve"> describes preparation steps and onsite steps which should be adapted to complete this telephonic contact procedure.  </w:t>
      </w:r>
    </w:p>
    <w:p w14:paraId="78F34A0D"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p>
    <w:p w14:paraId="286CD5AD" w14:textId="4E145486" w:rsidR="00C44A29" w:rsidRPr="00C57003" w:rsidRDefault="00C57003" w:rsidP="00C57003">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t xml:space="preserve"> </w:t>
      </w:r>
      <w:r w:rsidR="00C44A29" w:rsidRPr="00C57003">
        <w:t xml:space="preserve">For example, the inspector should request the NMMSS contractor to send the </w:t>
      </w:r>
      <w:r w:rsidR="000C380F" w:rsidRPr="00C57003">
        <w:t>“</w:t>
      </w:r>
      <w:r w:rsidR="00C44A29" w:rsidRPr="00C57003">
        <w:t>Task 8 Inspection Package</w:t>
      </w:r>
      <w:r w:rsidR="000C380F" w:rsidRPr="00C57003">
        <w:t>”</w:t>
      </w:r>
      <w:r w:rsidR="00C44A29" w:rsidRPr="00C57003">
        <w:t xml:space="preserve"> which contains inventory data the licensee has reported to NMMSS.  The inspector should also request the licensee to transmit a facsimile of their current inventory record.  Compare the licensee</w:t>
      </w:r>
      <w:r w:rsidR="00061F05" w:rsidRPr="00C57003">
        <w:t>’</w:t>
      </w:r>
      <w:r w:rsidR="00C44A29" w:rsidRPr="00C57003">
        <w:t xml:space="preserve">s current record with the NMMSS report data.  </w:t>
      </w:r>
    </w:p>
    <w:p w14:paraId="724E188C"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p>
    <w:p w14:paraId="3910B6BC" w14:textId="7CFB66AD" w:rsidR="00C44A29" w:rsidRPr="00C57003" w:rsidRDefault="00C57003" w:rsidP="00C57003">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t xml:space="preserve"> </w:t>
      </w:r>
      <w:r w:rsidR="00C44A29" w:rsidRPr="00C57003">
        <w:t>If discrepancies exist, the licensee must assess the situation and verify the fact that NMMSS-reportable quantities are lost or missing or were incorrectly reported to NMMSS.  The licensee is responsible for contacting the NMMSS contractor to correct the database.</w:t>
      </w:r>
    </w:p>
    <w:p w14:paraId="513F1826"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p>
    <w:p w14:paraId="7C8E3913" w14:textId="539EFE6C" w:rsidR="00C44A29" w:rsidRPr="00C57003" w:rsidRDefault="00C57003" w:rsidP="00C57003">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t xml:space="preserve"> </w:t>
      </w:r>
      <w:r w:rsidR="00C44A29" w:rsidRPr="00C57003">
        <w:t xml:space="preserve">Telephone the licensee and complete each item of Exhibit 1, as appropriate for the type of use authorized by the license.  If a question is not applicable for the type of use, then indicate </w:t>
      </w:r>
      <w:r w:rsidR="000C380F" w:rsidRPr="00C57003">
        <w:t>“</w:t>
      </w:r>
      <w:r w:rsidR="00C44A29" w:rsidRPr="00C57003">
        <w:t>N.A.</w:t>
      </w:r>
      <w:r w:rsidR="000C380F" w:rsidRPr="00C57003">
        <w:t>”</w:t>
      </w:r>
      <w:r w:rsidR="00C44A29" w:rsidRPr="00C57003">
        <w:t xml:space="preserve"> for the answer. </w:t>
      </w:r>
    </w:p>
    <w:p w14:paraId="773094D8"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pPr>
    </w:p>
    <w:p w14:paraId="15C7292E" w14:textId="25975879" w:rsidR="005565D4" w:rsidRPr="00C57003" w:rsidRDefault="00C57003" w:rsidP="00C57003">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t xml:space="preserve"> </w:t>
      </w:r>
      <w:r w:rsidR="00C44A29" w:rsidRPr="00C57003">
        <w:t xml:space="preserve">The inspector should promptly notify their supervisor if the licensee describes any significant problem.  The supervisor should determine whether an inspection of the facility or a letter transmitting regulatory concerns is needed.  If an inspection is warranted, the inspector should note that decision on Exhibit 1 and provide the completed questionnaire and license file to the supervisor for further action.  Use Exhibit 2, </w:t>
      </w:r>
      <w:r w:rsidR="000C380F" w:rsidRPr="00C57003">
        <w:t>“</w:t>
      </w:r>
      <w:r w:rsidR="00C44A29" w:rsidRPr="00C57003">
        <w:t>Standard Response to Licensees Contacted by Telephone (Concerns, Inspection to Follow),</w:t>
      </w:r>
      <w:r w:rsidR="000C380F" w:rsidRPr="00C57003">
        <w:t>”</w:t>
      </w:r>
      <w:r w:rsidR="00C44A29" w:rsidRPr="00C57003">
        <w:t xml:space="preserve"> to notify the licensee that a follow up inspection may be scheduled in the near future.  Following is a list of problems which may warrant an onsite inspection.</w:t>
      </w:r>
    </w:p>
    <w:p w14:paraId="14839624"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rFonts w:cs="Arial"/>
        </w:rPr>
      </w:pPr>
    </w:p>
    <w:p w14:paraId="1723A10C" w14:textId="50249EC2"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licensee is unaware of licensed material or NRC regulations for possessi</w:t>
      </w:r>
      <w:r w:rsidR="000C380F">
        <w:t>on, use, transfer, and disposal</w:t>
      </w:r>
    </w:p>
    <w:p w14:paraId="4CE60527"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3"/>
      </w:pPr>
    </w:p>
    <w:p w14:paraId="2F60810F" w14:textId="77777777"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change in ownership or bankruptcy proceedings</w:t>
      </w:r>
    </w:p>
    <w:p w14:paraId="2443F8C3"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u w:val="double"/>
        </w:rPr>
      </w:pPr>
    </w:p>
    <w:p w14:paraId="5EAB2249" w14:textId="77777777"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 xml:space="preserve"> a qualified radiation safety officer or authorized user was not routinely involved</w:t>
      </w:r>
    </w:p>
    <w:p w14:paraId="664F355E" w14:textId="77777777" w:rsidR="00C44A29" w:rsidRP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p>
    <w:p w14:paraId="07BF31BE" w14:textId="77777777"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unsecured or unshielded material</w:t>
      </w:r>
    </w:p>
    <w:p w14:paraId="4CE3EA4A" w14:textId="77777777" w:rsidR="00C44A29" w:rsidRP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170"/>
      </w:pPr>
    </w:p>
    <w:p w14:paraId="5E9FEF6C" w14:textId="77777777"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doses in excess of 10 CFR Part 20 limits</w:t>
      </w:r>
    </w:p>
    <w:p w14:paraId="38B0FA92" w14:textId="77777777" w:rsidR="00C44A29" w:rsidRP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170"/>
      </w:pPr>
    </w:p>
    <w:p w14:paraId="788981EF" w14:textId="77777777"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excessive radiation levels or leaking sources</w:t>
      </w:r>
    </w:p>
    <w:p w14:paraId="4E4AB84B" w14:textId="77777777" w:rsidR="00C44A29" w:rsidRP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170"/>
      </w:pPr>
    </w:p>
    <w:p w14:paraId="238CE280" w14:textId="77777777"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C44A29">
        <w:t>lost, stolen, or missing licensed material</w:t>
      </w:r>
    </w:p>
    <w:p w14:paraId="6EDA0663"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170"/>
      </w:pPr>
    </w:p>
    <w:p w14:paraId="3D340584" w14:textId="77777777"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non-routine event threatens safe, secure storage (i.e., special maintenance or handling, fire, explosion, or damage from a natural disaster)</w:t>
      </w:r>
    </w:p>
    <w:p w14:paraId="0FC4750B" w14:textId="77777777" w:rsidR="00C44A29" w:rsidRDefault="00C44A29" w:rsidP="00C44A2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170"/>
      </w:pPr>
    </w:p>
    <w:p w14:paraId="7ECAE389" w14:textId="77777777" w:rsidR="00C44A29" w:rsidRDefault="00C44A29" w:rsidP="00C44A29">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decommissioning activities</w:t>
      </w:r>
    </w:p>
    <w:p w14:paraId="22F477BA" w14:textId="35FBB4FC" w:rsidR="00C44A29" w:rsidRPr="00C57003" w:rsidRDefault="00C44A29" w:rsidP="00C57003">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360"/>
      </w:pPr>
      <w:r w:rsidRPr="00C57003">
        <w:tab/>
        <w:t>.</w:t>
      </w:r>
    </w:p>
    <w:p w14:paraId="17A1D05F" w14:textId="2CDFBBBC" w:rsidR="00C44A29" w:rsidRDefault="00C57003" w:rsidP="00C57003">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ins w:id="686" w:author="Arribas-Colon, Maria D" w:date="2017-03-01T11:18:00Z"/>
        </w:rPr>
      </w:pPr>
      <w:r>
        <w:t xml:space="preserve">  </w:t>
      </w:r>
      <w:r w:rsidRPr="00C57003">
        <w:t>If no problem is evident from the licensee’s responses, use Exhibit 3, “Standard Response to Licensees Contacted by Telephone (No Concerns/Violations.)” to provide the licensee with appropriate documentation</w:t>
      </w:r>
      <w:r>
        <w:t>.</w:t>
      </w:r>
    </w:p>
    <w:p w14:paraId="1E31E717" w14:textId="7B7B19A2" w:rsidR="00C57003" w:rsidDel="00C57003" w:rsidRDefault="00C57003" w:rsidP="00C57003">
      <w:pPr>
        <w:pStyle w:val="ListParagraph"/>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del w:id="687" w:author="Arribas-Colon, Maria D" w:date="2017-03-01T11:18:00Z"/>
        </w:rPr>
      </w:pPr>
    </w:p>
    <w:p w14:paraId="35C39006" w14:textId="017F2E15" w:rsidR="003061A2" w:rsidRPr="00C57003" w:rsidRDefault="00C44A29" w:rsidP="00C57003">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pPr>
      <w:r w:rsidRPr="00B20A25">
        <w:tab/>
        <w:t>With the supervisor</w:t>
      </w:r>
      <w:r w:rsidR="00061F05">
        <w:t>’</w:t>
      </w:r>
      <w:r w:rsidRPr="00B20A25">
        <w:t>s concurrence, the inspector may sign the letter and provide the package to the adm</w:t>
      </w:r>
      <w:r w:rsidR="009D61EC" w:rsidRPr="00C57003">
        <w:t>inistrative staff.</w:t>
      </w:r>
    </w:p>
    <w:p w14:paraId="2A7902E8" w14:textId="77777777" w:rsidR="005A4D1F" w:rsidRDefault="005A4D1F" w:rsidP="004772B9">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ins w:id="688" w:author="Arribas-Colon, Maria D" w:date="2017-03-02T10:15:00Z"/>
          <w:rFonts w:cs="Arial"/>
          <w:color w:val="000000"/>
          <w:szCs w:val="22"/>
        </w:rPr>
      </w:pPr>
    </w:p>
    <w:p w14:paraId="68663B52" w14:textId="77777777" w:rsidR="00986E07" w:rsidRDefault="00986E07" w:rsidP="004772B9">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rFonts w:cs="Arial"/>
          <w:color w:val="000000"/>
          <w:szCs w:val="22"/>
        </w:rPr>
        <w:sectPr w:rsidR="00986E07" w:rsidSect="00362636">
          <w:footerReference w:type="even" r:id="rId26"/>
          <w:footerReference w:type="default" r:id="rId27"/>
          <w:pgSz w:w="12240" w:h="15840"/>
          <w:pgMar w:top="1080" w:right="1440" w:bottom="720" w:left="1440" w:header="1080" w:footer="720" w:gutter="0"/>
          <w:pgNumType w:start="2"/>
          <w:cols w:space="720"/>
          <w:noEndnote/>
          <w:titlePg/>
          <w:docGrid w:linePitch="326"/>
        </w:sectPr>
      </w:pPr>
    </w:p>
    <w:p w14:paraId="7F71581E" w14:textId="77777777" w:rsidR="003061A2" w:rsidRDefault="007C7680">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outlineLvl w:val="1"/>
        <w:rPr>
          <w:rFonts w:cs="Arial"/>
        </w:rPr>
      </w:pPr>
      <w:bookmarkStart w:id="690" w:name="_Toc241906681"/>
      <w:bookmarkStart w:id="691" w:name="_Toc263168987"/>
      <w:bookmarkStart w:id="692" w:name="_Toc476217260"/>
      <w:r w:rsidRPr="007C7680">
        <w:rPr>
          <w:rFonts w:cs="Arial"/>
        </w:rPr>
        <w:lastRenderedPageBreak/>
        <w:t>Exhibit 1 – Telephone Contact Questionnaire</w:t>
      </w:r>
      <w:bookmarkEnd w:id="690"/>
      <w:bookmarkEnd w:id="691"/>
      <w:bookmarkEnd w:id="692"/>
    </w:p>
    <w:p w14:paraId="3A4E6EEF"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color w:val="FF0000"/>
        </w:rPr>
      </w:pPr>
    </w:p>
    <w:p w14:paraId="6E02A05C" w14:textId="77777777" w:rsidR="003061A2" w:rsidRDefault="00B20A2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512" w:hanging="1512"/>
      </w:pPr>
      <w:r w:rsidRPr="00B20A25">
        <w:t>Instructions:</w:t>
      </w:r>
      <w:r w:rsidRPr="00B20A25">
        <w:tab/>
        <w:t>Complete this questionnaire as per the program objectives and procedures for Enclosure 2.</w:t>
      </w:r>
    </w:p>
    <w:p w14:paraId="75CEEBF2"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p>
    <w:tbl>
      <w:tblPr>
        <w:tblW w:w="0" w:type="auto"/>
        <w:jc w:val="center"/>
        <w:tblLayout w:type="fixed"/>
        <w:tblCellMar>
          <w:left w:w="120" w:type="dxa"/>
          <w:right w:w="120" w:type="dxa"/>
        </w:tblCellMar>
        <w:tblLook w:val="0000" w:firstRow="0" w:lastRow="0" w:firstColumn="0" w:lastColumn="0" w:noHBand="0" w:noVBand="0"/>
      </w:tblPr>
      <w:tblGrid>
        <w:gridCol w:w="4743"/>
        <w:gridCol w:w="4744"/>
      </w:tblGrid>
      <w:tr w:rsidR="000C2305" w14:paraId="5499890F" w14:textId="77777777">
        <w:trPr>
          <w:trHeight w:val="729"/>
          <w:jc w:val="center"/>
        </w:trPr>
        <w:tc>
          <w:tcPr>
            <w:tcW w:w="9487" w:type="dxa"/>
            <w:gridSpan w:val="2"/>
            <w:tcBorders>
              <w:top w:val="single" w:sz="7" w:space="0" w:color="000000"/>
              <w:left w:val="single" w:sz="7" w:space="0" w:color="000000"/>
              <w:bottom w:val="single" w:sz="7" w:space="0" w:color="000000"/>
              <w:right w:val="single" w:sz="7" w:space="0" w:color="000000"/>
            </w:tcBorders>
          </w:tcPr>
          <w:p w14:paraId="1E3E8CF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60B1ADE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r>
              <w:rPr>
                <w:rFonts w:cs="Arial"/>
                <w:color w:val="000000"/>
                <w:szCs w:val="22"/>
              </w:rPr>
              <w:t>Name and title of Interviewer</w:t>
            </w:r>
          </w:p>
          <w:p w14:paraId="1B6A35A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Signature of Interviewer</w:t>
            </w:r>
          </w:p>
        </w:tc>
      </w:tr>
      <w:tr w:rsidR="000C2305" w14:paraId="375E9FC9" w14:textId="77777777">
        <w:trPr>
          <w:trHeight w:val="746"/>
          <w:jc w:val="center"/>
        </w:trPr>
        <w:tc>
          <w:tcPr>
            <w:tcW w:w="9487" w:type="dxa"/>
            <w:gridSpan w:val="2"/>
            <w:tcBorders>
              <w:top w:val="single" w:sz="7" w:space="0" w:color="000000"/>
              <w:left w:val="single" w:sz="7" w:space="0" w:color="000000"/>
              <w:bottom w:val="single" w:sz="7" w:space="0" w:color="000000"/>
              <w:right w:val="single" w:sz="7" w:space="0" w:color="000000"/>
            </w:tcBorders>
          </w:tcPr>
          <w:p w14:paraId="212BD72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29EA7AD8"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r>
              <w:rPr>
                <w:rFonts w:cs="Arial"/>
                <w:color w:val="000000"/>
                <w:szCs w:val="22"/>
              </w:rPr>
              <w:t>Date of this Interview</w:t>
            </w:r>
          </w:p>
          <w:p w14:paraId="23776B5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Date of Previous Interview</w:t>
            </w:r>
          </w:p>
        </w:tc>
      </w:tr>
      <w:tr w:rsidR="009D61EC" w14:paraId="0170BA2C" w14:textId="77777777">
        <w:trPr>
          <w:trHeight w:val="457"/>
          <w:tblHeader/>
          <w:jc w:val="center"/>
        </w:trPr>
        <w:tc>
          <w:tcPr>
            <w:tcW w:w="4743" w:type="dxa"/>
            <w:tcBorders>
              <w:top w:val="single" w:sz="7" w:space="0" w:color="000000"/>
              <w:left w:val="single" w:sz="7" w:space="0" w:color="000000"/>
              <w:bottom w:val="single" w:sz="7" w:space="0" w:color="000000"/>
              <w:right w:val="single" w:sz="7" w:space="0" w:color="000000"/>
            </w:tcBorders>
            <w:shd w:val="pct20" w:color="000000" w:fill="FFFFFF"/>
          </w:tcPr>
          <w:p w14:paraId="4424A30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4C90436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szCs w:val="22"/>
              </w:rPr>
              <w:t>QUESTIONS</w:t>
            </w:r>
          </w:p>
        </w:tc>
        <w:tc>
          <w:tcPr>
            <w:tcW w:w="4744" w:type="dxa"/>
            <w:tcBorders>
              <w:top w:val="single" w:sz="7" w:space="0" w:color="000000"/>
              <w:left w:val="single" w:sz="7" w:space="0" w:color="000000"/>
              <w:bottom w:val="single" w:sz="7" w:space="0" w:color="000000"/>
              <w:right w:val="single" w:sz="7" w:space="0" w:color="000000"/>
            </w:tcBorders>
            <w:shd w:val="pct20" w:color="000000" w:fill="FFFFFF"/>
          </w:tcPr>
          <w:p w14:paraId="55768EC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405113C8"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szCs w:val="22"/>
              </w:rPr>
              <w:t>ANSWERS</w:t>
            </w:r>
          </w:p>
        </w:tc>
      </w:tr>
      <w:tr w:rsidR="009D61EC" w14:paraId="783401FE" w14:textId="77777777">
        <w:trPr>
          <w:trHeight w:val="1000"/>
          <w:jc w:val="center"/>
        </w:trPr>
        <w:tc>
          <w:tcPr>
            <w:tcW w:w="4743" w:type="dxa"/>
            <w:tcBorders>
              <w:top w:val="single" w:sz="7" w:space="0" w:color="000000"/>
              <w:left w:val="single" w:sz="7" w:space="0" w:color="000000"/>
              <w:bottom w:val="single" w:sz="7" w:space="0" w:color="000000"/>
              <w:right w:val="single" w:sz="7" w:space="0" w:color="000000"/>
            </w:tcBorders>
          </w:tcPr>
          <w:p w14:paraId="5CA2EDA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7183AD9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r>
              <w:rPr>
                <w:rFonts w:cs="Arial"/>
                <w:color w:val="000000"/>
                <w:szCs w:val="22"/>
              </w:rPr>
              <w:t>Licensee Name, Address, and URL</w:t>
            </w:r>
          </w:p>
          <w:p w14:paraId="63A7F05E"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p>
          <w:p w14:paraId="3CBD3711"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c>
          <w:tcPr>
            <w:tcW w:w="4744" w:type="dxa"/>
            <w:tcBorders>
              <w:top w:val="single" w:sz="7" w:space="0" w:color="000000"/>
              <w:left w:val="single" w:sz="7" w:space="0" w:color="000000"/>
              <w:bottom w:val="single" w:sz="7" w:space="0" w:color="000000"/>
              <w:right w:val="single" w:sz="7" w:space="0" w:color="000000"/>
            </w:tcBorders>
          </w:tcPr>
          <w:p w14:paraId="41F656C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226AD9D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0273554A" w14:textId="77777777">
        <w:trPr>
          <w:trHeight w:val="1017"/>
          <w:jc w:val="center"/>
        </w:trPr>
        <w:tc>
          <w:tcPr>
            <w:tcW w:w="4743" w:type="dxa"/>
            <w:tcBorders>
              <w:top w:val="single" w:sz="7" w:space="0" w:color="000000"/>
              <w:left w:val="single" w:sz="7" w:space="0" w:color="000000"/>
              <w:bottom w:val="single" w:sz="7" w:space="0" w:color="000000"/>
              <w:right w:val="single" w:sz="7" w:space="0" w:color="000000"/>
            </w:tcBorders>
          </w:tcPr>
          <w:p w14:paraId="7E3D54E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11EEDD7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r>
              <w:rPr>
                <w:rFonts w:cs="Arial"/>
                <w:color w:val="000000"/>
                <w:szCs w:val="22"/>
              </w:rPr>
              <w:t>Licensee</w:t>
            </w:r>
            <w:r w:rsidR="00061F05">
              <w:rPr>
                <w:rFonts w:cs="Arial"/>
                <w:color w:val="000000"/>
                <w:szCs w:val="22"/>
              </w:rPr>
              <w:t>’</w:t>
            </w:r>
            <w:r>
              <w:rPr>
                <w:rFonts w:cs="Arial"/>
                <w:color w:val="000000"/>
                <w:szCs w:val="22"/>
              </w:rPr>
              <w:t xml:space="preserve">s Point of Contact </w:t>
            </w:r>
          </w:p>
          <w:p w14:paraId="13B3C779"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(Name, Address, Phone and FAX Numbers, and URL)</w:t>
            </w:r>
          </w:p>
        </w:tc>
        <w:tc>
          <w:tcPr>
            <w:tcW w:w="4744" w:type="dxa"/>
            <w:tcBorders>
              <w:top w:val="single" w:sz="7" w:space="0" w:color="000000"/>
              <w:left w:val="single" w:sz="7" w:space="0" w:color="000000"/>
              <w:bottom w:val="single" w:sz="7" w:space="0" w:color="000000"/>
              <w:right w:val="single" w:sz="7" w:space="0" w:color="000000"/>
            </w:tcBorders>
          </w:tcPr>
          <w:p w14:paraId="72F8363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37458E5D"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5E8461B2" w14:textId="77777777">
        <w:trPr>
          <w:trHeight w:val="729"/>
          <w:jc w:val="center"/>
        </w:trPr>
        <w:tc>
          <w:tcPr>
            <w:tcW w:w="4743" w:type="dxa"/>
            <w:tcBorders>
              <w:top w:val="single" w:sz="7" w:space="0" w:color="000000"/>
              <w:left w:val="single" w:sz="7" w:space="0" w:color="000000"/>
              <w:bottom w:val="single" w:sz="7" w:space="0" w:color="000000"/>
              <w:right w:val="single" w:sz="7" w:space="0" w:color="000000"/>
            </w:tcBorders>
          </w:tcPr>
          <w:p w14:paraId="1D9BA0A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766EAC9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r>
              <w:rPr>
                <w:rFonts w:cs="Arial"/>
                <w:color w:val="000000"/>
                <w:szCs w:val="22"/>
              </w:rPr>
              <w:t>License Number</w:t>
            </w:r>
          </w:p>
          <w:p w14:paraId="0EDFF4C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Docket Number</w:t>
            </w:r>
          </w:p>
        </w:tc>
        <w:tc>
          <w:tcPr>
            <w:tcW w:w="4744" w:type="dxa"/>
            <w:tcBorders>
              <w:top w:val="single" w:sz="7" w:space="0" w:color="000000"/>
              <w:left w:val="single" w:sz="7" w:space="0" w:color="000000"/>
              <w:bottom w:val="single" w:sz="7" w:space="0" w:color="000000"/>
              <w:right w:val="single" w:sz="7" w:space="0" w:color="000000"/>
            </w:tcBorders>
          </w:tcPr>
          <w:p w14:paraId="40BD1FC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3278C759"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648D708C" w14:textId="77777777">
        <w:trPr>
          <w:trHeight w:val="746"/>
          <w:jc w:val="center"/>
        </w:trPr>
        <w:tc>
          <w:tcPr>
            <w:tcW w:w="4743" w:type="dxa"/>
            <w:tcBorders>
              <w:top w:val="single" w:sz="7" w:space="0" w:color="000000"/>
              <w:left w:val="single" w:sz="7" w:space="0" w:color="000000"/>
              <w:bottom w:val="single" w:sz="7" w:space="0" w:color="000000"/>
              <w:right w:val="single" w:sz="7" w:space="0" w:color="000000"/>
            </w:tcBorders>
          </w:tcPr>
          <w:p w14:paraId="17A4C4A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27181B99"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1. Name and Title of person responsible for radiation safety program:</w:t>
            </w:r>
          </w:p>
        </w:tc>
        <w:tc>
          <w:tcPr>
            <w:tcW w:w="4744" w:type="dxa"/>
            <w:tcBorders>
              <w:top w:val="single" w:sz="7" w:space="0" w:color="000000"/>
              <w:left w:val="single" w:sz="7" w:space="0" w:color="000000"/>
              <w:bottom w:val="single" w:sz="7" w:space="0" w:color="000000"/>
              <w:right w:val="single" w:sz="7" w:space="0" w:color="000000"/>
            </w:tcBorders>
          </w:tcPr>
          <w:p w14:paraId="62E77E8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65ED8829"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67D53DBD" w14:textId="77777777">
        <w:trPr>
          <w:trHeight w:val="729"/>
          <w:jc w:val="center"/>
        </w:trPr>
        <w:tc>
          <w:tcPr>
            <w:tcW w:w="4743" w:type="dxa"/>
            <w:tcBorders>
              <w:top w:val="single" w:sz="7" w:space="0" w:color="000000"/>
              <w:left w:val="single" w:sz="7" w:space="0" w:color="000000"/>
              <w:bottom w:val="single" w:sz="7" w:space="0" w:color="000000"/>
              <w:right w:val="single" w:sz="7" w:space="0" w:color="000000"/>
            </w:tcBorders>
          </w:tcPr>
          <w:p w14:paraId="21239B0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6DFF3228"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2. Describe how you prevent:  (a) use by unauthorized personnel and (b) loss or theft.</w:t>
            </w:r>
          </w:p>
        </w:tc>
        <w:tc>
          <w:tcPr>
            <w:tcW w:w="4744" w:type="dxa"/>
            <w:tcBorders>
              <w:top w:val="single" w:sz="7" w:space="0" w:color="000000"/>
              <w:left w:val="single" w:sz="7" w:space="0" w:color="000000"/>
              <w:bottom w:val="single" w:sz="7" w:space="0" w:color="000000"/>
              <w:right w:val="single" w:sz="7" w:space="0" w:color="000000"/>
            </w:tcBorders>
          </w:tcPr>
          <w:p w14:paraId="723427D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55E9079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77CEDAB3" w14:textId="77777777">
        <w:trPr>
          <w:trHeight w:val="1288"/>
          <w:jc w:val="center"/>
        </w:trPr>
        <w:tc>
          <w:tcPr>
            <w:tcW w:w="4743" w:type="dxa"/>
            <w:tcBorders>
              <w:top w:val="single" w:sz="7" w:space="0" w:color="000000"/>
              <w:left w:val="single" w:sz="7" w:space="0" w:color="000000"/>
              <w:bottom w:val="single" w:sz="7" w:space="0" w:color="000000"/>
              <w:right w:val="single" w:sz="7" w:space="0" w:color="000000"/>
            </w:tcBorders>
          </w:tcPr>
          <w:p w14:paraId="7AAE6E9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10D5D5D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3. Describe how you maintain shielding, restrict access, and control contamination from unsealed material to prevent individuals from becoming exposed to radiation.</w:t>
            </w:r>
          </w:p>
        </w:tc>
        <w:tc>
          <w:tcPr>
            <w:tcW w:w="4744" w:type="dxa"/>
            <w:tcBorders>
              <w:top w:val="single" w:sz="7" w:space="0" w:color="000000"/>
              <w:left w:val="single" w:sz="7" w:space="0" w:color="000000"/>
              <w:bottom w:val="single" w:sz="7" w:space="0" w:color="000000"/>
              <w:right w:val="single" w:sz="7" w:space="0" w:color="000000"/>
            </w:tcBorders>
          </w:tcPr>
          <w:p w14:paraId="7679BFD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37C0BAE6"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22CAF4D8" w14:textId="77777777">
        <w:trPr>
          <w:trHeight w:val="1559"/>
          <w:jc w:val="center"/>
        </w:trPr>
        <w:tc>
          <w:tcPr>
            <w:tcW w:w="4743" w:type="dxa"/>
            <w:tcBorders>
              <w:top w:val="single" w:sz="7" w:space="0" w:color="000000"/>
              <w:left w:val="single" w:sz="7" w:space="0" w:color="000000"/>
              <w:bottom w:val="single" w:sz="7" w:space="0" w:color="000000"/>
              <w:right w:val="single" w:sz="7" w:space="0" w:color="000000"/>
            </w:tcBorders>
          </w:tcPr>
          <w:p w14:paraId="55A8FA5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4E99AD0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4. Describe how you determine radiation doses to workers and members of the public from licensed activities.  What was the maximum dose received since the last NRC telephone contact or inspection?</w:t>
            </w:r>
          </w:p>
        </w:tc>
        <w:tc>
          <w:tcPr>
            <w:tcW w:w="4744" w:type="dxa"/>
            <w:tcBorders>
              <w:top w:val="single" w:sz="7" w:space="0" w:color="000000"/>
              <w:left w:val="single" w:sz="7" w:space="0" w:color="000000"/>
              <w:bottom w:val="single" w:sz="7" w:space="0" w:color="000000"/>
              <w:right w:val="single" w:sz="7" w:space="0" w:color="000000"/>
            </w:tcBorders>
          </w:tcPr>
          <w:p w14:paraId="788EFCC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2084D423"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4F2B280D" w14:textId="77777777">
        <w:trPr>
          <w:trHeight w:val="1559"/>
          <w:jc w:val="center"/>
        </w:trPr>
        <w:tc>
          <w:tcPr>
            <w:tcW w:w="4743" w:type="dxa"/>
            <w:tcBorders>
              <w:top w:val="single" w:sz="7" w:space="0" w:color="000000"/>
              <w:left w:val="single" w:sz="7" w:space="0" w:color="000000"/>
              <w:bottom w:val="single" w:sz="7" w:space="0" w:color="000000"/>
              <w:right w:val="single" w:sz="7" w:space="0" w:color="000000"/>
            </w:tcBorders>
          </w:tcPr>
          <w:p w14:paraId="5F1FC9C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618D945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5. Describe radiation area surveys around licensed activities.  What survey instrument (SI) was used?  SI</w:t>
            </w:r>
            <w:r w:rsidR="00061F05">
              <w:rPr>
                <w:rFonts w:cs="Arial"/>
                <w:color w:val="000000"/>
                <w:szCs w:val="22"/>
              </w:rPr>
              <w:t>’</w:t>
            </w:r>
            <w:r>
              <w:rPr>
                <w:rFonts w:cs="Arial"/>
                <w:color w:val="000000"/>
                <w:szCs w:val="22"/>
              </w:rPr>
              <w:t>s last calibration date?  What were the typical radiation levels and at what distance?</w:t>
            </w:r>
          </w:p>
        </w:tc>
        <w:tc>
          <w:tcPr>
            <w:tcW w:w="4744" w:type="dxa"/>
            <w:tcBorders>
              <w:top w:val="single" w:sz="7" w:space="0" w:color="000000"/>
              <w:left w:val="single" w:sz="7" w:space="0" w:color="000000"/>
              <w:bottom w:val="single" w:sz="7" w:space="0" w:color="000000"/>
              <w:right w:val="single" w:sz="7" w:space="0" w:color="000000"/>
            </w:tcBorders>
          </w:tcPr>
          <w:p w14:paraId="0F7FAEE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3065DF10"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bl>
    <w:p w14:paraId="45AC6040" w14:textId="77777777" w:rsidR="00485F8F" w:rsidRDefault="00485F8F" w:rsidP="004772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85F8F" w:rsidSect="00787EFC">
          <w:footerReference w:type="even" r:id="rId28"/>
          <w:footerReference w:type="default" r:id="rId29"/>
          <w:pgSz w:w="12240" w:h="15840"/>
          <w:pgMar w:top="1080" w:right="1440" w:bottom="720" w:left="1440" w:header="1080" w:footer="720" w:gutter="0"/>
          <w:cols w:space="720"/>
          <w:noEndnote/>
        </w:sectPr>
      </w:pPr>
    </w:p>
    <w:p w14:paraId="00F555D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jc w:val="center"/>
        <w:tblLayout w:type="fixed"/>
        <w:tblCellMar>
          <w:left w:w="120" w:type="dxa"/>
          <w:right w:w="120" w:type="dxa"/>
        </w:tblCellMar>
        <w:tblLook w:val="0000" w:firstRow="0" w:lastRow="0" w:firstColumn="0" w:lastColumn="0" w:noHBand="0" w:noVBand="0"/>
      </w:tblPr>
      <w:tblGrid>
        <w:gridCol w:w="4743"/>
        <w:gridCol w:w="4744"/>
      </w:tblGrid>
      <w:tr w:rsidR="00713477" w14:paraId="3C0E914A" w14:textId="77777777">
        <w:trPr>
          <w:trHeight w:val="415"/>
          <w:jc w:val="center"/>
        </w:trPr>
        <w:tc>
          <w:tcPr>
            <w:tcW w:w="4743" w:type="dxa"/>
            <w:tcBorders>
              <w:top w:val="single" w:sz="8" w:space="0" w:color="000000"/>
              <w:left w:val="single" w:sz="8" w:space="0" w:color="000000"/>
              <w:bottom w:val="single" w:sz="8" w:space="0" w:color="000000"/>
              <w:right w:val="single" w:sz="8" w:space="0" w:color="000000"/>
            </w:tcBorders>
            <w:shd w:val="pct35" w:color="auto" w:fill="auto"/>
          </w:tcPr>
          <w:p w14:paraId="5EE9C8E1" w14:textId="77777777" w:rsidR="003061A2" w:rsidRDefault="007134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60"/>
              <w:jc w:val="center"/>
              <w:rPr>
                <w:rFonts w:cs="Arial"/>
                <w:b/>
                <w:color w:val="000000"/>
                <w:szCs w:val="22"/>
              </w:rPr>
            </w:pPr>
            <w:r w:rsidRPr="00713477">
              <w:rPr>
                <w:rFonts w:cs="Arial"/>
                <w:b/>
                <w:color w:val="000000"/>
                <w:szCs w:val="22"/>
              </w:rPr>
              <w:t>QUESTIONS</w:t>
            </w:r>
          </w:p>
        </w:tc>
        <w:tc>
          <w:tcPr>
            <w:tcW w:w="4744" w:type="dxa"/>
            <w:tcBorders>
              <w:top w:val="single" w:sz="8" w:space="0" w:color="000000"/>
              <w:left w:val="single" w:sz="8" w:space="0" w:color="000000"/>
              <w:bottom w:val="single" w:sz="8" w:space="0" w:color="000000"/>
              <w:right w:val="single" w:sz="8" w:space="0" w:color="000000"/>
            </w:tcBorders>
            <w:shd w:val="pct35" w:color="auto" w:fill="auto"/>
          </w:tcPr>
          <w:p w14:paraId="49CC420C" w14:textId="77777777" w:rsidR="003061A2" w:rsidRDefault="007134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60"/>
              <w:jc w:val="center"/>
              <w:rPr>
                <w:rFonts w:cs="Arial"/>
                <w:b/>
                <w:color w:val="000000"/>
                <w:szCs w:val="22"/>
              </w:rPr>
            </w:pPr>
            <w:r w:rsidRPr="00713477">
              <w:rPr>
                <w:rFonts w:cs="Arial"/>
                <w:b/>
                <w:color w:val="000000"/>
                <w:szCs w:val="22"/>
              </w:rPr>
              <w:t>ANSWERS</w:t>
            </w:r>
          </w:p>
        </w:tc>
      </w:tr>
      <w:tr w:rsidR="009D61EC" w14:paraId="42B7B5D7" w14:textId="77777777">
        <w:trPr>
          <w:trHeight w:val="1288"/>
          <w:jc w:val="center"/>
        </w:trPr>
        <w:tc>
          <w:tcPr>
            <w:tcW w:w="4743" w:type="dxa"/>
            <w:tcBorders>
              <w:top w:val="single" w:sz="8" w:space="0" w:color="000000"/>
              <w:left w:val="single" w:sz="7" w:space="0" w:color="000000"/>
              <w:bottom w:val="single" w:sz="7" w:space="0" w:color="000000"/>
              <w:right w:val="single" w:sz="7" w:space="0" w:color="000000"/>
            </w:tcBorders>
          </w:tcPr>
          <w:p w14:paraId="15E88FF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15E6ABA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6. Describe leak testing of the sealed source(s).  How often and who analyzed the leak test samples?  What were the most recent results?</w:t>
            </w:r>
          </w:p>
        </w:tc>
        <w:tc>
          <w:tcPr>
            <w:tcW w:w="4744" w:type="dxa"/>
            <w:tcBorders>
              <w:top w:val="single" w:sz="8" w:space="0" w:color="000000"/>
              <w:left w:val="single" w:sz="7" w:space="0" w:color="000000"/>
              <w:bottom w:val="single" w:sz="7" w:space="0" w:color="000000"/>
              <w:right w:val="single" w:sz="7" w:space="0" w:color="000000"/>
            </w:tcBorders>
          </w:tcPr>
          <w:p w14:paraId="4D54DC3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4B9232E7"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7B11389B" w14:textId="77777777">
        <w:trPr>
          <w:trHeight w:val="136"/>
          <w:jc w:val="center"/>
        </w:trPr>
        <w:tc>
          <w:tcPr>
            <w:tcW w:w="4743" w:type="dxa"/>
            <w:tcBorders>
              <w:top w:val="single" w:sz="7" w:space="0" w:color="000000"/>
              <w:left w:val="single" w:sz="7" w:space="0" w:color="000000"/>
              <w:bottom w:val="single" w:sz="7" w:space="0" w:color="000000"/>
              <w:right w:val="single" w:sz="7" w:space="0" w:color="000000"/>
            </w:tcBorders>
          </w:tcPr>
          <w:p w14:paraId="1CC7BE7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35E3A2E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 xml:space="preserve">7. Describe physical inventory of all byproduct material </w:t>
            </w:r>
            <w:r w:rsidR="00B20A25" w:rsidRPr="00B20A25">
              <w:t>and NMMSS-reportable materials</w:t>
            </w:r>
            <w:r>
              <w:rPr>
                <w:rFonts w:cs="Arial"/>
                <w:color w:val="FF0000"/>
                <w:szCs w:val="22"/>
              </w:rPr>
              <w:t xml:space="preserve"> </w:t>
            </w:r>
            <w:r>
              <w:rPr>
                <w:rFonts w:cs="Arial"/>
                <w:color w:val="000000"/>
                <w:szCs w:val="22"/>
              </w:rPr>
              <w:t>in your possession.  When was the last inventory completed?  Were all the sources located?</w:t>
            </w:r>
          </w:p>
        </w:tc>
        <w:tc>
          <w:tcPr>
            <w:tcW w:w="4744" w:type="dxa"/>
            <w:tcBorders>
              <w:top w:val="single" w:sz="7" w:space="0" w:color="000000"/>
              <w:left w:val="single" w:sz="7" w:space="0" w:color="000000"/>
              <w:bottom w:val="single" w:sz="7" w:space="0" w:color="000000"/>
              <w:right w:val="single" w:sz="7" w:space="0" w:color="000000"/>
            </w:tcBorders>
          </w:tcPr>
          <w:p w14:paraId="78ECEAB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33F5E2F9"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1A759A1C" w14:textId="77777777">
        <w:trPr>
          <w:trHeight w:val="729"/>
          <w:jc w:val="center"/>
        </w:trPr>
        <w:tc>
          <w:tcPr>
            <w:tcW w:w="4743" w:type="dxa"/>
            <w:tcBorders>
              <w:top w:val="single" w:sz="7" w:space="0" w:color="000000"/>
              <w:left w:val="single" w:sz="7" w:space="0" w:color="000000"/>
              <w:bottom w:val="single" w:sz="7" w:space="0" w:color="000000"/>
              <w:right w:val="single" w:sz="7" w:space="0" w:color="000000"/>
            </w:tcBorders>
          </w:tcPr>
          <w:p w14:paraId="5EB57D7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739AC1C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8. Describe your provisions for repair and maintenance of your device or source holder.</w:t>
            </w:r>
          </w:p>
        </w:tc>
        <w:tc>
          <w:tcPr>
            <w:tcW w:w="4744" w:type="dxa"/>
            <w:tcBorders>
              <w:top w:val="single" w:sz="7" w:space="0" w:color="000000"/>
              <w:left w:val="single" w:sz="7" w:space="0" w:color="000000"/>
              <w:bottom w:val="single" w:sz="7" w:space="0" w:color="000000"/>
              <w:right w:val="single" w:sz="7" w:space="0" w:color="000000"/>
            </w:tcBorders>
          </w:tcPr>
          <w:p w14:paraId="1307D13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2DF13B1D"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r w:rsidR="009D61EC" w14:paraId="5F4860D4" w14:textId="77777777">
        <w:trPr>
          <w:trHeight w:val="1017"/>
          <w:jc w:val="center"/>
        </w:trPr>
        <w:tc>
          <w:tcPr>
            <w:tcW w:w="4743" w:type="dxa"/>
            <w:tcBorders>
              <w:top w:val="single" w:sz="7" w:space="0" w:color="000000"/>
              <w:left w:val="single" w:sz="7" w:space="0" w:color="000000"/>
              <w:bottom w:val="single" w:sz="7" w:space="0" w:color="000000"/>
              <w:right w:val="single" w:sz="7" w:space="0" w:color="000000"/>
            </w:tcBorders>
          </w:tcPr>
          <w:p w14:paraId="2CA5DE1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724601D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r>
              <w:rPr>
                <w:rFonts w:cs="Arial"/>
                <w:color w:val="000000"/>
                <w:szCs w:val="22"/>
              </w:rPr>
              <w:t>9. Describe any unusual events involving the byproduct material or the device(s) in which it is used (i.e., fire, explosion, natural disaster.)</w:t>
            </w:r>
          </w:p>
        </w:tc>
        <w:tc>
          <w:tcPr>
            <w:tcW w:w="4744" w:type="dxa"/>
            <w:tcBorders>
              <w:top w:val="single" w:sz="7" w:space="0" w:color="000000"/>
              <w:left w:val="single" w:sz="7" w:space="0" w:color="000000"/>
              <w:bottom w:val="single" w:sz="7" w:space="0" w:color="000000"/>
              <w:right w:val="single" w:sz="7" w:space="0" w:color="000000"/>
            </w:tcBorders>
          </w:tcPr>
          <w:p w14:paraId="02C1FED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6759135A"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szCs w:val="22"/>
              </w:rPr>
            </w:pPr>
          </w:p>
        </w:tc>
      </w:tr>
    </w:tbl>
    <w:p w14:paraId="76B77C87" w14:textId="77777777" w:rsidR="009D61EC" w:rsidRDefault="009D61EC" w:rsidP="004772B9">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sectPr w:rsidR="009D61EC" w:rsidSect="00787EFC">
          <w:footerReference w:type="even" r:id="rId30"/>
          <w:footerReference w:type="default" r:id="rId31"/>
          <w:pgSz w:w="12240" w:h="15840"/>
          <w:pgMar w:top="1080" w:right="1440" w:bottom="720" w:left="1440" w:header="1080" w:footer="720" w:gutter="0"/>
          <w:cols w:space="720"/>
          <w:noEndnote/>
        </w:sectPr>
      </w:pPr>
    </w:p>
    <w:p w14:paraId="78314D3D" w14:textId="77777777" w:rsidR="003061A2" w:rsidRDefault="008B074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outlineLvl w:val="1"/>
        <w:rPr>
          <w:rFonts w:cs="Arial"/>
          <w:color w:val="000000"/>
        </w:rPr>
      </w:pPr>
      <w:r w:rsidRPr="00E262F9">
        <w:rPr>
          <w:rFonts w:cs="Arial"/>
          <w:color w:val="FF0000"/>
          <w:szCs w:val="22"/>
        </w:rPr>
        <w:lastRenderedPageBreak/>
        <w:tab/>
      </w:r>
      <w:bookmarkStart w:id="695" w:name="_Toc241646308"/>
      <w:bookmarkStart w:id="696" w:name="_Toc242087249"/>
      <w:bookmarkStart w:id="697" w:name="_Toc476217261"/>
      <w:r w:rsidR="008474E1">
        <w:rPr>
          <w:rFonts w:cs="Arial"/>
          <w:color w:val="000000"/>
        </w:rPr>
        <w:t>Exhibit 2 – Standard Response to Licensees Contact</w:t>
      </w:r>
      <w:r w:rsidR="00AC197A">
        <w:rPr>
          <w:rFonts w:cs="Arial"/>
          <w:color w:val="000000"/>
        </w:rPr>
        <w:t>ed</w:t>
      </w:r>
      <w:r w:rsidR="008474E1">
        <w:rPr>
          <w:rFonts w:cs="Arial"/>
          <w:color w:val="000000"/>
        </w:rPr>
        <w:t xml:space="preserve"> by Telephone</w:t>
      </w:r>
      <w:bookmarkEnd w:id="695"/>
      <w:bookmarkEnd w:id="696"/>
      <w:bookmarkEnd w:id="697"/>
      <w:r w:rsidR="008474E1">
        <w:rPr>
          <w:rFonts w:cs="Arial"/>
          <w:color w:val="000000"/>
        </w:rPr>
        <w:t xml:space="preserve"> </w:t>
      </w:r>
    </w:p>
    <w:p w14:paraId="166D034A" w14:textId="77777777" w:rsidR="003061A2" w:rsidRDefault="008474E1">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outlineLvl w:val="1"/>
        <w:rPr>
          <w:rFonts w:cs="Arial"/>
          <w:color w:val="000000"/>
        </w:rPr>
      </w:pPr>
      <w:bookmarkStart w:id="698" w:name="_Toc263168989"/>
      <w:bookmarkStart w:id="699" w:name="_Toc476217262"/>
      <w:r>
        <w:rPr>
          <w:rFonts w:cs="Arial"/>
          <w:color w:val="000000"/>
        </w:rPr>
        <w:t>(Concerns, Inspection to Follow)</w:t>
      </w:r>
      <w:bookmarkEnd w:id="698"/>
      <w:bookmarkEnd w:id="699"/>
    </w:p>
    <w:p w14:paraId="6F23F789"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1DC31D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874"/>
          <w:tab w:val="left" w:pos="4507"/>
          <w:tab w:val="left" w:pos="5040"/>
          <w:tab w:val="left" w:pos="5674"/>
          <w:tab w:val="left" w:pos="6307"/>
          <w:tab w:val="left" w:pos="7474"/>
          <w:tab w:val="left" w:pos="7920"/>
          <w:tab w:val="left" w:pos="8107"/>
          <w:tab w:val="left" w:pos="8726"/>
          <w:tab w:val="right" w:pos="9450"/>
        </w:tabs>
        <w:spacing w:line="273" w:lineRule="exact"/>
        <w:ind w:left="3480" w:hanging="3480"/>
        <w:rPr>
          <w:rFonts w:cs="Arial"/>
          <w:color w:val="000000"/>
        </w:rPr>
      </w:pPr>
      <w:r w:rsidRPr="00983D22">
        <w:rPr>
          <w:rFonts w:cs="Arial"/>
          <w:color w:val="000000"/>
        </w:rPr>
        <w:t>Licensee Name</w:t>
      </w:r>
      <w:r w:rsidRPr="00983D22">
        <w:rPr>
          <w:rFonts w:cs="Arial"/>
          <w:color w:val="0000FF"/>
        </w:rPr>
        <w:tab/>
      </w:r>
      <w:r w:rsidRPr="00983D22">
        <w:rPr>
          <w:rFonts w:cs="Arial"/>
          <w:color w:val="0000FF"/>
        </w:rPr>
        <w:tab/>
      </w:r>
      <w:r w:rsidR="008B0745">
        <w:rPr>
          <w:rFonts w:cs="Arial"/>
          <w:color w:val="FF0000"/>
        </w:rPr>
        <w:tab/>
      </w:r>
      <w:r w:rsidRPr="00983D22">
        <w:rPr>
          <w:rFonts w:cs="Arial"/>
          <w:color w:val="000000"/>
        </w:rPr>
        <w:t>[License No.]</w:t>
      </w:r>
    </w:p>
    <w:p w14:paraId="076FD9E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874"/>
          <w:tab w:val="left" w:pos="4507"/>
          <w:tab w:val="left" w:pos="5040"/>
          <w:tab w:val="left" w:pos="5674"/>
          <w:tab w:val="left" w:pos="6307"/>
          <w:tab w:val="left" w:pos="7474"/>
          <w:tab w:val="left" w:pos="7920"/>
          <w:tab w:val="left" w:pos="8107"/>
          <w:tab w:val="left" w:pos="8726"/>
          <w:tab w:val="right" w:pos="9450"/>
        </w:tabs>
        <w:spacing w:line="273" w:lineRule="exact"/>
        <w:ind w:left="3480" w:hanging="3480"/>
        <w:rPr>
          <w:rFonts w:cs="Arial"/>
          <w:color w:val="000000"/>
        </w:rPr>
      </w:pPr>
      <w:r w:rsidRPr="00983D22">
        <w:rPr>
          <w:rFonts w:cs="Arial"/>
          <w:color w:val="000000"/>
        </w:rPr>
        <w:t>Address</w:t>
      </w:r>
      <w:r w:rsidRPr="00983D22">
        <w:rPr>
          <w:rFonts w:cs="Arial"/>
          <w:color w:val="0000FF"/>
        </w:rPr>
        <w:tab/>
      </w:r>
      <w:r w:rsidRPr="00983D22">
        <w:rPr>
          <w:rFonts w:cs="Arial"/>
          <w:color w:val="0000FF"/>
        </w:rPr>
        <w:tab/>
      </w:r>
      <w:r w:rsidRPr="00983D22">
        <w:rPr>
          <w:rFonts w:cs="Arial"/>
          <w:color w:val="0000FF"/>
        </w:rPr>
        <w:tab/>
      </w:r>
      <w:r w:rsidRPr="00983D22">
        <w:rPr>
          <w:rFonts w:cs="Arial"/>
          <w:color w:val="0000FF"/>
        </w:rPr>
        <w:tab/>
      </w:r>
      <w:r w:rsidRPr="00983D22">
        <w:rPr>
          <w:rFonts w:cs="Arial"/>
          <w:color w:val="0000FF"/>
        </w:rPr>
        <w:tab/>
      </w:r>
      <w:r w:rsidR="008B0745">
        <w:rPr>
          <w:rFonts w:cs="Arial"/>
          <w:color w:val="FF0000"/>
        </w:rPr>
        <w:tab/>
      </w:r>
      <w:r w:rsidRPr="00983D22">
        <w:rPr>
          <w:rFonts w:cs="Arial"/>
          <w:color w:val="000000"/>
        </w:rPr>
        <w:t>[Docket No.]</w:t>
      </w:r>
      <w:r w:rsidRPr="00983D22">
        <w:rPr>
          <w:rFonts w:cs="Arial"/>
          <w:color w:val="FF0000"/>
        </w:rPr>
        <w:t xml:space="preserve"> </w:t>
      </w:r>
    </w:p>
    <w:p w14:paraId="6906FE2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C5127D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983D22">
        <w:rPr>
          <w:rFonts w:cs="Arial"/>
          <w:color w:val="000000"/>
        </w:rPr>
        <w:t xml:space="preserve">ATTENTION: </w:t>
      </w:r>
      <w:r w:rsidRPr="00983D22">
        <w:rPr>
          <w:rFonts w:cs="Arial"/>
          <w:color w:val="FF0000"/>
        </w:rPr>
        <w:t xml:space="preserve"> </w:t>
      </w:r>
      <w:r w:rsidRPr="00983D22">
        <w:rPr>
          <w:rFonts w:cs="Arial"/>
          <w:color w:val="000000"/>
        </w:rPr>
        <w:t>[Licensee Point of Contact, Title]</w:t>
      </w:r>
    </w:p>
    <w:p w14:paraId="607123E3"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F7AA6AF"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512" w:hanging="1512"/>
        <w:rPr>
          <w:rFonts w:cs="Arial"/>
          <w:color w:val="000000"/>
        </w:rPr>
      </w:pPr>
      <w:r w:rsidRPr="00983D22">
        <w:rPr>
          <w:rFonts w:cs="Arial"/>
          <w:color w:val="000000"/>
        </w:rPr>
        <w:t>SUBJECT:</w:t>
      </w:r>
      <w:r w:rsidRPr="00983D22">
        <w:rPr>
          <w:rFonts w:cs="Arial"/>
          <w:color w:val="0000FF"/>
        </w:rPr>
        <w:t xml:space="preserve"> </w:t>
      </w:r>
      <w:r w:rsidR="008B0745">
        <w:rPr>
          <w:rFonts w:cs="Arial"/>
          <w:color w:val="FF0000"/>
        </w:rPr>
        <w:tab/>
      </w:r>
      <w:r w:rsidRPr="00983D22">
        <w:rPr>
          <w:rFonts w:cs="Arial"/>
          <w:color w:val="000000"/>
        </w:rPr>
        <w:t>TELEPHONE INTERVIEW TO EVALUATE THE RADIATION SAFETY PROGRAM</w:t>
      </w:r>
    </w:p>
    <w:p w14:paraId="4F598501"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85053E7"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983D22">
        <w:rPr>
          <w:rFonts w:cs="Arial"/>
          <w:color w:val="000000"/>
        </w:rPr>
        <w:t>Sir or Madam:</w:t>
      </w:r>
    </w:p>
    <w:p w14:paraId="7CAF84E7"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48A96C3" w14:textId="77777777" w:rsidR="003061A2" w:rsidRDefault="008E5D0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On [date], a U.S. Nuclear Regulatory Commission (NRC) inspector conducted a telephone interview with [name] of your staff</w:t>
      </w:r>
      <w:r w:rsidR="009D61EC" w:rsidRPr="00983D22">
        <w:rPr>
          <w:rFonts w:cs="Arial"/>
          <w:color w:val="000000"/>
        </w:rPr>
        <w:t>.  The interview was an examination of activities conducted under your license as they relate to radiation safety and to compliance with NRC rules and regulations and with the conditions of your license.  As a result of this examination of your licensed activities, we noted regulatory concerns that are specified below.  These concerns may be further evaluated during an onsite inspection at your facility in the near future.</w:t>
      </w:r>
    </w:p>
    <w:p w14:paraId="03C6B8FF"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9B3AF6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96" w:right="196"/>
        <w:rPr>
          <w:rFonts w:cs="Arial"/>
          <w:color w:val="000000"/>
        </w:rPr>
      </w:pPr>
      <w:r w:rsidRPr="00983D22">
        <w:rPr>
          <w:rFonts w:cs="Arial"/>
          <w:i/>
          <w:iCs/>
          <w:color w:val="000000"/>
        </w:rPr>
        <w:t>(List regulatory concerns. For any concern that appears to rise to a violation or otherwise to indicate lack of programmatic oversight, the region should promptly conduct an inspection and take enforcement action, as appropriate, based on the results of the inspection.)</w:t>
      </w:r>
    </w:p>
    <w:p w14:paraId="7D5C0489"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E26F5F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983D22">
        <w:rPr>
          <w:rFonts w:cs="Arial"/>
          <w:color w:val="000000"/>
        </w:rPr>
        <w:t>In particular, you should examine your license and the NRC</w:t>
      </w:r>
      <w:r w:rsidR="00061F05">
        <w:rPr>
          <w:rFonts w:cs="Arial"/>
          <w:color w:val="000000"/>
        </w:rPr>
        <w:t>’</w:t>
      </w:r>
      <w:r w:rsidRPr="00983D22">
        <w:rPr>
          <w:rFonts w:cs="Arial"/>
          <w:color w:val="000000"/>
        </w:rPr>
        <w:t>s regulations to determine how you can correct the apparent regulatory concerns listed above.  The points listed below are especially important for your radiation safety program:</w:t>
      </w:r>
    </w:p>
    <w:p w14:paraId="47B75B8D"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04000F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rFonts w:cs="Arial"/>
          <w:color w:val="000000"/>
        </w:rPr>
      </w:pPr>
      <w:r w:rsidRPr="00983D22">
        <w:rPr>
          <w:rFonts w:cs="Arial"/>
          <w:color w:val="000000"/>
        </w:rPr>
        <w:t>1.</w:t>
      </w:r>
      <w:r w:rsidRPr="00983D22">
        <w:rPr>
          <w:rFonts w:cs="Arial"/>
          <w:color w:val="000000"/>
        </w:rPr>
        <w:tab/>
        <w:t>control access to and prevent loss of licensed material, ensure proper transfers and disposal of licensed material, and promptly report to NRC loss or theft of licensed material</w:t>
      </w:r>
    </w:p>
    <w:p w14:paraId="1273092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rFonts w:cs="Arial"/>
          <w:color w:val="000000"/>
        </w:rPr>
      </w:pPr>
      <w:r w:rsidRPr="00983D22">
        <w:rPr>
          <w:rFonts w:cs="Arial"/>
          <w:color w:val="000000"/>
        </w:rPr>
        <w:t>2.</w:t>
      </w:r>
      <w:r w:rsidRPr="00983D22">
        <w:rPr>
          <w:rFonts w:cs="Arial"/>
          <w:color w:val="000000"/>
        </w:rPr>
        <w:tab/>
        <w:t>maintain shielding of licensed material to reduce radiation exposure</w:t>
      </w:r>
    </w:p>
    <w:p w14:paraId="623236A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rFonts w:cs="Arial"/>
          <w:color w:val="000000"/>
        </w:rPr>
      </w:pPr>
      <w:r w:rsidRPr="00983D22">
        <w:rPr>
          <w:rFonts w:cs="Arial"/>
          <w:color w:val="000000"/>
        </w:rPr>
        <w:t>3.</w:t>
      </w:r>
      <w:r w:rsidRPr="00983D22">
        <w:rPr>
          <w:rFonts w:cs="Arial"/>
          <w:color w:val="000000"/>
        </w:rPr>
        <w:tab/>
        <w:t>implement comprehensive safety measures to limit other hazards from compromising the safe use and storage of licensed material evaluate radiation exposures to workers and members of the public</w:t>
      </w:r>
    </w:p>
    <w:p w14:paraId="3B68056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rFonts w:cs="Arial"/>
          <w:color w:val="000000"/>
        </w:rPr>
      </w:pPr>
      <w:r w:rsidRPr="00983D22">
        <w:rPr>
          <w:rFonts w:cs="Arial"/>
          <w:color w:val="000000"/>
        </w:rPr>
        <w:t>4.</w:t>
      </w:r>
      <w:r w:rsidRPr="00983D22">
        <w:rPr>
          <w:rFonts w:cs="Arial"/>
          <w:color w:val="000000"/>
        </w:rPr>
        <w:tab/>
        <w:t>use properly calibrated survey instruments to monitor radiation levels</w:t>
      </w:r>
    </w:p>
    <w:p w14:paraId="20A32A1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rFonts w:cs="Arial"/>
          <w:color w:val="000000"/>
        </w:rPr>
      </w:pPr>
      <w:r w:rsidRPr="00983D22">
        <w:rPr>
          <w:rFonts w:cs="Arial"/>
          <w:color w:val="000000"/>
        </w:rPr>
        <w:t>5.</w:t>
      </w:r>
      <w:r w:rsidRPr="00983D22">
        <w:rPr>
          <w:rFonts w:cs="Arial"/>
          <w:color w:val="000000"/>
        </w:rPr>
        <w:tab/>
        <w:t>ensure that workers are knowledgeable, skilled, and empowered to implement the radiation protection program</w:t>
      </w:r>
    </w:p>
    <w:p w14:paraId="2E936624"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604" w:hanging="408"/>
        <w:rPr>
          <w:rFonts w:cs="Arial"/>
          <w:color w:val="000000"/>
        </w:rPr>
      </w:pPr>
      <w:r w:rsidRPr="00983D22">
        <w:rPr>
          <w:rFonts w:cs="Arial"/>
          <w:color w:val="000000"/>
        </w:rPr>
        <w:t>6.</w:t>
      </w:r>
      <w:r w:rsidRPr="00983D22">
        <w:rPr>
          <w:rFonts w:cs="Arial"/>
          <w:color w:val="000000"/>
        </w:rPr>
        <w:tab/>
        <w:t>ensure that upper level managers are aware of the radiation protection program, that annual audits of the program are completed, and that appropriate action is taken for past performance, present conditions, and future needs</w:t>
      </w:r>
    </w:p>
    <w:p w14:paraId="67C2311E"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FE3350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983D22">
        <w:rPr>
          <w:rFonts w:cs="Arial"/>
          <w:color w:val="000000"/>
        </w:rPr>
        <w:t>If you have any questions about this matter, please contact me at [phone, fax, email address].</w:t>
      </w:r>
    </w:p>
    <w:p w14:paraId="6A75FAF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firstLine="1512"/>
        <w:rPr>
          <w:rFonts w:cs="Arial"/>
          <w:color w:val="000000"/>
        </w:rPr>
      </w:pPr>
      <w:r w:rsidRPr="00983D22">
        <w:rPr>
          <w:rFonts w:cs="Arial"/>
          <w:color w:val="000000"/>
        </w:rPr>
        <w:t>Sincerely,  [Inspector Name, Title]</w:t>
      </w:r>
    </w:p>
    <w:p w14:paraId="4B2918F7" w14:textId="77777777" w:rsidR="009D61EC" w:rsidRDefault="009D61EC" w:rsidP="004772B9">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firstLine="1512"/>
        <w:rPr>
          <w:rFonts w:ascii="Segoe Script" w:hAnsi="Segoe Script" w:cs="Segoe Script"/>
          <w:color w:val="000000"/>
        </w:rPr>
        <w:sectPr w:rsidR="009D61EC" w:rsidSect="00787EFC">
          <w:footerReference w:type="even" r:id="rId32"/>
          <w:footerReference w:type="default" r:id="rId33"/>
          <w:pgSz w:w="12240" w:h="15840"/>
          <w:pgMar w:top="1080" w:right="1440" w:bottom="720" w:left="1440" w:header="990" w:footer="720" w:gutter="0"/>
          <w:cols w:space="720"/>
          <w:noEndnote/>
        </w:sectPr>
      </w:pPr>
    </w:p>
    <w:p w14:paraId="02AF89A9" w14:textId="77777777" w:rsidR="003061A2" w:rsidRDefault="008474E1" w:rsidP="00F56CEA">
      <w:pPr>
        <w:tabs>
          <w:tab w:val="left" w:pos="274"/>
          <w:tab w:val="left" w:pos="806"/>
          <w:tab w:val="left" w:pos="1440"/>
          <w:tab w:val="left" w:pos="2074"/>
          <w:tab w:val="left" w:pos="2707"/>
          <w:tab w:val="left" w:pos="3240"/>
          <w:tab w:val="left" w:pos="3874"/>
          <w:tab w:val="left" w:pos="4507"/>
          <w:tab w:val="center" w:pos="4725"/>
          <w:tab w:val="left" w:pos="5040"/>
          <w:tab w:val="left" w:pos="5674"/>
          <w:tab w:val="left" w:pos="6307"/>
          <w:tab w:val="left" w:pos="7474"/>
          <w:tab w:val="left" w:pos="8107"/>
          <w:tab w:val="left" w:pos="8726"/>
        </w:tabs>
        <w:spacing w:line="273" w:lineRule="exact"/>
        <w:jc w:val="center"/>
        <w:outlineLvl w:val="1"/>
        <w:rPr>
          <w:rFonts w:cs="Arial"/>
          <w:color w:val="000000"/>
        </w:rPr>
      </w:pPr>
      <w:bookmarkStart w:id="701" w:name="_Toc241646310"/>
      <w:bookmarkStart w:id="702" w:name="_Toc242087251"/>
      <w:bookmarkStart w:id="703" w:name="_Toc263168990"/>
      <w:bookmarkStart w:id="704" w:name="_Toc476217263"/>
      <w:r>
        <w:rPr>
          <w:rFonts w:cs="Arial"/>
          <w:color w:val="000000"/>
        </w:rPr>
        <w:lastRenderedPageBreak/>
        <w:t>Exhibit 3 - Standard Response to Licensees Contact</w:t>
      </w:r>
      <w:r w:rsidR="00AC197A">
        <w:rPr>
          <w:rFonts w:cs="Arial"/>
          <w:color w:val="000000"/>
        </w:rPr>
        <w:t>ed</w:t>
      </w:r>
      <w:r>
        <w:rPr>
          <w:rFonts w:cs="Arial"/>
          <w:color w:val="000000"/>
        </w:rPr>
        <w:t xml:space="preserve"> by Telephone</w:t>
      </w:r>
      <w:bookmarkEnd w:id="701"/>
      <w:bookmarkEnd w:id="702"/>
      <w:bookmarkEnd w:id="703"/>
      <w:bookmarkEnd w:id="704"/>
    </w:p>
    <w:p w14:paraId="2340C847" w14:textId="77777777" w:rsidR="003061A2" w:rsidRDefault="008474E1">
      <w:pPr>
        <w:tabs>
          <w:tab w:val="left" w:pos="274"/>
          <w:tab w:val="left" w:pos="806"/>
          <w:tab w:val="left" w:pos="1440"/>
          <w:tab w:val="left" w:pos="2074"/>
          <w:tab w:val="left" w:pos="2707"/>
          <w:tab w:val="left" w:pos="3240"/>
          <w:tab w:val="left" w:pos="3874"/>
          <w:tab w:val="left" w:pos="4507"/>
          <w:tab w:val="center" w:pos="4725"/>
          <w:tab w:val="left" w:pos="5040"/>
          <w:tab w:val="left" w:pos="5674"/>
          <w:tab w:val="left" w:pos="6307"/>
          <w:tab w:val="left" w:pos="7474"/>
          <w:tab w:val="left" w:pos="8107"/>
          <w:tab w:val="left" w:pos="8726"/>
        </w:tabs>
        <w:spacing w:line="273" w:lineRule="exact"/>
        <w:jc w:val="center"/>
        <w:outlineLvl w:val="1"/>
        <w:rPr>
          <w:rFonts w:cs="Arial"/>
          <w:color w:val="000000"/>
          <w:szCs w:val="22"/>
        </w:rPr>
      </w:pPr>
      <w:bookmarkStart w:id="705" w:name="_Toc263168991"/>
      <w:bookmarkStart w:id="706" w:name="_Toc476217264"/>
      <w:r>
        <w:rPr>
          <w:rFonts w:cs="Arial"/>
          <w:color w:val="000000"/>
        </w:rPr>
        <w:t>(No Concerns/Violations)</w:t>
      </w:r>
      <w:bookmarkEnd w:id="705"/>
      <w:bookmarkEnd w:id="706"/>
    </w:p>
    <w:p w14:paraId="075001E6"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3657E3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7A7DD8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874"/>
          <w:tab w:val="left" w:pos="4507"/>
          <w:tab w:val="left" w:pos="5040"/>
          <w:tab w:val="left" w:pos="5674"/>
          <w:tab w:val="left" w:pos="6307"/>
          <w:tab w:val="left" w:pos="7474"/>
          <w:tab w:val="left" w:pos="8100"/>
          <w:tab w:val="left" w:pos="8726"/>
          <w:tab w:val="right" w:pos="9450"/>
        </w:tabs>
        <w:spacing w:line="273" w:lineRule="exact"/>
        <w:ind w:left="3480" w:hanging="3480"/>
        <w:rPr>
          <w:rFonts w:cs="Arial"/>
          <w:color w:val="000000"/>
        </w:rPr>
      </w:pPr>
      <w:r w:rsidRPr="00983D22">
        <w:rPr>
          <w:rFonts w:cs="Arial"/>
          <w:color w:val="000000"/>
        </w:rPr>
        <w:t>Licensee Name</w:t>
      </w:r>
      <w:r w:rsidRPr="00983D22">
        <w:rPr>
          <w:rFonts w:cs="Arial"/>
          <w:color w:val="0000FF"/>
        </w:rPr>
        <w:tab/>
      </w:r>
      <w:r w:rsidRPr="00983D22">
        <w:rPr>
          <w:rFonts w:cs="Arial"/>
          <w:color w:val="0000FF"/>
        </w:rPr>
        <w:tab/>
      </w:r>
      <w:r w:rsidRPr="00983D22">
        <w:rPr>
          <w:rFonts w:cs="Arial"/>
          <w:color w:val="000000"/>
        </w:rPr>
        <w:t>[License No.]</w:t>
      </w:r>
    </w:p>
    <w:p w14:paraId="4DEA137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874"/>
          <w:tab w:val="left" w:pos="4507"/>
          <w:tab w:val="left" w:pos="5040"/>
          <w:tab w:val="left" w:pos="5674"/>
          <w:tab w:val="left" w:pos="6307"/>
          <w:tab w:val="left" w:pos="7474"/>
          <w:tab w:val="left" w:pos="8100"/>
          <w:tab w:val="left" w:pos="8726"/>
          <w:tab w:val="right" w:pos="9450"/>
        </w:tabs>
        <w:spacing w:line="273" w:lineRule="exact"/>
        <w:ind w:left="3480" w:hanging="3480"/>
        <w:rPr>
          <w:rFonts w:cs="Arial"/>
          <w:color w:val="000000"/>
        </w:rPr>
      </w:pPr>
      <w:r w:rsidRPr="00983D22">
        <w:rPr>
          <w:rFonts w:cs="Arial"/>
          <w:color w:val="000000"/>
        </w:rPr>
        <w:t>Address</w:t>
      </w:r>
      <w:r w:rsidRPr="00983D22">
        <w:rPr>
          <w:rFonts w:cs="Arial"/>
          <w:color w:val="000000"/>
        </w:rPr>
        <w:tab/>
      </w:r>
      <w:r w:rsidRPr="00983D22">
        <w:rPr>
          <w:rFonts w:cs="Arial"/>
          <w:color w:val="000000"/>
        </w:rPr>
        <w:tab/>
      </w:r>
      <w:r w:rsidRPr="00983D22">
        <w:rPr>
          <w:rFonts w:cs="Arial"/>
          <w:color w:val="000000"/>
        </w:rPr>
        <w:tab/>
      </w:r>
      <w:r w:rsidRPr="00983D22">
        <w:rPr>
          <w:rFonts w:cs="Arial"/>
          <w:color w:val="000000"/>
        </w:rPr>
        <w:tab/>
      </w:r>
      <w:r w:rsidRPr="00983D22">
        <w:rPr>
          <w:rFonts w:cs="Arial"/>
          <w:color w:val="000000"/>
        </w:rPr>
        <w:tab/>
      </w:r>
      <w:r w:rsidR="008B0745">
        <w:rPr>
          <w:rFonts w:cs="Arial"/>
          <w:color w:val="FF0000"/>
        </w:rPr>
        <w:tab/>
      </w:r>
      <w:r w:rsidRPr="00983D22">
        <w:rPr>
          <w:rFonts w:cs="Arial"/>
          <w:color w:val="000000"/>
        </w:rPr>
        <w:t>[Docket No.]</w:t>
      </w:r>
      <w:r w:rsidRPr="00983D22">
        <w:rPr>
          <w:rFonts w:cs="Arial"/>
          <w:color w:val="FF0000"/>
        </w:rPr>
        <w:t xml:space="preserve"> </w:t>
      </w:r>
    </w:p>
    <w:p w14:paraId="27FA1932"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0A55FE4"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983D22">
        <w:rPr>
          <w:rFonts w:cs="Arial"/>
          <w:color w:val="000000"/>
        </w:rPr>
        <w:t>ATTENTION: [Licensee Point of Contact, Title]</w:t>
      </w:r>
    </w:p>
    <w:p w14:paraId="235C87AB"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FCD7CCB"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512" w:hanging="1512"/>
        <w:rPr>
          <w:rFonts w:cs="Arial"/>
          <w:color w:val="000000"/>
        </w:rPr>
      </w:pPr>
      <w:r w:rsidRPr="00983D22">
        <w:rPr>
          <w:rFonts w:cs="Arial"/>
          <w:color w:val="000000"/>
        </w:rPr>
        <w:t>SUBJECT:</w:t>
      </w:r>
      <w:r w:rsidRPr="00983D22">
        <w:rPr>
          <w:rFonts w:cs="Arial"/>
          <w:color w:val="0000FF"/>
        </w:rPr>
        <w:t xml:space="preserve"> </w:t>
      </w:r>
      <w:r w:rsidRPr="00983D22">
        <w:rPr>
          <w:rFonts w:cs="Arial"/>
          <w:color w:val="FF0000"/>
        </w:rPr>
        <w:tab/>
      </w:r>
      <w:r w:rsidRPr="00983D22">
        <w:rPr>
          <w:rFonts w:cs="Arial"/>
          <w:color w:val="000000"/>
        </w:rPr>
        <w:t>TELEPHONE INTERVIEW TO EVALUATE THE RADIATION SAFETY PROGRAM</w:t>
      </w:r>
    </w:p>
    <w:p w14:paraId="79395122"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6EA79F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983D22">
        <w:rPr>
          <w:rFonts w:cs="Arial"/>
          <w:color w:val="000000"/>
        </w:rPr>
        <w:t>Sir or Madam:</w:t>
      </w:r>
    </w:p>
    <w:p w14:paraId="0C54DE4F"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EE12251" w14:textId="77777777" w:rsidR="003061A2" w:rsidRDefault="008E5D0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On [date], a U.S. Nuclear Regulatory Commission (NRC) inspector conducted a telephone interview with [name] of your staff</w:t>
      </w:r>
      <w:r w:rsidR="009D61EC" w:rsidRPr="00983D22">
        <w:rPr>
          <w:rFonts w:cs="Arial"/>
          <w:color w:val="000000"/>
        </w:rPr>
        <w:t xml:space="preserve">.  The interview was an examination of activities conducted under your license as they relate to radiation safety and to compliance with </w:t>
      </w:r>
      <w:r>
        <w:rPr>
          <w:rFonts w:cs="Arial"/>
          <w:color w:val="000000"/>
        </w:rPr>
        <w:t xml:space="preserve">NRC </w:t>
      </w:r>
      <w:r w:rsidR="009D61EC" w:rsidRPr="00983D22">
        <w:rPr>
          <w:rFonts w:cs="Arial"/>
          <w:color w:val="000000"/>
        </w:rPr>
        <w:t>rules and regulations and with the conditions of your license.  No regulatory concerns were identified.</w:t>
      </w:r>
    </w:p>
    <w:p w14:paraId="0DEE37F3"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6E5137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sidRPr="00983D22">
        <w:rPr>
          <w:rFonts w:cs="Arial"/>
          <w:color w:val="000000"/>
        </w:rPr>
        <w:t>If you have any questions about this matter, please contact me at [phone, fax, email address].</w:t>
      </w:r>
    </w:p>
    <w:p w14:paraId="1D275EF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A731B2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firstLine="1512"/>
        <w:rPr>
          <w:rFonts w:cs="Arial"/>
          <w:color w:val="000000"/>
        </w:rPr>
      </w:pPr>
      <w:r w:rsidRPr="00983D22">
        <w:rPr>
          <w:rFonts w:cs="Arial"/>
          <w:color w:val="000000"/>
        </w:rPr>
        <w:t>Sincerely,</w:t>
      </w:r>
    </w:p>
    <w:p w14:paraId="7CE640F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8577011"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D730D53"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1D2F822"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585CEB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209" w:firstLine="303"/>
        <w:rPr>
          <w:rFonts w:cs="Arial"/>
          <w:color w:val="000000"/>
          <w:szCs w:val="22"/>
        </w:rPr>
      </w:pPr>
      <w:r w:rsidRPr="00983D22">
        <w:rPr>
          <w:rFonts w:cs="Arial"/>
          <w:color w:val="000000"/>
        </w:rPr>
        <w:t>[Inspector Name, Title]</w:t>
      </w:r>
    </w:p>
    <w:p w14:paraId="49577229" w14:textId="77777777" w:rsidR="009D61EC" w:rsidRDefault="009D61EC" w:rsidP="004772B9">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ind w:left="1209" w:firstLine="303"/>
        <w:rPr>
          <w:rFonts w:ascii="Segoe Script" w:hAnsi="Segoe Script" w:cs="Segoe Script"/>
          <w:color w:val="000000"/>
          <w:szCs w:val="22"/>
        </w:rPr>
        <w:sectPr w:rsidR="009D61EC" w:rsidSect="00787EFC">
          <w:footerReference w:type="even" r:id="rId34"/>
          <w:footerReference w:type="default" r:id="rId35"/>
          <w:pgSz w:w="12240" w:h="15840"/>
          <w:pgMar w:top="1080" w:right="1440" w:bottom="720" w:left="1440" w:header="990" w:footer="720" w:gutter="0"/>
          <w:pgNumType w:start="1"/>
          <w:cols w:space="720"/>
          <w:noEndnote/>
        </w:sectPr>
      </w:pPr>
    </w:p>
    <w:p w14:paraId="3AC3642A" w14:textId="77777777" w:rsidR="003061A2" w:rsidRDefault="00F86CFB">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outlineLvl w:val="0"/>
        <w:rPr>
          <w:rFonts w:cs="Arial"/>
          <w:color w:val="000000"/>
        </w:rPr>
      </w:pPr>
      <w:bookmarkStart w:id="708" w:name="_Toc476217265"/>
      <w:r>
        <w:rPr>
          <w:rFonts w:cs="Arial"/>
          <w:color w:val="000000"/>
        </w:rPr>
        <w:t>Enclosure 3 – Information for the Nuclear Material Events Database</w:t>
      </w:r>
      <w:bookmarkEnd w:id="708"/>
    </w:p>
    <w:p w14:paraId="74E66DDB"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7115927"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F960AE6" w14:textId="31AD49B3" w:rsidR="003061A2" w:rsidRDefault="009D61EC" w:rsidP="0004742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The regional office shall forward copies of all documentation regarding a material incident (i.e., </w:t>
      </w:r>
      <w:r w:rsidR="000C380F">
        <w:rPr>
          <w:rFonts w:cs="Arial"/>
          <w:color w:val="000000"/>
        </w:rPr>
        <w:t>“</w:t>
      </w:r>
      <w:r>
        <w:rPr>
          <w:rFonts w:cs="Arial"/>
          <w:color w:val="000000"/>
        </w:rPr>
        <w:t>Preliminary Notifications,</w:t>
      </w:r>
      <w:r w:rsidR="000C380F">
        <w:rPr>
          <w:rFonts w:cs="Arial"/>
          <w:color w:val="000000"/>
        </w:rPr>
        <w:t>”</w:t>
      </w:r>
      <w:r>
        <w:rPr>
          <w:rFonts w:cs="Arial"/>
          <w:color w:val="000000"/>
        </w:rPr>
        <w:t xml:space="preserve"> reports of medical events, follow-up inspection reports) to the NMED contractor and the </w:t>
      </w:r>
      <w:r w:rsidR="00B073C7">
        <w:rPr>
          <w:rFonts w:cs="Arial"/>
          <w:color w:val="000000"/>
        </w:rPr>
        <w:t xml:space="preserve">NRC </w:t>
      </w:r>
      <w:r>
        <w:rPr>
          <w:rFonts w:cs="Arial"/>
          <w:color w:val="000000"/>
        </w:rPr>
        <w:t xml:space="preserve">NMED Project Manager, </w:t>
      </w:r>
      <w:ins w:id="709" w:author="Arribas-Colon, Maria D" w:date="2017-02-22T15:06:00Z">
        <w:r w:rsidR="006C21F5">
          <w:rPr>
            <w:rFonts w:cs="Arial"/>
            <w:color w:val="000000"/>
          </w:rPr>
          <w:t>NMSS</w:t>
        </w:r>
      </w:ins>
      <w:r>
        <w:rPr>
          <w:rFonts w:cs="Arial"/>
          <w:color w:val="000000"/>
        </w:rPr>
        <w:t xml:space="preserve">.  For publicly available documents, entry into ADAMS meets the requirement for forwarding the documents.  For documents that are not publicly available, the regional office must </w:t>
      </w:r>
      <w:r w:rsidR="00B073C7">
        <w:rPr>
          <w:rFonts w:cs="Arial"/>
          <w:color w:val="000000"/>
        </w:rPr>
        <w:t>redact the non-publicly available information from the document in order for the document to be placed into ADAMS as publicly available.  Only publicly available information can be placed into NMED.</w:t>
      </w:r>
    </w:p>
    <w:p w14:paraId="3A2D22AD" w14:textId="77777777" w:rsidR="003061A2" w:rsidRDefault="003061A2" w:rsidP="0004742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09809E8" w14:textId="2A2412EA" w:rsidR="003061A2" w:rsidRDefault="009D61EC" w:rsidP="0004742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The NMED Event No.</w:t>
      </w:r>
      <w:r w:rsidR="00B073C7">
        <w:rPr>
          <w:rFonts w:cs="Arial"/>
          <w:color w:val="000000"/>
        </w:rPr>
        <w:t xml:space="preserve"> and/or the event notification number</w:t>
      </w:r>
      <w:r>
        <w:rPr>
          <w:rFonts w:cs="Arial"/>
          <w:color w:val="000000"/>
        </w:rPr>
        <w:t xml:space="preserve"> must be annotated on each document.  The regional office is responsible for ensuring that sufficient information is provided for the NMED item to be considered "complete." The basic information along with the additional specific information for certain types of events, outlined below, constitute</w:t>
      </w:r>
      <w:r w:rsidR="00B073C7">
        <w:rPr>
          <w:rFonts w:cs="Arial"/>
          <w:color w:val="000000"/>
        </w:rPr>
        <w:t xml:space="preserve"> a</w:t>
      </w:r>
      <w:r>
        <w:rPr>
          <w:rFonts w:cs="Arial"/>
          <w:color w:val="000000"/>
        </w:rPr>
        <w:t xml:space="preserve"> </w:t>
      </w:r>
      <w:r w:rsidR="000C380F">
        <w:rPr>
          <w:rFonts w:cs="Arial"/>
          <w:color w:val="000000"/>
        </w:rPr>
        <w:t>“</w:t>
      </w:r>
      <w:r>
        <w:rPr>
          <w:rFonts w:cs="Arial"/>
          <w:color w:val="000000"/>
        </w:rPr>
        <w:t>complete</w:t>
      </w:r>
      <w:r w:rsidR="000C380F">
        <w:rPr>
          <w:rFonts w:cs="Arial"/>
          <w:color w:val="000000"/>
        </w:rPr>
        <w:t>”</w:t>
      </w:r>
      <w:r>
        <w:rPr>
          <w:rFonts w:cs="Arial"/>
          <w:color w:val="000000"/>
        </w:rPr>
        <w:t xml:space="preserve"> record.</w:t>
      </w:r>
    </w:p>
    <w:p w14:paraId="13C0F8ED" w14:textId="77777777" w:rsidR="003061A2" w:rsidRDefault="003061A2" w:rsidP="0004742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p>
    <w:p w14:paraId="6D1A6872" w14:textId="5B2F2394" w:rsidR="003061A2" w:rsidRDefault="009D61EC" w:rsidP="0004742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rPr>
        <w:t xml:space="preserve">The target for ensuring </w:t>
      </w:r>
      <w:r w:rsidR="000C380F">
        <w:rPr>
          <w:rFonts w:cs="Arial"/>
          <w:color w:val="000000"/>
        </w:rPr>
        <w:t>“</w:t>
      </w:r>
      <w:r>
        <w:rPr>
          <w:rFonts w:cs="Arial"/>
          <w:color w:val="000000"/>
        </w:rPr>
        <w:t>complete</w:t>
      </w:r>
      <w:r w:rsidR="000C380F">
        <w:rPr>
          <w:rFonts w:cs="Arial"/>
          <w:color w:val="000000"/>
        </w:rPr>
        <w:t>”</w:t>
      </w:r>
      <w:r>
        <w:rPr>
          <w:rFonts w:cs="Arial"/>
          <w:color w:val="000000"/>
        </w:rPr>
        <w:t xml:space="preserve"> NMED records is </w:t>
      </w:r>
      <w:r w:rsidR="00B073C7">
        <w:rPr>
          <w:rFonts w:cs="Arial"/>
          <w:color w:val="000000"/>
        </w:rPr>
        <w:t>60</w:t>
      </w:r>
      <w:r>
        <w:rPr>
          <w:rFonts w:cs="Arial"/>
          <w:color w:val="000000"/>
        </w:rPr>
        <w:t xml:space="preserve"> days from the date the event is reported.  The information identified below must be provided to classify a record as </w:t>
      </w:r>
      <w:r w:rsidR="000C380F">
        <w:rPr>
          <w:rFonts w:cs="Arial"/>
          <w:color w:val="000000"/>
        </w:rPr>
        <w:t>“</w:t>
      </w:r>
      <w:r>
        <w:rPr>
          <w:rFonts w:cs="Arial"/>
          <w:color w:val="000000"/>
        </w:rPr>
        <w:t>complete.</w:t>
      </w:r>
      <w:r w:rsidR="000C380F">
        <w:rPr>
          <w:rFonts w:cs="Arial"/>
          <w:color w:val="000000"/>
        </w:rPr>
        <w:t>”</w:t>
      </w:r>
      <w:r>
        <w:rPr>
          <w:rFonts w:cs="Arial"/>
          <w:color w:val="000000"/>
        </w:rPr>
        <w:t xml:space="preserve">  If there is a reason that </w:t>
      </w:r>
      <w:r w:rsidR="00B073C7">
        <w:rPr>
          <w:rFonts w:cs="Arial"/>
          <w:color w:val="000000"/>
        </w:rPr>
        <w:t xml:space="preserve">the </w:t>
      </w:r>
      <w:r>
        <w:rPr>
          <w:rFonts w:cs="Arial"/>
          <w:color w:val="000000"/>
        </w:rPr>
        <w:t>required information cannot be obtained, that reason should be forwarded to the NMED contractor and the</w:t>
      </w:r>
      <w:r w:rsidR="00B073C7">
        <w:rPr>
          <w:rFonts w:cs="Arial"/>
          <w:color w:val="000000"/>
        </w:rPr>
        <w:t xml:space="preserve"> NRC</w:t>
      </w:r>
      <w:r w:rsidR="000C380F">
        <w:rPr>
          <w:rFonts w:cs="Arial"/>
          <w:color w:val="000000"/>
        </w:rPr>
        <w:t xml:space="preserve"> NMED Project Manager.</w:t>
      </w:r>
    </w:p>
    <w:p w14:paraId="2925E124"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D3AE22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r>
        <w:rPr>
          <w:rFonts w:cs="Arial"/>
          <w:color w:val="000000"/>
          <w:u w:val="single"/>
        </w:rPr>
        <w:t>Basic Information</w:t>
      </w:r>
      <w:r>
        <w:rPr>
          <w:rFonts w:cs="Arial"/>
          <w:color w:val="000000"/>
        </w:rPr>
        <w:t>:</w:t>
      </w:r>
    </w:p>
    <w:p w14:paraId="4702648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1D78CFF"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r>
        <w:rPr>
          <w:rFonts w:cs="Arial"/>
          <w:color w:val="000000"/>
        </w:rPr>
        <w:t>1.</w:t>
      </w:r>
      <w:r>
        <w:rPr>
          <w:rFonts w:cs="Arial"/>
          <w:color w:val="000000"/>
        </w:rPr>
        <w:tab/>
        <w:t>Essential Details</w:t>
      </w:r>
    </w:p>
    <w:p w14:paraId="0548F97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left="196"/>
        <w:rPr>
          <w:rFonts w:cs="Arial"/>
          <w:color w:val="000000"/>
        </w:rPr>
      </w:pPr>
      <w:r>
        <w:rPr>
          <w:rFonts w:cs="Arial"/>
          <w:color w:val="000000"/>
        </w:rPr>
        <w:t>a.</w:t>
      </w:r>
      <w:r>
        <w:rPr>
          <w:rFonts w:cs="Arial"/>
          <w:color w:val="000000"/>
        </w:rPr>
        <w:tab/>
        <w:t>narrative event description</w:t>
      </w:r>
    </w:p>
    <w:p w14:paraId="5B961F9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left="196"/>
        <w:rPr>
          <w:rFonts w:cs="Arial"/>
          <w:color w:val="000000"/>
        </w:rPr>
      </w:pPr>
      <w:r>
        <w:rPr>
          <w:rFonts w:cs="Arial"/>
          <w:color w:val="000000"/>
        </w:rPr>
        <w:t>b.</w:t>
      </w:r>
      <w:r>
        <w:rPr>
          <w:rFonts w:cs="Arial"/>
          <w:color w:val="000000"/>
        </w:rPr>
        <w:tab/>
        <w:t>report identification number</w:t>
      </w:r>
    </w:p>
    <w:p w14:paraId="2947D9C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c.</w:t>
      </w:r>
      <w:r>
        <w:rPr>
          <w:rFonts w:cs="Arial"/>
          <w:color w:val="000000"/>
        </w:rPr>
        <w:tab/>
        <w:t>event date and notification date</w:t>
      </w:r>
    </w:p>
    <w:p w14:paraId="44795D1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d.</w:t>
      </w:r>
      <w:r>
        <w:rPr>
          <w:rFonts w:cs="Arial"/>
          <w:color w:val="000000"/>
        </w:rPr>
        <w:tab/>
        <w:t>licensee/reporting party information (name, license number, and address)</w:t>
      </w:r>
    </w:p>
    <w:p w14:paraId="7EF3FF2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e.</w:t>
      </w:r>
      <w:r>
        <w:rPr>
          <w:rFonts w:cs="Arial"/>
          <w:color w:val="000000"/>
        </w:rPr>
        <w:tab/>
      </w:r>
      <w:r w:rsidR="00B073C7">
        <w:rPr>
          <w:rFonts w:cs="Arial"/>
          <w:color w:val="000000"/>
        </w:rPr>
        <w:t>location (</w:t>
      </w:r>
      <w:r>
        <w:rPr>
          <w:rFonts w:cs="Arial"/>
          <w:color w:val="000000"/>
        </w:rPr>
        <w:t>site</w:t>
      </w:r>
      <w:r w:rsidR="00B073C7">
        <w:rPr>
          <w:rFonts w:cs="Arial"/>
          <w:color w:val="000000"/>
        </w:rPr>
        <w:t>)</w:t>
      </w:r>
      <w:r>
        <w:rPr>
          <w:rFonts w:cs="Arial"/>
          <w:color w:val="000000"/>
        </w:rPr>
        <w:t xml:space="preserve"> of event</w:t>
      </w:r>
    </w:p>
    <w:p w14:paraId="718FB0C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left="604" w:hanging="408"/>
        <w:rPr>
          <w:rFonts w:cs="Arial"/>
          <w:color w:val="000000"/>
        </w:rPr>
      </w:pPr>
      <w:r>
        <w:rPr>
          <w:rFonts w:cs="Arial"/>
          <w:color w:val="000000"/>
        </w:rPr>
        <w:t>f.</w:t>
      </w:r>
      <w:r>
        <w:rPr>
          <w:rFonts w:cs="Arial"/>
          <w:color w:val="000000"/>
        </w:rPr>
        <w:tab/>
        <w:t>whether the event is NRC reportable and the applicable reporting requirement</w:t>
      </w:r>
    </w:p>
    <w:p w14:paraId="307D1AF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g.</w:t>
      </w:r>
      <w:r>
        <w:rPr>
          <w:rFonts w:cs="Arial"/>
          <w:color w:val="000000"/>
        </w:rPr>
        <w:tab/>
        <w:t>cause and corrective actions</w:t>
      </w:r>
    </w:p>
    <w:p w14:paraId="4A7FF50E" w14:textId="77777777" w:rsidR="003061A2" w:rsidRDefault="00B25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h</w:t>
      </w:r>
      <w:r w:rsidR="009D61EC">
        <w:rPr>
          <w:rFonts w:cs="Arial"/>
          <w:color w:val="000000"/>
        </w:rPr>
        <w:t>.</w:t>
      </w:r>
      <w:r w:rsidR="009D61EC">
        <w:rPr>
          <w:rFonts w:cs="Arial"/>
          <w:color w:val="000000"/>
        </w:rPr>
        <w:tab/>
        <w:t xml:space="preserve">notifications: local police, FBI, </w:t>
      </w:r>
      <w:r>
        <w:rPr>
          <w:rFonts w:cs="Arial"/>
          <w:color w:val="000000"/>
        </w:rPr>
        <w:t xml:space="preserve">and </w:t>
      </w:r>
      <w:r w:rsidR="009D61EC">
        <w:rPr>
          <w:rFonts w:cs="Arial"/>
          <w:color w:val="000000"/>
        </w:rPr>
        <w:t>other States, as needed</w:t>
      </w:r>
    </w:p>
    <w:p w14:paraId="29E901F0" w14:textId="77777777" w:rsidR="003061A2" w:rsidRDefault="00B25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left="604" w:hanging="408"/>
        <w:rPr>
          <w:rFonts w:cs="Arial"/>
          <w:color w:val="000000"/>
        </w:rPr>
      </w:pPr>
      <w:r>
        <w:rPr>
          <w:rFonts w:cs="Arial"/>
          <w:color w:val="000000"/>
        </w:rPr>
        <w:t>i</w:t>
      </w:r>
      <w:r w:rsidR="009D61EC">
        <w:rPr>
          <w:rFonts w:cs="Arial"/>
          <w:color w:val="000000"/>
        </w:rPr>
        <w:t>.</w:t>
      </w:r>
      <w:r w:rsidR="009D61EC">
        <w:rPr>
          <w:rFonts w:cs="Arial"/>
          <w:color w:val="000000"/>
        </w:rPr>
        <w:tab/>
        <w:t>identify any possible generic safety concerns/potential for others to experience the same event</w:t>
      </w:r>
    </w:p>
    <w:p w14:paraId="6AFC2495"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p>
    <w:p w14:paraId="6614648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r>
        <w:rPr>
          <w:rFonts w:cs="Arial"/>
          <w:color w:val="000000"/>
        </w:rPr>
        <w:t>2.</w:t>
      </w:r>
      <w:r>
        <w:rPr>
          <w:rFonts w:cs="Arial"/>
          <w:color w:val="000000"/>
        </w:rPr>
        <w:tab/>
        <w:t>Source/Radioactive Material:</w:t>
      </w:r>
    </w:p>
    <w:p w14:paraId="3760BD2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a.</w:t>
      </w:r>
      <w:r>
        <w:rPr>
          <w:rFonts w:cs="Arial"/>
          <w:color w:val="000000"/>
        </w:rPr>
        <w:tab/>
        <w:t>isotope and activity</w:t>
      </w:r>
    </w:p>
    <w:p w14:paraId="1545203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b.</w:t>
      </w:r>
      <w:r>
        <w:rPr>
          <w:rFonts w:cs="Arial"/>
          <w:color w:val="000000"/>
        </w:rPr>
        <w:tab/>
        <w:t>manufacturer</w:t>
      </w:r>
    </w:p>
    <w:p w14:paraId="17F0B2EC"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c.</w:t>
      </w:r>
      <w:r>
        <w:rPr>
          <w:rFonts w:cs="Arial"/>
          <w:color w:val="000000"/>
        </w:rPr>
        <w:tab/>
        <w:t>model and serial number</w:t>
      </w:r>
    </w:p>
    <w:p w14:paraId="080CC747" w14:textId="77777777" w:rsidR="003061A2" w:rsidRDefault="00B25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d.</w:t>
      </w:r>
      <w:r>
        <w:rPr>
          <w:rFonts w:cs="Arial"/>
          <w:color w:val="000000"/>
        </w:rPr>
        <w:tab/>
        <w:t>leak test results, if applicable</w:t>
      </w:r>
    </w:p>
    <w:p w14:paraId="6D45A377"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p>
    <w:p w14:paraId="592F847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r>
        <w:rPr>
          <w:rFonts w:cs="Arial"/>
          <w:color w:val="000000"/>
        </w:rPr>
        <w:t>3.</w:t>
      </w:r>
      <w:r>
        <w:rPr>
          <w:rFonts w:cs="Arial"/>
          <w:color w:val="000000"/>
        </w:rPr>
        <w:tab/>
        <w:t>Device/Associated Equipment:</w:t>
      </w:r>
    </w:p>
    <w:p w14:paraId="0EF911F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a.</w:t>
      </w:r>
      <w:r>
        <w:rPr>
          <w:rFonts w:cs="Arial"/>
          <w:color w:val="000000"/>
        </w:rPr>
        <w:tab/>
        <w:t>manufacturer</w:t>
      </w:r>
    </w:p>
    <w:p w14:paraId="0431D5B8"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b.</w:t>
      </w:r>
      <w:r>
        <w:rPr>
          <w:rFonts w:cs="Arial"/>
          <w:color w:val="000000"/>
        </w:rPr>
        <w:tab/>
        <w:t>model and serial number</w:t>
      </w:r>
    </w:p>
    <w:p w14:paraId="06E0A9CC" w14:textId="77777777" w:rsidR="003061A2" w:rsidRDefault="00B25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c.</w:t>
      </w:r>
      <w:r>
        <w:rPr>
          <w:rFonts w:cs="Arial"/>
          <w:color w:val="000000"/>
        </w:rPr>
        <w:tab/>
        <w:t>description of any equipment problems</w:t>
      </w:r>
    </w:p>
    <w:p w14:paraId="73DEA231"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p>
    <w:p w14:paraId="3F011CA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r>
        <w:rPr>
          <w:rFonts w:cs="Arial"/>
          <w:color w:val="000000"/>
          <w:u w:val="single"/>
        </w:rPr>
        <w:t>Additional information is required for the specific event types listed below</w:t>
      </w:r>
      <w:r>
        <w:rPr>
          <w:rFonts w:cs="Arial"/>
          <w:color w:val="000000"/>
        </w:rPr>
        <w:t>:</w:t>
      </w:r>
    </w:p>
    <w:p w14:paraId="28B4E70B"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r>
        <w:rPr>
          <w:rFonts w:cs="Arial"/>
          <w:color w:val="000000"/>
        </w:rPr>
        <w:t>1.</w:t>
      </w:r>
      <w:r>
        <w:rPr>
          <w:rFonts w:cs="Arial"/>
          <w:color w:val="000000"/>
        </w:rPr>
        <w:tab/>
        <w:t>Release of Licensed Material or Contamination (NMED CODE:  RLM):</w:t>
      </w:r>
    </w:p>
    <w:p w14:paraId="3F10699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a.</w:t>
      </w:r>
      <w:r>
        <w:rPr>
          <w:rFonts w:cs="Arial"/>
          <w:color w:val="000000"/>
        </w:rPr>
        <w:tab/>
        <w:t>release type (air or water)</w:t>
      </w:r>
    </w:p>
    <w:p w14:paraId="73AE879C"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b.</w:t>
      </w:r>
      <w:r>
        <w:rPr>
          <w:rFonts w:cs="Arial"/>
          <w:color w:val="000000"/>
        </w:rPr>
        <w:tab/>
        <w:t>contamination (person or surface)</w:t>
      </w:r>
    </w:p>
    <w:p w14:paraId="099564C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c.</w:t>
      </w:r>
      <w:r>
        <w:rPr>
          <w:rFonts w:cs="Arial"/>
          <w:color w:val="000000"/>
        </w:rPr>
        <w:tab/>
        <w:t>isotope and activity released</w:t>
      </w:r>
    </w:p>
    <w:p w14:paraId="43472E55"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p>
    <w:p w14:paraId="1CC9542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r>
        <w:rPr>
          <w:rFonts w:cs="Arial"/>
          <w:color w:val="000000"/>
        </w:rPr>
        <w:t>2.</w:t>
      </w:r>
      <w:r>
        <w:rPr>
          <w:rFonts w:cs="Arial"/>
          <w:color w:val="000000"/>
        </w:rPr>
        <w:tab/>
        <w:t>Medical event (NMED CODE:  MD2):</w:t>
      </w:r>
    </w:p>
    <w:p w14:paraId="72AD93B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a.</w:t>
      </w:r>
      <w:r>
        <w:rPr>
          <w:rFonts w:cs="Arial"/>
          <w:color w:val="000000"/>
        </w:rPr>
        <w:tab/>
        <w:t>procedure administered</w:t>
      </w:r>
    </w:p>
    <w:p w14:paraId="0808948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b.</w:t>
      </w:r>
      <w:r>
        <w:rPr>
          <w:rFonts w:cs="Arial"/>
          <w:color w:val="000000"/>
        </w:rPr>
        <w:tab/>
        <w:t xml:space="preserve">dose intended and </w:t>
      </w:r>
      <w:r w:rsidR="004C4C42">
        <w:rPr>
          <w:rFonts w:cs="Arial"/>
          <w:color w:val="000000"/>
        </w:rPr>
        <w:t xml:space="preserve">actual </w:t>
      </w:r>
      <w:r>
        <w:rPr>
          <w:rFonts w:cs="Arial"/>
          <w:color w:val="000000"/>
        </w:rPr>
        <w:t>dose administered</w:t>
      </w:r>
    </w:p>
    <w:p w14:paraId="4C367F44"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lastRenderedPageBreak/>
        <w:t>c.</w:t>
      </w:r>
      <w:r>
        <w:rPr>
          <w:rFonts w:cs="Arial"/>
          <w:color w:val="000000"/>
        </w:rPr>
        <w:tab/>
        <w:t>isotope and activity administered</w:t>
      </w:r>
    </w:p>
    <w:p w14:paraId="61BD427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d.</w:t>
      </w:r>
      <w:r>
        <w:rPr>
          <w:rFonts w:cs="Arial"/>
          <w:color w:val="000000"/>
        </w:rPr>
        <w:tab/>
        <w:t>organ targeted</w:t>
      </w:r>
    </w:p>
    <w:p w14:paraId="34AAFB1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e.</w:t>
      </w:r>
      <w:r>
        <w:rPr>
          <w:rFonts w:cs="Arial"/>
          <w:color w:val="000000"/>
        </w:rPr>
        <w:tab/>
        <w:t xml:space="preserve">notifications: patient, </w:t>
      </w:r>
      <w:r w:rsidR="004C4C42">
        <w:rPr>
          <w:rFonts w:cs="Arial"/>
          <w:color w:val="000000"/>
        </w:rPr>
        <w:t xml:space="preserve">referring </w:t>
      </w:r>
      <w:r>
        <w:rPr>
          <w:rFonts w:cs="Arial"/>
          <w:color w:val="000000"/>
        </w:rPr>
        <w:t>physician</w:t>
      </w:r>
    </w:p>
    <w:p w14:paraId="1E6F5582"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p>
    <w:p w14:paraId="30301FE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r>
        <w:rPr>
          <w:rFonts w:cs="Arial"/>
          <w:color w:val="000000"/>
        </w:rPr>
        <w:t>3.</w:t>
      </w:r>
      <w:r>
        <w:rPr>
          <w:rFonts w:cs="Arial"/>
          <w:color w:val="000000"/>
        </w:rPr>
        <w:tab/>
        <w:t>Overexposure (EXP):</w:t>
      </w:r>
    </w:p>
    <w:p w14:paraId="4144222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a.</w:t>
      </w:r>
      <w:r>
        <w:rPr>
          <w:rFonts w:cs="Arial"/>
          <w:color w:val="000000"/>
        </w:rPr>
        <w:tab/>
        <w:t>radiation source and activity</w:t>
      </w:r>
    </w:p>
    <w:p w14:paraId="6DDE1D9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b.</w:t>
      </w:r>
      <w:r>
        <w:rPr>
          <w:rFonts w:cs="Arial"/>
          <w:color w:val="000000"/>
        </w:rPr>
        <w:tab/>
        <w:t>exposure dose</w:t>
      </w:r>
    </w:p>
    <w:p w14:paraId="7D21D5E9"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c.</w:t>
      </w:r>
      <w:r>
        <w:rPr>
          <w:rFonts w:cs="Arial"/>
          <w:color w:val="000000"/>
        </w:rPr>
        <w:tab/>
        <w:t>exposure type (whole body, extremity, etc.)</w:t>
      </w:r>
    </w:p>
    <w:p w14:paraId="1618445B"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p>
    <w:p w14:paraId="3C03228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rPr>
          <w:rFonts w:cs="Arial"/>
          <w:color w:val="000000"/>
        </w:rPr>
      </w:pPr>
      <w:r>
        <w:rPr>
          <w:rFonts w:cs="Arial"/>
          <w:color w:val="000000"/>
        </w:rPr>
        <w:t>4.</w:t>
      </w:r>
      <w:r>
        <w:rPr>
          <w:rFonts w:cs="Arial"/>
          <w:color w:val="000000"/>
        </w:rPr>
        <w:tab/>
        <w:t>Transportation (TRS):</w:t>
      </w:r>
    </w:p>
    <w:p w14:paraId="5F4FD20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a.</w:t>
      </w:r>
      <w:r>
        <w:rPr>
          <w:rFonts w:cs="Arial"/>
          <w:color w:val="000000"/>
        </w:rPr>
        <w:tab/>
        <w:t>type of transport</w:t>
      </w:r>
    </w:p>
    <w:p w14:paraId="143A547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rPr>
      </w:pPr>
      <w:r>
        <w:rPr>
          <w:rFonts w:cs="Arial"/>
          <w:color w:val="000000"/>
        </w:rPr>
        <w:t>b.</w:t>
      </w:r>
      <w:r>
        <w:rPr>
          <w:rFonts w:cs="Arial"/>
          <w:color w:val="000000"/>
        </w:rPr>
        <w:tab/>
        <w:t>identity of shipper</w:t>
      </w:r>
    </w:p>
    <w:p w14:paraId="1CC6B92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color w:val="000000"/>
        </w:rPr>
      </w:pPr>
      <w:r>
        <w:rPr>
          <w:rFonts w:cs="Arial"/>
          <w:color w:val="000000"/>
        </w:rPr>
        <w:t>c.</w:t>
      </w:r>
      <w:r>
        <w:rPr>
          <w:rFonts w:cs="Arial"/>
          <w:color w:val="000000"/>
        </w:rPr>
        <w:tab/>
        <w:t xml:space="preserve">package type </w:t>
      </w:r>
    </w:p>
    <w:p w14:paraId="0EBA3DA1" w14:textId="77777777" w:rsidR="003061A2" w:rsidRDefault="004C4C4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szCs w:val="22"/>
        </w:rPr>
      </w:pPr>
      <w:r>
        <w:rPr>
          <w:rFonts w:cs="Arial"/>
          <w:color w:val="000000"/>
        </w:rPr>
        <w:t>d.</w:t>
      </w:r>
      <w:r>
        <w:rPr>
          <w:rFonts w:cs="Arial"/>
          <w:color w:val="000000"/>
        </w:rPr>
        <w:tab/>
      </w:r>
      <w:r w:rsidR="009D61EC">
        <w:rPr>
          <w:rFonts w:cs="Arial"/>
          <w:color w:val="000000"/>
        </w:rPr>
        <w:t>ID number</w:t>
      </w:r>
      <w:r>
        <w:rPr>
          <w:rFonts w:cs="Arial"/>
          <w:color w:val="000000"/>
        </w:rPr>
        <w:t>, if applicable</w:t>
      </w:r>
    </w:p>
    <w:p w14:paraId="19DAF3E6" w14:textId="77777777" w:rsidR="009D61EC" w:rsidRDefault="009D61EC" w:rsidP="004772B9">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409" w:lineRule="exact"/>
        <w:ind w:firstLine="196"/>
        <w:rPr>
          <w:rFonts w:cs="Arial"/>
          <w:color w:val="000000"/>
          <w:szCs w:val="22"/>
        </w:rPr>
        <w:sectPr w:rsidR="009D61EC" w:rsidSect="00787EFC">
          <w:footerReference w:type="default" r:id="rId36"/>
          <w:type w:val="continuous"/>
          <w:pgSz w:w="12240" w:h="15840"/>
          <w:pgMar w:top="1080" w:right="1440" w:bottom="720" w:left="1440" w:header="990" w:footer="720" w:gutter="0"/>
          <w:cols w:space="720"/>
          <w:noEndnote/>
        </w:sectPr>
      </w:pPr>
    </w:p>
    <w:p w14:paraId="7FCB910C"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outlineLvl w:val="0"/>
        <w:rPr>
          <w:rFonts w:cs="Arial"/>
          <w:color w:val="000000"/>
          <w:szCs w:val="22"/>
        </w:rPr>
      </w:pPr>
      <w:r>
        <w:rPr>
          <w:rFonts w:cs="Arial"/>
          <w:color w:val="000000"/>
          <w:szCs w:val="22"/>
        </w:rPr>
        <w:lastRenderedPageBreak/>
        <w:tab/>
      </w:r>
      <w:bookmarkStart w:id="710" w:name="_Toc476217266"/>
      <w:r w:rsidR="00F86CFB">
        <w:rPr>
          <w:rFonts w:cs="Arial"/>
          <w:color w:val="000000"/>
        </w:rPr>
        <w:t>Enclosure 4 – Inspection Manual Chapters and Inspection Procedures</w:t>
      </w:r>
      <w:bookmarkEnd w:id="710"/>
    </w:p>
    <w:p w14:paraId="3F88790A"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szCs w:val="22"/>
        </w:rPr>
      </w:pPr>
    </w:p>
    <w:tbl>
      <w:tblPr>
        <w:tblW w:w="0" w:type="auto"/>
        <w:jc w:val="center"/>
        <w:tblLayout w:type="fixed"/>
        <w:tblCellMar>
          <w:left w:w="120" w:type="dxa"/>
          <w:right w:w="120" w:type="dxa"/>
        </w:tblCellMar>
        <w:tblLook w:val="0000" w:firstRow="0" w:lastRow="0" w:firstColumn="0" w:lastColumn="0" w:noHBand="0" w:noVBand="0"/>
      </w:tblPr>
      <w:tblGrid>
        <w:gridCol w:w="1634"/>
        <w:gridCol w:w="5996"/>
        <w:gridCol w:w="1819"/>
      </w:tblGrid>
      <w:tr w:rsidR="009D61EC" w14:paraId="2966AC75" w14:textId="77777777">
        <w:trPr>
          <w:tblHeader/>
          <w:jc w:val="center"/>
        </w:trPr>
        <w:tc>
          <w:tcPr>
            <w:tcW w:w="1634" w:type="dxa"/>
            <w:tcBorders>
              <w:top w:val="single" w:sz="7" w:space="0" w:color="000000"/>
              <w:left w:val="single" w:sz="7" w:space="0" w:color="000000"/>
              <w:bottom w:val="single" w:sz="7" w:space="0" w:color="000000"/>
              <w:right w:val="single" w:sz="7" w:space="0" w:color="000000"/>
            </w:tcBorders>
          </w:tcPr>
          <w:p w14:paraId="71983BE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783E69B3"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I</w:t>
            </w:r>
            <w:r w:rsidR="009D61EC">
              <w:rPr>
                <w:rFonts w:cs="Arial"/>
                <w:b/>
                <w:bCs/>
                <w:color w:val="000000"/>
              </w:rPr>
              <w:t>MC/IP No.</w:t>
            </w:r>
          </w:p>
        </w:tc>
        <w:tc>
          <w:tcPr>
            <w:tcW w:w="5996" w:type="dxa"/>
            <w:tcBorders>
              <w:top w:val="single" w:sz="7" w:space="0" w:color="000000"/>
              <w:left w:val="single" w:sz="7" w:space="0" w:color="000000"/>
              <w:bottom w:val="single" w:sz="7" w:space="0" w:color="000000"/>
              <w:right w:val="single" w:sz="7" w:space="0" w:color="000000"/>
            </w:tcBorders>
          </w:tcPr>
          <w:p w14:paraId="0D69EA2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3348597F"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Inspection Manual Chapter/Inspection Procedure Title</w:t>
            </w:r>
          </w:p>
        </w:tc>
        <w:tc>
          <w:tcPr>
            <w:tcW w:w="1819" w:type="dxa"/>
            <w:tcBorders>
              <w:top w:val="single" w:sz="7" w:space="0" w:color="000000"/>
              <w:left w:val="single" w:sz="7" w:space="0" w:color="000000"/>
              <w:bottom w:val="single" w:sz="7" w:space="0" w:color="000000"/>
              <w:right w:val="single" w:sz="7" w:space="0" w:color="000000"/>
            </w:tcBorders>
          </w:tcPr>
          <w:p w14:paraId="799E1E9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4209B08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b/>
                <w:bCs/>
                <w:color w:val="000000"/>
              </w:rPr>
            </w:pPr>
            <w:r>
              <w:rPr>
                <w:rFonts w:cs="Arial"/>
                <w:b/>
                <w:bCs/>
                <w:color w:val="000000"/>
              </w:rPr>
              <w:t xml:space="preserve">Routine (R) or </w:t>
            </w:r>
          </w:p>
          <w:p w14:paraId="08C5DAC7"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As Needed (N)</w:t>
            </w:r>
          </w:p>
        </w:tc>
      </w:tr>
      <w:tr w:rsidR="000C2305" w14:paraId="261C6BD5" w14:textId="77777777">
        <w:trPr>
          <w:jc w:val="center"/>
        </w:trPr>
        <w:tc>
          <w:tcPr>
            <w:tcW w:w="9449"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62F2C5C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1699D21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MATERIALS SAFETY PROGRAMS</w:t>
            </w:r>
          </w:p>
        </w:tc>
      </w:tr>
      <w:tr w:rsidR="009D61EC" w14:paraId="28E329B7"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B6190D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8FD4B83"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MC1220</w:t>
            </w:r>
          </w:p>
        </w:tc>
        <w:tc>
          <w:tcPr>
            <w:tcW w:w="5996" w:type="dxa"/>
            <w:tcBorders>
              <w:top w:val="single" w:sz="7" w:space="0" w:color="000000"/>
              <w:left w:val="single" w:sz="7" w:space="0" w:color="000000"/>
              <w:bottom w:val="single" w:sz="7" w:space="0" w:color="000000"/>
              <w:right w:val="single" w:sz="7" w:space="0" w:color="000000"/>
            </w:tcBorders>
          </w:tcPr>
          <w:p w14:paraId="0846B32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B540C2E" w14:textId="0AC020DF"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Processing of NRC Form 241,</w:t>
            </w:r>
            <w:r>
              <w:rPr>
                <w:rFonts w:cs="Arial"/>
                <w:color w:val="000000"/>
              </w:rPr>
              <w:t xml:space="preserve"> </w:t>
            </w:r>
            <w:r w:rsidR="009D61EC">
              <w:rPr>
                <w:rFonts w:cs="Arial"/>
                <w:color w:val="000000"/>
              </w:rPr>
              <w:t>Inspection of Agreement State Licensees Operating Under the Reciprocity Provisions of 10 CFR 150.20</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026403D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1F46C14"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5293D8C8" w14:textId="77777777" w:rsidTr="006C181C">
        <w:trPr>
          <w:jc w:val="center"/>
        </w:trPr>
        <w:tc>
          <w:tcPr>
            <w:tcW w:w="1634" w:type="dxa"/>
            <w:tcBorders>
              <w:top w:val="single" w:sz="7" w:space="0" w:color="000000"/>
              <w:left w:val="single" w:sz="7" w:space="0" w:color="000000"/>
              <w:bottom w:val="single" w:sz="7" w:space="0" w:color="000000"/>
              <w:right w:val="single" w:sz="7" w:space="0" w:color="000000"/>
            </w:tcBorders>
          </w:tcPr>
          <w:p w14:paraId="2DC411E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5F0464D"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MC2810</w:t>
            </w:r>
          </w:p>
        </w:tc>
        <w:tc>
          <w:tcPr>
            <w:tcW w:w="5996" w:type="dxa"/>
            <w:tcBorders>
              <w:top w:val="single" w:sz="7" w:space="0" w:color="000000"/>
              <w:left w:val="single" w:sz="7" w:space="0" w:color="000000"/>
              <w:bottom w:val="single" w:sz="7" w:space="0" w:color="000000"/>
              <w:right w:val="single" w:sz="7" w:space="0" w:color="000000"/>
            </w:tcBorders>
          </w:tcPr>
          <w:p w14:paraId="7DC5E15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B61EF77" w14:textId="330F0F9E"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7501EA">
              <w:rPr>
                <w:rFonts w:cs="Arial"/>
                <w:color w:val="000000"/>
              </w:rPr>
              <w:t>Master Material License Inspection Program</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672C78A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01C8E8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7C2BE38F"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0CF05C6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C15BCE5"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MC2815</w:t>
            </w:r>
          </w:p>
        </w:tc>
        <w:tc>
          <w:tcPr>
            <w:tcW w:w="5996" w:type="dxa"/>
            <w:tcBorders>
              <w:top w:val="single" w:sz="7" w:space="0" w:color="000000"/>
              <w:left w:val="single" w:sz="7" w:space="0" w:color="000000"/>
              <w:bottom w:val="single" w:sz="7" w:space="0" w:color="000000"/>
              <w:right w:val="single" w:sz="7" w:space="0" w:color="000000"/>
            </w:tcBorders>
          </w:tcPr>
          <w:p w14:paraId="68FCA97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FFDC88B" w14:textId="1F561C56"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Construction and Pre-Operational Inspection of Panoramic, Wet-Source Storage Gamma Irradiators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06034A9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750A738"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6E14D2D3"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3AC5EB7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5E6500D"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2882</w:t>
            </w:r>
          </w:p>
        </w:tc>
        <w:tc>
          <w:tcPr>
            <w:tcW w:w="5996" w:type="dxa"/>
            <w:tcBorders>
              <w:top w:val="single" w:sz="7" w:space="0" w:color="000000"/>
              <w:left w:val="single" w:sz="7" w:space="0" w:color="000000"/>
              <w:bottom w:val="single" w:sz="7" w:space="0" w:color="000000"/>
              <w:right w:val="single" w:sz="7" w:space="0" w:color="000000"/>
            </w:tcBorders>
          </w:tcPr>
          <w:p w14:paraId="7F99E22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D86E849" w14:textId="4CFDBF7E" w:rsidR="003061A2" w:rsidRDefault="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Transfer of NRC License Files to Agreement State(s)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4B8A0FD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A8D697F"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63FF493F"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FE8D08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193B56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87121</w:t>
            </w:r>
          </w:p>
        </w:tc>
        <w:tc>
          <w:tcPr>
            <w:tcW w:w="5996" w:type="dxa"/>
            <w:tcBorders>
              <w:top w:val="single" w:sz="7" w:space="0" w:color="000000"/>
              <w:left w:val="single" w:sz="7" w:space="0" w:color="000000"/>
              <w:bottom w:val="single" w:sz="7" w:space="0" w:color="000000"/>
              <w:right w:val="single" w:sz="7" w:space="0" w:color="000000"/>
            </w:tcBorders>
          </w:tcPr>
          <w:p w14:paraId="6AA3611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8D0E1C3" w14:textId="20EF502F"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Industrial Radiography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2071BBF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64519E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0BB7CF63"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53A9D4A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5509BB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87122</w:t>
            </w:r>
          </w:p>
        </w:tc>
        <w:tc>
          <w:tcPr>
            <w:tcW w:w="5996" w:type="dxa"/>
            <w:tcBorders>
              <w:top w:val="single" w:sz="7" w:space="0" w:color="000000"/>
              <w:left w:val="single" w:sz="7" w:space="0" w:color="000000"/>
              <w:bottom w:val="single" w:sz="7" w:space="0" w:color="000000"/>
              <w:right w:val="single" w:sz="7" w:space="0" w:color="000000"/>
            </w:tcBorders>
          </w:tcPr>
          <w:p w14:paraId="707244B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AC2479D" w14:textId="2FC20B16"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Irradiator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3A42420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AECDBC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0B3F2DC7"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59BD2F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5FA45CB"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87123</w:t>
            </w:r>
          </w:p>
        </w:tc>
        <w:tc>
          <w:tcPr>
            <w:tcW w:w="5996" w:type="dxa"/>
            <w:tcBorders>
              <w:top w:val="single" w:sz="7" w:space="0" w:color="000000"/>
              <w:left w:val="single" w:sz="7" w:space="0" w:color="000000"/>
              <w:bottom w:val="single" w:sz="7" w:space="0" w:color="000000"/>
              <w:right w:val="single" w:sz="7" w:space="0" w:color="000000"/>
            </w:tcBorders>
          </w:tcPr>
          <w:p w14:paraId="4D546FB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B4D7ED7" w14:textId="4BA3E689"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Well Logging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2707D80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2F71074"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1E15C2A0"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11CBD3A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384906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87124</w:t>
            </w:r>
          </w:p>
        </w:tc>
        <w:tc>
          <w:tcPr>
            <w:tcW w:w="5996" w:type="dxa"/>
            <w:tcBorders>
              <w:top w:val="single" w:sz="7" w:space="0" w:color="000000"/>
              <w:left w:val="single" w:sz="7" w:space="0" w:color="000000"/>
              <w:bottom w:val="single" w:sz="7" w:space="0" w:color="000000"/>
              <w:right w:val="single" w:sz="7" w:space="0" w:color="000000"/>
            </w:tcBorders>
          </w:tcPr>
          <w:p w14:paraId="1FA3AEB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5731F70" w14:textId="4B1A0135"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Fixed and Portable Gauge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0C89EDE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2792F3C"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6EF204D6"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43D845F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B003C3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87125</w:t>
            </w:r>
          </w:p>
        </w:tc>
        <w:tc>
          <w:tcPr>
            <w:tcW w:w="5996" w:type="dxa"/>
            <w:tcBorders>
              <w:top w:val="single" w:sz="7" w:space="0" w:color="000000"/>
              <w:left w:val="single" w:sz="7" w:space="0" w:color="000000"/>
              <w:bottom w:val="single" w:sz="7" w:space="0" w:color="000000"/>
              <w:right w:val="single" w:sz="7" w:space="0" w:color="000000"/>
            </w:tcBorders>
          </w:tcPr>
          <w:p w14:paraId="3313DC8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BFF33BB" w14:textId="785A914D"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Materials Processor/Manufacturer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287051D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8018FA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5DEDE819"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55B0850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FECE83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87126</w:t>
            </w:r>
          </w:p>
        </w:tc>
        <w:tc>
          <w:tcPr>
            <w:tcW w:w="5996" w:type="dxa"/>
            <w:tcBorders>
              <w:top w:val="single" w:sz="7" w:space="0" w:color="000000"/>
              <w:left w:val="single" w:sz="7" w:space="0" w:color="000000"/>
              <w:bottom w:val="single" w:sz="7" w:space="0" w:color="000000"/>
              <w:right w:val="single" w:sz="7" w:space="0" w:color="000000"/>
            </w:tcBorders>
          </w:tcPr>
          <w:p w14:paraId="6E954B1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06D90EE" w14:textId="7ED6CD65"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Industrial/Academic/Research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365DFED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F07164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16164A1B"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0AEDE62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3A3C65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87127</w:t>
            </w:r>
          </w:p>
        </w:tc>
        <w:tc>
          <w:tcPr>
            <w:tcW w:w="5996" w:type="dxa"/>
            <w:tcBorders>
              <w:top w:val="single" w:sz="7" w:space="0" w:color="000000"/>
              <w:left w:val="single" w:sz="7" w:space="0" w:color="000000"/>
              <w:bottom w:val="single" w:sz="7" w:space="0" w:color="000000"/>
              <w:right w:val="single" w:sz="7" w:space="0" w:color="000000"/>
            </w:tcBorders>
          </w:tcPr>
          <w:p w14:paraId="1CFD568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DECEE67" w14:textId="0378607F"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Radiopharmacy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4582C73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520CAF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6D1123C2"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7025BD6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2DF2EB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87129</w:t>
            </w:r>
          </w:p>
        </w:tc>
        <w:tc>
          <w:tcPr>
            <w:tcW w:w="5996" w:type="dxa"/>
            <w:tcBorders>
              <w:top w:val="single" w:sz="7" w:space="0" w:color="000000"/>
              <w:left w:val="single" w:sz="7" w:space="0" w:color="000000"/>
              <w:bottom w:val="single" w:sz="7" w:space="0" w:color="000000"/>
              <w:right w:val="single" w:sz="7" w:space="0" w:color="000000"/>
            </w:tcBorders>
          </w:tcPr>
          <w:p w14:paraId="770F314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CE1C603" w14:textId="4C758FFB"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 xml:space="preserve">Master </w:t>
            </w:r>
            <w:r w:rsidR="007501EA">
              <w:rPr>
                <w:rFonts w:cs="Arial"/>
                <w:color w:val="000000"/>
              </w:rPr>
              <w:t>Materials Program</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1C761F8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AA37D7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6D1381D6"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4595A81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95F23E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87130</w:t>
            </w:r>
          </w:p>
        </w:tc>
        <w:tc>
          <w:tcPr>
            <w:tcW w:w="5996" w:type="dxa"/>
            <w:tcBorders>
              <w:top w:val="single" w:sz="7" w:space="0" w:color="000000"/>
              <w:left w:val="single" w:sz="7" w:space="0" w:color="000000"/>
              <w:bottom w:val="single" w:sz="7" w:space="0" w:color="000000"/>
              <w:right w:val="single" w:sz="7" w:space="0" w:color="000000"/>
            </w:tcBorders>
          </w:tcPr>
          <w:p w14:paraId="71F0ED5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2CE2B0D" w14:textId="6B9B7100"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Nuclear Medicine Programs</w:t>
            </w:r>
            <w:r>
              <w:rPr>
                <w:rFonts w:cs="Arial"/>
                <w:color w:val="000000"/>
              </w:rPr>
              <w:t xml:space="preserve"> – </w:t>
            </w:r>
            <w:r w:rsidR="009D61EC">
              <w:rPr>
                <w:rFonts w:cs="Arial"/>
                <w:color w:val="000000"/>
              </w:rPr>
              <w:t>Written Directive Not Required</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7A5662B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F16143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2573401C"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068DD7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205C9D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87131</w:t>
            </w:r>
          </w:p>
        </w:tc>
        <w:tc>
          <w:tcPr>
            <w:tcW w:w="5996" w:type="dxa"/>
            <w:tcBorders>
              <w:top w:val="single" w:sz="7" w:space="0" w:color="000000"/>
              <w:left w:val="single" w:sz="7" w:space="0" w:color="000000"/>
              <w:bottom w:val="single" w:sz="7" w:space="0" w:color="000000"/>
              <w:right w:val="single" w:sz="7" w:space="0" w:color="000000"/>
            </w:tcBorders>
          </w:tcPr>
          <w:p w14:paraId="631E321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874CB04" w14:textId="15074C8A"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Nuclear Medicine Programs</w:t>
            </w:r>
            <w:r>
              <w:rPr>
                <w:rFonts w:cs="Arial"/>
                <w:color w:val="000000"/>
              </w:rPr>
              <w:t xml:space="preserve"> – </w:t>
            </w:r>
            <w:r w:rsidR="009D61EC">
              <w:rPr>
                <w:rFonts w:cs="Arial"/>
                <w:color w:val="000000"/>
              </w:rPr>
              <w:t>Written Directive Required</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539D1B7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D32805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3356CE73"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516F413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425F36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87132</w:t>
            </w:r>
          </w:p>
        </w:tc>
        <w:tc>
          <w:tcPr>
            <w:tcW w:w="5996" w:type="dxa"/>
            <w:tcBorders>
              <w:top w:val="single" w:sz="7" w:space="0" w:color="000000"/>
              <w:left w:val="single" w:sz="7" w:space="0" w:color="000000"/>
              <w:bottom w:val="single" w:sz="7" w:space="0" w:color="000000"/>
              <w:right w:val="single" w:sz="7" w:space="0" w:color="000000"/>
            </w:tcBorders>
          </w:tcPr>
          <w:p w14:paraId="2EF6E1F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047F276" w14:textId="4788506F"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Brachytherapy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732D6D0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0BBE54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1AD074D9"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43AD17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F82AB34"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87133</w:t>
            </w:r>
          </w:p>
        </w:tc>
        <w:tc>
          <w:tcPr>
            <w:tcW w:w="5996" w:type="dxa"/>
            <w:tcBorders>
              <w:top w:val="single" w:sz="7" w:space="0" w:color="000000"/>
              <w:left w:val="single" w:sz="7" w:space="0" w:color="000000"/>
              <w:bottom w:val="single" w:sz="7" w:space="0" w:color="000000"/>
              <w:right w:val="single" w:sz="7" w:space="0" w:color="000000"/>
            </w:tcBorders>
          </w:tcPr>
          <w:p w14:paraId="52EED61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F97EEEC" w14:textId="2F7E0BE4"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Medical Gamma Stereotactic Radiosurgery and Teletherapy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72B5A0E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CEAE7E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7BB077EB" w14:textId="77777777" w:rsidTr="006C181C">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4A1F651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175653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87134</w:t>
            </w:r>
          </w:p>
        </w:tc>
        <w:tc>
          <w:tcPr>
            <w:tcW w:w="5996" w:type="dxa"/>
            <w:tcBorders>
              <w:top w:val="single" w:sz="7" w:space="0" w:color="000000"/>
              <w:left w:val="single" w:sz="7" w:space="0" w:color="000000"/>
              <w:bottom w:val="single" w:sz="7" w:space="0" w:color="000000"/>
              <w:right w:val="single" w:sz="7" w:space="0" w:color="000000"/>
            </w:tcBorders>
          </w:tcPr>
          <w:p w14:paraId="7FB9BF1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3E568DF" w14:textId="12CCD2C2"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Medical Broad-Scope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62F4E27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79FE210"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6C181C" w14:paraId="122065E5" w14:textId="77777777" w:rsidTr="006C181C">
        <w:trPr>
          <w:trHeight w:val="325"/>
          <w:jc w:val="center"/>
        </w:trPr>
        <w:tc>
          <w:tcPr>
            <w:tcW w:w="1634" w:type="dxa"/>
            <w:tcBorders>
              <w:top w:val="single" w:sz="7" w:space="0" w:color="000000"/>
              <w:left w:val="single" w:sz="7" w:space="0" w:color="000000"/>
              <w:bottom w:val="single" w:sz="7" w:space="0" w:color="000000"/>
              <w:right w:val="single" w:sz="7" w:space="0" w:color="000000"/>
            </w:tcBorders>
          </w:tcPr>
          <w:p w14:paraId="3BF57918" w14:textId="77777777" w:rsidR="003061A2" w:rsidRDefault="00B20A25">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20A25">
              <w:rPr>
                <w:color w:val="000000"/>
              </w:rPr>
              <w:t xml:space="preserve">IP </w:t>
            </w:r>
            <w:r w:rsidR="006C181C">
              <w:rPr>
                <w:rFonts w:cs="Arial"/>
                <w:color w:val="000000"/>
              </w:rPr>
              <w:t>87135</w:t>
            </w:r>
          </w:p>
        </w:tc>
        <w:tc>
          <w:tcPr>
            <w:tcW w:w="5996" w:type="dxa"/>
            <w:tcBorders>
              <w:top w:val="single" w:sz="7" w:space="0" w:color="000000"/>
              <w:left w:val="single" w:sz="7" w:space="0" w:color="000000"/>
              <w:bottom w:val="single" w:sz="7" w:space="0" w:color="000000"/>
              <w:right w:val="single" w:sz="7" w:space="0" w:color="000000"/>
            </w:tcBorders>
          </w:tcPr>
          <w:p w14:paraId="533357F9" w14:textId="77777777" w:rsidR="003061A2" w:rsidRDefault="006C181C">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Pr>
                <w:rFonts w:cs="Arial"/>
                <w:color w:val="000000"/>
              </w:rPr>
              <w:t>“Panoramic and Underwater Irradiator Security Program”</w:t>
            </w:r>
            <w:r w:rsidR="007501EA">
              <w:rPr>
                <w:rFonts w:cs="Arial"/>
                <w:color w:val="000000"/>
              </w:rPr>
              <w:t xml:space="preserve"> (Non-Public)</w:t>
            </w:r>
          </w:p>
        </w:tc>
        <w:tc>
          <w:tcPr>
            <w:tcW w:w="1819" w:type="dxa"/>
            <w:tcBorders>
              <w:top w:val="single" w:sz="7" w:space="0" w:color="000000"/>
              <w:left w:val="single" w:sz="7" w:space="0" w:color="000000"/>
              <w:bottom w:val="single" w:sz="7" w:space="0" w:color="000000"/>
              <w:right w:val="single" w:sz="7" w:space="0" w:color="000000"/>
            </w:tcBorders>
          </w:tcPr>
          <w:p w14:paraId="73C2C585" w14:textId="77777777" w:rsidR="003061A2" w:rsidRDefault="00B20A25">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B20A25">
              <w:rPr>
                <w:color w:val="000000"/>
              </w:rPr>
              <w:t>N</w:t>
            </w:r>
          </w:p>
        </w:tc>
      </w:tr>
    </w:tbl>
    <w:p w14:paraId="7FF1CF4A" w14:textId="77777777" w:rsidR="003061A2" w:rsidRDefault="006773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tbl>
      <w:tblPr>
        <w:tblW w:w="0" w:type="auto"/>
        <w:jc w:val="center"/>
        <w:tblLayout w:type="fixed"/>
        <w:tblCellMar>
          <w:left w:w="120" w:type="dxa"/>
          <w:right w:w="120" w:type="dxa"/>
        </w:tblCellMar>
        <w:tblLook w:val="0000" w:firstRow="0" w:lastRow="0" w:firstColumn="0" w:lastColumn="0" w:noHBand="0" w:noVBand="0"/>
      </w:tblPr>
      <w:tblGrid>
        <w:gridCol w:w="1634"/>
        <w:gridCol w:w="5996"/>
        <w:gridCol w:w="1819"/>
      </w:tblGrid>
      <w:tr w:rsidR="0067737A" w14:paraId="0EEB661A" w14:textId="77777777" w:rsidTr="00BE7DD5">
        <w:trPr>
          <w:tblHeader/>
          <w:jc w:val="center"/>
        </w:trPr>
        <w:tc>
          <w:tcPr>
            <w:tcW w:w="1634" w:type="dxa"/>
            <w:tcBorders>
              <w:top w:val="single" w:sz="7" w:space="0" w:color="000000"/>
              <w:left w:val="single" w:sz="7" w:space="0" w:color="000000"/>
              <w:bottom w:val="single" w:sz="8" w:space="0" w:color="000000"/>
              <w:right w:val="single" w:sz="7" w:space="0" w:color="000000"/>
            </w:tcBorders>
          </w:tcPr>
          <w:p w14:paraId="7AAA468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7161E5BD"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I</w:t>
            </w:r>
            <w:r w:rsidR="0067737A">
              <w:rPr>
                <w:rFonts w:cs="Arial"/>
                <w:b/>
                <w:bCs/>
                <w:color w:val="000000"/>
              </w:rPr>
              <w:t>MC/IP No.</w:t>
            </w:r>
          </w:p>
        </w:tc>
        <w:tc>
          <w:tcPr>
            <w:tcW w:w="5996" w:type="dxa"/>
            <w:tcBorders>
              <w:top w:val="single" w:sz="7" w:space="0" w:color="000000"/>
              <w:left w:val="single" w:sz="7" w:space="0" w:color="000000"/>
              <w:bottom w:val="single" w:sz="8" w:space="0" w:color="000000"/>
              <w:right w:val="single" w:sz="7" w:space="0" w:color="000000"/>
            </w:tcBorders>
          </w:tcPr>
          <w:p w14:paraId="53B7855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42840472" w14:textId="77777777" w:rsidR="003061A2" w:rsidRDefault="0067737A">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Inspection Manual Chapter/Inspection Procedure Title</w:t>
            </w:r>
          </w:p>
        </w:tc>
        <w:tc>
          <w:tcPr>
            <w:tcW w:w="1819" w:type="dxa"/>
            <w:tcBorders>
              <w:top w:val="single" w:sz="7" w:space="0" w:color="000000"/>
              <w:left w:val="single" w:sz="7" w:space="0" w:color="000000"/>
              <w:bottom w:val="single" w:sz="8" w:space="0" w:color="000000"/>
              <w:right w:val="single" w:sz="7" w:space="0" w:color="000000"/>
            </w:tcBorders>
          </w:tcPr>
          <w:p w14:paraId="5DAB641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132B24DE" w14:textId="77777777" w:rsidR="003061A2" w:rsidRDefault="0067737A">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b/>
                <w:bCs/>
                <w:color w:val="000000"/>
              </w:rPr>
            </w:pPr>
            <w:r>
              <w:rPr>
                <w:rFonts w:cs="Arial"/>
                <w:b/>
                <w:bCs/>
                <w:color w:val="000000"/>
              </w:rPr>
              <w:t xml:space="preserve">Routine (R) or </w:t>
            </w:r>
          </w:p>
          <w:p w14:paraId="793204B4" w14:textId="77777777" w:rsidR="003061A2" w:rsidRDefault="0067737A">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As Needed (N)</w:t>
            </w:r>
          </w:p>
        </w:tc>
      </w:tr>
      <w:tr w:rsidR="006C181C" w14:paraId="05805407" w14:textId="77777777" w:rsidTr="00BE7DD5">
        <w:trPr>
          <w:tblHeader/>
          <w:jc w:val="center"/>
        </w:trPr>
        <w:tc>
          <w:tcPr>
            <w:tcW w:w="9449" w:type="dxa"/>
            <w:gridSpan w:val="3"/>
            <w:tcBorders>
              <w:top w:val="single" w:sz="8" w:space="0" w:color="000000"/>
              <w:left w:val="single" w:sz="8" w:space="0" w:color="000000"/>
              <w:bottom w:val="single" w:sz="8" w:space="0" w:color="000000"/>
              <w:right w:val="single" w:sz="8" w:space="0" w:color="000000"/>
            </w:tcBorders>
            <w:shd w:val="pct10" w:color="auto" w:fill="auto"/>
          </w:tcPr>
          <w:p w14:paraId="77B8BEE5" w14:textId="77777777" w:rsidR="003061A2" w:rsidRDefault="00BE7D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color w:val="000000"/>
              </w:rPr>
            </w:pPr>
            <w:r w:rsidRPr="00BE7DD5">
              <w:rPr>
                <w:rFonts w:cs="Arial"/>
                <w:bCs/>
                <w:color w:val="000000"/>
              </w:rPr>
              <w:t>MATERIALS SAFETY PROGRAMS (CONTINUED)</w:t>
            </w:r>
          </w:p>
        </w:tc>
      </w:tr>
      <w:tr w:rsidR="006C181C" w:rsidRPr="00BE7DD5" w14:paraId="34B80FF5" w14:textId="77777777" w:rsidTr="00BE7DD5">
        <w:trPr>
          <w:tblHeader/>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auto"/>
          </w:tcPr>
          <w:p w14:paraId="27243556" w14:textId="77777777" w:rsidR="003061A2" w:rsidRDefault="00BE7D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sidRPr="00BE7DD5">
              <w:rPr>
                <w:rFonts w:cs="Arial"/>
                <w:color w:val="000000"/>
              </w:rPr>
              <w:t>IP 87136</w:t>
            </w:r>
          </w:p>
        </w:tc>
        <w:tc>
          <w:tcPr>
            <w:tcW w:w="5996" w:type="dxa"/>
            <w:tcBorders>
              <w:top w:val="single" w:sz="8" w:space="0" w:color="000000"/>
              <w:left w:val="single" w:sz="8" w:space="0" w:color="000000"/>
              <w:bottom w:val="single" w:sz="8" w:space="0" w:color="000000"/>
              <w:right w:val="single" w:sz="8" w:space="0" w:color="000000"/>
            </w:tcBorders>
            <w:shd w:val="clear" w:color="auto" w:fill="auto"/>
          </w:tcPr>
          <w:p w14:paraId="331EDED6" w14:textId="77777777" w:rsidR="003061A2" w:rsidRDefault="00BE7D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rPr>
            </w:pPr>
            <w:r>
              <w:rPr>
                <w:rFonts w:cs="Arial"/>
                <w:b/>
                <w:bCs/>
                <w:color w:val="000000"/>
              </w:rPr>
              <w:t>“</w:t>
            </w:r>
            <w:r>
              <w:rPr>
                <w:rFonts w:cs="Arial"/>
                <w:bCs/>
                <w:color w:val="000000"/>
              </w:rPr>
              <w:t>Manufactur</w:t>
            </w:r>
            <w:r w:rsidR="00903F1E">
              <w:rPr>
                <w:rFonts w:cs="Arial"/>
                <w:bCs/>
                <w:color w:val="000000"/>
              </w:rPr>
              <w:t>er</w:t>
            </w:r>
            <w:r>
              <w:rPr>
                <w:rFonts w:cs="Arial"/>
                <w:bCs/>
                <w:color w:val="000000"/>
              </w:rPr>
              <w:t xml:space="preserve"> and Distribution (M&amp;D) Security Program”</w:t>
            </w:r>
            <w:r w:rsidR="007501EA">
              <w:rPr>
                <w:rFonts w:cs="Arial"/>
                <w:bCs/>
                <w:color w:val="000000"/>
              </w:rPr>
              <w:t xml:space="preserve"> (Non-Public)</w:t>
            </w:r>
          </w:p>
        </w:tc>
        <w:tc>
          <w:tcPr>
            <w:tcW w:w="1819" w:type="dxa"/>
            <w:tcBorders>
              <w:top w:val="single" w:sz="8" w:space="0" w:color="000000"/>
              <w:left w:val="single" w:sz="8" w:space="0" w:color="000000"/>
              <w:bottom w:val="single" w:sz="8" w:space="0" w:color="000000"/>
              <w:right w:val="single" w:sz="8" w:space="0" w:color="000000"/>
            </w:tcBorders>
            <w:shd w:val="clear" w:color="auto" w:fill="auto"/>
          </w:tcPr>
          <w:p w14:paraId="4257933B" w14:textId="77777777" w:rsidR="003061A2" w:rsidRDefault="00BE7D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color w:val="000000"/>
              </w:rPr>
            </w:pPr>
            <w:r w:rsidRPr="00BE7DD5">
              <w:rPr>
                <w:rFonts w:cs="Arial"/>
                <w:bCs/>
                <w:color w:val="000000"/>
              </w:rPr>
              <w:t>N</w:t>
            </w:r>
          </w:p>
        </w:tc>
      </w:tr>
      <w:tr w:rsidR="000C2305" w14:paraId="0C579E77" w14:textId="77777777" w:rsidTr="00BE7DD5">
        <w:trPr>
          <w:jc w:val="center"/>
        </w:trPr>
        <w:tc>
          <w:tcPr>
            <w:tcW w:w="9449" w:type="dxa"/>
            <w:gridSpan w:val="3"/>
            <w:tcBorders>
              <w:top w:val="single" w:sz="8" w:space="0" w:color="000000"/>
              <w:left w:val="single" w:sz="7" w:space="0" w:color="000000"/>
              <w:bottom w:val="single" w:sz="7" w:space="0" w:color="000000"/>
              <w:right w:val="single" w:sz="7" w:space="0" w:color="000000"/>
            </w:tcBorders>
            <w:shd w:val="pct10" w:color="000000" w:fill="FFFFFF"/>
          </w:tcPr>
          <w:p w14:paraId="1448F57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DFD5FF8"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CONDUCT OF INSPECTIONS</w:t>
            </w:r>
          </w:p>
        </w:tc>
      </w:tr>
      <w:tr w:rsidR="009D61EC" w14:paraId="1DC283C2"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1866E7E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EDAD332"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0300</w:t>
            </w:r>
          </w:p>
        </w:tc>
        <w:tc>
          <w:tcPr>
            <w:tcW w:w="5996" w:type="dxa"/>
            <w:tcBorders>
              <w:top w:val="single" w:sz="7" w:space="0" w:color="000000"/>
              <w:left w:val="single" w:sz="7" w:space="0" w:color="000000"/>
              <w:bottom w:val="single" w:sz="7" w:space="0" w:color="000000"/>
              <w:right w:val="single" w:sz="7" w:space="0" w:color="000000"/>
            </w:tcBorders>
          </w:tcPr>
          <w:p w14:paraId="6BE4F5E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9BBCAAF" w14:textId="48718116"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Announced and Unannounced Inspections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445B74F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3A2F5F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3A64CE95"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4A45757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5B7C405"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0330</w:t>
            </w:r>
          </w:p>
        </w:tc>
        <w:tc>
          <w:tcPr>
            <w:tcW w:w="5996" w:type="dxa"/>
            <w:tcBorders>
              <w:top w:val="single" w:sz="7" w:space="0" w:color="000000"/>
              <w:left w:val="single" w:sz="7" w:space="0" w:color="000000"/>
              <w:bottom w:val="single" w:sz="7" w:space="0" w:color="000000"/>
              <w:right w:val="single" w:sz="7" w:space="0" w:color="000000"/>
            </w:tcBorders>
          </w:tcPr>
          <w:p w14:paraId="55E7EEB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DBD1EAC" w14:textId="4751AC80"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Guidance for NRC Review of Licensee Draft Documents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1B4E779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C4DA94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09E3D98D"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4855FB4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595A1C5"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0312</w:t>
            </w:r>
          </w:p>
        </w:tc>
        <w:tc>
          <w:tcPr>
            <w:tcW w:w="5996" w:type="dxa"/>
            <w:tcBorders>
              <w:top w:val="single" w:sz="7" w:space="0" w:color="000000"/>
              <w:left w:val="single" w:sz="7" w:space="0" w:color="000000"/>
              <w:bottom w:val="single" w:sz="7" w:space="0" w:color="000000"/>
              <w:right w:val="single" w:sz="7" w:space="0" w:color="000000"/>
            </w:tcBorders>
          </w:tcPr>
          <w:p w14:paraId="786BC74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9C8B7EC" w14:textId="7BE1C8EB"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Technical Assistance for Radiation Safety Inspections at Nuclear Fuel Facilities and Materials Licensees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0444BD5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C21707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0EE4D2FE"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051DADA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E9C62D8" w14:textId="5B09AD40" w:rsidR="003061A2" w:rsidRDefault="00A413CC"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124</w:t>
            </w:r>
            <w:del w:id="711" w:author="McCraw, Aaron" w:date="2017-02-13T15:34:00Z">
              <w:r w:rsidR="009D61EC" w:rsidDel="000C380F">
                <w:rPr>
                  <w:rFonts w:cs="Arial"/>
                  <w:color w:val="000000"/>
                </w:rPr>
                <w:delText>6</w:delText>
              </w:r>
            </w:del>
            <w:ins w:id="712" w:author="McCraw, Aaron" w:date="2017-02-13T15:34:00Z">
              <w:r w:rsidR="000C380F">
                <w:rPr>
                  <w:rFonts w:cs="Arial"/>
                  <w:color w:val="000000"/>
                </w:rPr>
                <w:t>8</w:t>
              </w:r>
            </w:ins>
          </w:p>
        </w:tc>
        <w:tc>
          <w:tcPr>
            <w:tcW w:w="5996" w:type="dxa"/>
            <w:tcBorders>
              <w:top w:val="single" w:sz="7" w:space="0" w:color="000000"/>
              <w:left w:val="single" w:sz="7" w:space="0" w:color="000000"/>
              <w:bottom w:val="single" w:sz="7" w:space="0" w:color="000000"/>
              <w:right w:val="single" w:sz="7" w:space="0" w:color="000000"/>
            </w:tcBorders>
          </w:tcPr>
          <w:p w14:paraId="3088DDA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DAAFED9" w14:textId="375EA19F"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Formal Qualification Programs in Nuclear Material Safety and Safeguards Program Area</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73FF756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A475DC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6B0A40D6"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7B7F02E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29E832C"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40002</w:t>
            </w:r>
          </w:p>
        </w:tc>
        <w:tc>
          <w:tcPr>
            <w:tcW w:w="5996" w:type="dxa"/>
            <w:tcBorders>
              <w:top w:val="single" w:sz="7" w:space="0" w:color="000000"/>
              <w:left w:val="single" w:sz="7" w:space="0" w:color="000000"/>
              <w:bottom w:val="single" w:sz="7" w:space="0" w:color="000000"/>
              <w:right w:val="single" w:sz="7" w:space="0" w:color="000000"/>
            </w:tcBorders>
          </w:tcPr>
          <w:p w14:paraId="261B1E8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96FF2D1" w14:textId="07022388"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Inspections to Review Allegations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56C335D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9F51A9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1AF559A3"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0366491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60F51E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87250</w:t>
            </w:r>
          </w:p>
        </w:tc>
        <w:tc>
          <w:tcPr>
            <w:tcW w:w="5996" w:type="dxa"/>
            <w:tcBorders>
              <w:top w:val="single" w:sz="7" w:space="0" w:color="000000"/>
              <w:left w:val="single" w:sz="7" w:space="0" w:color="000000"/>
              <w:bottom w:val="single" w:sz="7" w:space="0" w:color="000000"/>
              <w:right w:val="single" w:sz="7" w:space="0" w:color="000000"/>
            </w:tcBorders>
          </w:tcPr>
          <w:p w14:paraId="14C69EA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2C1574B" w14:textId="7CEBC9B1"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Locating Missing Materials Licensees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6E3E9DE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33D8A7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4EA5BE64"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517C7F6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0318829"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93800</w:t>
            </w:r>
          </w:p>
        </w:tc>
        <w:tc>
          <w:tcPr>
            <w:tcW w:w="5996" w:type="dxa"/>
            <w:tcBorders>
              <w:top w:val="single" w:sz="7" w:space="0" w:color="000000"/>
              <w:left w:val="single" w:sz="7" w:space="0" w:color="000000"/>
              <w:bottom w:val="single" w:sz="7" w:space="0" w:color="000000"/>
              <w:right w:val="single" w:sz="7" w:space="0" w:color="000000"/>
            </w:tcBorders>
          </w:tcPr>
          <w:p w14:paraId="774167A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3318A6B" w14:textId="53B51243"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Augmented Inspection Team</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3E97F95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7449F7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7F8DE9AF"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4785E45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695813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93812</w:t>
            </w:r>
          </w:p>
        </w:tc>
        <w:tc>
          <w:tcPr>
            <w:tcW w:w="5996" w:type="dxa"/>
            <w:tcBorders>
              <w:top w:val="single" w:sz="7" w:space="0" w:color="000000"/>
              <w:left w:val="single" w:sz="7" w:space="0" w:color="000000"/>
              <w:bottom w:val="single" w:sz="7" w:space="0" w:color="000000"/>
              <w:right w:val="single" w:sz="7" w:space="0" w:color="000000"/>
            </w:tcBorders>
          </w:tcPr>
          <w:p w14:paraId="608A3FB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2BB46B1" w14:textId="4BB98892"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Special Inspection</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5593CDC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249AD66"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0C2305" w14:paraId="790FCDAC" w14:textId="77777777">
        <w:trPr>
          <w:jc w:val="center"/>
        </w:trPr>
        <w:tc>
          <w:tcPr>
            <w:tcW w:w="9449"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024AD14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B4BE15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INCIDENT RESPONSE</w:t>
            </w:r>
          </w:p>
        </w:tc>
      </w:tr>
      <w:tr w:rsidR="009D61EC" w14:paraId="00583F90"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6E5229D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11D3E61"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1301</w:t>
            </w:r>
          </w:p>
        </w:tc>
        <w:tc>
          <w:tcPr>
            <w:tcW w:w="5996" w:type="dxa"/>
            <w:tcBorders>
              <w:top w:val="single" w:sz="7" w:space="0" w:color="000000"/>
              <w:left w:val="single" w:sz="7" w:space="0" w:color="000000"/>
              <w:bottom w:val="single" w:sz="7" w:space="0" w:color="000000"/>
              <w:right w:val="single" w:sz="7" w:space="0" w:color="000000"/>
            </w:tcBorders>
          </w:tcPr>
          <w:p w14:paraId="39EEFE8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0A690F4" w14:textId="1E352684" w:rsidR="003061A2" w:rsidRDefault="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 xml:space="preserve">Response to Radioactive Material Incidents That Do Not Require Activation of the NRC Incident Response </w:t>
            </w:r>
            <w:r w:rsidR="00903F1E">
              <w:rPr>
                <w:rFonts w:cs="Arial"/>
                <w:color w:val="000000"/>
              </w:rPr>
              <w:t>Plan</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31139E4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8AD02FB"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60AEA91F"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548B2BC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A1AB75F"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1302</w:t>
            </w:r>
          </w:p>
        </w:tc>
        <w:tc>
          <w:tcPr>
            <w:tcW w:w="5996" w:type="dxa"/>
            <w:tcBorders>
              <w:top w:val="single" w:sz="7" w:space="0" w:color="000000"/>
              <w:left w:val="single" w:sz="7" w:space="0" w:color="000000"/>
              <w:bottom w:val="single" w:sz="7" w:space="0" w:color="000000"/>
              <w:right w:val="single" w:sz="7" w:space="0" w:color="000000"/>
            </w:tcBorders>
          </w:tcPr>
          <w:p w14:paraId="6DF9B67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FD8DB81" w14:textId="02A6665A"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7501EA">
              <w:rPr>
                <w:rFonts w:cs="Arial"/>
                <w:color w:val="000000"/>
              </w:rPr>
              <w:t xml:space="preserve">Follow-up Actions and </w:t>
            </w:r>
            <w:r w:rsidR="009D61EC">
              <w:rPr>
                <w:rFonts w:cs="Arial"/>
                <w:color w:val="000000"/>
              </w:rPr>
              <w:t xml:space="preserve">Action Levels for Radiation Exposures Associated with Materials </w:t>
            </w:r>
            <w:r w:rsidR="007501EA">
              <w:rPr>
                <w:rFonts w:cs="Arial"/>
                <w:color w:val="000000"/>
              </w:rPr>
              <w:t>Incidents</w:t>
            </w:r>
            <w:r w:rsidR="009D61EC">
              <w:rPr>
                <w:rFonts w:cs="Arial"/>
                <w:color w:val="000000"/>
              </w:rPr>
              <w:t xml:space="preserve"> Involving Members of the Public</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5D699E3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7E82A61"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471BFE4D"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79AFAF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F9A43AB"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1303</w:t>
            </w:r>
          </w:p>
        </w:tc>
        <w:tc>
          <w:tcPr>
            <w:tcW w:w="5996" w:type="dxa"/>
            <w:tcBorders>
              <w:top w:val="single" w:sz="7" w:space="0" w:color="000000"/>
              <w:left w:val="single" w:sz="7" w:space="0" w:color="000000"/>
              <w:bottom w:val="single" w:sz="7" w:space="0" w:color="000000"/>
              <w:right w:val="single" w:sz="7" w:space="0" w:color="000000"/>
            </w:tcBorders>
          </w:tcPr>
          <w:p w14:paraId="5C22FFF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5C18E1A" w14:textId="30A53F4C"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Requesting Emergency Acceptance of Radioactive Material by the U.S. Department of Energy (DOE)</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2D75553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952C353"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491664B7"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17F79DD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16E76EE"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1330</w:t>
            </w:r>
          </w:p>
        </w:tc>
        <w:tc>
          <w:tcPr>
            <w:tcW w:w="5996" w:type="dxa"/>
            <w:tcBorders>
              <w:top w:val="single" w:sz="7" w:space="0" w:color="000000"/>
              <w:left w:val="single" w:sz="7" w:space="0" w:color="000000"/>
              <w:bottom w:val="single" w:sz="7" w:space="0" w:color="000000"/>
              <w:right w:val="single" w:sz="7" w:space="0" w:color="000000"/>
            </w:tcBorders>
          </w:tcPr>
          <w:p w14:paraId="55D542A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16BEC38" w14:textId="23346EEB"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Response to Transportation Accidents Involving Radioactive Materials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5452067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9CF199C"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756E9997"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7B22A1A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AA0C0C9"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1360</w:t>
            </w:r>
          </w:p>
        </w:tc>
        <w:tc>
          <w:tcPr>
            <w:tcW w:w="5996" w:type="dxa"/>
            <w:tcBorders>
              <w:top w:val="single" w:sz="7" w:space="0" w:color="000000"/>
              <w:left w:val="single" w:sz="7" w:space="0" w:color="000000"/>
              <w:bottom w:val="single" w:sz="7" w:space="0" w:color="000000"/>
              <w:right w:val="single" w:sz="7" w:space="0" w:color="000000"/>
            </w:tcBorders>
          </w:tcPr>
          <w:p w14:paraId="0410CA8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3370327" w14:textId="5EE4B85B"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Use of Physician and Scientific Consultants in the Medical Consultant Program</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40809BA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0E111A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04E3B1F0"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F072DF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17B3D2A"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87103</w:t>
            </w:r>
          </w:p>
        </w:tc>
        <w:tc>
          <w:tcPr>
            <w:tcW w:w="5996" w:type="dxa"/>
            <w:tcBorders>
              <w:top w:val="single" w:sz="7" w:space="0" w:color="000000"/>
              <w:left w:val="single" w:sz="7" w:space="0" w:color="000000"/>
              <w:bottom w:val="single" w:sz="7" w:space="0" w:color="000000"/>
              <w:right w:val="single" w:sz="7" w:space="0" w:color="000000"/>
            </w:tcBorders>
          </w:tcPr>
          <w:p w14:paraId="2FE6455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FFE95E3" w14:textId="30A5D8BF"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Inspection of Material</w:t>
            </w:r>
            <w:r w:rsidR="00903F1E">
              <w:rPr>
                <w:rFonts w:cs="Arial"/>
                <w:color w:val="000000"/>
              </w:rPr>
              <w:t>s</w:t>
            </w:r>
            <w:r w:rsidR="009D61EC">
              <w:rPr>
                <w:rFonts w:cs="Arial"/>
                <w:color w:val="000000"/>
              </w:rPr>
              <w:t xml:space="preserve"> Licensees Involved in an Incident or Bankruptcy</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54C8EE4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B6AA25E"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bl>
    <w:p w14:paraId="2E2E0A19" w14:textId="77777777" w:rsidR="003061A2" w:rsidRDefault="00A50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tbl>
      <w:tblPr>
        <w:tblW w:w="94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5940"/>
        <w:gridCol w:w="1890"/>
      </w:tblGrid>
      <w:tr w:rsidR="00A508AE" w14:paraId="4CDF62A5" w14:textId="77777777" w:rsidTr="000936F9">
        <w:trPr>
          <w:trHeight w:val="420"/>
        </w:trPr>
        <w:tc>
          <w:tcPr>
            <w:tcW w:w="1620" w:type="dxa"/>
          </w:tcPr>
          <w:p w14:paraId="3746269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19444475"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I</w:t>
            </w:r>
            <w:r w:rsidR="00A508AE">
              <w:rPr>
                <w:rFonts w:cs="Arial"/>
                <w:b/>
                <w:bCs/>
                <w:color w:val="000000"/>
              </w:rPr>
              <w:t>MC/IP No.</w:t>
            </w:r>
          </w:p>
        </w:tc>
        <w:tc>
          <w:tcPr>
            <w:tcW w:w="5940" w:type="dxa"/>
            <w:shd w:val="clear" w:color="auto" w:fill="auto"/>
          </w:tcPr>
          <w:p w14:paraId="6B02F3C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6B4FDB42"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Inspection Manual Chapter/Inspection Procedure Title</w:t>
            </w:r>
          </w:p>
        </w:tc>
        <w:tc>
          <w:tcPr>
            <w:tcW w:w="1890" w:type="dxa"/>
            <w:shd w:val="clear" w:color="auto" w:fill="auto"/>
          </w:tcPr>
          <w:p w14:paraId="719B607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70CFDDC9"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b/>
                <w:bCs/>
                <w:color w:val="000000"/>
              </w:rPr>
            </w:pPr>
            <w:r>
              <w:rPr>
                <w:rFonts w:cs="Arial"/>
                <w:b/>
                <w:bCs/>
                <w:color w:val="000000"/>
              </w:rPr>
              <w:t xml:space="preserve">Routine (R) or </w:t>
            </w:r>
          </w:p>
          <w:p w14:paraId="717C6945"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As Needed (N)</w:t>
            </w:r>
          </w:p>
        </w:tc>
      </w:tr>
      <w:tr w:rsidR="00A508AE" w14:paraId="1ED2D57F"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9450" w:type="dxa"/>
            <w:gridSpan w:val="3"/>
            <w:tcBorders>
              <w:top w:val="single" w:sz="8" w:space="0" w:color="000000"/>
              <w:left w:val="single" w:sz="7" w:space="0" w:color="000000"/>
              <w:bottom w:val="single" w:sz="7" w:space="0" w:color="000000"/>
              <w:right w:val="single" w:sz="7" w:space="0" w:color="000000"/>
            </w:tcBorders>
            <w:shd w:val="pct10" w:color="000000" w:fill="FFFFFF"/>
          </w:tcPr>
          <w:p w14:paraId="30D8210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E787950"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LOW-LEVEL WASTE/WASTE MANAGEMENT</w:t>
            </w:r>
          </w:p>
        </w:tc>
      </w:tr>
      <w:tr w:rsidR="00A508AE" w14:paraId="66DEB6DE"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19551E1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171021E"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A508AE">
              <w:rPr>
                <w:rFonts w:cs="Arial"/>
                <w:color w:val="000000"/>
              </w:rPr>
              <w:t>MC 2401</w:t>
            </w:r>
          </w:p>
        </w:tc>
        <w:tc>
          <w:tcPr>
            <w:tcW w:w="5940" w:type="dxa"/>
            <w:tcBorders>
              <w:top w:val="single" w:sz="7" w:space="0" w:color="000000"/>
              <w:left w:val="single" w:sz="7" w:space="0" w:color="000000"/>
              <w:bottom w:val="single" w:sz="7" w:space="0" w:color="000000"/>
              <w:right w:val="single" w:sz="7" w:space="0" w:color="000000"/>
            </w:tcBorders>
          </w:tcPr>
          <w:p w14:paraId="176B32F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68EB6CD" w14:textId="084CC3EF"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Near-Surface Low-Level Radioactive Waste Disposal Facility Inspection Program</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2C07892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824625F"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A508AE" w14:paraId="1BF42F1A"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091A531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1F37206"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84750</w:t>
            </w:r>
          </w:p>
        </w:tc>
        <w:tc>
          <w:tcPr>
            <w:tcW w:w="5940" w:type="dxa"/>
            <w:tcBorders>
              <w:top w:val="single" w:sz="7" w:space="0" w:color="000000"/>
              <w:left w:val="single" w:sz="7" w:space="0" w:color="000000"/>
              <w:bottom w:val="single" w:sz="8" w:space="0" w:color="000000"/>
              <w:right w:val="single" w:sz="7" w:space="0" w:color="000000"/>
            </w:tcBorders>
          </w:tcPr>
          <w:p w14:paraId="036A3F0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DFFAF48" w14:textId="137C9728"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Radioactive Waste Treatment and Effluent and Environmental Monitoring</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74F40D2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1AAAE79"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A508AE" w14:paraId="78A61428"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01BFB57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2A05DFC"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84850</w:t>
            </w:r>
          </w:p>
        </w:tc>
        <w:tc>
          <w:tcPr>
            <w:tcW w:w="5940" w:type="dxa"/>
            <w:tcBorders>
              <w:top w:val="single" w:sz="8" w:space="0" w:color="000000"/>
              <w:left w:val="single" w:sz="7" w:space="0" w:color="000000"/>
              <w:bottom w:val="single" w:sz="7" w:space="0" w:color="000000"/>
              <w:right w:val="single" w:sz="7" w:space="0" w:color="000000"/>
            </w:tcBorders>
          </w:tcPr>
          <w:p w14:paraId="4D424D4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39BD7F8" w14:textId="45745686"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b/>
                <w:bCs/>
                <w:color w:val="000000"/>
              </w:rPr>
            </w:pPr>
            <w:r>
              <w:rPr>
                <w:rFonts w:cs="Arial"/>
                <w:color w:val="000000"/>
              </w:rPr>
              <w:t>“</w:t>
            </w:r>
            <w:r w:rsidR="00A508AE">
              <w:rPr>
                <w:rFonts w:cs="Arial"/>
                <w:color w:val="000000"/>
              </w:rPr>
              <w:t xml:space="preserve">Radioactive Waste Management </w:t>
            </w:r>
            <w:r>
              <w:rPr>
                <w:rFonts w:cs="Arial"/>
                <w:color w:val="000000"/>
              </w:rPr>
              <w:t>–</w:t>
            </w:r>
            <w:r w:rsidR="00A508AE">
              <w:rPr>
                <w:rFonts w:cs="Arial"/>
                <w:color w:val="000000"/>
              </w:rPr>
              <w:t xml:space="preserve"> Inspection of Waste Generator Requirements of 10 CFR Part 20 and 10 CFR Part 61</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0CB8EE8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DA39C0B"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A508AE" w14:paraId="5FFCDE81"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16602B4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269409A"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b/>
                <w:bCs/>
                <w:color w:val="000000"/>
              </w:rPr>
            </w:pPr>
            <w:r>
              <w:rPr>
                <w:rFonts w:cs="Arial"/>
                <w:color w:val="000000"/>
              </w:rPr>
              <w:t>IP 84900</w:t>
            </w:r>
          </w:p>
        </w:tc>
        <w:tc>
          <w:tcPr>
            <w:tcW w:w="5940" w:type="dxa"/>
            <w:tcBorders>
              <w:top w:val="single" w:sz="7" w:space="0" w:color="000000"/>
              <w:left w:val="single" w:sz="7" w:space="0" w:color="000000"/>
              <w:bottom w:val="single" w:sz="7" w:space="0" w:color="000000"/>
              <w:right w:val="single" w:sz="7" w:space="0" w:color="000000"/>
            </w:tcBorders>
          </w:tcPr>
          <w:p w14:paraId="1AE0067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F642D98" w14:textId="4A8CBB9C"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Low-Level Radioactive Waste Storage</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6135D31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8F0265E"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A508AE" w14:paraId="3571918C"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945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02F0EC7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FAC0610"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DECOMMISSIONING INSPECTIONS</w:t>
            </w:r>
          </w:p>
        </w:tc>
      </w:tr>
      <w:tr w:rsidR="00A508AE" w14:paraId="5A3282CA"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60E96A7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5A669CA"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A508AE">
              <w:rPr>
                <w:rFonts w:cs="Arial"/>
                <w:color w:val="000000"/>
              </w:rPr>
              <w:t>MC 2602</w:t>
            </w:r>
          </w:p>
        </w:tc>
        <w:tc>
          <w:tcPr>
            <w:tcW w:w="5940" w:type="dxa"/>
            <w:tcBorders>
              <w:top w:val="single" w:sz="7" w:space="0" w:color="000000"/>
              <w:left w:val="single" w:sz="7" w:space="0" w:color="000000"/>
              <w:bottom w:val="single" w:sz="7" w:space="0" w:color="000000"/>
              <w:right w:val="single" w:sz="7" w:space="0" w:color="000000"/>
            </w:tcBorders>
          </w:tcPr>
          <w:p w14:paraId="0C354F5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4307D50" w14:textId="5E9C5DD8"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 xml:space="preserve">Decommissioning </w:t>
            </w:r>
            <w:r w:rsidR="00903F1E">
              <w:rPr>
                <w:rFonts w:cs="Arial"/>
                <w:color w:val="000000"/>
              </w:rPr>
              <w:t>Oversight and</w:t>
            </w:r>
            <w:r w:rsidR="00903F1E" w:rsidDel="00903F1E">
              <w:rPr>
                <w:rFonts w:cs="Arial"/>
                <w:color w:val="000000"/>
              </w:rPr>
              <w:t xml:space="preserve"> </w:t>
            </w:r>
            <w:r w:rsidR="00A508AE">
              <w:rPr>
                <w:rFonts w:cs="Arial"/>
                <w:color w:val="000000"/>
              </w:rPr>
              <w:t>Inspection Program For Fuel Cycle Facilities and Materials Licensees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03444A5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DE3E0C3"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A508AE" w14:paraId="28E501EC"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5ED06A2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C855426"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83890</w:t>
            </w:r>
          </w:p>
        </w:tc>
        <w:tc>
          <w:tcPr>
            <w:tcW w:w="5940" w:type="dxa"/>
            <w:tcBorders>
              <w:top w:val="single" w:sz="7" w:space="0" w:color="000000"/>
              <w:left w:val="single" w:sz="7" w:space="0" w:color="000000"/>
              <w:bottom w:val="single" w:sz="7" w:space="0" w:color="000000"/>
              <w:right w:val="single" w:sz="7" w:space="0" w:color="000000"/>
            </w:tcBorders>
          </w:tcPr>
          <w:p w14:paraId="21FA2AE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54D4F9E" w14:textId="2B1628A9"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Closeout Inspection and Survey</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51F4167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C0FE586"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A508AE" w14:paraId="3507AC6E"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7487961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0951A7E"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87104</w:t>
            </w:r>
          </w:p>
        </w:tc>
        <w:tc>
          <w:tcPr>
            <w:tcW w:w="5940" w:type="dxa"/>
            <w:tcBorders>
              <w:top w:val="single" w:sz="7" w:space="0" w:color="000000"/>
              <w:left w:val="single" w:sz="7" w:space="0" w:color="000000"/>
              <w:bottom w:val="single" w:sz="7" w:space="0" w:color="000000"/>
              <w:right w:val="single" w:sz="7" w:space="0" w:color="000000"/>
            </w:tcBorders>
          </w:tcPr>
          <w:p w14:paraId="4326014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40AFE45" w14:textId="2F916CDC"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Decommissioning Inspection Procedure for Materials License</w:t>
            </w:r>
            <w:r w:rsidR="00903F1E">
              <w:rPr>
                <w:rFonts w:cs="Arial"/>
                <w:color w:val="000000"/>
              </w:rPr>
              <w:t>e</w:t>
            </w:r>
            <w:r w:rsidR="00A508AE">
              <w:rPr>
                <w:rFonts w:cs="Arial"/>
                <w:color w:val="000000"/>
              </w:rPr>
              <w:t>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54C966D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D7C4FA1"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A508AE" w14:paraId="03657BD0"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945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026EC2B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E31B123"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RADIATION PROTECTION</w:t>
            </w:r>
          </w:p>
        </w:tc>
      </w:tr>
      <w:tr w:rsidR="00A508AE" w14:paraId="1ABF21CB"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674B9AE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A83510F"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83822</w:t>
            </w:r>
          </w:p>
        </w:tc>
        <w:tc>
          <w:tcPr>
            <w:tcW w:w="5940" w:type="dxa"/>
            <w:tcBorders>
              <w:top w:val="single" w:sz="7" w:space="0" w:color="000000"/>
              <w:left w:val="single" w:sz="7" w:space="0" w:color="000000"/>
              <w:bottom w:val="single" w:sz="7" w:space="0" w:color="000000"/>
              <w:right w:val="single" w:sz="7" w:space="0" w:color="000000"/>
            </w:tcBorders>
          </w:tcPr>
          <w:p w14:paraId="7AC999E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322B4AC" w14:textId="1DDB6FAA"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Radiation Protection</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0579FE5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41EC02C"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A508AE" w14:paraId="6FAB3D0F"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3180190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A4BEDF1"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87102</w:t>
            </w:r>
          </w:p>
        </w:tc>
        <w:tc>
          <w:tcPr>
            <w:tcW w:w="5940" w:type="dxa"/>
            <w:tcBorders>
              <w:top w:val="single" w:sz="7" w:space="0" w:color="000000"/>
              <w:left w:val="single" w:sz="7" w:space="0" w:color="000000"/>
              <w:bottom w:val="single" w:sz="7" w:space="0" w:color="000000"/>
              <w:right w:val="single" w:sz="7" w:space="0" w:color="000000"/>
            </w:tcBorders>
          </w:tcPr>
          <w:p w14:paraId="6DF4015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4E3D7FF" w14:textId="1F0FC7A0"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Maintaining Effluents from Materials Facilities As Low As Is Reasonably Achievable (ALARA)</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73E21B7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44394AB"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A508AE" w14:paraId="3F219EB7"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945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1752599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D43DA7C"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TRANSPORTATION</w:t>
            </w:r>
          </w:p>
        </w:tc>
      </w:tr>
      <w:tr w:rsidR="00A508AE" w14:paraId="3411D642"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07D299E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5667747"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A508AE">
              <w:rPr>
                <w:rFonts w:cs="Arial"/>
                <w:color w:val="000000"/>
              </w:rPr>
              <w:t>MC 1330</w:t>
            </w:r>
          </w:p>
        </w:tc>
        <w:tc>
          <w:tcPr>
            <w:tcW w:w="5940" w:type="dxa"/>
            <w:tcBorders>
              <w:top w:val="single" w:sz="7" w:space="0" w:color="000000"/>
              <w:left w:val="single" w:sz="7" w:space="0" w:color="000000"/>
              <w:bottom w:val="single" w:sz="7" w:space="0" w:color="000000"/>
              <w:right w:val="single" w:sz="7" w:space="0" w:color="000000"/>
            </w:tcBorders>
          </w:tcPr>
          <w:p w14:paraId="36FAA22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82B9752" w14:textId="401F4457"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Response to Transportation Accidents Involving Radioactive Materials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4B5906D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16969EF"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A508AE" w14:paraId="7ADF1D95"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2B55730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82B81BC"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86740</w:t>
            </w:r>
          </w:p>
        </w:tc>
        <w:tc>
          <w:tcPr>
            <w:tcW w:w="5940" w:type="dxa"/>
            <w:tcBorders>
              <w:top w:val="single" w:sz="7" w:space="0" w:color="000000"/>
              <w:left w:val="single" w:sz="7" w:space="0" w:color="000000"/>
              <w:bottom w:val="single" w:sz="7" w:space="0" w:color="000000"/>
              <w:right w:val="single" w:sz="7" w:space="0" w:color="000000"/>
            </w:tcBorders>
          </w:tcPr>
          <w:p w14:paraId="081CABC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EF646F5" w14:textId="7018A217"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Inspection of Transportation Activities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590D0D2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4BE7D70"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A508AE" w14:paraId="05B93FC0" w14:textId="77777777" w:rsidTr="000936F9">
        <w:tblPrEx>
          <w:tblCellMar>
            <w:left w:w="120" w:type="dxa"/>
            <w:right w:w="120" w:type="dxa"/>
          </w:tblCellMar>
        </w:tblPrEx>
        <w:trPr>
          <w:trHeight w:val="433"/>
        </w:trPr>
        <w:tc>
          <w:tcPr>
            <w:tcW w:w="1620" w:type="dxa"/>
            <w:tcBorders>
              <w:top w:val="single" w:sz="7" w:space="0" w:color="000000"/>
              <w:left w:val="single" w:sz="7" w:space="0" w:color="000000"/>
              <w:bottom w:val="single" w:sz="7" w:space="0" w:color="000000"/>
              <w:right w:val="single" w:sz="7" w:space="0" w:color="000000"/>
            </w:tcBorders>
          </w:tcPr>
          <w:p w14:paraId="5C7ECC8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779F499"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86750</w:t>
            </w:r>
          </w:p>
        </w:tc>
        <w:tc>
          <w:tcPr>
            <w:tcW w:w="5940" w:type="dxa"/>
            <w:tcBorders>
              <w:top w:val="single" w:sz="7" w:space="0" w:color="000000"/>
              <w:left w:val="single" w:sz="7" w:space="0" w:color="000000"/>
              <w:bottom w:val="single" w:sz="7" w:space="0" w:color="000000"/>
              <w:right w:val="single" w:sz="7" w:space="0" w:color="000000"/>
            </w:tcBorders>
          </w:tcPr>
          <w:p w14:paraId="6CA94DF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62132BB" w14:textId="1F74A2B1"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Solid Radioactive Waste Management and Transportation of Radioactive Materials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32A411B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B4874E4"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FF1D4F" w14:paraId="25C12085" w14:textId="77777777" w:rsidTr="000936F9">
        <w:tblPrEx>
          <w:tblCellMar>
            <w:left w:w="120" w:type="dxa"/>
            <w:right w:w="120" w:type="dxa"/>
          </w:tblCellMar>
        </w:tblPrEx>
        <w:trPr>
          <w:trHeight w:val="1126"/>
        </w:trPr>
        <w:tc>
          <w:tcPr>
            <w:tcW w:w="1620" w:type="dxa"/>
            <w:tcBorders>
              <w:top w:val="single" w:sz="7" w:space="0" w:color="000000"/>
              <w:left w:val="single" w:sz="7" w:space="0" w:color="000000"/>
              <w:bottom w:val="single" w:sz="7" w:space="0" w:color="000000"/>
              <w:right w:val="single" w:sz="7" w:space="0" w:color="000000"/>
            </w:tcBorders>
          </w:tcPr>
          <w:p w14:paraId="2ECF51F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p w14:paraId="62882075" w14:textId="77777777" w:rsidR="003061A2" w:rsidRDefault="00FF1D4F">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rPr>
              <w:t>IP 81120</w:t>
            </w:r>
          </w:p>
        </w:tc>
        <w:tc>
          <w:tcPr>
            <w:tcW w:w="5940" w:type="dxa"/>
            <w:tcBorders>
              <w:top w:val="single" w:sz="7" w:space="0" w:color="000000"/>
              <w:left w:val="single" w:sz="7" w:space="0" w:color="000000"/>
              <w:bottom w:val="single" w:sz="7" w:space="0" w:color="000000"/>
              <w:right w:val="single" w:sz="7" w:space="0" w:color="000000"/>
            </w:tcBorders>
          </w:tcPr>
          <w:p w14:paraId="1B521D65" w14:textId="77777777" w:rsidR="003061A2" w:rsidRDefault="00FF1D4F">
            <w:pPr>
              <w:widowControl/>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rFonts w:cs="Arial"/>
              </w:rPr>
              <w:t>“Inspection Requirements and Guidance for Additional Security Measures for the Physical Protection in Transit for Radioactive Material Quantities of Concern”</w:t>
            </w:r>
            <w:r w:rsidR="00B75C81">
              <w:rPr>
                <w:rFonts w:cs="Arial"/>
              </w:rPr>
              <w:t xml:space="preserve"> (Non-Public)</w:t>
            </w:r>
          </w:p>
        </w:tc>
        <w:tc>
          <w:tcPr>
            <w:tcW w:w="1890" w:type="dxa"/>
            <w:tcBorders>
              <w:top w:val="single" w:sz="7" w:space="0" w:color="000000"/>
              <w:left w:val="single" w:sz="7" w:space="0" w:color="000000"/>
              <w:bottom w:val="single" w:sz="7" w:space="0" w:color="000000"/>
              <w:right w:val="single" w:sz="7" w:space="0" w:color="000000"/>
            </w:tcBorders>
          </w:tcPr>
          <w:p w14:paraId="383E6CF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jc w:val="center"/>
              <w:rPr>
                <w:rFonts w:cs="Arial"/>
                <w:color w:val="000000"/>
              </w:rPr>
            </w:pPr>
          </w:p>
          <w:p w14:paraId="4DE6AE7F" w14:textId="77777777" w:rsidR="003061A2" w:rsidRDefault="00FF1D4F">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bl>
    <w:p w14:paraId="7D0954BF" w14:textId="77777777" w:rsidR="000936F9" w:rsidRDefault="000936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0519B2" w14:textId="77777777" w:rsidR="000936F9" w:rsidRDefault="000936F9">
      <w:pPr>
        <w:widowControl/>
        <w:autoSpaceDE/>
        <w:autoSpaceDN/>
        <w:adjustRightInd/>
      </w:pPr>
      <w:r>
        <w:br w:type="page"/>
      </w:r>
    </w:p>
    <w:p w14:paraId="60B7BAAC" w14:textId="77777777" w:rsidR="003061A2" w:rsidRDefault="00F166E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br/>
      </w:r>
    </w:p>
    <w:tbl>
      <w:tblPr>
        <w:tblW w:w="0" w:type="auto"/>
        <w:jc w:val="center"/>
        <w:tblCellMar>
          <w:left w:w="120" w:type="dxa"/>
          <w:right w:w="120" w:type="dxa"/>
        </w:tblCellMar>
        <w:tblLook w:val="0000" w:firstRow="0" w:lastRow="0" w:firstColumn="0" w:lastColumn="0" w:noHBand="0" w:noVBand="0"/>
      </w:tblPr>
      <w:tblGrid>
        <w:gridCol w:w="1621"/>
        <w:gridCol w:w="5917"/>
        <w:gridCol w:w="1804"/>
      </w:tblGrid>
      <w:tr w:rsidR="00A508AE" w14:paraId="7286D472" w14:textId="77777777" w:rsidTr="00F166EE">
        <w:trPr>
          <w:jc w:val="center"/>
        </w:trPr>
        <w:tc>
          <w:tcPr>
            <w:tcW w:w="1634" w:type="dxa"/>
            <w:tcBorders>
              <w:top w:val="single" w:sz="7" w:space="0" w:color="000000"/>
              <w:left w:val="single" w:sz="7" w:space="0" w:color="000000"/>
              <w:bottom w:val="single" w:sz="8" w:space="0" w:color="000000"/>
              <w:right w:val="single" w:sz="7" w:space="0" w:color="000000"/>
            </w:tcBorders>
          </w:tcPr>
          <w:p w14:paraId="03813FB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szCs w:val="22"/>
              </w:rPr>
            </w:pPr>
          </w:p>
          <w:p w14:paraId="1076F4AE"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I</w:t>
            </w:r>
            <w:r w:rsidR="00A508AE">
              <w:rPr>
                <w:rFonts w:cs="Arial"/>
                <w:b/>
                <w:bCs/>
                <w:color w:val="000000"/>
              </w:rPr>
              <w:t>MC/IP No.</w:t>
            </w:r>
          </w:p>
        </w:tc>
        <w:tc>
          <w:tcPr>
            <w:tcW w:w="5996" w:type="dxa"/>
            <w:tcBorders>
              <w:top w:val="single" w:sz="7" w:space="0" w:color="000000"/>
              <w:left w:val="single" w:sz="7" w:space="0" w:color="000000"/>
              <w:bottom w:val="single" w:sz="8" w:space="0" w:color="000000"/>
              <w:right w:val="single" w:sz="7" w:space="0" w:color="000000"/>
            </w:tcBorders>
          </w:tcPr>
          <w:p w14:paraId="3E95617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03C92385"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Inspection Manual Chapter/Inspection Procedure Title</w:t>
            </w:r>
          </w:p>
        </w:tc>
        <w:tc>
          <w:tcPr>
            <w:tcW w:w="1819" w:type="dxa"/>
            <w:tcBorders>
              <w:top w:val="single" w:sz="7" w:space="0" w:color="000000"/>
              <w:left w:val="single" w:sz="7" w:space="0" w:color="000000"/>
              <w:bottom w:val="single" w:sz="8" w:space="0" w:color="000000"/>
              <w:right w:val="single" w:sz="7" w:space="0" w:color="000000"/>
            </w:tcBorders>
          </w:tcPr>
          <w:p w14:paraId="5664608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b/>
                <w:bCs/>
                <w:color w:val="000000"/>
                <w:szCs w:val="22"/>
              </w:rPr>
            </w:pPr>
          </w:p>
          <w:p w14:paraId="63D74818"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jc w:val="center"/>
              <w:rPr>
                <w:rFonts w:cs="Arial"/>
                <w:b/>
                <w:bCs/>
                <w:color w:val="000000"/>
              </w:rPr>
            </w:pPr>
            <w:r>
              <w:rPr>
                <w:rFonts w:cs="Arial"/>
                <w:b/>
                <w:bCs/>
                <w:color w:val="000000"/>
              </w:rPr>
              <w:t xml:space="preserve">Routine (R) or </w:t>
            </w:r>
          </w:p>
          <w:p w14:paraId="54F5BDFF"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b/>
                <w:bCs/>
                <w:color w:val="000000"/>
                <w:szCs w:val="22"/>
              </w:rPr>
            </w:pPr>
            <w:r>
              <w:rPr>
                <w:rFonts w:cs="Arial"/>
                <w:b/>
                <w:bCs/>
                <w:color w:val="000000"/>
              </w:rPr>
              <w:t>As Needed (N)</w:t>
            </w:r>
          </w:p>
        </w:tc>
      </w:tr>
      <w:tr w:rsidR="002D0F69" w14:paraId="0E9AB3B9" w14:textId="77777777" w:rsidTr="00F166EE">
        <w:trPr>
          <w:jc w:val="center"/>
        </w:trPr>
        <w:tc>
          <w:tcPr>
            <w:tcW w:w="9449" w:type="dxa"/>
            <w:gridSpan w:val="3"/>
            <w:tcBorders>
              <w:top w:val="single" w:sz="8" w:space="0" w:color="000000"/>
              <w:left w:val="single" w:sz="8" w:space="0" w:color="000000"/>
              <w:bottom w:val="single" w:sz="8" w:space="0" w:color="000000"/>
              <w:right w:val="single" w:sz="8" w:space="0" w:color="000000"/>
            </w:tcBorders>
            <w:shd w:val="pct10" w:color="auto" w:fill="auto"/>
          </w:tcPr>
          <w:p w14:paraId="3991207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jc w:val="center"/>
              <w:rPr>
                <w:rFonts w:cs="Arial"/>
                <w:color w:val="000000"/>
              </w:rPr>
            </w:pPr>
          </w:p>
          <w:p w14:paraId="0F962874" w14:textId="77777777" w:rsidR="003061A2" w:rsidRDefault="00F166EE">
            <w:pPr>
              <w:tabs>
                <w:tab w:val="left" w:pos="274"/>
                <w:tab w:val="left" w:pos="570"/>
                <w:tab w:val="left" w:pos="806"/>
                <w:tab w:val="left" w:pos="1440"/>
                <w:tab w:val="left" w:pos="2074"/>
                <w:tab w:val="left" w:pos="2707"/>
                <w:tab w:val="left" w:pos="3240"/>
                <w:tab w:val="left" w:pos="3874"/>
                <w:tab w:val="left" w:pos="4507"/>
                <w:tab w:val="center" w:pos="4604"/>
                <w:tab w:val="left" w:pos="5040"/>
                <w:tab w:val="left" w:pos="5674"/>
                <w:tab w:val="left" w:pos="6307"/>
                <w:tab w:val="left" w:pos="7474"/>
                <w:tab w:val="left" w:pos="8107"/>
                <w:tab w:val="left" w:pos="8726"/>
              </w:tabs>
              <w:spacing w:after="58" w:line="273" w:lineRule="exact"/>
              <w:rPr>
                <w:rFonts w:cs="Arial"/>
                <w:color w:val="000000"/>
              </w:rPr>
            </w:pPr>
            <w:r w:rsidRPr="00F166EE">
              <w:rPr>
                <w:rFonts w:cs="Arial"/>
                <w:color w:val="000000"/>
              </w:rPr>
              <w:tab/>
            </w:r>
            <w:r w:rsidRPr="00F166EE">
              <w:rPr>
                <w:rFonts w:cs="Arial"/>
                <w:color w:val="000000"/>
              </w:rPr>
              <w:tab/>
              <w:t>REPORTS/COMMUNICATIONS/FOLLOW-UP</w:t>
            </w:r>
          </w:p>
        </w:tc>
      </w:tr>
      <w:tr w:rsidR="002D0F69" w14:paraId="5F5321AE"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5FED81E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59DF9AD"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2D0F69">
              <w:rPr>
                <w:rFonts w:cs="Arial"/>
                <w:color w:val="000000"/>
              </w:rPr>
              <w:t>MC 0610</w:t>
            </w:r>
          </w:p>
        </w:tc>
        <w:tc>
          <w:tcPr>
            <w:tcW w:w="5996" w:type="dxa"/>
            <w:tcBorders>
              <w:top w:val="single" w:sz="7" w:space="0" w:color="000000"/>
              <w:left w:val="single" w:sz="7" w:space="0" w:color="000000"/>
              <w:bottom w:val="single" w:sz="7" w:space="0" w:color="000000"/>
              <w:right w:val="single" w:sz="7" w:space="0" w:color="000000"/>
            </w:tcBorders>
          </w:tcPr>
          <w:p w14:paraId="08802B8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811BC8B" w14:textId="177B1D1C"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413CC">
              <w:rPr>
                <w:rFonts w:cs="Arial"/>
                <w:color w:val="000000"/>
              </w:rPr>
              <w:t xml:space="preserve">Nuclear Material Safety and Safeguards </w:t>
            </w:r>
            <w:r w:rsidR="002D0F69">
              <w:rPr>
                <w:rFonts w:cs="Arial"/>
                <w:color w:val="000000"/>
              </w:rPr>
              <w:t>Inspection Reports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1B7B01A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8FC3A3D" w14:textId="77777777" w:rsidR="003061A2" w:rsidRDefault="002D0F69">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A508AE" w14:paraId="0029A701"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1340032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19C5BB13"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A508AE">
              <w:rPr>
                <w:rFonts w:cs="Arial"/>
                <w:color w:val="000000"/>
              </w:rPr>
              <w:t>MC 0620</w:t>
            </w:r>
          </w:p>
        </w:tc>
        <w:tc>
          <w:tcPr>
            <w:tcW w:w="5996" w:type="dxa"/>
            <w:tcBorders>
              <w:top w:val="single" w:sz="7" w:space="0" w:color="000000"/>
              <w:left w:val="single" w:sz="7" w:space="0" w:color="000000"/>
              <w:bottom w:val="single" w:sz="7" w:space="0" w:color="000000"/>
              <w:right w:val="single" w:sz="7" w:space="0" w:color="000000"/>
            </w:tcBorders>
          </w:tcPr>
          <w:p w14:paraId="51A67B7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7ADAE9C7" w14:textId="425D80C3"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Inspection Documents and Records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3B4772E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F10BCD9"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A508AE" w14:paraId="123482EA"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58F8807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0664547" w14:textId="77777777" w:rsidR="003061A2"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A508AE">
              <w:rPr>
                <w:rFonts w:cs="Arial"/>
                <w:color w:val="000000"/>
              </w:rPr>
              <w:t>MC 0730</w:t>
            </w:r>
          </w:p>
        </w:tc>
        <w:tc>
          <w:tcPr>
            <w:tcW w:w="5996" w:type="dxa"/>
            <w:tcBorders>
              <w:top w:val="single" w:sz="7" w:space="0" w:color="000000"/>
              <w:left w:val="single" w:sz="7" w:space="0" w:color="000000"/>
              <w:bottom w:val="single" w:sz="7" w:space="0" w:color="000000"/>
              <w:right w:val="single" w:sz="7" w:space="0" w:color="000000"/>
            </w:tcBorders>
          </w:tcPr>
          <w:p w14:paraId="7E7CA56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EE28736" w14:textId="3B2ECF12"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A508AE">
              <w:rPr>
                <w:rFonts w:cs="Arial"/>
                <w:color w:val="000000"/>
              </w:rPr>
              <w:t>Generic Communications Regarding Material and Fuel Cycle Issues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2369E2F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0359226" w14:textId="77777777" w:rsidR="003061A2" w:rsidRDefault="00A508AE">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049F802B"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038F0CF3" w14:textId="77777777" w:rsidR="00045639" w:rsidRDefault="000456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1F073C3" w14:textId="77777777" w:rsidR="00045639"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1120</w:t>
            </w:r>
          </w:p>
        </w:tc>
        <w:tc>
          <w:tcPr>
            <w:tcW w:w="5996" w:type="dxa"/>
            <w:tcBorders>
              <w:top w:val="single" w:sz="7" w:space="0" w:color="000000"/>
              <w:left w:val="single" w:sz="7" w:space="0" w:color="000000"/>
              <w:bottom w:val="single" w:sz="7" w:space="0" w:color="000000"/>
              <w:right w:val="single" w:sz="7" w:space="0" w:color="000000"/>
            </w:tcBorders>
          </w:tcPr>
          <w:p w14:paraId="2095BD22" w14:textId="77777777" w:rsidR="00045639" w:rsidRDefault="000456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B858B28" w14:textId="203FF6BF" w:rsidR="00045639"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Preliminary Notifications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3D385426" w14:textId="77777777" w:rsidR="00045639" w:rsidRDefault="000456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5010EBF" w14:textId="77777777" w:rsidR="00045639"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9D61EC" w14:paraId="6FEB0D9E"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7604AFB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CD6AF64"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92701</w:t>
            </w:r>
          </w:p>
        </w:tc>
        <w:tc>
          <w:tcPr>
            <w:tcW w:w="5996" w:type="dxa"/>
            <w:tcBorders>
              <w:top w:val="single" w:sz="7" w:space="0" w:color="000000"/>
              <w:left w:val="single" w:sz="7" w:space="0" w:color="000000"/>
              <w:bottom w:val="single" w:sz="7" w:space="0" w:color="000000"/>
              <w:right w:val="single" w:sz="7" w:space="0" w:color="000000"/>
            </w:tcBorders>
          </w:tcPr>
          <w:p w14:paraId="43135EF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592F79E1" w14:textId="7C3B0ED9"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Follow-up</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0D639D8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19E45DD"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26F2D6AA"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7765A8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27C2898"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92703</w:t>
            </w:r>
          </w:p>
        </w:tc>
        <w:tc>
          <w:tcPr>
            <w:tcW w:w="5996" w:type="dxa"/>
            <w:tcBorders>
              <w:top w:val="single" w:sz="7" w:space="0" w:color="000000"/>
              <w:left w:val="single" w:sz="7" w:space="0" w:color="000000"/>
              <w:bottom w:val="single" w:sz="7" w:space="0" w:color="000000"/>
              <w:right w:val="single" w:sz="7" w:space="0" w:color="000000"/>
            </w:tcBorders>
          </w:tcPr>
          <w:p w14:paraId="702DF52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E21EFBF" w14:textId="62329A5C"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Follow-up of Confirmatory Action Letters</w:t>
            </w:r>
            <w:r w:rsidR="00A413CC">
              <w:rPr>
                <w:rFonts w:cs="Arial"/>
                <w:color w:val="000000"/>
              </w:rPr>
              <w:t xml:space="preserve"> or Orders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66F74D6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8621CAC"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r w:rsidR="000C2305" w14:paraId="5C184D34" w14:textId="77777777">
        <w:trPr>
          <w:jc w:val="center"/>
        </w:trPr>
        <w:tc>
          <w:tcPr>
            <w:tcW w:w="9449"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4D220BF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E3255F4" w14:textId="77777777" w:rsidR="003061A2" w:rsidRDefault="0067737A">
            <w:pPr>
              <w:tabs>
                <w:tab w:val="left" w:pos="196"/>
                <w:tab w:val="left" w:pos="273"/>
                <w:tab w:val="left" w:pos="402"/>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center" w:pos="4604"/>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9D61EC">
              <w:rPr>
                <w:rFonts w:cs="Arial"/>
                <w:color w:val="000000"/>
              </w:rPr>
              <w:t>INTERACTIONS WITH OTHER FEDERAL AGENCIES</w:t>
            </w:r>
          </w:p>
        </w:tc>
      </w:tr>
      <w:tr w:rsidR="009D61EC" w14:paraId="1621DCBB" w14:textId="77777777">
        <w:trPr>
          <w:jc w:val="center"/>
        </w:trPr>
        <w:tc>
          <w:tcPr>
            <w:tcW w:w="1634" w:type="dxa"/>
            <w:tcBorders>
              <w:top w:val="single" w:sz="7" w:space="0" w:color="000000"/>
              <w:left w:val="single" w:sz="7" w:space="0" w:color="000000"/>
              <w:bottom w:val="single" w:sz="7" w:space="0" w:color="000000"/>
              <w:right w:val="single" w:sz="7" w:space="0" w:color="000000"/>
            </w:tcBorders>
          </w:tcPr>
          <w:p w14:paraId="2B569C62" w14:textId="77777777" w:rsidR="00045639" w:rsidRDefault="000456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4BA22EF" w14:textId="77777777" w:rsidR="00045639" w:rsidRDefault="00A413C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w:t>
            </w:r>
            <w:r w:rsidR="009D61EC">
              <w:rPr>
                <w:rFonts w:cs="Arial"/>
                <w:color w:val="000000"/>
              </w:rPr>
              <w:t>MC 1007</w:t>
            </w:r>
          </w:p>
        </w:tc>
        <w:tc>
          <w:tcPr>
            <w:tcW w:w="5996" w:type="dxa"/>
            <w:tcBorders>
              <w:top w:val="single" w:sz="7" w:space="0" w:color="000000"/>
              <w:left w:val="single" w:sz="7" w:space="0" w:color="000000"/>
              <w:bottom w:val="single" w:sz="7" w:space="0" w:color="000000"/>
              <w:right w:val="single" w:sz="7" w:space="0" w:color="000000"/>
            </w:tcBorders>
          </w:tcPr>
          <w:p w14:paraId="63DB01AA" w14:textId="77777777" w:rsidR="00045639" w:rsidRDefault="000456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63DBC49A" w14:textId="3E37370F" w:rsidR="00045639"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Interfacing Activities between Regional Offices of NRC and OSHA</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01122CBA" w14:textId="77777777" w:rsidR="00045639" w:rsidRDefault="000456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314A9AD0" w14:textId="77777777" w:rsidR="00045639"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R</w:t>
            </w:r>
          </w:p>
        </w:tc>
      </w:tr>
      <w:tr w:rsidR="009D61EC" w14:paraId="43B700FA" w14:textId="77777777">
        <w:trPr>
          <w:trHeight w:val="307"/>
          <w:jc w:val="center"/>
        </w:trPr>
        <w:tc>
          <w:tcPr>
            <w:tcW w:w="1634" w:type="dxa"/>
            <w:tcBorders>
              <w:top w:val="single" w:sz="7" w:space="0" w:color="000000"/>
              <w:left w:val="single" w:sz="7" w:space="0" w:color="000000"/>
              <w:bottom w:val="single" w:sz="7" w:space="0" w:color="000000"/>
              <w:right w:val="single" w:sz="7" w:space="0" w:color="000000"/>
            </w:tcBorders>
          </w:tcPr>
          <w:p w14:paraId="2C1DB5A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0ACDD2D2"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IP 93001</w:t>
            </w:r>
          </w:p>
        </w:tc>
        <w:tc>
          <w:tcPr>
            <w:tcW w:w="5996" w:type="dxa"/>
            <w:tcBorders>
              <w:top w:val="single" w:sz="7" w:space="0" w:color="000000"/>
              <w:left w:val="single" w:sz="7" w:space="0" w:color="000000"/>
              <w:bottom w:val="single" w:sz="7" w:space="0" w:color="000000"/>
              <w:right w:val="single" w:sz="7" w:space="0" w:color="000000"/>
            </w:tcBorders>
          </w:tcPr>
          <w:p w14:paraId="151D7EA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2790528D" w14:textId="1743FF32" w:rsidR="003061A2" w:rsidRDefault="000C380F" w:rsidP="000C380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rPr>
                <w:rFonts w:cs="Arial"/>
                <w:color w:val="000000"/>
              </w:rPr>
            </w:pPr>
            <w:r>
              <w:rPr>
                <w:rFonts w:cs="Arial"/>
                <w:color w:val="000000"/>
              </w:rPr>
              <w:t>“</w:t>
            </w:r>
            <w:r w:rsidR="009D61EC">
              <w:rPr>
                <w:rFonts w:cs="Arial"/>
                <w:color w:val="000000"/>
              </w:rPr>
              <w:t>OSHA Interface Activities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tcPr>
          <w:p w14:paraId="66BBBBC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rFonts w:cs="Arial"/>
                <w:color w:val="000000"/>
              </w:rPr>
            </w:pPr>
          </w:p>
          <w:p w14:paraId="4B20C875" w14:textId="77777777" w:rsidR="003061A2" w:rsidRDefault="009D61E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line="273" w:lineRule="exact"/>
              <w:jc w:val="center"/>
              <w:rPr>
                <w:rFonts w:cs="Arial"/>
                <w:color w:val="000000"/>
              </w:rPr>
            </w:pPr>
            <w:r>
              <w:rPr>
                <w:rFonts w:cs="Arial"/>
                <w:color w:val="000000"/>
              </w:rPr>
              <w:t>N</w:t>
            </w:r>
          </w:p>
        </w:tc>
      </w:tr>
    </w:tbl>
    <w:p w14:paraId="5EAD53CE" w14:textId="77777777" w:rsidR="003061A2" w:rsidRDefault="009D61EC">
      <w:pPr>
        <w:tabs>
          <w:tab w:val="left" w:pos="274"/>
          <w:tab w:val="left" w:pos="806"/>
          <w:tab w:val="left" w:pos="1440"/>
          <w:tab w:val="left" w:pos="2074"/>
          <w:tab w:val="left" w:pos="2707"/>
          <w:tab w:val="left" w:pos="3240"/>
          <w:tab w:val="left" w:pos="3874"/>
          <w:tab w:val="left" w:pos="4507"/>
          <w:tab w:val="center" w:pos="4725"/>
          <w:tab w:val="left" w:pos="5040"/>
          <w:tab w:val="left" w:pos="5674"/>
          <w:tab w:val="left" w:pos="6307"/>
          <w:tab w:val="left" w:pos="7474"/>
          <w:tab w:val="left" w:pos="8107"/>
          <w:tab w:val="left" w:pos="8726"/>
        </w:tabs>
        <w:spacing w:line="273" w:lineRule="exact"/>
        <w:rPr>
          <w:rFonts w:cs="Arial"/>
          <w:color w:val="000000"/>
        </w:rPr>
      </w:pPr>
      <w:r>
        <w:rPr>
          <w:rFonts w:cs="Arial"/>
          <w:color w:val="000000"/>
        </w:rPr>
        <w:tab/>
      </w:r>
    </w:p>
    <w:p w14:paraId="3A74EFA3"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31A05F9"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863FF6C"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F4A7D2A"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7B0B78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17DBF3E"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01E510A"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617CA3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9B5A6A0"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8C6319F"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66A9760"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23E05F6"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07757CE"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D703E7A"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619811E"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B7B61F2"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769591B"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F8C32A0"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07F31D1" w14:textId="77777777" w:rsidR="00A8730C" w:rsidRDefault="00A8730C" w:rsidP="004772B9">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sectPr w:rsidR="00A8730C" w:rsidSect="00787EFC">
          <w:footerReference w:type="even" r:id="rId37"/>
          <w:footerReference w:type="default" r:id="rId38"/>
          <w:pgSz w:w="12240" w:h="15840"/>
          <w:pgMar w:top="1080" w:right="1440" w:bottom="720" w:left="1440" w:header="990" w:footer="720" w:gutter="0"/>
          <w:pgNumType w:start="1"/>
          <w:cols w:space="720"/>
          <w:noEndnote/>
        </w:sectPr>
      </w:pPr>
    </w:p>
    <w:p w14:paraId="6AA6E4FB" w14:textId="77777777" w:rsidR="00390C57" w:rsidRDefault="00F86CFB">
      <w:pPr>
        <w:tabs>
          <w:tab w:val="left" w:pos="274"/>
          <w:tab w:val="left" w:pos="806"/>
          <w:tab w:val="left" w:pos="1440"/>
          <w:tab w:val="left" w:pos="2074"/>
          <w:tab w:val="left" w:pos="2707"/>
          <w:tab w:val="left" w:pos="3240"/>
          <w:tab w:val="left" w:pos="3874"/>
          <w:tab w:val="left" w:pos="4507"/>
          <w:tab w:val="left" w:pos="5040"/>
          <w:tab w:val="left" w:pos="5674"/>
          <w:tab w:val="center" w:pos="6030"/>
          <w:tab w:val="left" w:pos="6307"/>
          <w:tab w:val="left" w:pos="7474"/>
          <w:tab w:val="left" w:pos="8107"/>
          <w:tab w:val="left" w:pos="8726"/>
        </w:tabs>
        <w:spacing w:line="273" w:lineRule="exact"/>
        <w:jc w:val="center"/>
        <w:outlineLvl w:val="0"/>
        <w:rPr>
          <w:rFonts w:cs="Arial"/>
          <w:color w:val="000000"/>
        </w:rPr>
      </w:pPr>
      <w:bookmarkStart w:id="714" w:name="_Toc476217267"/>
      <w:r>
        <w:rPr>
          <w:rFonts w:cs="Arial"/>
          <w:color w:val="000000"/>
        </w:rPr>
        <w:lastRenderedPageBreak/>
        <w:t>Enclosure 5 – Safety Inspection Report and Compliance Inspection (NRC Form 591M)</w:t>
      </w:r>
      <w:bookmarkEnd w:id="714"/>
    </w:p>
    <w:p w14:paraId="1FAB6B05"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color w:val="000000"/>
        </w:rPr>
      </w:pPr>
    </w:p>
    <w:tbl>
      <w:tblPr>
        <w:tblW w:w="1012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7"/>
        <w:gridCol w:w="1531"/>
        <w:gridCol w:w="1648"/>
        <w:gridCol w:w="757"/>
        <w:gridCol w:w="1334"/>
        <w:gridCol w:w="1356"/>
        <w:gridCol w:w="10"/>
        <w:gridCol w:w="1822"/>
      </w:tblGrid>
      <w:tr w:rsidR="00F55397" w14:paraId="40AE6A9C" w14:textId="77777777">
        <w:trPr>
          <w:trHeight w:val="1203"/>
          <w:jc w:val="center"/>
        </w:trPr>
        <w:tc>
          <w:tcPr>
            <w:tcW w:w="10125" w:type="dxa"/>
            <w:gridSpan w:val="8"/>
            <w:tcBorders>
              <w:top w:val="single" w:sz="18" w:space="0" w:color="auto"/>
              <w:left w:val="single" w:sz="18" w:space="0" w:color="auto"/>
              <w:bottom w:val="single" w:sz="18" w:space="0" w:color="auto"/>
              <w:right w:val="single" w:sz="18" w:space="0" w:color="auto"/>
            </w:tcBorders>
          </w:tcPr>
          <w:p w14:paraId="0E355FA2" w14:textId="77777777" w:rsidR="00390C57" w:rsidRPr="00850E68" w:rsidRDefault="004732A7">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b/>
                <w:color w:val="000000"/>
                <w:sz w:val="14"/>
                <w:szCs w:val="14"/>
              </w:rPr>
            </w:pPr>
            <w:r w:rsidRPr="00850E68">
              <w:rPr>
                <w:rFonts w:cs="Arial"/>
                <w:b/>
                <w:color w:val="000000"/>
                <w:sz w:val="14"/>
                <w:szCs w:val="14"/>
              </w:rPr>
              <w:t>NRC FORM 591M</w:t>
            </w:r>
            <w:r w:rsidR="00514BD9" w:rsidRPr="00850E68">
              <w:rPr>
                <w:rFonts w:cs="Arial"/>
                <w:b/>
                <w:color w:val="000000"/>
                <w:sz w:val="14"/>
                <w:szCs w:val="14"/>
              </w:rPr>
              <w:t xml:space="preserve"> PART 1</w:t>
            </w:r>
            <w:r w:rsidRPr="00850E68">
              <w:rPr>
                <w:rFonts w:cs="Arial"/>
                <w:b/>
                <w:color w:val="000000"/>
                <w:sz w:val="14"/>
                <w:szCs w:val="14"/>
              </w:rPr>
              <w:tab/>
            </w:r>
            <w:r w:rsidRPr="00850E68">
              <w:rPr>
                <w:rFonts w:cs="Arial"/>
                <w:b/>
                <w:color w:val="000000"/>
                <w:sz w:val="14"/>
                <w:szCs w:val="14"/>
              </w:rPr>
              <w:tab/>
            </w:r>
            <w:r w:rsidRPr="00850E68">
              <w:rPr>
                <w:rFonts w:cs="Arial"/>
                <w:b/>
                <w:color w:val="000000"/>
                <w:sz w:val="14"/>
                <w:szCs w:val="14"/>
              </w:rPr>
              <w:tab/>
            </w:r>
            <w:r w:rsidRPr="00850E68">
              <w:rPr>
                <w:rFonts w:cs="Arial"/>
                <w:b/>
                <w:color w:val="000000"/>
                <w:sz w:val="14"/>
                <w:szCs w:val="14"/>
              </w:rPr>
              <w:tab/>
            </w:r>
            <w:r w:rsidR="00514BD9" w:rsidRPr="00850E68">
              <w:rPr>
                <w:rFonts w:cs="Arial"/>
                <w:b/>
                <w:color w:val="000000"/>
                <w:sz w:val="14"/>
                <w:szCs w:val="14"/>
              </w:rPr>
              <w:t xml:space="preserve">                             </w:t>
            </w:r>
            <w:r w:rsidR="00850E68">
              <w:rPr>
                <w:rFonts w:cs="Arial"/>
                <w:b/>
                <w:color w:val="000000"/>
                <w:sz w:val="14"/>
                <w:szCs w:val="14"/>
              </w:rPr>
              <w:t xml:space="preserve">                                                </w:t>
            </w:r>
            <w:r w:rsidR="00514BD9" w:rsidRPr="00850E68">
              <w:rPr>
                <w:rFonts w:cs="Arial"/>
                <w:b/>
                <w:color w:val="000000"/>
                <w:sz w:val="14"/>
                <w:szCs w:val="14"/>
              </w:rPr>
              <w:t xml:space="preserve">   </w:t>
            </w:r>
            <w:r w:rsidR="00342690" w:rsidRPr="00850E68">
              <w:rPr>
                <w:rFonts w:cs="Arial"/>
                <w:b/>
                <w:color w:val="000000"/>
                <w:sz w:val="14"/>
                <w:szCs w:val="14"/>
              </w:rPr>
              <w:t>U.S NUCLEAR REGULATORY</w:t>
            </w:r>
            <w:r w:rsidR="00514BD9" w:rsidRPr="00850E68">
              <w:rPr>
                <w:rFonts w:cs="Arial"/>
                <w:b/>
                <w:color w:val="000000"/>
                <w:sz w:val="14"/>
                <w:szCs w:val="14"/>
              </w:rPr>
              <w:t xml:space="preserve"> </w:t>
            </w:r>
            <w:r w:rsidR="00342690" w:rsidRPr="00850E68">
              <w:rPr>
                <w:rFonts w:cs="Arial"/>
                <w:b/>
                <w:color w:val="000000"/>
                <w:sz w:val="14"/>
                <w:szCs w:val="14"/>
              </w:rPr>
              <w:t>COMMISSION</w:t>
            </w:r>
          </w:p>
          <w:p w14:paraId="30A281E6" w14:textId="77777777" w:rsidR="00390C57" w:rsidRPr="00850E68" w:rsidRDefault="0034269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b/>
                <w:color w:val="000000"/>
                <w:sz w:val="14"/>
                <w:szCs w:val="14"/>
              </w:rPr>
            </w:pPr>
            <w:r w:rsidRPr="00850E68">
              <w:rPr>
                <w:rFonts w:cs="Arial"/>
                <w:b/>
                <w:color w:val="000000"/>
                <w:sz w:val="14"/>
                <w:szCs w:val="14"/>
              </w:rPr>
              <w:t>(</w:t>
            </w:r>
            <w:r w:rsidR="008B08E5" w:rsidRPr="00850E68">
              <w:rPr>
                <w:rFonts w:cs="Arial"/>
                <w:b/>
                <w:color w:val="000000"/>
                <w:sz w:val="14"/>
                <w:szCs w:val="14"/>
              </w:rPr>
              <w:t>06</w:t>
            </w:r>
            <w:r w:rsidRPr="00850E68">
              <w:rPr>
                <w:rFonts w:cs="Arial"/>
                <w:b/>
                <w:color w:val="000000"/>
                <w:sz w:val="14"/>
                <w:szCs w:val="14"/>
              </w:rPr>
              <w:t>-20</w:t>
            </w:r>
            <w:r w:rsidR="00317539" w:rsidRPr="00850E68">
              <w:rPr>
                <w:rFonts w:cs="Arial"/>
                <w:b/>
                <w:color w:val="000000"/>
                <w:sz w:val="14"/>
                <w:szCs w:val="14"/>
              </w:rPr>
              <w:t>10</w:t>
            </w:r>
            <w:r w:rsidRPr="00850E68">
              <w:rPr>
                <w:rFonts w:cs="Arial"/>
                <w:b/>
                <w:color w:val="000000"/>
                <w:sz w:val="14"/>
                <w:szCs w:val="14"/>
              </w:rPr>
              <w:t xml:space="preserve">) </w:t>
            </w:r>
          </w:p>
          <w:p w14:paraId="655E294C" w14:textId="77777777" w:rsidR="00390C57" w:rsidRPr="00850E68" w:rsidRDefault="0034269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b/>
                <w:color w:val="000000"/>
                <w:sz w:val="14"/>
                <w:szCs w:val="14"/>
              </w:rPr>
            </w:pPr>
            <w:r w:rsidRPr="00850E68">
              <w:rPr>
                <w:rFonts w:cs="Arial"/>
                <w:b/>
                <w:color w:val="000000"/>
                <w:sz w:val="14"/>
                <w:szCs w:val="14"/>
              </w:rPr>
              <w:t>10 CFR</w:t>
            </w:r>
            <w:r w:rsidR="00514BD9" w:rsidRPr="00850E68">
              <w:rPr>
                <w:rFonts w:cs="Arial"/>
                <w:b/>
                <w:color w:val="000000"/>
                <w:sz w:val="14"/>
                <w:szCs w:val="14"/>
              </w:rPr>
              <w:t xml:space="preserve"> </w:t>
            </w:r>
            <w:r w:rsidRPr="00850E68">
              <w:rPr>
                <w:rFonts w:cs="Arial"/>
                <w:b/>
                <w:color w:val="000000"/>
                <w:sz w:val="14"/>
                <w:szCs w:val="14"/>
              </w:rPr>
              <w:t>2.201</w:t>
            </w:r>
          </w:p>
          <w:p w14:paraId="68633328" w14:textId="77777777" w:rsidR="00390C57" w:rsidRDefault="0034269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jc w:val="center"/>
              <w:rPr>
                <w:b/>
                <w:color w:val="000000"/>
                <w:sz w:val="20"/>
              </w:rPr>
            </w:pPr>
            <w:r w:rsidRPr="001C493C">
              <w:rPr>
                <w:rFonts w:cs="Arial"/>
                <w:b/>
                <w:color w:val="000000"/>
                <w:sz w:val="20"/>
                <w:szCs w:val="20"/>
              </w:rPr>
              <w:t>SAF</w:t>
            </w:r>
            <w:r w:rsidR="001C493C" w:rsidRPr="001C493C">
              <w:rPr>
                <w:rFonts w:cs="Arial"/>
                <w:b/>
                <w:color w:val="000000"/>
                <w:sz w:val="20"/>
                <w:szCs w:val="20"/>
              </w:rPr>
              <w:t>E</w:t>
            </w:r>
            <w:r w:rsidRPr="001C493C">
              <w:rPr>
                <w:rFonts w:cs="Arial"/>
                <w:b/>
                <w:color w:val="000000"/>
                <w:sz w:val="20"/>
                <w:szCs w:val="20"/>
              </w:rPr>
              <w:t>TY</w:t>
            </w:r>
            <w:r w:rsidR="00620ED6" w:rsidRPr="00620ED6">
              <w:rPr>
                <w:b/>
                <w:color w:val="000000"/>
                <w:sz w:val="20"/>
              </w:rPr>
              <w:t xml:space="preserve"> INSPECTION REPORT AND COMPLIANCE INSPECTION</w:t>
            </w:r>
          </w:p>
        </w:tc>
      </w:tr>
      <w:tr w:rsidR="00F55397" w14:paraId="634E8AFA" w14:textId="77777777" w:rsidTr="00CE4A1B">
        <w:trPr>
          <w:trHeight w:val="1239"/>
          <w:jc w:val="center"/>
        </w:trPr>
        <w:tc>
          <w:tcPr>
            <w:tcW w:w="4846" w:type="dxa"/>
            <w:gridSpan w:val="3"/>
            <w:tcBorders>
              <w:top w:val="single" w:sz="18" w:space="0" w:color="auto"/>
              <w:left w:val="single" w:sz="18" w:space="0" w:color="auto"/>
              <w:bottom w:val="single" w:sz="12" w:space="0" w:color="auto"/>
              <w:right w:val="single" w:sz="12" w:space="0" w:color="auto"/>
            </w:tcBorders>
          </w:tcPr>
          <w:p w14:paraId="7E3CBDC8" w14:textId="77777777" w:rsidR="00390C57" w:rsidRPr="00850E68"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r w:rsidRPr="00850E68">
              <w:rPr>
                <w:rFonts w:cs="Arial"/>
                <w:color w:val="000000"/>
                <w:sz w:val="14"/>
                <w:szCs w:val="14"/>
              </w:rPr>
              <w:t>1. LICENSEE/LOCATION INSPECTED:</w:t>
            </w:r>
          </w:p>
          <w:p w14:paraId="7B499D0F"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firstLine="605"/>
              <w:rPr>
                <w:rFonts w:cs="Arial"/>
                <w:color w:val="000000"/>
                <w:sz w:val="14"/>
                <w:szCs w:val="14"/>
              </w:rPr>
            </w:pPr>
          </w:p>
          <w:p w14:paraId="521B4EF2"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p>
          <w:p w14:paraId="7CB0758C"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p>
          <w:p w14:paraId="189A81AF" w14:textId="77777777" w:rsidR="00390C57" w:rsidRPr="00850E68"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r w:rsidRPr="00850E68">
              <w:rPr>
                <w:rFonts w:cs="Arial"/>
                <w:color w:val="000000"/>
                <w:sz w:val="14"/>
                <w:szCs w:val="14"/>
              </w:rPr>
              <w:t>REPORT</w:t>
            </w:r>
            <w:r w:rsidR="00514BD9" w:rsidRPr="00850E68">
              <w:rPr>
                <w:rFonts w:cs="Arial"/>
                <w:color w:val="000000"/>
                <w:sz w:val="14"/>
                <w:szCs w:val="14"/>
              </w:rPr>
              <w:t xml:space="preserve"> NUMBER(S)</w:t>
            </w:r>
          </w:p>
        </w:tc>
        <w:tc>
          <w:tcPr>
            <w:tcW w:w="5279" w:type="dxa"/>
            <w:gridSpan w:val="5"/>
            <w:tcBorders>
              <w:top w:val="single" w:sz="18" w:space="0" w:color="auto"/>
              <w:left w:val="single" w:sz="12" w:space="0" w:color="auto"/>
              <w:bottom w:val="single" w:sz="12" w:space="0" w:color="auto"/>
              <w:right w:val="single" w:sz="18" w:space="0" w:color="auto"/>
            </w:tcBorders>
            <w:shd w:val="clear" w:color="auto" w:fill="auto"/>
          </w:tcPr>
          <w:p w14:paraId="7A6DD9EE" w14:textId="77777777" w:rsidR="00390C57" w:rsidRPr="00850E68" w:rsidRDefault="00B04D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20" w:lineRule="exact"/>
              <w:rPr>
                <w:rFonts w:cs="Arial"/>
                <w:color w:val="000000"/>
                <w:sz w:val="14"/>
                <w:szCs w:val="14"/>
              </w:rPr>
            </w:pPr>
            <w:r w:rsidRPr="00850E68">
              <w:rPr>
                <w:rFonts w:cs="Arial"/>
                <w:color w:val="000000"/>
                <w:sz w:val="14"/>
                <w:szCs w:val="14"/>
              </w:rPr>
              <w:t>2. NRC/REGIONAL OFFICE</w:t>
            </w:r>
          </w:p>
        </w:tc>
      </w:tr>
      <w:tr w:rsidR="00F55397" w14:paraId="727F979C" w14:textId="77777777" w:rsidTr="00CE4A1B">
        <w:trPr>
          <w:trHeight w:val="474"/>
          <w:jc w:val="center"/>
        </w:trPr>
        <w:tc>
          <w:tcPr>
            <w:tcW w:w="3198" w:type="dxa"/>
            <w:gridSpan w:val="2"/>
            <w:tcBorders>
              <w:top w:val="single" w:sz="12" w:space="0" w:color="auto"/>
              <w:left w:val="single" w:sz="18" w:space="0" w:color="auto"/>
              <w:bottom w:val="single" w:sz="18" w:space="0" w:color="auto"/>
              <w:right w:val="single" w:sz="12" w:space="0" w:color="auto"/>
            </w:tcBorders>
          </w:tcPr>
          <w:p w14:paraId="57367B0D" w14:textId="77777777" w:rsidR="00390C57" w:rsidRPr="00850E68"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r w:rsidRPr="00850E68">
              <w:rPr>
                <w:rFonts w:cs="Arial"/>
                <w:color w:val="000000"/>
                <w:sz w:val="14"/>
                <w:szCs w:val="14"/>
              </w:rPr>
              <w:t>3. DOCKET NUMBER(S)</w:t>
            </w:r>
          </w:p>
        </w:tc>
        <w:tc>
          <w:tcPr>
            <w:tcW w:w="3739" w:type="dxa"/>
            <w:gridSpan w:val="3"/>
            <w:tcBorders>
              <w:top w:val="single" w:sz="12" w:space="0" w:color="auto"/>
              <w:left w:val="single" w:sz="12" w:space="0" w:color="auto"/>
              <w:bottom w:val="single" w:sz="18" w:space="0" w:color="auto"/>
              <w:right w:val="single" w:sz="12" w:space="0" w:color="auto"/>
            </w:tcBorders>
            <w:shd w:val="clear" w:color="auto" w:fill="auto"/>
          </w:tcPr>
          <w:p w14:paraId="601B8095" w14:textId="77777777" w:rsidR="00390C57" w:rsidRPr="00850E68" w:rsidRDefault="00B04D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20" w:lineRule="exact"/>
              <w:rPr>
                <w:rFonts w:cs="Arial"/>
                <w:color w:val="000000"/>
                <w:sz w:val="14"/>
                <w:szCs w:val="14"/>
              </w:rPr>
            </w:pPr>
            <w:r w:rsidRPr="00850E68">
              <w:rPr>
                <w:rFonts w:cs="Arial"/>
                <w:color w:val="000000"/>
                <w:sz w:val="14"/>
                <w:szCs w:val="14"/>
              </w:rPr>
              <w:t>4. LICENSEE NUMBER(S)</w:t>
            </w:r>
          </w:p>
        </w:tc>
        <w:tc>
          <w:tcPr>
            <w:tcW w:w="3188" w:type="dxa"/>
            <w:gridSpan w:val="3"/>
            <w:tcBorders>
              <w:top w:val="single" w:sz="12" w:space="0" w:color="auto"/>
              <w:left w:val="single" w:sz="12" w:space="0" w:color="auto"/>
              <w:bottom w:val="single" w:sz="18" w:space="0" w:color="auto"/>
              <w:right w:val="single" w:sz="18" w:space="0" w:color="auto"/>
            </w:tcBorders>
            <w:shd w:val="clear" w:color="auto" w:fill="auto"/>
          </w:tcPr>
          <w:p w14:paraId="1A20AC52" w14:textId="77777777" w:rsidR="00390C57" w:rsidRPr="00850E68" w:rsidRDefault="00B04D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20" w:lineRule="exact"/>
              <w:rPr>
                <w:rFonts w:cs="Arial"/>
                <w:color w:val="000000"/>
                <w:sz w:val="14"/>
                <w:szCs w:val="14"/>
              </w:rPr>
            </w:pPr>
            <w:r w:rsidRPr="00850E68">
              <w:rPr>
                <w:rFonts w:cs="Arial"/>
                <w:color w:val="000000"/>
                <w:sz w:val="14"/>
                <w:szCs w:val="14"/>
              </w:rPr>
              <w:t>5. DATE</w:t>
            </w:r>
            <w:r w:rsidR="00032B05" w:rsidRPr="00850E68">
              <w:rPr>
                <w:rFonts w:cs="Arial"/>
                <w:color w:val="000000"/>
                <w:sz w:val="14"/>
                <w:szCs w:val="14"/>
              </w:rPr>
              <w:t>(</w:t>
            </w:r>
            <w:r w:rsidRPr="00850E68">
              <w:rPr>
                <w:rFonts w:cs="Arial"/>
                <w:color w:val="000000"/>
                <w:sz w:val="14"/>
                <w:szCs w:val="14"/>
              </w:rPr>
              <w:t>S</w:t>
            </w:r>
            <w:r w:rsidR="00032B05" w:rsidRPr="00850E68">
              <w:rPr>
                <w:rFonts w:cs="Arial"/>
                <w:color w:val="000000"/>
                <w:sz w:val="14"/>
                <w:szCs w:val="14"/>
              </w:rPr>
              <w:t>)</w:t>
            </w:r>
            <w:r w:rsidRPr="00850E68">
              <w:rPr>
                <w:rFonts w:cs="Arial"/>
                <w:color w:val="000000"/>
                <w:sz w:val="14"/>
                <w:szCs w:val="14"/>
              </w:rPr>
              <w:t xml:space="preserve"> OF INSPECTION</w:t>
            </w:r>
          </w:p>
        </w:tc>
      </w:tr>
      <w:tr w:rsidR="00F55397" w14:paraId="048B2148" w14:textId="77777777">
        <w:trPr>
          <w:trHeight w:val="4542"/>
          <w:jc w:val="center"/>
        </w:trPr>
        <w:tc>
          <w:tcPr>
            <w:tcW w:w="10125" w:type="dxa"/>
            <w:gridSpan w:val="8"/>
            <w:tcBorders>
              <w:top w:val="single" w:sz="18" w:space="0" w:color="auto"/>
              <w:left w:val="single" w:sz="18" w:space="0" w:color="auto"/>
              <w:bottom w:val="single" w:sz="12" w:space="0" w:color="auto"/>
              <w:right w:val="single" w:sz="18" w:space="0" w:color="auto"/>
            </w:tcBorders>
          </w:tcPr>
          <w:p w14:paraId="23E82300" w14:textId="77777777" w:rsidR="00390C57"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6"/>
                <w:szCs w:val="16"/>
              </w:rPr>
            </w:pPr>
            <w:r w:rsidRPr="007C1D60">
              <w:rPr>
                <w:rFonts w:cs="Arial"/>
                <w:b/>
                <w:color w:val="000000"/>
                <w:sz w:val="16"/>
                <w:szCs w:val="16"/>
              </w:rPr>
              <w:t>LICENSEE:</w:t>
            </w:r>
          </w:p>
          <w:p w14:paraId="1B937D0F"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p>
          <w:p w14:paraId="04317BEC" w14:textId="77777777" w:rsidR="00390C57" w:rsidRPr="00850E68"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color w:val="000000"/>
                <w:sz w:val="14"/>
                <w:szCs w:val="14"/>
              </w:rPr>
              <w:t>The inspection was an examination of the activities conducted under your license as they relate to radiation safety and to compliance with the Nuclear Regulatory Commission (NRC) rules and regulations and the conditions of your license. The inspection consisted of selective examinations of procedures and representative records, interviews with personnel, and observations by the inspector. The inspection findings are as follows:</w:t>
            </w:r>
          </w:p>
          <w:p w14:paraId="796BCD8B"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p>
          <w:p w14:paraId="37B95245" w14:textId="77777777" w:rsidR="00390C57" w:rsidRPr="00850E68" w:rsidRDefault="00ED4DD7">
            <w:pPr>
              <w:numPr>
                <w:ilvl w:val="0"/>
                <w:numId w:val="3"/>
              </w:num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Pr>
                <w:rFonts w:cs="Arial"/>
                <w:noProof/>
                <w:color w:val="000000"/>
                <w:sz w:val="14"/>
                <w:szCs w:val="14"/>
              </w:rPr>
              <mc:AlternateContent>
                <mc:Choice Requires="wps">
                  <w:drawing>
                    <wp:anchor distT="0" distB="0" distL="114300" distR="114300" simplePos="0" relativeHeight="251656192" behindDoc="0" locked="0" layoutInCell="1" allowOverlap="1" wp14:anchorId="69DC7423" wp14:editId="4960494B">
                      <wp:simplePos x="0" y="0"/>
                      <wp:positionH relativeFrom="column">
                        <wp:posOffset>11430</wp:posOffset>
                      </wp:positionH>
                      <wp:positionV relativeFrom="paragraph">
                        <wp:posOffset>-13335</wp:posOffset>
                      </wp:positionV>
                      <wp:extent cx="147955" cy="127000"/>
                      <wp:effectExtent l="8255" t="10160" r="571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7000"/>
                              </a:xfrm>
                              <a:prstGeom prst="rect">
                                <a:avLst/>
                              </a:prstGeom>
                              <a:solidFill>
                                <a:srgbClr val="FFFFFF"/>
                              </a:solidFill>
                              <a:ln w="9525">
                                <a:solidFill>
                                  <a:srgbClr val="000000"/>
                                </a:solidFill>
                                <a:miter lim="800000"/>
                                <a:headEnd/>
                                <a:tailEnd/>
                              </a:ln>
                            </wps:spPr>
                            <wps:txbx>
                              <w:txbxContent>
                                <w:p w14:paraId="42F89F08" w14:textId="77777777" w:rsidR="00664A35" w:rsidRDefault="00664A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7423" id="_x0000_t202" coordsize="21600,21600" o:spt="202" path="m,l,21600r21600,l21600,xe">
                      <v:stroke joinstyle="miter"/>
                      <v:path gradientshapeok="t" o:connecttype="rect"/>
                    </v:shapetype>
                    <v:shape id="Text Box 2" o:spid="_x0000_s1026" type="#_x0000_t202" style="position:absolute;left:0;text-align:left;margin-left:.9pt;margin-top:-1.05pt;width:11.65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">
                      <v:textbox>
                        <w:txbxContent>
                          <w:p w14:paraId="42F89F08" w14:textId="77777777" w:rsidR="00664A35" w:rsidRDefault="00664A35"/>
                        </w:txbxContent>
                      </v:textbox>
                    </v:shape>
                  </w:pict>
                </mc:Fallback>
              </mc:AlternateContent>
            </w:r>
            <w:r w:rsidR="00B04D22" w:rsidRPr="00850E68">
              <w:rPr>
                <w:rFonts w:cs="Arial"/>
                <w:color w:val="000000"/>
                <w:sz w:val="14"/>
                <w:szCs w:val="14"/>
              </w:rPr>
              <w:t>Based on the inspection findings, no violations were identified.</w:t>
            </w:r>
          </w:p>
          <w:p w14:paraId="5B95F5CF" w14:textId="77777777" w:rsidR="00390C57" w:rsidRPr="00850E68" w:rsidRDefault="00ED4DD7">
            <w:p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621"/>
              <w:rPr>
                <w:rFonts w:cs="Arial"/>
                <w:b/>
                <w:bCs/>
                <w:color w:val="000000"/>
                <w:sz w:val="14"/>
                <w:szCs w:val="14"/>
              </w:rPr>
            </w:pPr>
            <w:r w:rsidRPr="00780F80">
              <w:rPr>
                <w:rFonts w:cs="Arial"/>
                <w:noProof/>
                <w:color w:val="000000"/>
                <w:sz w:val="14"/>
                <w:szCs w:val="14"/>
              </w:rPr>
              <mc:AlternateContent>
                <mc:Choice Requires="wps">
                  <w:drawing>
                    <wp:anchor distT="0" distB="0" distL="114300" distR="114300" simplePos="0" relativeHeight="251657216" behindDoc="0" locked="0" layoutInCell="1" allowOverlap="1" wp14:anchorId="0DE88F47" wp14:editId="2DCD3FC8">
                      <wp:simplePos x="0" y="0"/>
                      <wp:positionH relativeFrom="column">
                        <wp:posOffset>11430</wp:posOffset>
                      </wp:positionH>
                      <wp:positionV relativeFrom="paragraph">
                        <wp:posOffset>62865</wp:posOffset>
                      </wp:positionV>
                      <wp:extent cx="147955" cy="127000"/>
                      <wp:effectExtent l="8255" t="6985" r="571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7000"/>
                              </a:xfrm>
                              <a:prstGeom prst="rect">
                                <a:avLst/>
                              </a:prstGeom>
                              <a:solidFill>
                                <a:srgbClr val="FFFFFF"/>
                              </a:solidFill>
                              <a:ln w="9525">
                                <a:solidFill>
                                  <a:srgbClr val="000000"/>
                                </a:solidFill>
                                <a:miter lim="800000"/>
                                <a:headEnd/>
                                <a:tailEnd/>
                              </a:ln>
                            </wps:spPr>
                            <wps:txbx>
                              <w:txbxContent>
                                <w:p w14:paraId="485EA72A" w14:textId="77777777" w:rsidR="00664A35" w:rsidRDefault="00664A35" w:rsidP="00540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8F47" id="Text Box 3" o:spid="_x0000_s1027" type="#_x0000_t202" style="position:absolute;left:0;text-align:left;margin-left:.9pt;margin-top:4.95pt;width:11.6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">
                      <v:textbox>
                        <w:txbxContent>
                          <w:p w14:paraId="485EA72A" w14:textId="77777777" w:rsidR="00664A35" w:rsidRDefault="00664A35" w:rsidP="00540879"/>
                        </w:txbxContent>
                      </v:textbox>
                    </v:shape>
                  </w:pict>
                </mc:Fallback>
              </mc:AlternateContent>
            </w:r>
          </w:p>
          <w:p w14:paraId="2303F0C0" w14:textId="77777777" w:rsidR="00390C57" w:rsidRPr="00850E68" w:rsidRDefault="00B04D22">
            <w:pPr>
              <w:numPr>
                <w:ilvl w:val="0"/>
                <w:numId w:val="3"/>
              </w:num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bCs/>
                <w:color w:val="000000"/>
                <w:sz w:val="14"/>
                <w:szCs w:val="14"/>
              </w:rPr>
            </w:pPr>
            <w:r w:rsidRPr="00850E68">
              <w:rPr>
                <w:rFonts w:cs="Arial"/>
                <w:color w:val="000000"/>
                <w:sz w:val="14"/>
                <w:szCs w:val="14"/>
              </w:rPr>
              <w:t>Previous violation(s) closed.</w:t>
            </w:r>
          </w:p>
          <w:p w14:paraId="6937B476" w14:textId="77777777" w:rsidR="00390C57" w:rsidRPr="00850E68" w:rsidRDefault="00ED4DD7">
            <w:p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780F80">
              <w:rPr>
                <w:rFonts w:cs="Arial"/>
                <w:b/>
                <w:noProof/>
                <w:color w:val="000000"/>
                <w:sz w:val="14"/>
                <w:szCs w:val="14"/>
              </w:rPr>
              <mc:AlternateContent>
                <mc:Choice Requires="wps">
                  <w:drawing>
                    <wp:anchor distT="0" distB="0" distL="114300" distR="114300" simplePos="0" relativeHeight="251659264" behindDoc="0" locked="0" layoutInCell="1" allowOverlap="1" wp14:anchorId="36149CD8" wp14:editId="4FD1E55B">
                      <wp:simplePos x="0" y="0"/>
                      <wp:positionH relativeFrom="column">
                        <wp:posOffset>11430</wp:posOffset>
                      </wp:positionH>
                      <wp:positionV relativeFrom="paragraph">
                        <wp:posOffset>62230</wp:posOffset>
                      </wp:positionV>
                      <wp:extent cx="147955" cy="127000"/>
                      <wp:effectExtent l="8255" t="9525" r="5715"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7000"/>
                              </a:xfrm>
                              <a:prstGeom prst="rect">
                                <a:avLst/>
                              </a:prstGeom>
                              <a:solidFill>
                                <a:srgbClr val="FFFFFF"/>
                              </a:solidFill>
                              <a:ln w="9525">
                                <a:solidFill>
                                  <a:srgbClr val="000000"/>
                                </a:solidFill>
                                <a:miter lim="800000"/>
                                <a:headEnd/>
                                <a:tailEnd/>
                              </a:ln>
                            </wps:spPr>
                            <wps:txbx>
                              <w:txbxContent>
                                <w:p w14:paraId="12A0FD78" w14:textId="77777777" w:rsidR="00664A35" w:rsidRDefault="00664A35" w:rsidP="00067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9CD8" id="Text Box 8" o:spid="_x0000_s1028" type="#_x0000_t202" style="position:absolute;left:0;text-align:left;margin-left:.9pt;margin-top:4.9pt;width:11.6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">
                      <v:textbox>
                        <w:txbxContent>
                          <w:p w14:paraId="12A0FD78" w14:textId="77777777" w:rsidR="00664A35" w:rsidRDefault="00664A35" w:rsidP="00067E23"/>
                        </w:txbxContent>
                      </v:textbox>
                    </v:shape>
                  </w:pict>
                </mc:Fallback>
              </mc:AlternateContent>
            </w:r>
          </w:p>
          <w:p w14:paraId="19131459" w14:textId="77777777" w:rsidR="00067E23" w:rsidRPr="00850E68" w:rsidRDefault="00B04D22">
            <w:pPr>
              <w:numPr>
                <w:ilvl w:val="0"/>
                <w:numId w:val="3"/>
              </w:numPr>
              <w:tabs>
                <w:tab w:val="clear" w:pos="981"/>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891" w:hanging="270"/>
              <w:rPr>
                <w:rFonts w:cs="Arial"/>
                <w:color w:val="000000"/>
                <w:sz w:val="14"/>
                <w:szCs w:val="14"/>
              </w:rPr>
            </w:pPr>
            <w:r w:rsidRPr="00850E68">
              <w:rPr>
                <w:rFonts w:cs="Arial"/>
                <w:color w:val="000000"/>
                <w:sz w:val="14"/>
                <w:szCs w:val="14"/>
              </w:rPr>
              <w:t xml:space="preserve">The violation(s), specifically described to you by the inspector as non-cited violations, are not being cited because they were </w:t>
            </w:r>
          </w:p>
          <w:p w14:paraId="0C004904" w14:textId="77777777" w:rsidR="00067E23" w:rsidRPr="00850E68" w:rsidRDefault="00067E23" w:rsidP="00067E23">
            <w:p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color w:val="000000"/>
                <w:sz w:val="14"/>
                <w:szCs w:val="14"/>
              </w:rPr>
              <w:t xml:space="preserve">                 </w:t>
            </w:r>
            <w:r w:rsidR="00850E68">
              <w:rPr>
                <w:rFonts w:cs="Arial"/>
                <w:color w:val="000000"/>
                <w:sz w:val="14"/>
                <w:szCs w:val="14"/>
              </w:rPr>
              <w:t xml:space="preserve">   </w:t>
            </w:r>
            <w:r w:rsidRPr="00850E68">
              <w:rPr>
                <w:rFonts w:cs="Arial"/>
                <w:color w:val="000000"/>
                <w:sz w:val="14"/>
                <w:szCs w:val="14"/>
              </w:rPr>
              <w:t xml:space="preserve">  </w:t>
            </w:r>
            <w:r w:rsidR="00B04D22" w:rsidRPr="00850E68">
              <w:rPr>
                <w:rFonts w:cs="Arial"/>
                <w:color w:val="000000"/>
                <w:sz w:val="14"/>
                <w:szCs w:val="14"/>
              </w:rPr>
              <w:t>self-identified, non-repetitive, and corrective action was or is being taken</w:t>
            </w:r>
            <w:r w:rsidR="00514BD9" w:rsidRPr="00850E68">
              <w:rPr>
                <w:rFonts w:cs="Arial"/>
                <w:color w:val="000000"/>
                <w:sz w:val="14"/>
                <w:szCs w:val="14"/>
              </w:rPr>
              <w:t xml:space="preserve">, </w:t>
            </w:r>
            <w:r w:rsidR="00B04D22" w:rsidRPr="00850E68">
              <w:rPr>
                <w:rFonts w:cs="Arial"/>
                <w:color w:val="000000"/>
                <w:sz w:val="14"/>
                <w:szCs w:val="14"/>
              </w:rPr>
              <w:t>and the remaining criteria in the NRC Enforcement</w:t>
            </w:r>
          </w:p>
          <w:p w14:paraId="01FDD827" w14:textId="77777777" w:rsidR="00067E23" w:rsidRPr="00850E68" w:rsidRDefault="00067E23" w:rsidP="00067E23">
            <w:p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color w:val="000000"/>
                <w:sz w:val="14"/>
                <w:szCs w:val="14"/>
              </w:rPr>
              <w:t xml:space="preserve">                </w:t>
            </w:r>
            <w:r w:rsidR="00B04D22" w:rsidRPr="00850E68">
              <w:rPr>
                <w:rFonts w:cs="Arial"/>
                <w:color w:val="000000"/>
                <w:sz w:val="14"/>
                <w:szCs w:val="14"/>
              </w:rPr>
              <w:t xml:space="preserve"> </w:t>
            </w:r>
            <w:r w:rsidRPr="00850E68">
              <w:rPr>
                <w:rFonts w:cs="Arial"/>
                <w:color w:val="000000"/>
                <w:sz w:val="14"/>
                <w:szCs w:val="14"/>
              </w:rPr>
              <w:t xml:space="preserve"> </w:t>
            </w:r>
            <w:r w:rsidR="00850E68">
              <w:rPr>
                <w:rFonts w:cs="Arial"/>
                <w:color w:val="000000"/>
                <w:sz w:val="14"/>
                <w:szCs w:val="14"/>
              </w:rPr>
              <w:t xml:space="preserve">   </w:t>
            </w:r>
            <w:r w:rsidRPr="00850E68">
              <w:rPr>
                <w:rFonts w:cs="Arial"/>
                <w:color w:val="000000"/>
                <w:sz w:val="14"/>
                <w:szCs w:val="14"/>
              </w:rPr>
              <w:t xml:space="preserve"> </w:t>
            </w:r>
            <w:r w:rsidR="00B04D22" w:rsidRPr="00850E68">
              <w:rPr>
                <w:rFonts w:cs="Arial"/>
                <w:color w:val="000000"/>
                <w:sz w:val="14"/>
                <w:szCs w:val="14"/>
              </w:rPr>
              <w:t>Policy</w:t>
            </w:r>
            <w:r w:rsidR="00514BD9" w:rsidRPr="00850E68">
              <w:rPr>
                <w:rFonts w:cs="Arial"/>
                <w:color w:val="000000"/>
                <w:sz w:val="14"/>
                <w:szCs w:val="14"/>
              </w:rPr>
              <w:t xml:space="preserve">, NUREG-1600, </w:t>
            </w:r>
            <w:r w:rsidR="00B04D22" w:rsidRPr="00850E68">
              <w:rPr>
                <w:rFonts w:cs="Arial"/>
                <w:color w:val="000000"/>
                <w:sz w:val="14"/>
                <w:szCs w:val="14"/>
              </w:rPr>
              <w:t>to exercise discretion, were satisfied</w:t>
            </w:r>
          </w:p>
          <w:p w14:paraId="0259FE67" w14:textId="77777777" w:rsidR="00067E23" w:rsidRPr="00850E68" w:rsidRDefault="00067E23" w:rsidP="00067E23">
            <w:pPr>
              <w:pStyle w:val="ListParagraph"/>
              <w:rPr>
                <w:rFonts w:cs="Arial"/>
                <w:color w:val="000000"/>
                <w:sz w:val="14"/>
                <w:szCs w:val="14"/>
              </w:rPr>
            </w:pPr>
          </w:p>
          <w:p w14:paraId="51816BAB" w14:textId="77777777" w:rsidR="00390C57" w:rsidRPr="00850E68" w:rsidRDefault="00067E23">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color w:val="000000"/>
                <w:sz w:val="14"/>
                <w:szCs w:val="14"/>
              </w:rPr>
            </w:pPr>
            <w:r w:rsidRPr="00850E68">
              <w:rPr>
                <w:rFonts w:cs="Arial"/>
                <w:color w:val="000000"/>
                <w:sz w:val="14"/>
                <w:szCs w:val="14"/>
              </w:rPr>
              <w:t xml:space="preserve">     </w:t>
            </w:r>
            <w:r w:rsidR="00850E68">
              <w:rPr>
                <w:rFonts w:cs="Arial"/>
                <w:color w:val="000000"/>
                <w:sz w:val="14"/>
                <w:szCs w:val="14"/>
              </w:rPr>
              <w:t xml:space="preserve"> </w:t>
            </w:r>
            <w:r w:rsidRPr="00850E68">
              <w:rPr>
                <w:rFonts w:cs="Arial"/>
                <w:color w:val="000000"/>
                <w:sz w:val="14"/>
                <w:szCs w:val="14"/>
              </w:rPr>
              <w:t xml:space="preserve">      </w:t>
            </w:r>
            <w:r w:rsidRPr="00850E68">
              <w:rPr>
                <w:rFonts w:cs="Arial"/>
                <w:color w:val="000000"/>
                <w:sz w:val="14"/>
                <w:szCs w:val="14"/>
                <w:u w:val="single"/>
              </w:rPr>
              <w:t xml:space="preserve">       </w:t>
            </w:r>
            <w:r w:rsidR="00C15B11" w:rsidRPr="00850E68">
              <w:rPr>
                <w:rFonts w:cs="Arial"/>
                <w:color w:val="000000"/>
                <w:sz w:val="14"/>
                <w:szCs w:val="14"/>
                <w:u w:val="single"/>
              </w:rPr>
              <w:t xml:space="preserve">            </w:t>
            </w:r>
            <w:r w:rsidR="00620ED6" w:rsidRPr="00850E68">
              <w:rPr>
                <w:color w:val="000000"/>
                <w:sz w:val="14"/>
                <w:szCs w:val="14"/>
              </w:rPr>
              <w:t>Non-</w:t>
            </w:r>
            <w:r w:rsidR="00514BD9" w:rsidRPr="00850E68">
              <w:rPr>
                <w:rFonts w:cs="Arial"/>
                <w:color w:val="000000"/>
                <w:sz w:val="14"/>
                <w:szCs w:val="14"/>
              </w:rPr>
              <w:t>c</w:t>
            </w:r>
            <w:r w:rsidR="00B04D22" w:rsidRPr="00850E68">
              <w:rPr>
                <w:rFonts w:cs="Arial"/>
                <w:color w:val="000000"/>
                <w:sz w:val="14"/>
                <w:szCs w:val="14"/>
              </w:rPr>
              <w:t xml:space="preserve">ited </w:t>
            </w:r>
            <w:r w:rsidR="00514BD9" w:rsidRPr="00850E68">
              <w:rPr>
                <w:rFonts w:cs="Arial"/>
                <w:color w:val="000000"/>
                <w:sz w:val="14"/>
                <w:szCs w:val="14"/>
              </w:rPr>
              <w:t>v</w:t>
            </w:r>
            <w:r w:rsidR="00B04D22" w:rsidRPr="00850E68">
              <w:rPr>
                <w:rFonts w:cs="Arial"/>
                <w:color w:val="000000"/>
                <w:sz w:val="14"/>
                <w:szCs w:val="14"/>
              </w:rPr>
              <w:t>iolation</w:t>
            </w:r>
            <w:r w:rsidR="00620ED6" w:rsidRPr="00850E68">
              <w:rPr>
                <w:color w:val="000000"/>
                <w:sz w:val="14"/>
                <w:szCs w:val="14"/>
              </w:rPr>
              <w:t>(s) were discussed involving the following requirement(s):</w:t>
            </w:r>
          </w:p>
          <w:p w14:paraId="6D0C5D13"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0E5B91EC"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69F9D37D"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30334A90"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3AC03C39"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7BD31C3D"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6CEF3F93"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3166EE81" w14:textId="77777777" w:rsidR="00067E23" w:rsidRDefault="00ED4DD7" w:rsidP="00067E23">
            <w:pPr>
              <w:numPr>
                <w:ilvl w:val="0"/>
                <w:numId w:val="3"/>
              </w:numPr>
              <w:tabs>
                <w:tab w:val="left" w:pos="-434"/>
                <w:tab w:val="left" w:pos="-357"/>
                <w:tab w:val="left" w:pos="-26"/>
                <w:tab w:val="left" w:pos="277"/>
                <w:tab w:val="left" w:pos="579"/>
                <w:tab w:val="left" w:pos="801"/>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color w:val="000000"/>
                <w:sz w:val="14"/>
                <w:szCs w:val="14"/>
              </w:rPr>
            </w:pPr>
            <w:r w:rsidRPr="00780F80">
              <w:rPr>
                <w:rFonts w:cs="Arial"/>
                <w:noProof/>
                <w:color w:val="000000"/>
                <w:sz w:val="14"/>
                <w:szCs w:val="14"/>
              </w:rPr>
              <mc:AlternateContent>
                <mc:Choice Requires="wps">
                  <w:drawing>
                    <wp:anchor distT="0" distB="0" distL="114300" distR="114300" simplePos="0" relativeHeight="251658240" behindDoc="0" locked="0" layoutInCell="1" allowOverlap="1" wp14:anchorId="4258BA90" wp14:editId="60F9EC5E">
                      <wp:simplePos x="0" y="0"/>
                      <wp:positionH relativeFrom="column">
                        <wp:posOffset>11430</wp:posOffset>
                      </wp:positionH>
                      <wp:positionV relativeFrom="paragraph">
                        <wp:posOffset>1270</wp:posOffset>
                      </wp:positionV>
                      <wp:extent cx="147955" cy="127000"/>
                      <wp:effectExtent l="8255" t="12700" r="571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7000"/>
                              </a:xfrm>
                              <a:prstGeom prst="rect">
                                <a:avLst/>
                              </a:prstGeom>
                              <a:solidFill>
                                <a:srgbClr val="FFFFFF"/>
                              </a:solidFill>
                              <a:ln w="9525">
                                <a:solidFill>
                                  <a:srgbClr val="000000"/>
                                </a:solidFill>
                                <a:miter lim="800000"/>
                                <a:headEnd/>
                                <a:tailEnd/>
                              </a:ln>
                            </wps:spPr>
                            <wps:txbx>
                              <w:txbxContent>
                                <w:p w14:paraId="406D4713" w14:textId="77777777" w:rsidR="00664A35" w:rsidRDefault="00664A35" w:rsidP="00540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BA90" id="Text Box 5" o:spid="_x0000_s1029" type="#_x0000_t202" style="position:absolute;left:0;text-align:left;margin-left:.9pt;margin-top:.1pt;width:11.6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">
                      <v:textbox>
                        <w:txbxContent>
                          <w:p w14:paraId="406D4713" w14:textId="77777777" w:rsidR="00664A35" w:rsidRDefault="00664A35" w:rsidP="00540879"/>
                        </w:txbxContent>
                      </v:textbox>
                    </v:shape>
                  </w:pict>
                </mc:Fallback>
              </mc:AlternateContent>
            </w:r>
            <w:r w:rsidR="00620ED6" w:rsidRPr="00850E68">
              <w:rPr>
                <w:color w:val="000000"/>
                <w:sz w:val="14"/>
                <w:szCs w:val="14"/>
              </w:rPr>
              <w:t xml:space="preserve">During this inspection certain of your activities, as described below and/or attached, were in violation of NRC </w:t>
            </w:r>
          </w:p>
          <w:p w14:paraId="54D88754" w14:textId="77777777" w:rsidR="00067E23" w:rsidRDefault="00850E68" w:rsidP="00850E68">
            <w:pPr>
              <w:tabs>
                <w:tab w:val="left" w:pos="-434"/>
                <w:tab w:val="left" w:pos="-357"/>
                <w:tab w:val="left" w:pos="-26"/>
                <w:tab w:val="left" w:pos="277"/>
                <w:tab w:val="left" w:pos="579"/>
                <w:tab w:val="left" w:pos="801"/>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621"/>
              <w:rPr>
                <w:color w:val="000000"/>
                <w:sz w:val="14"/>
                <w:szCs w:val="14"/>
              </w:rPr>
            </w:pPr>
            <w:r>
              <w:rPr>
                <w:color w:val="000000"/>
                <w:sz w:val="14"/>
                <w:szCs w:val="14"/>
              </w:rPr>
              <w:t xml:space="preserve">     </w:t>
            </w:r>
            <w:r w:rsidR="00067E23" w:rsidRPr="00850E68">
              <w:rPr>
                <w:color w:val="000000"/>
                <w:sz w:val="14"/>
                <w:szCs w:val="14"/>
              </w:rPr>
              <w:t>r</w:t>
            </w:r>
            <w:r w:rsidR="00620ED6" w:rsidRPr="00850E68">
              <w:rPr>
                <w:color w:val="000000"/>
                <w:sz w:val="14"/>
                <w:szCs w:val="14"/>
              </w:rPr>
              <w:t>equirements</w:t>
            </w:r>
            <w:r w:rsidR="00067E23" w:rsidRPr="00850E68">
              <w:rPr>
                <w:color w:val="000000"/>
                <w:sz w:val="14"/>
                <w:szCs w:val="14"/>
              </w:rPr>
              <w:t xml:space="preserve"> </w:t>
            </w:r>
            <w:r w:rsidR="00620ED6" w:rsidRPr="00850E68">
              <w:rPr>
                <w:color w:val="000000"/>
                <w:sz w:val="14"/>
                <w:szCs w:val="14"/>
              </w:rPr>
              <w:t xml:space="preserve">and are being cited. This form is a NOTICE OF VIOLATION, which may be subject to posting in accordance </w:t>
            </w:r>
          </w:p>
          <w:p w14:paraId="11CC91C3" w14:textId="77777777" w:rsidR="00390C57" w:rsidRPr="00850E68" w:rsidRDefault="00850E68" w:rsidP="00850E68">
            <w:pPr>
              <w:tabs>
                <w:tab w:val="left" w:pos="-434"/>
                <w:tab w:val="left" w:pos="-357"/>
                <w:tab w:val="left" w:pos="-26"/>
                <w:tab w:val="left" w:pos="277"/>
                <w:tab w:val="left" w:pos="579"/>
                <w:tab w:val="left" w:pos="801"/>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621"/>
              <w:rPr>
                <w:color w:val="000000"/>
                <w:sz w:val="14"/>
                <w:szCs w:val="14"/>
              </w:rPr>
            </w:pPr>
            <w:r>
              <w:rPr>
                <w:color w:val="000000"/>
                <w:sz w:val="14"/>
                <w:szCs w:val="14"/>
              </w:rPr>
              <w:t xml:space="preserve">     </w:t>
            </w:r>
            <w:r w:rsidR="00620ED6" w:rsidRPr="00850E68">
              <w:rPr>
                <w:color w:val="000000"/>
                <w:sz w:val="14"/>
                <w:szCs w:val="14"/>
              </w:rPr>
              <w:t>with 10 CFR 19.11</w:t>
            </w:r>
          </w:p>
          <w:p w14:paraId="70009D0F" w14:textId="77777777" w:rsidR="00390C57" w:rsidRDefault="00390C57">
            <w:pPr>
              <w:keepNext/>
              <w:keepLines/>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before="200" w:line="160" w:lineRule="exact"/>
              <w:ind w:left="360"/>
              <w:outlineLvl w:val="4"/>
              <w:rPr>
                <w:color w:val="000000"/>
                <w:sz w:val="16"/>
              </w:rPr>
            </w:pPr>
          </w:p>
          <w:p w14:paraId="629643A1"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b/>
                <w:color w:val="000000"/>
                <w:sz w:val="16"/>
                <w:szCs w:val="16"/>
              </w:rPr>
            </w:pPr>
          </w:p>
          <w:p w14:paraId="39AD6901"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b/>
                <w:color w:val="000000"/>
                <w:sz w:val="16"/>
                <w:szCs w:val="16"/>
              </w:rPr>
            </w:pPr>
          </w:p>
          <w:p w14:paraId="4CA22C52"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6"/>
                <w:szCs w:val="16"/>
              </w:rPr>
            </w:pPr>
          </w:p>
        </w:tc>
      </w:tr>
      <w:tr w:rsidR="00F55397" w14:paraId="3E156A42" w14:textId="77777777">
        <w:trPr>
          <w:trHeight w:val="1007"/>
          <w:jc w:val="center"/>
        </w:trPr>
        <w:tc>
          <w:tcPr>
            <w:tcW w:w="10125" w:type="dxa"/>
            <w:gridSpan w:val="8"/>
            <w:tcBorders>
              <w:top w:val="single" w:sz="12" w:space="0" w:color="auto"/>
              <w:left w:val="single" w:sz="18" w:space="0" w:color="auto"/>
              <w:bottom w:val="single" w:sz="12" w:space="0" w:color="auto"/>
              <w:right w:val="single" w:sz="18" w:space="0" w:color="auto"/>
            </w:tcBorders>
          </w:tcPr>
          <w:p w14:paraId="68887250" w14:textId="77777777" w:rsidR="00390C57" w:rsidRPr="00850E68" w:rsidRDefault="00540879">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jc w:val="center"/>
              <w:rPr>
                <w:rFonts w:cs="Arial"/>
                <w:b/>
                <w:color w:val="000000"/>
                <w:sz w:val="14"/>
                <w:szCs w:val="14"/>
              </w:rPr>
            </w:pPr>
            <w:r w:rsidRPr="00850E68">
              <w:rPr>
                <w:rFonts w:cs="Arial"/>
                <w:b/>
                <w:color w:val="000000"/>
                <w:sz w:val="14"/>
                <w:szCs w:val="14"/>
              </w:rPr>
              <w:t>Statement of Corrective Actions</w:t>
            </w:r>
          </w:p>
          <w:p w14:paraId="559658E1"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4"/>
                <w:szCs w:val="14"/>
              </w:rPr>
            </w:pPr>
          </w:p>
          <w:p w14:paraId="03DC8636" w14:textId="77777777" w:rsidR="00390C57" w:rsidRPr="00850E68" w:rsidRDefault="00540879">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b/>
                <w:color w:val="000000"/>
                <w:sz w:val="14"/>
                <w:szCs w:val="14"/>
              </w:rPr>
              <w:t>I hereby state that, within 30 days, the actions described by me to the inspector will be taken to correct the violations identified. This statement of corrective actions is made in accordance with the requirements of 10 CFR 2.201 (</w:t>
            </w:r>
            <w:r w:rsidR="007C1D60" w:rsidRPr="00850E68">
              <w:rPr>
                <w:rFonts w:cs="Arial"/>
                <w:b/>
                <w:color w:val="000000"/>
                <w:sz w:val="14"/>
                <w:szCs w:val="14"/>
              </w:rPr>
              <w:t xml:space="preserve">corrective steps already taken, </w:t>
            </w:r>
            <w:r w:rsidRPr="00850E68">
              <w:rPr>
                <w:rFonts w:cs="Arial"/>
                <w:b/>
                <w:color w:val="000000"/>
                <w:sz w:val="14"/>
                <w:szCs w:val="14"/>
              </w:rPr>
              <w:t>corrective steps which will be taken, date when full compliance will be achieved)</w:t>
            </w:r>
            <w:r w:rsidR="007C1D60" w:rsidRPr="00850E68">
              <w:rPr>
                <w:rFonts w:cs="Arial"/>
                <w:b/>
                <w:color w:val="000000"/>
                <w:sz w:val="14"/>
                <w:szCs w:val="14"/>
              </w:rPr>
              <w:t>. I understand that no further written response to NRC will be required, unless specifically requested.</w:t>
            </w:r>
            <w:r w:rsidR="007C1D60" w:rsidRPr="00850E68">
              <w:rPr>
                <w:rFonts w:cs="Arial"/>
                <w:color w:val="000000"/>
                <w:sz w:val="14"/>
                <w:szCs w:val="14"/>
              </w:rPr>
              <w:t xml:space="preserve"> </w:t>
            </w:r>
          </w:p>
        </w:tc>
      </w:tr>
      <w:tr w:rsidR="00F55397" w14:paraId="0368B07E" w14:textId="77777777" w:rsidTr="00CE4A1B">
        <w:trPr>
          <w:trHeight w:val="352"/>
          <w:jc w:val="center"/>
        </w:trPr>
        <w:tc>
          <w:tcPr>
            <w:tcW w:w="1667" w:type="dxa"/>
            <w:tcBorders>
              <w:top w:val="single" w:sz="12" w:space="0" w:color="auto"/>
              <w:left w:val="single" w:sz="18" w:space="0" w:color="auto"/>
              <w:bottom w:val="single" w:sz="12" w:space="0" w:color="auto"/>
              <w:right w:val="single" w:sz="12" w:space="0" w:color="auto"/>
            </w:tcBorders>
          </w:tcPr>
          <w:p w14:paraId="569A38FF" w14:textId="77777777" w:rsidR="00390C57" w:rsidRPr="00850E68" w:rsidRDefault="007C1D6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jc w:val="center"/>
              <w:rPr>
                <w:rFonts w:cs="Arial"/>
                <w:b/>
                <w:color w:val="000000"/>
                <w:sz w:val="14"/>
                <w:szCs w:val="14"/>
              </w:rPr>
            </w:pPr>
            <w:r w:rsidRPr="00850E68">
              <w:rPr>
                <w:rFonts w:cs="Arial"/>
                <w:b/>
                <w:color w:val="000000"/>
                <w:sz w:val="14"/>
                <w:szCs w:val="14"/>
              </w:rPr>
              <w:t>Title</w:t>
            </w:r>
          </w:p>
        </w:tc>
        <w:tc>
          <w:tcPr>
            <w:tcW w:w="3936" w:type="dxa"/>
            <w:gridSpan w:val="3"/>
            <w:tcBorders>
              <w:top w:val="single" w:sz="12" w:space="0" w:color="auto"/>
              <w:left w:val="single" w:sz="12" w:space="0" w:color="auto"/>
              <w:bottom w:val="single" w:sz="12" w:space="0" w:color="auto"/>
              <w:right w:val="single" w:sz="12" w:space="0" w:color="auto"/>
            </w:tcBorders>
            <w:shd w:val="clear" w:color="auto" w:fill="auto"/>
          </w:tcPr>
          <w:p w14:paraId="7589725D" w14:textId="77777777" w:rsidR="00390C57" w:rsidRPr="00850E68" w:rsidRDefault="007C1D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jc w:val="center"/>
              <w:rPr>
                <w:rFonts w:cs="Arial"/>
                <w:b/>
                <w:color w:val="000000"/>
                <w:sz w:val="14"/>
                <w:szCs w:val="14"/>
              </w:rPr>
            </w:pPr>
            <w:r w:rsidRPr="00850E68">
              <w:rPr>
                <w:rFonts w:cs="Arial"/>
                <w:b/>
                <w:color w:val="000000"/>
                <w:sz w:val="14"/>
                <w:szCs w:val="14"/>
              </w:rPr>
              <w:t>Printed Name</w:t>
            </w:r>
          </w:p>
        </w:tc>
        <w:tc>
          <w:tcPr>
            <w:tcW w:w="2690" w:type="dxa"/>
            <w:gridSpan w:val="2"/>
            <w:tcBorders>
              <w:top w:val="single" w:sz="12" w:space="0" w:color="auto"/>
              <w:left w:val="single" w:sz="12" w:space="0" w:color="auto"/>
              <w:bottom w:val="single" w:sz="12" w:space="0" w:color="auto"/>
              <w:right w:val="single" w:sz="12" w:space="0" w:color="auto"/>
            </w:tcBorders>
            <w:shd w:val="clear" w:color="auto" w:fill="auto"/>
          </w:tcPr>
          <w:p w14:paraId="34F550EC" w14:textId="77777777" w:rsidR="00390C57" w:rsidRPr="00850E68" w:rsidRDefault="007C1D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jc w:val="center"/>
              <w:rPr>
                <w:rFonts w:cs="Arial"/>
                <w:b/>
                <w:color w:val="000000"/>
                <w:sz w:val="14"/>
                <w:szCs w:val="14"/>
              </w:rPr>
            </w:pPr>
            <w:r w:rsidRPr="00850E68">
              <w:rPr>
                <w:rFonts w:cs="Arial"/>
                <w:b/>
                <w:color w:val="000000"/>
                <w:sz w:val="14"/>
                <w:szCs w:val="14"/>
              </w:rPr>
              <w:t>Signature</w:t>
            </w:r>
          </w:p>
        </w:tc>
        <w:tc>
          <w:tcPr>
            <w:tcW w:w="1832" w:type="dxa"/>
            <w:gridSpan w:val="2"/>
            <w:tcBorders>
              <w:top w:val="single" w:sz="12" w:space="0" w:color="auto"/>
              <w:left w:val="single" w:sz="12" w:space="0" w:color="auto"/>
              <w:bottom w:val="single" w:sz="12" w:space="0" w:color="auto"/>
              <w:right w:val="single" w:sz="18" w:space="0" w:color="auto"/>
            </w:tcBorders>
            <w:shd w:val="clear" w:color="auto" w:fill="auto"/>
          </w:tcPr>
          <w:p w14:paraId="422E4061" w14:textId="77777777" w:rsidR="00390C57" w:rsidRPr="00850E68" w:rsidRDefault="007C1D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jc w:val="center"/>
              <w:rPr>
                <w:rFonts w:cs="Arial"/>
                <w:b/>
                <w:color w:val="000000"/>
                <w:sz w:val="14"/>
                <w:szCs w:val="14"/>
              </w:rPr>
            </w:pPr>
            <w:r w:rsidRPr="00850E68">
              <w:rPr>
                <w:rFonts w:cs="Arial"/>
                <w:b/>
                <w:color w:val="000000"/>
                <w:sz w:val="14"/>
                <w:szCs w:val="14"/>
              </w:rPr>
              <w:t>Date</w:t>
            </w:r>
          </w:p>
        </w:tc>
      </w:tr>
      <w:tr w:rsidR="00F55397" w14:paraId="2CB7FAE3" w14:textId="77777777" w:rsidTr="00CE4A1B">
        <w:trPr>
          <w:trHeight w:val="492"/>
          <w:jc w:val="center"/>
        </w:trPr>
        <w:tc>
          <w:tcPr>
            <w:tcW w:w="1667" w:type="dxa"/>
            <w:tcBorders>
              <w:top w:val="single" w:sz="12" w:space="0" w:color="auto"/>
              <w:left w:val="single" w:sz="18" w:space="0" w:color="auto"/>
              <w:bottom w:val="single" w:sz="12" w:space="0" w:color="auto"/>
              <w:right w:val="single" w:sz="12" w:space="0" w:color="auto"/>
            </w:tcBorders>
          </w:tcPr>
          <w:p w14:paraId="624790C9" w14:textId="77777777" w:rsidR="00390C57" w:rsidRPr="00850E68" w:rsidRDefault="007C1D6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4"/>
                <w:szCs w:val="14"/>
              </w:rPr>
            </w:pPr>
            <w:r w:rsidRPr="00850E68">
              <w:rPr>
                <w:rFonts w:cs="Arial"/>
                <w:b/>
                <w:color w:val="000000"/>
                <w:sz w:val="14"/>
                <w:szCs w:val="14"/>
              </w:rPr>
              <w:t>LICENSEE’S</w:t>
            </w:r>
          </w:p>
          <w:p w14:paraId="6E8A6601" w14:textId="77777777" w:rsidR="00390C57" w:rsidRPr="00850E68" w:rsidRDefault="007C1D6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b/>
                <w:color w:val="000000"/>
                <w:sz w:val="14"/>
                <w:szCs w:val="14"/>
              </w:rPr>
              <w:t>REPRESENTATIVE</w:t>
            </w:r>
          </w:p>
        </w:tc>
        <w:tc>
          <w:tcPr>
            <w:tcW w:w="3936" w:type="dxa"/>
            <w:gridSpan w:val="3"/>
            <w:tcBorders>
              <w:top w:val="single" w:sz="12" w:space="0" w:color="auto"/>
              <w:left w:val="single" w:sz="12" w:space="0" w:color="auto"/>
              <w:bottom w:val="single" w:sz="12" w:space="0" w:color="auto"/>
              <w:right w:val="single" w:sz="12" w:space="0" w:color="auto"/>
            </w:tcBorders>
            <w:shd w:val="clear" w:color="auto" w:fill="auto"/>
          </w:tcPr>
          <w:p w14:paraId="4E781F49"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2690" w:type="dxa"/>
            <w:gridSpan w:val="2"/>
            <w:tcBorders>
              <w:top w:val="single" w:sz="12" w:space="0" w:color="auto"/>
              <w:left w:val="single" w:sz="12" w:space="0" w:color="auto"/>
              <w:bottom w:val="single" w:sz="12" w:space="0" w:color="auto"/>
              <w:right w:val="single" w:sz="12" w:space="0" w:color="auto"/>
            </w:tcBorders>
            <w:shd w:val="clear" w:color="auto" w:fill="auto"/>
          </w:tcPr>
          <w:p w14:paraId="71551526"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1832" w:type="dxa"/>
            <w:gridSpan w:val="2"/>
            <w:tcBorders>
              <w:top w:val="single" w:sz="12" w:space="0" w:color="auto"/>
              <w:left w:val="single" w:sz="12" w:space="0" w:color="auto"/>
              <w:bottom w:val="single" w:sz="12" w:space="0" w:color="auto"/>
              <w:right w:val="single" w:sz="18" w:space="0" w:color="auto"/>
            </w:tcBorders>
            <w:shd w:val="clear" w:color="auto" w:fill="auto"/>
          </w:tcPr>
          <w:p w14:paraId="681946A4"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r>
      <w:tr w:rsidR="00F55397" w14:paraId="5E346FC4" w14:textId="77777777" w:rsidTr="00CE4A1B">
        <w:trPr>
          <w:trHeight w:val="483"/>
          <w:jc w:val="center"/>
        </w:trPr>
        <w:tc>
          <w:tcPr>
            <w:tcW w:w="1667" w:type="dxa"/>
            <w:tcBorders>
              <w:top w:val="single" w:sz="12" w:space="0" w:color="auto"/>
              <w:left w:val="single" w:sz="18" w:space="0" w:color="auto"/>
              <w:bottom w:val="single" w:sz="12" w:space="0" w:color="auto"/>
              <w:right w:val="single" w:sz="12" w:space="0" w:color="auto"/>
            </w:tcBorders>
          </w:tcPr>
          <w:p w14:paraId="2920B33A" w14:textId="77777777" w:rsidR="00390C57" w:rsidRPr="00850E68" w:rsidRDefault="007C1D6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4"/>
                <w:szCs w:val="14"/>
              </w:rPr>
            </w:pPr>
            <w:r w:rsidRPr="00850E68">
              <w:rPr>
                <w:rFonts w:cs="Arial"/>
                <w:b/>
                <w:color w:val="000000"/>
                <w:sz w:val="14"/>
                <w:szCs w:val="14"/>
              </w:rPr>
              <w:t>NRC INSPECTOR</w:t>
            </w:r>
          </w:p>
        </w:tc>
        <w:tc>
          <w:tcPr>
            <w:tcW w:w="3936" w:type="dxa"/>
            <w:gridSpan w:val="3"/>
            <w:tcBorders>
              <w:top w:val="single" w:sz="12" w:space="0" w:color="auto"/>
              <w:left w:val="single" w:sz="12" w:space="0" w:color="auto"/>
              <w:bottom w:val="single" w:sz="12" w:space="0" w:color="auto"/>
              <w:right w:val="single" w:sz="12" w:space="0" w:color="auto"/>
            </w:tcBorders>
            <w:shd w:val="clear" w:color="auto" w:fill="auto"/>
          </w:tcPr>
          <w:p w14:paraId="66888CF6"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2690" w:type="dxa"/>
            <w:gridSpan w:val="2"/>
            <w:tcBorders>
              <w:top w:val="single" w:sz="12" w:space="0" w:color="auto"/>
              <w:left w:val="single" w:sz="12" w:space="0" w:color="auto"/>
              <w:bottom w:val="single" w:sz="12" w:space="0" w:color="auto"/>
              <w:right w:val="single" w:sz="12" w:space="0" w:color="auto"/>
            </w:tcBorders>
            <w:shd w:val="clear" w:color="auto" w:fill="auto"/>
          </w:tcPr>
          <w:p w14:paraId="1F94B1DB"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1832" w:type="dxa"/>
            <w:gridSpan w:val="2"/>
            <w:tcBorders>
              <w:top w:val="single" w:sz="12" w:space="0" w:color="auto"/>
              <w:left w:val="single" w:sz="12" w:space="0" w:color="auto"/>
              <w:bottom w:val="single" w:sz="12" w:space="0" w:color="auto"/>
              <w:right w:val="single" w:sz="18" w:space="0" w:color="auto"/>
            </w:tcBorders>
            <w:shd w:val="clear" w:color="auto" w:fill="auto"/>
          </w:tcPr>
          <w:p w14:paraId="2677D509"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r>
      <w:tr w:rsidR="000E65FD" w14:paraId="4E18E14D" w14:textId="77777777" w:rsidTr="00CE4A1B">
        <w:trPr>
          <w:trHeight w:val="483"/>
          <w:jc w:val="center"/>
        </w:trPr>
        <w:tc>
          <w:tcPr>
            <w:tcW w:w="1667" w:type="dxa"/>
            <w:tcBorders>
              <w:top w:val="single" w:sz="12" w:space="0" w:color="auto"/>
              <w:left w:val="single" w:sz="18" w:space="0" w:color="auto"/>
              <w:bottom w:val="single" w:sz="18" w:space="0" w:color="auto"/>
              <w:right w:val="single" w:sz="12" w:space="0" w:color="auto"/>
            </w:tcBorders>
          </w:tcPr>
          <w:p w14:paraId="1CB0A692" w14:textId="77777777" w:rsidR="00390C57" w:rsidRPr="00850E68" w:rsidRDefault="000E65FD">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b/>
                <w:color w:val="000000"/>
                <w:sz w:val="14"/>
                <w:szCs w:val="14"/>
              </w:rPr>
            </w:pPr>
            <w:r w:rsidRPr="00850E68">
              <w:rPr>
                <w:rFonts w:cs="Arial"/>
                <w:b/>
                <w:color w:val="000000"/>
                <w:sz w:val="14"/>
                <w:szCs w:val="14"/>
              </w:rPr>
              <w:t>Branch Chief</w:t>
            </w:r>
          </w:p>
        </w:tc>
        <w:tc>
          <w:tcPr>
            <w:tcW w:w="3936" w:type="dxa"/>
            <w:gridSpan w:val="3"/>
            <w:tcBorders>
              <w:top w:val="single" w:sz="12" w:space="0" w:color="auto"/>
              <w:left w:val="single" w:sz="12" w:space="0" w:color="auto"/>
              <w:bottom w:val="single" w:sz="18" w:space="0" w:color="auto"/>
              <w:right w:val="single" w:sz="12" w:space="0" w:color="auto"/>
            </w:tcBorders>
            <w:shd w:val="clear" w:color="auto" w:fill="auto"/>
          </w:tcPr>
          <w:p w14:paraId="3FF2E5E3"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2700" w:type="dxa"/>
            <w:gridSpan w:val="3"/>
            <w:tcBorders>
              <w:top w:val="single" w:sz="12" w:space="0" w:color="auto"/>
              <w:left w:val="single" w:sz="12" w:space="0" w:color="auto"/>
              <w:bottom w:val="single" w:sz="18" w:space="0" w:color="auto"/>
              <w:right w:val="single" w:sz="12" w:space="0" w:color="auto"/>
            </w:tcBorders>
            <w:shd w:val="clear" w:color="auto" w:fill="auto"/>
          </w:tcPr>
          <w:p w14:paraId="646A0DCE"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1822" w:type="dxa"/>
            <w:tcBorders>
              <w:top w:val="single" w:sz="12" w:space="0" w:color="auto"/>
              <w:left w:val="single" w:sz="12" w:space="0" w:color="auto"/>
              <w:bottom w:val="single" w:sz="18" w:space="0" w:color="auto"/>
              <w:right w:val="single" w:sz="18" w:space="0" w:color="auto"/>
            </w:tcBorders>
            <w:shd w:val="clear" w:color="auto" w:fill="auto"/>
          </w:tcPr>
          <w:p w14:paraId="53A07798"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r>
    </w:tbl>
    <w:p w14:paraId="2B883412" w14:textId="77777777" w:rsidR="007C1D60" w:rsidRPr="007C1D60" w:rsidRDefault="007C1D60" w:rsidP="004772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b/>
          <w:sz w:val="16"/>
          <w:szCs w:val="16"/>
        </w:rPr>
        <w:sectPr w:rsidR="007C1D60" w:rsidRPr="007C1D60" w:rsidSect="00787EFC">
          <w:footerReference w:type="default" r:id="rId39"/>
          <w:pgSz w:w="12240" w:h="15840"/>
          <w:pgMar w:top="1080" w:right="1440" w:bottom="720" w:left="1440" w:header="1440" w:footer="1440" w:gutter="0"/>
          <w:pgNumType w:start="1"/>
          <w:cols w:space="720"/>
        </w:sectPr>
      </w:pPr>
      <w:r>
        <w:rPr>
          <w:rFonts w:cs="Arial"/>
          <w:b/>
          <w:color w:val="000000"/>
          <w:sz w:val="16"/>
          <w:szCs w:val="16"/>
        </w:rPr>
        <w:t>NR</w:t>
      </w:r>
      <w:r w:rsidRPr="007C1D60">
        <w:rPr>
          <w:rFonts w:cs="Arial"/>
          <w:b/>
          <w:color w:val="000000"/>
          <w:sz w:val="16"/>
          <w:szCs w:val="16"/>
        </w:rPr>
        <w:t>C FORM 591M PART 1(</w:t>
      </w:r>
      <w:r w:rsidR="008B08E5">
        <w:rPr>
          <w:rFonts w:cs="Arial"/>
          <w:b/>
          <w:color w:val="000000"/>
          <w:sz w:val="16"/>
          <w:szCs w:val="16"/>
        </w:rPr>
        <w:t>06</w:t>
      </w:r>
      <w:r w:rsidRPr="007C1D60">
        <w:rPr>
          <w:rFonts w:cs="Arial"/>
          <w:b/>
          <w:color w:val="000000"/>
          <w:sz w:val="16"/>
          <w:szCs w:val="16"/>
        </w:rPr>
        <w:t>-20</w:t>
      </w:r>
      <w:r w:rsidR="00317539">
        <w:rPr>
          <w:rFonts w:cs="Arial"/>
          <w:b/>
          <w:color w:val="000000"/>
          <w:sz w:val="16"/>
          <w:szCs w:val="16"/>
        </w:rPr>
        <w:t>10</w:t>
      </w:r>
      <w:r w:rsidRPr="007C1D60">
        <w:rPr>
          <w:rFonts w:cs="Arial"/>
          <w:b/>
          <w:color w:val="000000"/>
          <w:sz w:val="16"/>
          <w:szCs w:val="16"/>
        </w:rPr>
        <w:t>)</w:t>
      </w:r>
    </w:p>
    <w:p w14:paraId="23425C00" w14:textId="77777777" w:rsidR="009D61EC" w:rsidRDefault="009D61EC" w:rsidP="004772B9">
      <w:pPr>
        <w:tabs>
          <w:tab w:val="left" w:pos="-434"/>
          <w:tab w:val="left" w:pos="-357"/>
          <w:tab w:val="left" w:pos="-26"/>
          <w:tab w:val="left" w:pos="274"/>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right="-720"/>
        <w:rPr>
          <w:rFonts w:cs="Arial"/>
          <w:color w:val="000000"/>
        </w:rPr>
        <w:sectPr w:rsidR="009D61EC" w:rsidSect="00787EFC">
          <w:footerReference w:type="even" r:id="rId40"/>
          <w:footerReference w:type="default" r:id="rId41"/>
          <w:type w:val="continuous"/>
          <w:pgSz w:w="12240" w:h="15840"/>
          <w:pgMar w:top="1080" w:right="1440" w:bottom="720" w:left="1440" w:header="1080" w:footer="720" w:gutter="0"/>
          <w:pgNumType w:start="0"/>
          <w:cols w:space="720"/>
          <w:noEndnote/>
        </w:sectPr>
      </w:pPr>
    </w:p>
    <w:p w14:paraId="43D02E16" w14:textId="77777777" w:rsidR="00390C57" w:rsidRDefault="00390C5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vanish/>
          <w:color w:val="000000"/>
          <w:sz w:val="16"/>
          <w:szCs w:val="16"/>
        </w:rPr>
      </w:pPr>
    </w:p>
    <w:p w14:paraId="2484E3C7"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color w:val="000000"/>
          <w:szCs w:val="22"/>
        </w:rPr>
      </w:pPr>
    </w:p>
    <w:tbl>
      <w:tblPr>
        <w:tblW w:w="1017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302"/>
        <w:gridCol w:w="1674"/>
        <w:gridCol w:w="2123"/>
        <w:gridCol w:w="3076"/>
      </w:tblGrid>
      <w:tr w:rsidR="00583BA3" w:rsidRPr="00342690" w14:paraId="7B433698" w14:textId="77777777">
        <w:trPr>
          <w:trHeight w:val="780"/>
          <w:jc w:val="center"/>
        </w:trPr>
        <w:tc>
          <w:tcPr>
            <w:tcW w:w="10175" w:type="dxa"/>
            <w:gridSpan w:val="4"/>
            <w:tcBorders>
              <w:top w:val="single" w:sz="12" w:space="0" w:color="auto"/>
              <w:left w:val="single" w:sz="18" w:space="0" w:color="auto"/>
              <w:bottom w:val="single" w:sz="18" w:space="0" w:color="auto"/>
              <w:right w:val="single" w:sz="18" w:space="0" w:color="auto"/>
            </w:tcBorders>
          </w:tcPr>
          <w:p w14:paraId="1922FE58" w14:textId="77777777" w:rsidR="00390C57" w:rsidRPr="00F66A1F" w:rsidRDefault="003B50F1" w:rsidP="007705C4">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left" w:pos="6307"/>
                <w:tab w:val="left" w:pos="6690"/>
                <w:tab w:val="left" w:pos="7474"/>
                <w:tab w:val="left" w:pos="8107"/>
                <w:tab w:val="left" w:pos="8726"/>
                <w:tab w:val="right" w:pos="9432"/>
              </w:tabs>
              <w:spacing w:line="200" w:lineRule="exact"/>
              <w:ind w:right="-2766"/>
              <w:rPr>
                <w:rFonts w:cs="Arial"/>
                <w:b/>
                <w:color w:val="000000"/>
                <w:sz w:val="18"/>
                <w:szCs w:val="18"/>
              </w:rPr>
            </w:pPr>
            <w:r w:rsidRPr="00F66A1F">
              <w:rPr>
                <w:rFonts w:cs="Arial"/>
                <w:b/>
                <w:color w:val="000000"/>
                <w:sz w:val="18"/>
                <w:szCs w:val="18"/>
              </w:rPr>
              <w:t>NRC FORM 591M PART 2</w:t>
            </w:r>
            <w:r w:rsidR="007705C4">
              <w:rPr>
                <w:rFonts w:cs="Arial"/>
                <w:b/>
                <w:color w:val="000000"/>
                <w:sz w:val="18"/>
                <w:szCs w:val="18"/>
              </w:rPr>
              <w:t xml:space="preserve"> </w:t>
            </w:r>
            <w:r w:rsidR="001C493C" w:rsidRPr="00F66A1F">
              <w:rPr>
                <w:rFonts w:cs="Arial"/>
                <w:b/>
                <w:color w:val="000000"/>
                <w:sz w:val="18"/>
                <w:szCs w:val="18"/>
              </w:rPr>
              <w:t xml:space="preserve">                                                              </w:t>
            </w:r>
            <w:r w:rsidR="00067E23">
              <w:rPr>
                <w:rFonts w:cs="Arial"/>
                <w:b/>
                <w:color w:val="000000"/>
                <w:sz w:val="18"/>
                <w:szCs w:val="18"/>
              </w:rPr>
              <w:t xml:space="preserve">                 </w:t>
            </w:r>
            <w:r w:rsidR="00583BA3" w:rsidRPr="00F66A1F">
              <w:rPr>
                <w:rFonts w:cs="Arial"/>
                <w:b/>
                <w:color w:val="000000"/>
                <w:sz w:val="18"/>
                <w:szCs w:val="18"/>
              </w:rPr>
              <w:t>U.S NUCLEAR REGULATORY</w:t>
            </w:r>
            <w:r w:rsidRPr="00F66A1F">
              <w:rPr>
                <w:rFonts w:cs="Arial"/>
                <w:b/>
                <w:color w:val="000000"/>
                <w:sz w:val="18"/>
                <w:szCs w:val="18"/>
              </w:rPr>
              <w:t xml:space="preserve"> COMMISSION</w:t>
            </w:r>
          </w:p>
          <w:p w14:paraId="6E844085" w14:textId="77777777" w:rsidR="00390C57" w:rsidRPr="00F66A1F" w:rsidRDefault="00583BA3">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b/>
                <w:color w:val="000000"/>
                <w:sz w:val="18"/>
                <w:szCs w:val="18"/>
              </w:rPr>
            </w:pPr>
            <w:r w:rsidRPr="00F66A1F">
              <w:rPr>
                <w:rFonts w:cs="Arial"/>
                <w:b/>
                <w:color w:val="000000"/>
                <w:sz w:val="18"/>
                <w:szCs w:val="18"/>
              </w:rPr>
              <w:t>(</w:t>
            </w:r>
            <w:r w:rsidR="008B08E5" w:rsidRPr="00F66A1F">
              <w:rPr>
                <w:rFonts w:cs="Arial"/>
                <w:b/>
                <w:color w:val="000000"/>
                <w:sz w:val="18"/>
                <w:szCs w:val="18"/>
              </w:rPr>
              <w:t>06</w:t>
            </w:r>
            <w:r w:rsidRPr="00F66A1F">
              <w:rPr>
                <w:rFonts w:cs="Arial"/>
                <w:b/>
                <w:color w:val="000000"/>
                <w:sz w:val="18"/>
                <w:szCs w:val="18"/>
              </w:rPr>
              <w:t>-20</w:t>
            </w:r>
            <w:r w:rsidR="00C15B11" w:rsidRPr="00F66A1F">
              <w:rPr>
                <w:rFonts w:cs="Arial"/>
                <w:b/>
                <w:color w:val="000000"/>
                <w:sz w:val="18"/>
                <w:szCs w:val="18"/>
              </w:rPr>
              <w:t>10</w:t>
            </w:r>
            <w:r w:rsidRPr="00F66A1F">
              <w:rPr>
                <w:rFonts w:cs="Arial"/>
                <w:b/>
                <w:color w:val="000000"/>
                <w:sz w:val="18"/>
                <w:szCs w:val="18"/>
              </w:rPr>
              <w:t xml:space="preserve">) </w:t>
            </w:r>
          </w:p>
          <w:p w14:paraId="62AC2440" w14:textId="77777777" w:rsidR="00390C57" w:rsidRPr="00F66A1F" w:rsidRDefault="00583BA3">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color w:val="000000"/>
                <w:sz w:val="18"/>
                <w:szCs w:val="18"/>
              </w:rPr>
            </w:pPr>
            <w:r w:rsidRPr="00F66A1F">
              <w:rPr>
                <w:rFonts w:cs="Arial"/>
                <w:b/>
                <w:color w:val="000000"/>
                <w:sz w:val="18"/>
                <w:szCs w:val="18"/>
              </w:rPr>
              <w:t>10 CFR</w:t>
            </w:r>
            <w:r w:rsidR="003B50F1" w:rsidRPr="00F66A1F">
              <w:rPr>
                <w:rFonts w:cs="Arial"/>
                <w:b/>
                <w:color w:val="000000"/>
                <w:sz w:val="18"/>
                <w:szCs w:val="18"/>
              </w:rPr>
              <w:t xml:space="preserve"> 2.201</w:t>
            </w:r>
          </w:p>
          <w:p w14:paraId="00F7A7DC"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right="-720"/>
              <w:rPr>
                <w:rFonts w:cs="Arial"/>
                <w:color w:val="000000"/>
                <w:sz w:val="20"/>
                <w:szCs w:val="20"/>
              </w:rPr>
            </w:pPr>
          </w:p>
          <w:p w14:paraId="37EF5905" w14:textId="77777777" w:rsidR="00390C57" w:rsidRDefault="00583BA3" w:rsidP="00F66A1F">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jc w:val="center"/>
              <w:rPr>
                <w:rFonts w:cs="Arial"/>
                <w:b/>
                <w:color w:val="000000"/>
                <w:sz w:val="20"/>
                <w:szCs w:val="20"/>
              </w:rPr>
            </w:pPr>
            <w:r w:rsidRPr="001C493C">
              <w:rPr>
                <w:rFonts w:cs="Arial"/>
                <w:b/>
                <w:color w:val="000000"/>
                <w:sz w:val="20"/>
                <w:szCs w:val="20"/>
              </w:rPr>
              <w:t>SAF</w:t>
            </w:r>
            <w:r w:rsidR="001C493C">
              <w:rPr>
                <w:rFonts w:cs="Arial"/>
                <w:b/>
                <w:color w:val="000000"/>
                <w:sz w:val="20"/>
                <w:szCs w:val="20"/>
              </w:rPr>
              <w:t>E</w:t>
            </w:r>
            <w:r w:rsidRPr="001C493C">
              <w:rPr>
                <w:rFonts w:cs="Arial"/>
                <w:b/>
                <w:color w:val="000000"/>
                <w:sz w:val="20"/>
                <w:szCs w:val="20"/>
              </w:rPr>
              <w:t>TY INSPECTION REPORT AND COMPLIANCE INSPECTION</w:t>
            </w:r>
          </w:p>
          <w:p w14:paraId="7436F433" w14:textId="77777777" w:rsidR="007705C4" w:rsidRDefault="007705C4" w:rsidP="00F66A1F">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jc w:val="center"/>
              <w:rPr>
                <w:rFonts w:cs="Arial"/>
                <w:b/>
                <w:color w:val="000000"/>
                <w:sz w:val="20"/>
                <w:szCs w:val="20"/>
              </w:rPr>
            </w:pPr>
          </w:p>
        </w:tc>
      </w:tr>
      <w:tr w:rsidR="00583BA3" w:rsidRPr="00B04D22" w14:paraId="230D878E" w14:textId="77777777">
        <w:trPr>
          <w:trHeight w:val="924"/>
          <w:jc w:val="center"/>
        </w:trPr>
        <w:tc>
          <w:tcPr>
            <w:tcW w:w="4976" w:type="dxa"/>
            <w:gridSpan w:val="2"/>
            <w:tcBorders>
              <w:top w:val="single" w:sz="18" w:space="0" w:color="auto"/>
              <w:left w:val="single" w:sz="18" w:space="0" w:color="auto"/>
              <w:bottom w:val="single" w:sz="12" w:space="0" w:color="auto"/>
              <w:right w:val="single" w:sz="12" w:space="0" w:color="auto"/>
            </w:tcBorders>
          </w:tcPr>
          <w:p w14:paraId="5C925EFA" w14:textId="77777777" w:rsidR="00390C57" w:rsidRPr="00850E68" w:rsidRDefault="00B20A2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r w:rsidRPr="00B20A25">
              <w:rPr>
                <w:rFonts w:cs="Arial"/>
                <w:color w:val="000000"/>
                <w:sz w:val="14"/>
                <w:szCs w:val="14"/>
              </w:rPr>
              <w:t>1. LICENSEE/LOCATION INSPECTED:</w:t>
            </w:r>
          </w:p>
          <w:p w14:paraId="76527D1A"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p>
          <w:p w14:paraId="559637F1"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p>
          <w:p w14:paraId="7EED0F29" w14:textId="77777777" w:rsidR="00390C57" w:rsidRPr="00850E68" w:rsidRDefault="00B20A2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r w:rsidRPr="00B20A25">
              <w:rPr>
                <w:rFonts w:cs="Arial"/>
                <w:color w:val="000000"/>
                <w:sz w:val="14"/>
                <w:szCs w:val="14"/>
              </w:rPr>
              <w:t>REPORT NUMBER(S)</w:t>
            </w:r>
          </w:p>
        </w:tc>
        <w:tc>
          <w:tcPr>
            <w:tcW w:w="5199" w:type="dxa"/>
            <w:gridSpan w:val="2"/>
            <w:tcBorders>
              <w:top w:val="single" w:sz="18" w:space="0" w:color="auto"/>
              <w:left w:val="single" w:sz="12" w:space="0" w:color="auto"/>
              <w:bottom w:val="single" w:sz="12" w:space="0" w:color="auto"/>
              <w:right w:val="single" w:sz="18" w:space="0" w:color="auto"/>
            </w:tcBorders>
            <w:shd w:val="clear" w:color="auto" w:fill="auto"/>
          </w:tcPr>
          <w:p w14:paraId="676B8656" w14:textId="77777777" w:rsidR="00390C57" w:rsidRPr="00850E68" w:rsidRDefault="00B20A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r w:rsidRPr="00B20A25">
              <w:rPr>
                <w:rFonts w:cs="Arial"/>
                <w:color w:val="000000"/>
                <w:sz w:val="14"/>
                <w:szCs w:val="14"/>
              </w:rPr>
              <w:t>2. NRC/REGIONAL OFFICE</w:t>
            </w:r>
          </w:p>
        </w:tc>
      </w:tr>
      <w:tr w:rsidR="00583BA3" w:rsidRPr="00B04D22" w14:paraId="0FD9C7FE" w14:textId="77777777">
        <w:trPr>
          <w:trHeight w:val="456"/>
          <w:jc w:val="center"/>
        </w:trPr>
        <w:tc>
          <w:tcPr>
            <w:tcW w:w="3302" w:type="dxa"/>
            <w:tcBorders>
              <w:top w:val="single" w:sz="12" w:space="0" w:color="auto"/>
              <w:left w:val="single" w:sz="18" w:space="0" w:color="auto"/>
              <w:bottom w:val="single" w:sz="18" w:space="0" w:color="auto"/>
              <w:right w:val="single" w:sz="12" w:space="0" w:color="auto"/>
            </w:tcBorders>
          </w:tcPr>
          <w:p w14:paraId="59162528" w14:textId="77777777" w:rsidR="00390C57" w:rsidRPr="00850E68" w:rsidRDefault="00B20A2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r w:rsidRPr="00B20A25">
              <w:rPr>
                <w:rFonts w:cs="Arial"/>
                <w:color w:val="000000"/>
                <w:sz w:val="14"/>
                <w:szCs w:val="14"/>
              </w:rPr>
              <w:t>3. DOCKET NUMBER(S)</w:t>
            </w:r>
          </w:p>
        </w:tc>
        <w:tc>
          <w:tcPr>
            <w:tcW w:w="3797" w:type="dxa"/>
            <w:gridSpan w:val="2"/>
            <w:tcBorders>
              <w:top w:val="single" w:sz="12" w:space="0" w:color="auto"/>
              <w:left w:val="single" w:sz="12" w:space="0" w:color="auto"/>
              <w:bottom w:val="single" w:sz="18" w:space="0" w:color="auto"/>
              <w:right w:val="single" w:sz="12" w:space="0" w:color="auto"/>
            </w:tcBorders>
            <w:shd w:val="clear" w:color="auto" w:fill="auto"/>
          </w:tcPr>
          <w:p w14:paraId="419C4FD0" w14:textId="77777777" w:rsidR="00390C57" w:rsidRPr="00850E68" w:rsidRDefault="00B20A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r w:rsidRPr="00B20A25">
              <w:rPr>
                <w:rFonts w:cs="Arial"/>
                <w:color w:val="000000"/>
                <w:sz w:val="14"/>
                <w:szCs w:val="14"/>
              </w:rPr>
              <w:t>4. LICENSEE NUMBER(S)</w:t>
            </w:r>
          </w:p>
        </w:tc>
        <w:tc>
          <w:tcPr>
            <w:tcW w:w="3076" w:type="dxa"/>
            <w:tcBorders>
              <w:top w:val="single" w:sz="12" w:space="0" w:color="auto"/>
              <w:left w:val="single" w:sz="12" w:space="0" w:color="auto"/>
              <w:bottom w:val="single" w:sz="18" w:space="0" w:color="auto"/>
              <w:right w:val="single" w:sz="18" w:space="0" w:color="auto"/>
            </w:tcBorders>
            <w:shd w:val="clear" w:color="auto" w:fill="auto"/>
          </w:tcPr>
          <w:p w14:paraId="24AEC810" w14:textId="77777777" w:rsidR="00390C57" w:rsidRPr="00850E68" w:rsidRDefault="00B20A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r w:rsidRPr="00B20A25">
              <w:rPr>
                <w:rFonts w:cs="Arial"/>
                <w:color w:val="000000"/>
                <w:sz w:val="14"/>
                <w:szCs w:val="14"/>
              </w:rPr>
              <w:t>5. DATE(S) OF INSPECTION</w:t>
            </w:r>
          </w:p>
          <w:p w14:paraId="603DDE0F" w14:textId="77777777" w:rsidR="00067E23" w:rsidRPr="00850E68" w:rsidRDefault="00067E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p>
          <w:p w14:paraId="407CD3E5" w14:textId="77777777" w:rsidR="00067E23" w:rsidRPr="00850E68" w:rsidRDefault="00067E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p>
        </w:tc>
      </w:tr>
      <w:tr w:rsidR="00583BA3" w14:paraId="3B06EFCF" w14:textId="77777777">
        <w:trPr>
          <w:trHeight w:val="9366"/>
          <w:jc w:val="center"/>
        </w:trPr>
        <w:tc>
          <w:tcPr>
            <w:tcW w:w="10175" w:type="dxa"/>
            <w:gridSpan w:val="4"/>
            <w:tcBorders>
              <w:top w:val="single" w:sz="18" w:space="0" w:color="auto"/>
              <w:left w:val="single" w:sz="18" w:space="0" w:color="auto"/>
              <w:bottom w:val="single" w:sz="18" w:space="0" w:color="auto"/>
              <w:right w:val="single" w:sz="18" w:space="0" w:color="auto"/>
            </w:tcBorders>
          </w:tcPr>
          <w:p w14:paraId="30DA1FE9" w14:textId="77777777" w:rsidR="00390C57" w:rsidRDefault="003B50F1">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80" w:lineRule="exact"/>
              <w:rPr>
                <w:rFonts w:cs="Arial"/>
                <w:b/>
                <w:color w:val="000000"/>
                <w:sz w:val="16"/>
                <w:szCs w:val="16"/>
              </w:rPr>
            </w:pPr>
            <w:r w:rsidRPr="003B50F1">
              <w:rPr>
                <w:rFonts w:cs="Arial"/>
                <w:b/>
                <w:color w:val="000000"/>
                <w:sz w:val="16"/>
                <w:szCs w:val="16"/>
              </w:rPr>
              <w:t xml:space="preserve">  </w:t>
            </w:r>
            <w:r>
              <w:rPr>
                <w:rFonts w:cs="Arial"/>
                <w:b/>
                <w:color w:val="000000"/>
                <w:sz w:val="16"/>
                <w:szCs w:val="16"/>
              </w:rPr>
              <w:tab/>
            </w:r>
            <w:r w:rsidRPr="003B50F1">
              <w:rPr>
                <w:rFonts w:cs="Arial"/>
                <w:b/>
                <w:color w:val="000000"/>
                <w:sz w:val="16"/>
                <w:szCs w:val="16"/>
              </w:rPr>
              <w:t>(Continued)</w:t>
            </w:r>
          </w:p>
        </w:tc>
      </w:tr>
    </w:tbl>
    <w:p w14:paraId="142A9A97" w14:textId="77777777" w:rsidR="002A3DD5" w:rsidRDefault="001C493C">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b/>
          <w:color w:val="000000"/>
          <w:sz w:val="16"/>
          <w:szCs w:val="16"/>
        </w:rPr>
        <w:sectPr w:rsidR="002A3DD5" w:rsidSect="009D69DB">
          <w:footerReference w:type="default" r:id="rId42"/>
          <w:footerReference w:type="first" r:id="rId43"/>
          <w:pgSz w:w="12240" w:h="15840"/>
          <w:pgMar w:top="1080" w:right="1440" w:bottom="720" w:left="1440" w:header="1080" w:footer="720" w:gutter="0"/>
          <w:pgNumType w:start="1"/>
          <w:cols w:space="720"/>
          <w:noEndnote/>
          <w:docGrid w:linePitch="326"/>
        </w:sectPr>
      </w:pPr>
      <w:r>
        <w:rPr>
          <w:rFonts w:cs="Arial"/>
          <w:color w:val="000000"/>
          <w:szCs w:val="22"/>
        </w:rPr>
        <w:tab/>
      </w:r>
      <w:r>
        <w:rPr>
          <w:rFonts w:cs="Arial"/>
          <w:b/>
          <w:color w:val="000000"/>
          <w:sz w:val="16"/>
          <w:szCs w:val="16"/>
        </w:rPr>
        <w:t>NRC FORM 591M PART 2</w:t>
      </w:r>
      <w:r w:rsidRPr="007C1D60">
        <w:rPr>
          <w:rFonts w:cs="Arial"/>
          <w:b/>
          <w:color w:val="000000"/>
          <w:sz w:val="16"/>
          <w:szCs w:val="16"/>
        </w:rPr>
        <w:t>(</w:t>
      </w:r>
      <w:r w:rsidR="008B08E5">
        <w:rPr>
          <w:rFonts w:cs="Arial"/>
          <w:b/>
          <w:color w:val="000000"/>
          <w:sz w:val="16"/>
          <w:szCs w:val="16"/>
        </w:rPr>
        <w:t>06</w:t>
      </w:r>
      <w:r w:rsidRPr="007C1D60">
        <w:rPr>
          <w:rFonts w:cs="Arial"/>
          <w:b/>
          <w:color w:val="000000"/>
          <w:sz w:val="16"/>
          <w:szCs w:val="16"/>
        </w:rPr>
        <w:t>-20</w:t>
      </w:r>
      <w:r w:rsidR="00C15B11">
        <w:rPr>
          <w:rFonts w:cs="Arial"/>
          <w:b/>
          <w:color w:val="000000"/>
          <w:sz w:val="16"/>
          <w:szCs w:val="16"/>
        </w:rPr>
        <w:t>10</w:t>
      </w:r>
      <w:r>
        <w:rPr>
          <w:rFonts w:cs="Arial"/>
          <w:b/>
          <w:color w:val="000000"/>
          <w:sz w:val="16"/>
          <w:szCs w:val="16"/>
        </w:rPr>
        <w:t>)</w:t>
      </w:r>
    </w:p>
    <w:p w14:paraId="417943C9"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color w:val="000000"/>
          <w:szCs w:val="22"/>
        </w:rPr>
      </w:pPr>
    </w:p>
    <w:p w14:paraId="642A40F2"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color w:val="000000"/>
          <w:szCs w:val="22"/>
        </w:rPr>
      </w:pPr>
    </w:p>
    <w:tbl>
      <w:tblPr>
        <w:tblpPr w:leftFromText="180" w:rightFromText="180" w:vertAnchor="page" w:horzAnchor="margin" w:tblpXSpec="center" w:tblpY="2041"/>
        <w:tblW w:w="102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40"/>
        <w:gridCol w:w="1710"/>
        <w:gridCol w:w="18"/>
        <w:gridCol w:w="1229"/>
        <w:gridCol w:w="3001"/>
        <w:gridCol w:w="29"/>
        <w:gridCol w:w="2851"/>
      </w:tblGrid>
      <w:tr w:rsidR="00D35AD5" w14:paraId="70DE32C1" w14:textId="77777777" w:rsidTr="00D35AD5">
        <w:trPr>
          <w:trHeight w:val="1230"/>
        </w:trPr>
        <w:tc>
          <w:tcPr>
            <w:tcW w:w="10278" w:type="dxa"/>
            <w:gridSpan w:val="7"/>
            <w:tcBorders>
              <w:top w:val="single" w:sz="12" w:space="0" w:color="auto"/>
              <w:left w:val="single" w:sz="18" w:space="0" w:color="auto"/>
              <w:bottom w:val="single" w:sz="18" w:space="0" w:color="auto"/>
              <w:right w:val="single" w:sz="18" w:space="0" w:color="auto"/>
            </w:tcBorders>
          </w:tcPr>
          <w:p w14:paraId="440A7654"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left" w:pos="6307"/>
                <w:tab w:val="left" w:pos="6750"/>
                <w:tab w:val="left" w:pos="7474"/>
                <w:tab w:val="left" w:pos="8107"/>
                <w:tab w:val="left" w:pos="8726"/>
                <w:tab w:val="right" w:pos="10881"/>
              </w:tabs>
              <w:spacing w:line="200" w:lineRule="exact"/>
              <w:ind w:right="-306"/>
              <w:rPr>
                <w:b/>
                <w:color w:val="000000"/>
                <w:sz w:val="20"/>
              </w:rPr>
            </w:pPr>
            <w:r w:rsidRPr="00620ED6">
              <w:rPr>
                <w:b/>
                <w:color w:val="000000"/>
                <w:sz w:val="20"/>
              </w:rPr>
              <w:t xml:space="preserve">NRC FORM 591 M PART </w:t>
            </w:r>
            <w:r>
              <w:rPr>
                <w:rFonts w:cs="Arial"/>
                <w:b/>
                <w:color w:val="000000"/>
                <w:sz w:val="20"/>
                <w:szCs w:val="20"/>
              </w:rPr>
              <w:t>3</w:t>
            </w:r>
            <w:r w:rsidRPr="00FD7319">
              <w:rPr>
                <w:rFonts w:cs="Arial"/>
                <w:b/>
                <w:color w:val="000000"/>
                <w:sz w:val="20"/>
                <w:szCs w:val="20"/>
              </w:rPr>
              <w:t xml:space="preserve"> </w:t>
            </w:r>
            <w:r>
              <w:rPr>
                <w:rFonts w:cs="Arial"/>
                <w:b/>
                <w:color w:val="000000"/>
                <w:sz w:val="20"/>
                <w:szCs w:val="20"/>
              </w:rPr>
              <w:t xml:space="preserve">                                                             </w:t>
            </w:r>
            <w:r w:rsidRPr="00620ED6">
              <w:rPr>
                <w:b/>
                <w:color w:val="000000"/>
                <w:sz w:val="20"/>
              </w:rPr>
              <w:t>U.S. NUCLEAR REGULATORY COMMISSION</w:t>
            </w:r>
          </w:p>
          <w:p w14:paraId="606A5C5D"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spacing w:line="200" w:lineRule="exact"/>
              <w:rPr>
                <w:rFonts w:cs="Arial"/>
                <w:b/>
                <w:color w:val="000000"/>
                <w:sz w:val="20"/>
                <w:szCs w:val="20"/>
              </w:rPr>
            </w:pPr>
            <w:r w:rsidRPr="00620ED6">
              <w:rPr>
                <w:b/>
                <w:color w:val="000000"/>
                <w:sz w:val="20"/>
              </w:rPr>
              <w:t>(</w:t>
            </w:r>
            <w:r>
              <w:rPr>
                <w:rFonts w:cs="Arial"/>
                <w:b/>
                <w:color w:val="000000"/>
                <w:sz w:val="20"/>
                <w:szCs w:val="20"/>
              </w:rPr>
              <w:t>06</w:t>
            </w:r>
            <w:r w:rsidRPr="00FD7319">
              <w:rPr>
                <w:rFonts w:cs="Arial"/>
                <w:b/>
                <w:color w:val="000000"/>
                <w:sz w:val="20"/>
                <w:szCs w:val="20"/>
              </w:rPr>
              <w:t>-20</w:t>
            </w:r>
            <w:r>
              <w:rPr>
                <w:rFonts w:cs="Arial"/>
                <w:b/>
                <w:color w:val="000000"/>
                <w:sz w:val="20"/>
                <w:szCs w:val="20"/>
              </w:rPr>
              <w:t>10</w:t>
            </w:r>
            <w:r w:rsidRPr="00FD7319">
              <w:rPr>
                <w:rFonts w:cs="Arial"/>
                <w:b/>
                <w:color w:val="000000"/>
                <w:sz w:val="20"/>
                <w:szCs w:val="20"/>
              </w:rPr>
              <w:t xml:space="preserve">) </w:t>
            </w:r>
          </w:p>
          <w:p w14:paraId="6B66528B"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spacing w:line="200" w:lineRule="exact"/>
              <w:rPr>
                <w:b/>
                <w:color w:val="000000"/>
                <w:sz w:val="20"/>
              </w:rPr>
            </w:pPr>
            <w:r w:rsidRPr="00620ED6">
              <w:rPr>
                <w:b/>
                <w:color w:val="000000"/>
                <w:sz w:val="20"/>
              </w:rPr>
              <w:t>10 CFR 2.201</w:t>
            </w:r>
          </w:p>
          <w:p w14:paraId="4F799AE0"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jc w:val="center"/>
              <w:rPr>
                <w:rFonts w:cs="Arial"/>
                <w:b/>
                <w:color w:val="000000"/>
                <w:sz w:val="20"/>
                <w:szCs w:val="20"/>
              </w:rPr>
            </w:pPr>
            <w:r w:rsidRPr="00FD7319">
              <w:rPr>
                <w:rFonts w:cs="Arial"/>
                <w:b/>
                <w:i/>
                <w:color w:val="000000"/>
                <w:sz w:val="20"/>
                <w:szCs w:val="20"/>
              </w:rPr>
              <w:t>D</w:t>
            </w:r>
            <w:r>
              <w:rPr>
                <w:rFonts w:cs="Arial"/>
                <w:b/>
                <w:i/>
                <w:color w:val="000000"/>
                <w:sz w:val="20"/>
                <w:szCs w:val="20"/>
              </w:rPr>
              <w:t>ocket File Information</w:t>
            </w:r>
          </w:p>
          <w:p w14:paraId="0737714C"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jc w:val="center"/>
              <w:rPr>
                <w:b/>
                <w:color w:val="000000"/>
                <w:sz w:val="20"/>
              </w:rPr>
            </w:pPr>
            <w:r w:rsidRPr="00620ED6">
              <w:rPr>
                <w:b/>
                <w:color w:val="000000"/>
                <w:sz w:val="20"/>
              </w:rPr>
              <w:t xml:space="preserve">SAFETY INSPECTION REPORT AND </w:t>
            </w:r>
            <w:r w:rsidRPr="00FD7319">
              <w:rPr>
                <w:rFonts w:cs="Arial"/>
                <w:b/>
                <w:color w:val="000000"/>
                <w:sz w:val="20"/>
                <w:szCs w:val="20"/>
              </w:rPr>
              <w:t>COM</w:t>
            </w:r>
            <w:r>
              <w:rPr>
                <w:rFonts w:cs="Arial"/>
                <w:b/>
                <w:color w:val="000000"/>
                <w:sz w:val="20"/>
                <w:szCs w:val="20"/>
              </w:rPr>
              <w:t>P</w:t>
            </w:r>
            <w:r w:rsidRPr="00FD7319">
              <w:rPr>
                <w:rFonts w:cs="Arial"/>
                <w:b/>
                <w:color w:val="000000"/>
                <w:sz w:val="20"/>
                <w:szCs w:val="20"/>
              </w:rPr>
              <w:t>LIANCE</w:t>
            </w:r>
            <w:r w:rsidRPr="00620ED6">
              <w:rPr>
                <w:b/>
                <w:color w:val="000000"/>
                <w:sz w:val="20"/>
              </w:rPr>
              <w:t xml:space="preserve"> INSPECTION</w:t>
            </w:r>
          </w:p>
          <w:p w14:paraId="750235FD"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jc w:val="center"/>
              <w:rPr>
                <w:rFonts w:cs="Arial"/>
                <w:color w:val="000000"/>
                <w:sz w:val="20"/>
                <w:szCs w:val="20"/>
              </w:rPr>
            </w:pPr>
          </w:p>
        </w:tc>
      </w:tr>
      <w:tr w:rsidR="00D35AD5" w14:paraId="0AB19301" w14:textId="77777777" w:rsidTr="00D35AD5">
        <w:trPr>
          <w:trHeight w:val="968"/>
        </w:trPr>
        <w:tc>
          <w:tcPr>
            <w:tcW w:w="4397" w:type="dxa"/>
            <w:gridSpan w:val="4"/>
            <w:tcBorders>
              <w:top w:val="single" w:sz="18" w:space="0" w:color="auto"/>
              <w:left w:val="single" w:sz="18" w:space="0" w:color="auto"/>
              <w:bottom w:val="single" w:sz="6" w:space="0" w:color="auto"/>
              <w:right w:val="single" w:sz="6" w:space="0" w:color="auto"/>
            </w:tcBorders>
          </w:tcPr>
          <w:p w14:paraId="174DFC18"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1. LICENSEE</w:t>
            </w:r>
          </w:p>
          <w:p w14:paraId="25CCE070"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p>
          <w:p w14:paraId="3FCAF99C"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p>
          <w:p w14:paraId="68D6B61A"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p>
          <w:p w14:paraId="1014FAE2"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REPORT</w:t>
            </w:r>
            <w:r w:rsidRPr="00B20A25">
              <w:rPr>
                <w:rFonts w:cs="Arial"/>
                <w:b/>
                <w:color w:val="000000"/>
                <w:sz w:val="14"/>
                <w:szCs w:val="14"/>
              </w:rPr>
              <w:t xml:space="preserve"> NUMBER(S)</w:t>
            </w:r>
          </w:p>
        </w:tc>
        <w:tc>
          <w:tcPr>
            <w:tcW w:w="5881" w:type="dxa"/>
            <w:gridSpan w:val="3"/>
            <w:tcBorders>
              <w:top w:val="single" w:sz="18" w:space="0" w:color="auto"/>
              <w:left w:val="single" w:sz="6" w:space="0" w:color="auto"/>
              <w:bottom w:val="single" w:sz="6" w:space="0" w:color="auto"/>
              <w:right w:val="single" w:sz="18" w:space="0" w:color="auto"/>
            </w:tcBorders>
            <w:shd w:val="clear" w:color="auto" w:fill="auto"/>
          </w:tcPr>
          <w:p w14:paraId="0FE9781C"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2. NRC/REGIONAL OFFICE</w:t>
            </w:r>
          </w:p>
        </w:tc>
      </w:tr>
      <w:tr w:rsidR="00D35AD5" w14:paraId="3D997163" w14:textId="77777777" w:rsidTr="00D35AD5">
        <w:trPr>
          <w:trHeight w:val="695"/>
        </w:trPr>
        <w:tc>
          <w:tcPr>
            <w:tcW w:w="3150" w:type="dxa"/>
            <w:gridSpan w:val="2"/>
            <w:tcBorders>
              <w:top w:val="single" w:sz="6" w:space="0" w:color="auto"/>
              <w:left w:val="single" w:sz="18" w:space="0" w:color="auto"/>
              <w:bottom w:val="single" w:sz="6" w:space="0" w:color="auto"/>
              <w:right w:val="single" w:sz="6" w:space="0" w:color="auto"/>
            </w:tcBorders>
          </w:tcPr>
          <w:p w14:paraId="5961561E"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3. DOCKET NUMBER(S)</w:t>
            </w:r>
          </w:p>
        </w:tc>
        <w:tc>
          <w:tcPr>
            <w:tcW w:w="4248" w:type="dxa"/>
            <w:gridSpan w:val="3"/>
            <w:tcBorders>
              <w:top w:val="single" w:sz="6" w:space="0" w:color="auto"/>
              <w:left w:val="single" w:sz="6" w:space="0" w:color="auto"/>
              <w:bottom w:val="single" w:sz="6" w:space="0" w:color="auto"/>
              <w:right w:val="single" w:sz="6" w:space="0" w:color="auto"/>
            </w:tcBorders>
            <w:shd w:val="clear" w:color="auto" w:fill="auto"/>
          </w:tcPr>
          <w:p w14:paraId="0631A50D" w14:textId="77777777" w:rsidR="00D35AD5" w:rsidRPr="00E16969" w:rsidRDefault="00D35AD5" w:rsidP="00D35AD5">
            <w:pPr>
              <w:widowControl/>
              <w:tabs>
                <w:tab w:val="left" w:pos="274"/>
                <w:tab w:val="left" w:pos="806"/>
                <w:tab w:val="left" w:pos="144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4. LICENSE NUMBER(S)</w:t>
            </w:r>
            <w:r w:rsidRPr="00B20A25">
              <w:rPr>
                <w:b/>
                <w:color w:val="000000"/>
                <w:sz w:val="14"/>
                <w:szCs w:val="14"/>
              </w:rPr>
              <w:tab/>
            </w:r>
          </w:p>
        </w:tc>
        <w:tc>
          <w:tcPr>
            <w:tcW w:w="2880" w:type="dxa"/>
            <w:gridSpan w:val="2"/>
            <w:tcBorders>
              <w:top w:val="single" w:sz="6" w:space="0" w:color="auto"/>
              <w:left w:val="single" w:sz="6" w:space="0" w:color="auto"/>
              <w:bottom w:val="single" w:sz="6" w:space="0" w:color="auto"/>
              <w:right w:val="single" w:sz="18" w:space="0" w:color="auto"/>
            </w:tcBorders>
            <w:shd w:val="clear" w:color="auto" w:fill="auto"/>
          </w:tcPr>
          <w:p w14:paraId="3995A9A2"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5. DATE(S) OF INSPECTION</w:t>
            </w:r>
          </w:p>
        </w:tc>
      </w:tr>
      <w:tr w:rsidR="00D35AD5" w14:paraId="79B9391B" w14:textId="77777777" w:rsidTr="00D35AD5">
        <w:trPr>
          <w:trHeight w:val="596"/>
        </w:trPr>
        <w:tc>
          <w:tcPr>
            <w:tcW w:w="3150" w:type="dxa"/>
            <w:gridSpan w:val="2"/>
            <w:tcBorders>
              <w:top w:val="single" w:sz="6" w:space="0" w:color="auto"/>
              <w:left w:val="single" w:sz="18" w:space="0" w:color="auto"/>
              <w:bottom w:val="single" w:sz="18" w:space="0" w:color="auto"/>
              <w:right w:val="single" w:sz="6" w:space="0" w:color="auto"/>
            </w:tcBorders>
          </w:tcPr>
          <w:p w14:paraId="429FAC05"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6. INSPECTION PROCEDURES</w:t>
            </w:r>
          </w:p>
        </w:tc>
        <w:tc>
          <w:tcPr>
            <w:tcW w:w="7128" w:type="dxa"/>
            <w:gridSpan w:val="5"/>
            <w:tcBorders>
              <w:top w:val="single" w:sz="6" w:space="0" w:color="auto"/>
              <w:left w:val="single" w:sz="6" w:space="0" w:color="auto"/>
              <w:bottom w:val="single" w:sz="18" w:space="0" w:color="auto"/>
              <w:right w:val="single" w:sz="18" w:space="0" w:color="auto"/>
            </w:tcBorders>
            <w:shd w:val="clear" w:color="auto" w:fill="auto"/>
          </w:tcPr>
          <w:p w14:paraId="0297197B"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7. INSPECTION FOCUS AREAS</w:t>
            </w:r>
          </w:p>
        </w:tc>
      </w:tr>
      <w:tr w:rsidR="00D35AD5" w14:paraId="4DB7F94D" w14:textId="77777777" w:rsidTr="00D35AD5">
        <w:trPr>
          <w:trHeight w:val="241"/>
        </w:trPr>
        <w:tc>
          <w:tcPr>
            <w:tcW w:w="10278" w:type="dxa"/>
            <w:gridSpan w:val="7"/>
            <w:tcBorders>
              <w:top w:val="single" w:sz="18" w:space="0" w:color="auto"/>
              <w:left w:val="single" w:sz="18" w:space="0" w:color="auto"/>
              <w:bottom w:val="single" w:sz="6" w:space="0" w:color="auto"/>
              <w:right w:val="single" w:sz="18" w:space="0" w:color="auto"/>
            </w:tcBorders>
          </w:tcPr>
          <w:p w14:paraId="51D0AE35" w14:textId="77777777" w:rsidR="00D35AD5" w:rsidRPr="00067E23"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jc w:val="center"/>
              <w:rPr>
                <w:b/>
                <w:color w:val="000000"/>
                <w:sz w:val="18"/>
                <w:szCs w:val="18"/>
              </w:rPr>
            </w:pPr>
            <w:r w:rsidRPr="00067E23">
              <w:rPr>
                <w:b/>
                <w:color w:val="000000"/>
                <w:sz w:val="18"/>
                <w:szCs w:val="18"/>
              </w:rPr>
              <w:t>SUPPLEMENTAL INSPECTION INFORMATION</w:t>
            </w:r>
          </w:p>
        </w:tc>
      </w:tr>
      <w:tr w:rsidR="00D35AD5" w14:paraId="5E4769F4" w14:textId="77777777" w:rsidTr="00D35AD5">
        <w:trPr>
          <w:trHeight w:val="695"/>
        </w:trPr>
        <w:tc>
          <w:tcPr>
            <w:tcW w:w="1440" w:type="dxa"/>
            <w:tcBorders>
              <w:top w:val="single" w:sz="6" w:space="0" w:color="auto"/>
              <w:left w:val="single" w:sz="18" w:space="0" w:color="auto"/>
              <w:bottom w:val="single" w:sz="18" w:space="0" w:color="auto"/>
              <w:right w:val="single" w:sz="6" w:space="0" w:color="auto"/>
            </w:tcBorders>
          </w:tcPr>
          <w:p w14:paraId="25E3D4D8"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1.PROGRAM</w:t>
            </w:r>
          </w:p>
        </w:tc>
        <w:tc>
          <w:tcPr>
            <w:tcW w:w="1728" w:type="dxa"/>
            <w:gridSpan w:val="2"/>
            <w:tcBorders>
              <w:top w:val="single" w:sz="6" w:space="0" w:color="auto"/>
              <w:left w:val="single" w:sz="6" w:space="0" w:color="auto"/>
              <w:bottom w:val="single" w:sz="18" w:space="0" w:color="auto"/>
              <w:right w:val="single" w:sz="6" w:space="0" w:color="auto"/>
            </w:tcBorders>
            <w:shd w:val="clear" w:color="auto" w:fill="auto"/>
          </w:tcPr>
          <w:p w14:paraId="30691C17"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2. PRIORITY</w:t>
            </w:r>
          </w:p>
        </w:tc>
        <w:tc>
          <w:tcPr>
            <w:tcW w:w="4259" w:type="dxa"/>
            <w:gridSpan w:val="3"/>
            <w:tcBorders>
              <w:top w:val="single" w:sz="6" w:space="0" w:color="auto"/>
              <w:left w:val="single" w:sz="6" w:space="0" w:color="auto"/>
              <w:bottom w:val="single" w:sz="18" w:space="0" w:color="auto"/>
              <w:right w:val="single" w:sz="6" w:space="0" w:color="auto"/>
            </w:tcBorders>
            <w:shd w:val="clear" w:color="auto" w:fill="auto"/>
          </w:tcPr>
          <w:p w14:paraId="4B676BFB"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3. LICENSEE CONTACT</w:t>
            </w:r>
          </w:p>
        </w:tc>
        <w:tc>
          <w:tcPr>
            <w:tcW w:w="2851" w:type="dxa"/>
            <w:tcBorders>
              <w:top w:val="single" w:sz="6" w:space="0" w:color="auto"/>
              <w:left w:val="single" w:sz="6" w:space="0" w:color="auto"/>
              <w:bottom w:val="single" w:sz="18" w:space="0" w:color="auto"/>
              <w:right w:val="single" w:sz="18" w:space="0" w:color="auto"/>
            </w:tcBorders>
            <w:shd w:val="clear" w:color="auto" w:fill="auto"/>
          </w:tcPr>
          <w:p w14:paraId="59A65CEA"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4. TELEPHONE NUMBER</w:t>
            </w:r>
          </w:p>
        </w:tc>
      </w:tr>
      <w:tr w:rsidR="00D35AD5" w14:paraId="065A0BF5" w14:textId="77777777" w:rsidTr="00D35AD5">
        <w:trPr>
          <w:trHeight w:val="1107"/>
        </w:trPr>
        <w:tc>
          <w:tcPr>
            <w:tcW w:w="10278" w:type="dxa"/>
            <w:gridSpan w:val="7"/>
            <w:tcBorders>
              <w:top w:val="single" w:sz="18" w:space="0" w:color="auto"/>
              <w:left w:val="single" w:sz="18" w:space="0" w:color="auto"/>
              <w:bottom w:val="single" w:sz="18" w:space="0" w:color="auto"/>
              <w:right w:val="single" w:sz="18" w:space="0" w:color="auto"/>
            </w:tcBorders>
          </w:tcPr>
          <w:p w14:paraId="74B89386" w14:textId="77777777" w:rsidR="00D35AD5" w:rsidRDefault="00D35AD5" w:rsidP="00D35AD5">
            <w:pPr>
              <w:tabs>
                <w:tab w:val="left" w:pos="-434"/>
                <w:tab w:val="left" w:pos="-357"/>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underscore" w:pos="9270"/>
              </w:tabs>
              <w:spacing w:line="360" w:lineRule="auto"/>
              <w:ind w:firstLine="540"/>
              <w:rPr>
                <w:rFonts w:ascii="Webdings" w:hAnsi="Webdings" w:cs="Arial"/>
                <w:b/>
                <w:color w:val="000000"/>
                <w:sz w:val="14"/>
                <w:szCs w:val="14"/>
              </w:rPr>
            </w:pPr>
          </w:p>
          <w:p w14:paraId="68006C5F" w14:textId="77777777" w:rsidR="00D35AD5" w:rsidRPr="00E16969" w:rsidRDefault="00D35AD5" w:rsidP="00D35AD5">
            <w:pPr>
              <w:tabs>
                <w:tab w:val="left" w:pos="-434"/>
                <w:tab w:val="left" w:pos="-357"/>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underscore" w:pos="9270"/>
              </w:tabs>
              <w:spacing w:line="360" w:lineRule="auto"/>
              <w:ind w:firstLine="270"/>
              <w:rPr>
                <w:rFonts w:cs="Arial"/>
                <w:color w:val="000000"/>
                <w:sz w:val="14"/>
                <w:szCs w:val="14"/>
              </w:rPr>
            </w:pPr>
            <w:r w:rsidRPr="00B20A25">
              <w:rPr>
                <w:rFonts w:ascii="Webdings" w:hAnsi="Webdings" w:cs="Arial"/>
                <w:b/>
                <w:color w:val="000000"/>
                <w:sz w:val="14"/>
                <w:szCs w:val="14"/>
              </w:rPr>
              <w:t></w:t>
            </w:r>
            <w:r w:rsidRPr="00B20A25">
              <w:rPr>
                <w:rFonts w:cs="Arial"/>
                <w:b/>
                <w:color w:val="000000"/>
                <w:sz w:val="14"/>
                <w:szCs w:val="14"/>
              </w:rPr>
              <w:t xml:space="preserve">  </w:t>
            </w:r>
            <w:r w:rsidRPr="00B20A25">
              <w:rPr>
                <w:b/>
                <w:color w:val="000000"/>
                <w:sz w:val="14"/>
                <w:szCs w:val="14"/>
              </w:rPr>
              <w:t>Main Office Inspection</w:t>
            </w:r>
            <w:r w:rsidRPr="00B20A25">
              <w:rPr>
                <w:rFonts w:cs="Arial"/>
                <w:color w:val="000000"/>
                <w:sz w:val="14"/>
                <w:szCs w:val="14"/>
              </w:rPr>
              <w:t xml:space="preserve"> </w:t>
            </w:r>
            <w:r w:rsidRPr="00B20A25">
              <w:rPr>
                <w:rFonts w:cs="Arial"/>
                <w:color w:val="000000"/>
                <w:sz w:val="14"/>
                <w:szCs w:val="14"/>
              </w:rPr>
              <w:tab/>
              <w:t xml:space="preserve">                    </w:t>
            </w:r>
            <w:r w:rsidRPr="00B20A25">
              <w:rPr>
                <w:b/>
                <w:color w:val="000000"/>
                <w:sz w:val="14"/>
                <w:szCs w:val="14"/>
              </w:rPr>
              <w:t>Next Inspection Date:</w:t>
            </w:r>
            <w:r w:rsidRPr="00B20A25">
              <w:rPr>
                <w:color w:val="000000"/>
                <w:sz w:val="14"/>
                <w:szCs w:val="14"/>
              </w:rPr>
              <w:t xml:space="preserve"> _________________________________</w:t>
            </w:r>
          </w:p>
          <w:p w14:paraId="734A598B" w14:textId="77777777" w:rsidR="00D35AD5" w:rsidRDefault="00D35AD5" w:rsidP="00D35AD5">
            <w:pPr>
              <w:tabs>
                <w:tab w:val="left" w:pos="-434"/>
                <w:tab w:val="left" w:pos="-357"/>
                <w:tab w:val="left" w:pos="274"/>
                <w:tab w:val="left" w:pos="300"/>
                <w:tab w:val="left" w:pos="806"/>
                <w:tab w:val="left" w:pos="1440"/>
                <w:tab w:val="left" w:pos="2074"/>
                <w:tab w:val="left" w:pos="2707"/>
                <w:tab w:val="left" w:pos="3240"/>
                <w:tab w:val="left" w:pos="3874"/>
                <w:tab w:val="left" w:pos="4507"/>
                <w:tab w:val="left" w:pos="5040"/>
                <w:tab w:val="left" w:pos="5674"/>
                <w:tab w:val="left" w:pos="6307"/>
                <w:tab w:val="right" w:leader="underscore" w:pos="6930"/>
                <w:tab w:val="left" w:pos="7474"/>
                <w:tab w:val="left" w:pos="8107"/>
                <w:tab w:val="left" w:pos="8726"/>
              </w:tabs>
              <w:spacing w:line="360" w:lineRule="auto"/>
              <w:ind w:firstLine="270"/>
              <w:rPr>
                <w:rFonts w:cs="Arial"/>
                <w:b/>
                <w:color w:val="000000"/>
                <w:sz w:val="14"/>
                <w:szCs w:val="14"/>
              </w:rPr>
            </w:pPr>
            <w:r w:rsidRPr="00B20A25">
              <w:rPr>
                <w:rFonts w:ascii="Webdings" w:hAnsi="Webdings" w:cs="Arial"/>
                <w:b/>
                <w:color w:val="000000"/>
                <w:sz w:val="14"/>
                <w:szCs w:val="14"/>
              </w:rPr>
              <w:t></w:t>
            </w:r>
            <w:r w:rsidRPr="00B20A25">
              <w:rPr>
                <w:rFonts w:ascii="Webdings" w:hAnsi="Webdings" w:cs="Arial"/>
                <w:b/>
                <w:color w:val="000000"/>
                <w:sz w:val="14"/>
                <w:szCs w:val="14"/>
              </w:rPr>
              <w:t></w:t>
            </w:r>
            <w:r w:rsidRPr="00B20A25">
              <w:rPr>
                <w:b/>
                <w:color w:val="000000"/>
                <w:sz w:val="14"/>
                <w:szCs w:val="14"/>
              </w:rPr>
              <w:t>Field Office Inspection __________________________________________</w:t>
            </w:r>
            <w:r w:rsidRPr="00B20A25">
              <w:rPr>
                <w:rFonts w:ascii="Webdings" w:hAnsi="Webdings" w:cs="Arial"/>
                <w:b/>
                <w:color w:val="000000"/>
                <w:sz w:val="14"/>
                <w:szCs w:val="14"/>
              </w:rPr>
              <w:t></w:t>
            </w:r>
            <w:r w:rsidRPr="00B20A25">
              <w:rPr>
                <w:rFonts w:ascii="Webdings" w:hAnsi="Webdings" w:cs="Arial"/>
                <w:b/>
                <w:color w:val="000000"/>
                <w:sz w:val="14"/>
                <w:szCs w:val="14"/>
              </w:rPr>
              <w:t></w:t>
            </w:r>
            <w:r w:rsidRPr="00B20A25">
              <w:rPr>
                <w:b/>
                <w:color w:val="000000"/>
                <w:sz w:val="14"/>
                <w:szCs w:val="14"/>
              </w:rPr>
              <w:t>Temporary Job Site Inspection ______________________________________________</w:t>
            </w:r>
            <w:r w:rsidRPr="00B20A25">
              <w:rPr>
                <w:b/>
                <w:color w:val="000000"/>
                <w:sz w:val="14"/>
                <w:szCs w:val="14"/>
              </w:rPr>
              <w:tab/>
            </w:r>
          </w:p>
        </w:tc>
      </w:tr>
      <w:tr w:rsidR="00D35AD5" w14:paraId="57420C7F" w14:textId="77777777" w:rsidTr="00D35AD5">
        <w:trPr>
          <w:trHeight w:val="5718"/>
        </w:trPr>
        <w:tc>
          <w:tcPr>
            <w:tcW w:w="10278" w:type="dxa"/>
            <w:gridSpan w:val="7"/>
            <w:tcBorders>
              <w:top w:val="single" w:sz="18" w:space="0" w:color="auto"/>
              <w:left w:val="single" w:sz="18" w:space="0" w:color="auto"/>
              <w:bottom w:val="single" w:sz="18" w:space="0" w:color="auto"/>
              <w:right w:val="single" w:sz="18" w:space="0" w:color="auto"/>
            </w:tcBorders>
          </w:tcPr>
          <w:p w14:paraId="47895D31"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r w:rsidRPr="00620ED6">
              <w:rPr>
                <w:b/>
                <w:color w:val="000000"/>
                <w:sz w:val="16"/>
              </w:rPr>
              <w:t>PROGRAM SCOPE</w:t>
            </w:r>
          </w:p>
          <w:p w14:paraId="7BC8FA90"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8415761"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2DC201D3"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06CCD07A"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7A667D1B"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48DA7C21"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00D8D9A1"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1A21AE96"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193373B5"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5EAA31B"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75803BC7"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53823847"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45B5E6B7"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E60DC09"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14E63225"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5E1E6612"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4F3E95F5"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2F0BB48B"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F19F87B"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525E8B88"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101BBC32"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130F9133"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rPr>
                <w:b/>
                <w:color w:val="000000"/>
                <w:sz w:val="16"/>
              </w:rPr>
            </w:pPr>
          </w:p>
        </w:tc>
      </w:tr>
    </w:tbl>
    <w:p w14:paraId="1BE63C1B" w14:textId="77777777" w:rsidR="00390C57" w:rsidRDefault="00D35AD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right="-720"/>
        <w:rPr>
          <w:rFonts w:cs="Arial"/>
          <w:color w:val="000000"/>
          <w:szCs w:val="22"/>
        </w:rPr>
      </w:pPr>
      <w:r w:rsidRPr="00EB087A">
        <w:rPr>
          <w:rFonts w:cs="Arial"/>
          <w:b/>
          <w:color w:val="000000"/>
          <w:sz w:val="16"/>
          <w:szCs w:val="16"/>
        </w:rPr>
        <w:t xml:space="preserve">NRC FORM 591M PART </w:t>
      </w:r>
      <w:r>
        <w:rPr>
          <w:rFonts w:cs="Arial"/>
          <w:b/>
          <w:color w:val="000000"/>
          <w:sz w:val="16"/>
          <w:szCs w:val="16"/>
        </w:rPr>
        <w:t>3</w:t>
      </w:r>
      <w:r w:rsidRPr="00EB087A">
        <w:rPr>
          <w:rFonts w:cs="Arial"/>
          <w:b/>
          <w:color w:val="000000"/>
          <w:sz w:val="16"/>
          <w:szCs w:val="16"/>
        </w:rPr>
        <w:t xml:space="preserve"> (</w:t>
      </w:r>
      <w:r>
        <w:rPr>
          <w:rFonts w:cs="Arial"/>
          <w:b/>
          <w:color w:val="000000"/>
          <w:sz w:val="16"/>
          <w:szCs w:val="16"/>
        </w:rPr>
        <w:t>06</w:t>
      </w:r>
      <w:r w:rsidRPr="00EB087A">
        <w:rPr>
          <w:rFonts w:cs="Arial"/>
          <w:b/>
          <w:color w:val="000000"/>
          <w:sz w:val="16"/>
          <w:szCs w:val="16"/>
        </w:rPr>
        <w:t>-20</w:t>
      </w:r>
      <w:r>
        <w:rPr>
          <w:rFonts w:cs="Arial"/>
          <w:b/>
          <w:color w:val="000000"/>
          <w:sz w:val="16"/>
          <w:szCs w:val="16"/>
        </w:rPr>
        <w:t>10</w:t>
      </w:r>
      <w:r w:rsidRPr="00EB087A">
        <w:rPr>
          <w:rFonts w:cs="Arial"/>
          <w:b/>
          <w:color w:val="000000"/>
          <w:sz w:val="16"/>
          <w:szCs w:val="16"/>
        </w:rPr>
        <w:t>)</w:t>
      </w:r>
    </w:p>
    <w:p w14:paraId="6A9C94B9" w14:textId="77777777" w:rsidR="00BF3C52" w:rsidRDefault="00755FCF" w:rsidP="004772B9">
      <w:pPr>
        <w:tabs>
          <w:tab w:val="left" w:pos="-434"/>
          <w:tab w:val="left" w:pos="-357"/>
          <w:tab w:val="left" w:pos="-26"/>
          <w:tab w:val="left" w:pos="274"/>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450" w:right="-720"/>
        <w:rPr>
          <w:rFonts w:cs="Arial"/>
          <w:b/>
          <w:color w:val="000000"/>
          <w:sz w:val="16"/>
          <w:szCs w:val="16"/>
        </w:rPr>
      </w:pPr>
      <w:r w:rsidRPr="00EB087A">
        <w:rPr>
          <w:rFonts w:cs="Arial"/>
          <w:b/>
          <w:color w:val="000000"/>
          <w:sz w:val="16"/>
          <w:szCs w:val="16"/>
        </w:rPr>
        <w:tab/>
      </w:r>
    </w:p>
    <w:p w14:paraId="140270E6" w14:textId="77777777" w:rsidR="00D35AD5" w:rsidRDefault="00D35AD5" w:rsidP="00D35AD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right="-720"/>
        <w:rPr>
          <w:rFonts w:cs="Arial"/>
          <w:color w:val="000000"/>
          <w:szCs w:val="22"/>
        </w:rPr>
        <w:sectPr w:rsidR="00D35AD5" w:rsidSect="002A3DD5">
          <w:footerReference w:type="default" r:id="rId44"/>
          <w:footerReference w:type="first" r:id="rId45"/>
          <w:pgSz w:w="12240" w:h="15840"/>
          <w:pgMar w:top="1080" w:right="1440" w:bottom="720" w:left="1440" w:header="1080" w:footer="720" w:gutter="0"/>
          <w:pgNumType w:start="1"/>
          <w:cols w:space="720"/>
          <w:noEndnote/>
          <w:titlePg/>
          <w:docGrid w:linePitch="326"/>
        </w:sectPr>
      </w:pPr>
    </w:p>
    <w:p w14:paraId="3CB1EC6A" w14:textId="77777777" w:rsidR="005565D4" w:rsidRDefault="005565D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spacing w:line="259" w:lineRule="exact"/>
        <w:outlineLvl w:val="0"/>
        <w:rPr>
          <w:rFonts w:cs="Arial"/>
          <w:color w:val="000000"/>
          <w:szCs w:val="22"/>
        </w:rPr>
      </w:pPr>
    </w:p>
    <w:p w14:paraId="10C77594" w14:textId="77777777" w:rsidR="005565D4" w:rsidRDefault="005565D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spacing w:line="259" w:lineRule="exact"/>
        <w:outlineLvl w:val="0"/>
        <w:rPr>
          <w:rFonts w:cs="Arial"/>
          <w:color w:val="000000"/>
          <w:szCs w:val="22"/>
        </w:rPr>
      </w:pPr>
    </w:p>
    <w:p w14:paraId="293F2B10" w14:textId="77777777" w:rsidR="000C380F" w:rsidRDefault="000C380F">
      <w:pPr>
        <w:widowControl/>
        <w:autoSpaceDE/>
        <w:autoSpaceDN/>
        <w:adjustRightInd/>
        <w:rPr>
          <w:rFonts w:cs="Arial"/>
          <w:color w:val="000000"/>
        </w:rPr>
      </w:pPr>
      <w:r>
        <w:rPr>
          <w:rFonts w:cs="Arial"/>
          <w:color w:val="000000"/>
        </w:rPr>
        <w:br w:type="page"/>
      </w:r>
    </w:p>
    <w:p w14:paraId="4EF664CA" w14:textId="26A1D398" w:rsidR="003061A2" w:rsidRDefault="00F86CFB" w:rsidP="0004742E">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spacing w:line="259" w:lineRule="exact"/>
        <w:jc w:val="center"/>
        <w:outlineLvl w:val="0"/>
        <w:rPr>
          <w:rFonts w:cs="Arial"/>
          <w:color w:val="000000"/>
        </w:rPr>
      </w:pPr>
      <w:bookmarkStart w:id="718" w:name="_Toc476217268"/>
      <w:r>
        <w:rPr>
          <w:rFonts w:cs="Arial"/>
          <w:color w:val="000000"/>
        </w:rPr>
        <w:lastRenderedPageBreak/>
        <w:t>Enclosure 6 – Inspection Record</w:t>
      </w:r>
      <w:bookmarkEnd w:id="718"/>
    </w:p>
    <w:p w14:paraId="5D8571CC"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36B85D6" w14:textId="77777777" w:rsidR="003061A2" w:rsidRDefault="009D61EC">
      <w:pPr>
        <w:tabs>
          <w:tab w:val="left" w:pos="-1080"/>
          <w:tab w:val="left" w:pos="-720"/>
          <w:tab w:val="left" w:pos="0"/>
          <w:tab w:val="left" w:pos="274"/>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6840"/>
          <w:tab w:val="left" w:pos="7474"/>
          <w:tab w:val="left" w:pos="8107"/>
          <w:tab w:val="left" w:pos="8726"/>
          <w:tab w:val="right" w:leader="underscore" w:pos="9810"/>
        </w:tabs>
        <w:spacing w:line="259" w:lineRule="exact"/>
        <w:ind w:right="-450"/>
        <w:rPr>
          <w:rFonts w:cs="Arial"/>
          <w:color w:val="000000"/>
        </w:rPr>
      </w:pPr>
      <w:r>
        <w:rPr>
          <w:rFonts w:cs="Arial"/>
          <w:color w:val="000000"/>
        </w:rPr>
        <w:t xml:space="preserve">Region </w:t>
      </w:r>
      <w:r>
        <w:rPr>
          <w:rFonts w:cs="Arial"/>
          <w:color w:val="000000"/>
          <w:u w:val="single"/>
        </w:rPr>
        <w:t xml:space="preserve">      </w:t>
      </w:r>
      <w:r>
        <w:rPr>
          <w:rFonts w:cs="Arial"/>
          <w:color w:val="000000"/>
        </w:rPr>
        <w:t xml:space="preserve">  Inspection Report No.</w:t>
      </w:r>
      <w:r>
        <w:rPr>
          <w:rFonts w:cs="Arial"/>
          <w:color w:val="000000"/>
          <w:u w:val="single"/>
        </w:rPr>
        <w:t xml:space="preserve">                             </w:t>
      </w:r>
      <w:r>
        <w:rPr>
          <w:rFonts w:cs="Arial"/>
          <w:color w:val="000000"/>
        </w:rPr>
        <w:tab/>
        <w:t>License No.</w:t>
      </w:r>
      <w:r w:rsidR="00B861CB">
        <w:rPr>
          <w:rFonts w:cs="Arial"/>
          <w:color w:val="000000"/>
        </w:rPr>
        <w:tab/>
      </w:r>
      <w:r>
        <w:rPr>
          <w:rFonts w:cs="Arial"/>
          <w:color w:val="000000"/>
        </w:rPr>
        <w:t xml:space="preserve"> </w:t>
      </w:r>
      <w:r>
        <w:rPr>
          <w:rFonts w:cs="Arial"/>
          <w:color w:val="000000"/>
          <w:u w:val="single"/>
        </w:rPr>
        <w:t xml:space="preserve">                                 </w:t>
      </w:r>
    </w:p>
    <w:p w14:paraId="2EFA3DB5"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6840"/>
          <w:tab w:val="left" w:pos="7474"/>
          <w:tab w:val="left" w:pos="8107"/>
          <w:tab w:val="left" w:pos="8726"/>
          <w:tab w:val="right" w:leader="underscore" w:pos="9810"/>
        </w:tabs>
        <w:spacing w:line="259" w:lineRule="exact"/>
        <w:ind w:left="1440" w:firstLine="4320"/>
        <w:rPr>
          <w:rFonts w:cs="Arial"/>
          <w:color w:val="000000"/>
        </w:rPr>
      </w:pPr>
      <w:r>
        <w:rPr>
          <w:rFonts w:cs="Arial"/>
          <w:color w:val="000000"/>
        </w:rPr>
        <w:t xml:space="preserve">Docket No. </w:t>
      </w:r>
      <w:r>
        <w:rPr>
          <w:rFonts w:cs="Arial"/>
          <w:color w:val="000000"/>
          <w:u w:val="single"/>
        </w:rPr>
        <w:t xml:space="preserve"> </w:t>
      </w:r>
      <w:r w:rsidR="00B861CB">
        <w:rPr>
          <w:rFonts w:cs="Arial"/>
          <w:color w:val="000000"/>
          <w:u w:val="single"/>
        </w:rPr>
        <w:tab/>
      </w:r>
      <w:r>
        <w:rPr>
          <w:rFonts w:cs="Arial"/>
          <w:color w:val="000000"/>
          <w:u w:val="single"/>
        </w:rPr>
        <w:t xml:space="preserve">                                 </w:t>
      </w:r>
    </w:p>
    <w:p w14:paraId="511E0FDC"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Licensee (Name and Address):</w:t>
      </w:r>
    </w:p>
    <w:p w14:paraId="0953533A" w14:textId="77777777" w:rsidR="000866D9" w:rsidRDefault="000866D9">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u w:val="single"/>
        </w:rPr>
      </w:pPr>
    </w:p>
    <w:p w14:paraId="5CAC858D" w14:textId="77777777" w:rsidR="003061A2" w:rsidRDefault="001E741C" w:rsidP="001E741C">
      <w:pPr>
        <w:tabs>
          <w:tab w:val="left" w:pos="-1080"/>
          <w:tab w:val="left" w:pos="7474"/>
        </w:tabs>
        <w:spacing w:line="259" w:lineRule="exact"/>
        <w:rPr>
          <w:rFonts w:cs="Arial"/>
          <w:color w:val="000000"/>
          <w:u w:val="single"/>
        </w:rPr>
      </w:pPr>
      <w:r>
        <w:rPr>
          <w:rFonts w:cs="Arial"/>
          <w:color w:val="000000"/>
          <w:u w:val="single"/>
        </w:rPr>
        <w:tab/>
      </w:r>
    </w:p>
    <w:p w14:paraId="618C55E0"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u w:val="single"/>
        </w:rPr>
      </w:pPr>
    </w:p>
    <w:p w14:paraId="5FC7628B"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u w:val="single"/>
        </w:rPr>
      </w:pPr>
    </w:p>
    <w:p w14:paraId="7F1C451C" w14:textId="77777777" w:rsidR="003061A2" w:rsidRDefault="000866D9">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u w:val="single"/>
        </w:rPr>
        <w:t xml:space="preserve"> </w:t>
      </w:r>
      <w:r w:rsidR="009D61EC">
        <w:rPr>
          <w:rFonts w:cs="Arial"/>
          <w:color w:val="000000"/>
        </w:rPr>
        <w:t>Location (Authorized Site) Being Inspected</w:t>
      </w:r>
    </w:p>
    <w:p w14:paraId="7A944279"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u w:val="single"/>
        </w:rPr>
      </w:pPr>
    </w:p>
    <w:p w14:paraId="24C70D2D"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3513C83" w14:textId="77777777" w:rsidR="003061A2" w:rsidRPr="000866D9" w:rsidRDefault="009D61EC" w:rsidP="000866D9">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5760"/>
          <w:tab w:val="left" w:pos="6307"/>
          <w:tab w:val="left" w:pos="7474"/>
          <w:tab w:val="left" w:pos="8107"/>
          <w:tab w:val="left" w:pos="8726"/>
          <w:tab w:val="right" w:leader="underscore" w:pos="9900"/>
        </w:tabs>
        <w:spacing w:line="259" w:lineRule="exact"/>
        <w:ind w:right="-630"/>
        <w:rPr>
          <w:rFonts w:cs="Arial"/>
          <w:color w:val="000000"/>
          <w:u w:val="single"/>
        </w:rPr>
      </w:pPr>
      <w:r>
        <w:rPr>
          <w:rFonts w:cs="Arial"/>
          <w:color w:val="000000"/>
        </w:rPr>
        <w:t xml:space="preserve">Licensee Contact: </w:t>
      </w:r>
      <w:r>
        <w:rPr>
          <w:rFonts w:cs="Arial"/>
          <w:color w:val="000000"/>
          <w:u w:val="single"/>
        </w:rPr>
        <w:t xml:space="preserve">                                                  </w:t>
      </w:r>
      <w:r>
        <w:rPr>
          <w:rFonts w:cs="Arial"/>
          <w:color w:val="000000"/>
        </w:rPr>
        <w:tab/>
        <w:t>Telephone No.</w:t>
      </w:r>
      <w:r w:rsidR="000866D9">
        <w:rPr>
          <w:rFonts w:cs="Arial"/>
          <w:color w:val="000000"/>
          <w:u w:val="single"/>
        </w:rPr>
        <w:t xml:space="preserve">                                                                                                                                                                                            </w:t>
      </w:r>
      <w:r>
        <w:rPr>
          <w:rFonts w:cs="Arial"/>
          <w:color w:val="000000"/>
        </w:rPr>
        <w:t xml:space="preserve">Priority:  </w:t>
      </w:r>
      <w:r>
        <w:rPr>
          <w:rFonts w:cs="Arial"/>
          <w:color w:val="000000"/>
          <w:u w:val="single"/>
        </w:rPr>
        <w:t xml:space="preserve">         </w:t>
      </w:r>
      <w:r w:rsidR="004763E3">
        <w:rPr>
          <w:rFonts w:cs="Arial"/>
          <w:color w:val="000000"/>
        </w:rPr>
        <w:tab/>
      </w:r>
      <w:r>
        <w:rPr>
          <w:rFonts w:cs="Arial"/>
          <w:color w:val="000000"/>
        </w:rPr>
        <w:t>Program Code:</w:t>
      </w:r>
      <w:r w:rsidR="004763E3">
        <w:rPr>
          <w:rFonts w:cs="Arial"/>
          <w:color w:val="000000"/>
        </w:rPr>
        <w:t xml:space="preserve"> </w:t>
      </w:r>
      <w:r>
        <w:rPr>
          <w:rFonts w:cs="Arial"/>
          <w:color w:val="000000"/>
        </w:rPr>
        <w:t xml:space="preserve"> </w:t>
      </w:r>
      <w:r w:rsidR="000866D9">
        <w:rPr>
          <w:rFonts w:cs="Arial"/>
          <w:color w:val="000000"/>
          <w:u w:val="single"/>
        </w:rPr>
        <w:t xml:space="preserve">  </w:t>
      </w:r>
      <w:r>
        <w:rPr>
          <w:rFonts w:cs="Arial"/>
          <w:color w:val="000000"/>
          <w:u w:val="single"/>
        </w:rPr>
        <w:t xml:space="preserve"> </w:t>
      </w:r>
      <w:r w:rsidR="004763E3">
        <w:rPr>
          <w:rFonts w:cs="Arial"/>
          <w:color w:val="000000"/>
          <w:u w:val="single"/>
        </w:rPr>
        <w:tab/>
      </w:r>
      <w:r w:rsidR="000866D9">
        <w:rPr>
          <w:rFonts w:cs="Arial"/>
          <w:color w:val="000000"/>
          <w:u w:val="single"/>
        </w:rPr>
        <w:t xml:space="preserve">                                             </w:t>
      </w:r>
    </w:p>
    <w:p w14:paraId="5E8B13CD"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88391BE" w14:textId="77777777" w:rsidR="003061A2" w:rsidRDefault="002844BB">
      <w:pPr>
        <w:tabs>
          <w:tab w:val="left" w:pos="-1080"/>
          <w:tab w:val="left" w:pos="274"/>
          <w:tab w:val="left" w:pos="806"/>
          <w:tab w:val="left" w:pos="1440"/>
          <w:tab w:val="left" w:pos="2074"/>
          <w:tab w:val="left" w:pos="2376"/>
          <w:tab w:val="left" w:pos="2707"/>
          <w:tab w:val="left" w:pos="3240"/>
          <w:tab w:val="left" w:pos="3874"/>
          <w:tab w:val="left" w:pos="4507"/>
          <w:tab w:val="left" w:pos="5040"/>
          <w:tab w:val="right" w:leader="underscore" w:pos="5310"/>
          <w:tab w:val="left" w:pos="5490"/>
          <w:tab w:val="left" w:pos="5674"/>
          <w:tab w:val="left" w:pos="6307"/>
          <w:tab w:val="left" w:pos="7474"/>
          <w:tab w:val="left" w:pos="8107"/>
          <w:tab w:val="left" w:pos="8726"/>
          <w:tab w:val="right" w:leader="underscore" w:pos="9900"/>
        </w:tabs>
        <w:spacing w:line="259" w:lineRule="exact"/>
        <w:ind w:right="-630"/>
        <w:rPr>
          <w:rFonts w:cs="Arial"/>
          <w:color w:val="000000"/>
        </w:rPr>
      </w:pPr>
      <w:r>
        <w:rPr>
          <w:rFonts w:cs="Arial"/>
          <w:color w:val="000000"/>
        </w:rPr>
        <w:t xml:space="preserve">Date of Last Inspection: </w:t>
      </w:r>
      <w:r>
        <w:rPr>
          <w:rFonts w:cs="Arial"/>
          <w:color w:val="000000"/>
        </w:rPr>
        <w:tab/>
      </w:r>
      <w:r>
        <w:rPr>
          <w:rFonts w:cs="Arial"/>
          <w:color w:val="000000"/>
        </w:rPr>
        <w:tab/>
        <w:t>Date of This Inspection:</w:t>
      </w:r>
      <w:r w:rsidR="004D6010" w:rsidRPr="004D6010">
        <w:rPr>
          <w:rFonts w:cs="Arial"/>
          <w:color w:val="000000"/>
        </w:rPr>
        <w:t xml:space="preserve"> </w:t>
      </w:r>
      <w:r w:rsidR="004D6010">
        <w:rPr>
          <w:rFonts w:cs="Arial"/>
          <w:color w:val="000000"/>
        </w:rPr>
        <w:softHyphen/>
      </w:r>
      <w:r w:rsidR="004D6010">
        <w:rPr>
          <w:rFonts w:cs="Arial"/>
          <w:color w:val="000000"/>
        </w:rPr>
        <w:softHyphen/>
      </w:r>
      <w:r w:rsidR="004D6010">
        <w:rPr>
          <w:rFonts w:cs="Arial"/>
          <w:color w:val="000000"/>
        </w:rPr>
        <w:softHyphen/>
      </w:r>
      <w:r w:rsidR="004D6010">
        <w:rPr>
          <w:rFonts w:cs="Arial"/>
          <w:color w:val="000000"/>
        </w:rPr>
        <w:softHyphen/>
      </w:r>
      <w:r w:rsidR="004D6010">
        <w:rPr>
          <w:rFonts w:cs="Arial"/>
          <w:color w:val="000000"/>
        </w:rPr>
        <w:tab/>
      </w:r>
    </w:p>
    <w:p w14:paraId="0A7AF095" w14:textId="77777777" w:rsidR="003061A2" w:rsidRDefault="003061A2">
      <w:pPr>
        <w:tabs>
          <w:tab w:val="left" w:pos="-1080"/>
          <w:tab w:val="left" w:pos="274"/>
          <w:tab w:val="left" w:pos="806"/>
          <w:tab w:val="left" w:pos="1440"/>
          <w:tab w:val="left" w:pos="2074"/>
          <w:tab w:val="left" w:pos="2376"/>
          <w:tab w:val="left" w:pos="2707"/>
          <w:tab w:val="left" w:pos="3240"/>
          <w:tab w:val="left" w:pos="3874"/>
          <w:tab w:val="left" w:pos="4507"/>
          <w:tab w:val="left" w:pos="5040"/>
          <w:tab w:val="right" w:leader="underscore" w:pos="5310"/>
          <w:tab w:val="left" w:pos="5357"/>
          <w:tab w:val="left" w:pos="5674"/>
          <w:tab w:val="left" w:pos="6307"/>
          <w:tab w:val="right" w:leader="underscore" w:pos="7200"/>
          <w:tab w:val="left" w:pos="7474"/>
          <w:tab w:val="left" w:pos="8107"/>
          <w:tab w:val="left" w:pos="8726"/>
        </w:tabs>
        <w:spacing w:line="259" w:lineRule="exact"/>
        <w:ind w:right="-630"/>
        <w:rPr>
          <w:rFonts w:cs="Arial"/>
          <w:color w:val="000000"/>
        </w:rPr>
      </w:pPr>
    </w:p>
    <w:p w14:paraId="296C2D57"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Type of Inspection:</w:t>
      </w:r>
      <w:r>
        <w:rPr>
          <w:rFonts w:cs="Arial"/>
          <w:color w:val="000000"/>
        </w:rPr>
        <w:tab/>
        <w:t>(  ) Initial</w:t>
      </w:r>
      <w:r>
        <w:rPr>
          <w:rFonts w:cs="Arial"/>
          <w:color w:val="000000"/>
        </w:rPr>
        <w:tab/>
        <w:t>(  ) Announced</w:t>
      </w:r>
      <w:r>
        <w:rPr>
          <w:rFonts w:cs="Arial"/>
          <w:color w:val="000000"/>
        </w:rPr>
        <w:tab/>
      </w:r>
      <w:r>
        <w:rPr>
          <w:rFonts w:cs="Arial"/>
          <w:color w:val="000000"/>
        </w:rPr>
        <w:tab/>
        <w:t>(  ) Unannounced</w:t>
      </w:r>
    </w:p>
    <w:p w14:paraId="361438B3"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5760" w:hanging="2160"/>
        <w:rPr>
          <w:rFonts w:cs="Arial"/>
          <w:color w:val="000000"/>
        </w:rPr>
      </w:pPr>
      <w:r>
        <w:rPr>
          <w:rFonts w:cs="Arial"/>
          <w:color w:val="000000"/>
        </w:rPr>
        <w:t>(  ) Routine</w:t>
      </w:r>
      <w:r>
        <w:rPr>
          <w:rFonts w:cs="Arial"/>
          <w:color w:val="000000"/>
        </w:rPr>
        <w:tab/>
      </w:r>
      <w:r>
        <w:rPr>
          <w:rFonts w:cs="Arial"/>
          <w:color w:val="000000"/>
        </w:rPr>
        <w:tab/>
      </w:r>
      <w:r>
        <w:rPr>
          <w:rFonts w:cs="Arial"/>
          <w:color w:val="000000"/>
        </w:rPr>
        <w:tab/>
        <w:t>(  ) Special</w:t>
      </w:r>
    </w:p>
    <w:p w14:paraId="40CFF98D"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5A57DDA"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0" w:hanging="7200"/>
        <w:rPr>
          <w:rFonts w:cs="Arial"/>
          <w:color w:val="000000"/>
        </w:rPr>
      </w:pPr>
      <w:r>
        <w:rPr>
          <w:rFonts w:cs="Arial"/>
          <w:color w:val="000000"/>
        </w:rPr>
        <w:t xml:space="preserve">Next Inspection Date:  </w:t>
      </w:r>
      <w:r>
        <w:rPr>
          <w:rFonts w:cs="Arial"/>
          <w:color w:val="000000"/>
          <w:u w:val="single"/>
        </w:rPr>
        <w:t xml:space="preserve">                                    </w:t>
      </w:r>
      <w:r>
        <w:rPr>
          <w:rFonts w:cs="Arial"/>
          <w:color w:val="000000"/>
        </w:rPr>
        <w:t xml:space="preserve">  </w:t>
      </w:r>
      <w:r>
        <w:rPr>
          <w:rFonts w:cs="Arial"/>
          <w:color w:val="000000"/>
        </w:rPr>
        <w:tab/>
        <w:t>(  ) Normal</w:t>
      </w:r>
      <w:r>
        <w:rPr>
          <w:rFonts w:cs="Arial"/>
          <w:color w:val="000000"/>
        </w:rPr>
        <w:tab/>
        <w:t>(  ) Reduced</w:t>
      </w:r>
    </w:p>
    <w:p w14:paraId="38D9CFB0"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Justification for reducing the routine inspection interval:</w:t>
      </w:r>
    </w:p>
    <w:p w14:paraId="17017552"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DFE9139"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A1607A8"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A308A9A"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Summary of Findings and Actions:</w:t>
      </w:r>
    </w:p>
    <w:p w14:paraId="1342163B"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260" w:hanging="540"/>
        <w:rPr>
          <w:rFonts w:cs="Arial"/>
          <w:color w:val="000000"/>
        </w:rPr>
      </w:pPr>
      <w:r>
        <w:rPr>
          <w:rFonts w:cs="Arial"/>
          <w:color w:val="000000"/>
        </w:rPr>
        <w:t>(  )</w:t>
      </w:r>
      <w:r>
        <w:rPr>
          <w:rFonts w:cs="Arial"/>
          <w:color w:val="000000"/>
        </w:rPr>
        <w:tab/>
        <w:t>No violations cited, clear U.S. Nuclear Regulatory Commission (NRC) Form 591 or regional letter issued</w:t>
      </w:r>
    </w:p>
    <w:p w14:paraId="695B9891"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720"/>
        <w:rPr>
          <w:rFonts w:cs="Arial"/>
          <w:color w:val="000000"/>
        </w:rPr>
      </w:pPr>
      <w:r>
        <w:rPr>
          <w:rFonts w:cs="Arial"/>
          <w:color w:val="000000"/>
        </w:rPr>
        <w:t>(  )</w:t>
      </w:r>
      <w:r>
        <w:rPr>
          <w:rFonts w:cs="Arial"/>
          <w:color w:val="000000"/>
        </w:rPr>
        <w:tab/>
        <w:t>Non-cited violations (NCVs)</w:t>
      </w:r>
    </w:p>
    <w:p w14:paraId="79F8E949"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720"/>
        <w:rPr>
          <w:rFonts w:cs="Arial"/>
          <w:color w:val="000000"/>
        </w:rPr>
      </w:pPr>
      <w:r>
        <w:rPr>
          <w:rFonts w:cs="Arial"/>
          <w:color w:val="000000"/>
        </w:rPr>
        <w:t>(  )</w:t>
      </w:r>
      <w:r>
        <w:rPr>
          <w:rFonts w:cs="Arial"/>
          <w:color w:val="000000"/>
        </w:rPr>
        <w:tab/>
        <w:t>Violation(s), Form 591 issued</w:t>
      </w:r>
    </w:p>
    <w:p w14:paraId="5D1A83F6"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720"/>
        <w:rPr>
          <w:rFonts w:cs="Arial"/>
          <w:color w:val="000000"/>
        </w:rPr>
      </w:pPr>
      <w:r>
        <w:rPr>
          <w:rFonts w:cs="Arial"/>
          <w:color w:val="000000"/>
        </w:rPr>
        <w:t>(  )</w:t>
      </w:r>
      <w:r>
        <w:rPr>
          <w:rFonts w:cs="Arial"/>
          <w:color w:val="000000"/>
        </w:rPr>
        <w:tab/>
        <w:t>Violation(s), regional letter issued</w:t>
      </w:r>
    </w:p>
    <w:p w14:paraId="5D456AAD"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720"/>
        <w:rPr>
          <w:rFonts w:cs="Arial"/>
          <w:color w:val="000000"/>
        </w:rPr>
      </w:pPr>
      <w:r>
        <w:rPr>
          <w:rFonts w:cs="Arial"/>
          <w:color w:val="000000"/>
        </w:rPr>
        <w:t>(  )</w:t>
      </w:r>
      <w:r>
        <w:rPr>
          <w:rFonts w:cs="Arial"/>
          <w:color w:val="000000"/>
        </w:rPr>
        <w:tab/>
        <w:t>Follow</w:t>
      </w:r>
      <w:r w:rsidR="0063564B">
        <w:rPr>
          <w:rFonts w:cs="Arial"/>
          <w:color w:val="000000"/>
        </w:rPr>
        <w:t>-</w:t>
      </w:r>
      <w:r>
        <w:rPr>
          <w:rFonts w:cs="Arial"/>
          <w:color w:val="000000"/>
        </w:rPr>
        <w:t>up on previous violations</w:t>
      </w:r>
    </w:p>
    <w:p w14:paraId="4B1A67C8"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firstLine="720"/>
        <w:rPr>
          <w:rFonts w:cs="Arial"/>
          <w:color w:val="000000"/>
        </w:rPr>
      </w:pPr>
    </w:p>
    <w:p w14:paraId="4F0C43F0" w14:textId="77777777" w:rsidR="003061A2" w:rsidRDefault="004D6010">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 xml:space="preserve">Inspector(s) </w:t>
      </w:r>
      <w:r>
        <w:rPr>
          <w:rFonts w:cs="Arial"/>
          <w:color w:val="000000"/>
          <w:u w:val="single"/>
        </w:rPr>
        <w:t xml:space="preserve">                                                            </w:t>
      </w:r>
      <w:r>
        <w:rPr>
          <w:rFonts w:cs="Arial"/>
          <w:color w:val="000000"/>
        </w:rPr>
        <w:tab/>
      </w:r>
      <w:r>
        <w:rPr>
          <w:rFonts w:cs="Arial"/>
          <w:color w:val="000000"/>
        </w:rPr>
        <w:tab/>
        <w:t xml:space="preserve">Date  </w:t>
      </w:r>
      <w:r>
        <w:rPr>
          <w:rFonts w:cs="Arial"/>
          <w:color w:val="000000"/>
          <w:u w:val="single"/>
        </w:rPr>
        <w:t xml:space="preserve">                                 </w:t>
      </w:r>
      <w:r>
        <w:rPr>
          <w:rFonts w:cs="Arial"/>
          <w:color w:val="000000"/>
        </w:rPr>
        <w:tab/>
        <w:t xml:space="preserve">                              </w:t>
      </w:r>
      <w:r>
        <w:rPr>
          <w:rFonts w:cs="Arial"/>
          <w:color w:val="000000"/>
        </w:rPr>
        <w:tab/>
      </w:r>
      <w:r>
        <w:rPr>
          <w:rFonts w:cs="Arial"/>
          <w:color w:val="000000"/>
        </w:rPr>
        <w:tab/>
        <w:t>(Name)</w:t>
      </w:r>
    </w:p>
    <w:p w14:paraId="249737B0" w14:textId="77777777" w:rsidR="003061A2" w:rsidRDefault="003061A2">
      <w:pPr>
        <w:tabs>
          <w:tab w:val="left" w:pos="274"/>
          <w:tab w:val="left" w:pos="806"/>
          <w:tab w:val="left" w:pos="1440"/>
          <w:tab w:val="left" w:pos="2074"/>
          <w:tab w:val="left" w:pos="2707"/>
          <w:tab w:val="left" w:pos="3240"/>
          <w:tab w:val="left" w:pos="3874"/>
          <w:tab w:val="left" w:pos="4507"/>
          <w:tab w:val="left" w:pos="4860"/>
          <w:tab w:val="left" w:pos="5040"/>
          <w:tab w:val="left" w:pos="5400"/>
          <w:tab w:val="right" w:leader="underscore" w:pos="5580"/>
          <w:tab w:val="left" w:pos="5674"/>
          <w:tab w:val="left" w:pos="6307"/>
          <w:tab w:val="left" w:pos="7474"/>
          <w:tab w:val="left" w:pos="8107"/>
          <w:tab w:val="left" w:pos="8726"/>
        </w:tabs>
        <w:spacing w:line="259" w:lineRule="exact"/>
        <w:ind w:left="1440"/>
        <w:rPr>
          <w:rFonts w:cs="Arial"/>
          <w:color w:val="000000"/>
        </w:rPr>
      </w:pPr>
    </w:p>
    <w:p w14:paraId="58402B2F" w14:textId="77777777" w:rsidR="003061A2" w:rsidRDefault="004D6010">
      <w:pPr>
        <w:tabs>
          <w:tab w:val="left" w:pos="274"/>
          <w:tab w:val="left" w:pos="806"/>
          <w:tab w:val="left" w:pos="1440"/>
          <w:tab w:val="left" w:pos="2074"/>
          <w:tab w:val="left" w:pos="2707"/>
          <w:tab w:val="left" w:pos="3060"/>
          <w:tab w:val="left" w:pos="3240"/>
          <w:tab w:val="left" w:pos="3874"/>
          <w:tab w:val="left" w:pos="4507"/>
          <w:tab w:val="left" w:pos="5040"/>
          <w:tab w:val="right" w:leader="underscore" w:pos="5310"/>
          <w:tab w:val="left" w:pos="5674"/>
          <w:tab w:val="left" w:pos="6307"/>
          <w:tab w:val="left" w:pos="7474"/>
          <w:tab w:val="left" w:pos="8107"/>
          <w:tab w:val="left" w:pos="8726"/>
        </w:tabs>
        <w:spacing w:line="259" w:lineRule="exact"/>
        <w:ind w:left="1260"/>
        <w:rPr>
          <w:rFonts w:cs="Arial"/>
          <w:color w:val="000000"/>
        </w:rPr>
      </w:pPr>
      <w:r>
        <w:rPr>
          <w:rFonts w:cs="Arial"/>
          <w:color w:val="000000"/>
          <w:u w:val="single"/>
        </w:rPr>
        <w:t xml:space="preserve">                      </w:t>
      </w:r>
      <w:r>
        <w:rPr>
          <w:rFonts w:cs="Arial"/>
          <w:color w:val="000000"/>
          <w:u w:val="single"/>
        </w:rPr>
        <w:tab/>
      </w:r>
      <w:r>
        <w:rPr>
          <w:rFonts w:cs="Arial"/>
          <w:color w:val="000000"/>
          <w:u w:val="single"/>
        </w:rPr>
        <w:tab/>
        <w:t xml:space="preserve">      </w:t>
      </w:r>
      <w:r>
        <w:rPr>
          <w:rFonts w:cs="Arial"/>
          <w:color w:val="000000"/>
        </w:rPr>
        <w:t xml:space="preserve">        </w:t>
      </w:r>
    </w:p>
    <w:p w14:paraId="30C59885" w14:textId="77777777" w:rsidR="003061A2" w:rsidRDefault="004D6010">
      <w:pPr>
        <w:tabs>
          <w:tab w:val="left" w:pos="274"/>
          <w:tab w:val="left" w:pos="806"/>
          <w:tab w:val="left" w:pos="1440"/>
          <w:tab w:val="left" w:pos="2074"/>
          <w:tab w:val="left" w:pos="2430"/>
          <w:tab w:val="left" w:pos="2610"/>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rPr>
          <w:rFonts w:cs="Arial"/>
          <w:color w:val="000000"/>
        </w:rPr>
      </w:pPr>
      <w:r>
        <w:rPr>
          <w:rFonts w:cs="Arial"/>
          <w:color w:val="000000"/>
        </w:rPr>
        <w:tab/>
        <w:t>(Signature)</w:t>
      </w:r>
    </w:p>
    <w:p w14:paraId="2778F61E"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686A188"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 xml:space="preserve">Approved </w:t>
      </w:r>
      <w:r>
        <w:rPr>
          <w:rFonts w:cs="Arial"/>
          <w:color w:val="000000"/>
        </w:rPr>
        <w:tab/>
      </w:r>
      <w:r>
        <w:rPr>
          <w:rFonts w:cs="Arial"/>
          <w:color w:val="000000"/>
          <w:u w:val="single"/>
        </w:rPr>
        <w:t xml:space="preserve">                                                            </w:t>
      </w:r>
      <w:r>
        <w:rPr>
          <w:rFonts w:cs="Arial"/>
          <w:color w:val="000000"/>
        </w:rPr>
        <w:tab/>
      </w:r>
      <w:r>
        <w:rPr>
          <w:rFonts w:cs="Arial"/>
          <w:color w:val="000000"/>
        </w:rPr>
        <w:tab/>
        <w:t xml:space="preserve">Date  </w:t>
      </w:r>
      <w:r>
        <w:rPr>
          <w:rFonts w:cs="Arial"/>
          <w:color w:val="000000"/>
          <w:u w:val="single"/>
        </w:rPr>
        <w:t xml:space="preserve">                                 </w:t>
      </w:r>
      <w:r>
        <w:rPr>
          <w:rFonts w:cs="Arial"/>
          <w:color w:val="000000"/>
        </w:rPr>
        <w:tab/>
        <w:t xml:space="preserve">                              </w:t>
      </w:r>
      <w:r w:rsidR="002844BB">
        <w:rPr>
          <w:rFonts w:cs="Arial"/>
          <w:color w:val="000000"/>
        </w:rPr>
        <w:tab/>
      </w:r>
      <w:r w:rsidR="002844BB">
        <w:rPr>
          <w:rFonts w:cs="Arial"/>
          <w:color w:val="000000"/>
        </w:rPr>
        <w:tab/>
      </w:r>
      <w:r>
        <w:rPr>
          <w:rFonts w:cs="Arial"/>
          <w:color w:val="000000"/>
        </w:rPr>
        <w:t>(Name)</w:t>
      </w:r>
    </w:p>
    <w:p w14:paraId="55EFC6EE" w14:textId="77777777" w:rsidR="003061A2" w:rsidRDefault="003061A2">
      <w:pPr>
        <w:tabs>
          <w:tab w:val="left" w:pos="274"/>
          <w:tab w:val="left" w:pos="806"/>
          <w:tab w:val="left" w:pos="1440"/>
          <w:tab w:val="left" w:pos="2074"/>
          <w:tab w:val="left" w:pos="2707"/>
          <w:tab w:val="left" w:pos="3240"/>
          <w:tab w:val="left" w:pos="3874"/>
          <w:tab w:val="left" w:pos="4507"/>
          <w:tab w:val="left" w:pos="4860"/>
          <w:tab w:val="left" w:pos="5040"/>
          <w:tab w:val="left" w:pos="5400"/>
          <w:tab w:val="right" w:leader="underscore" w:pos="5580"/>
          <w:tab w:val="left" w:pos="5674"/>
          <w:tab w:val="left" w:pos="6307"/>
          <w:tab w:val="left" w:pos="7474"/>
          <w:tab w:val="left" w:pos="8107"/>
          <w:tab w:val="left" w:pos="8726"/>
        </w:tabs>
        <w:spacing w:line="259" w:lineRule="exact"/>
        <w:ind w:left="1440"/>
        <w:rPr>
          <w:rFonts w:cs="Arial"/>
          <w:color w:val="000000"/>
        </w:rPr>
      </w:pPr>
    </w:p>
    <w:p w14:paraId="6AAF8135" w14:textId="77777777" w:rsidR="003061A2" w:rsidRDefault="009D61EC">
      <w:pPr>
        <w:tabs>
          <w:tab w:val="left" w:pos="274"/>
          <w:tab w:val="left" w:pos="806"/>
          <w:tab w:val="left" w:pos="1440"/>
          <w:tab w:val="left" w:pos="2074"/>
          <w:tab w:val="left" w:pos="2707"/>
          <w:tab w:val="left" w:pos="3060"/>
          <w:tab w:val="left" w:pos="3240"/>
          <w:tab w:val="left" w:pos="3874"/>
          <w:tab w:val="left" w:pos="4507"/>
          <w:tab w:val="left" w:pos="5040"/>
          <w:tab w:val="right" w:leader="underscore" w:pos="5310"/>
          <w:tab w:val="left" w:pos="5674"/>
          <w:tab w:val="left" w:pos="6307"/>
          <w:tab w:val="left" w:pos="7474"/>
          <w:tab w:val="left" w:pos="8107"/>
          <w:tab w:val="left" w:pos="8726"/>
        </w:tabs>
        <w:spacing w:line="259" w:lineRule="exact"/>
        <w:ind w:left="1260"/>
        <w:rPr>
          <w:rFonts w:cs="Arial"/>
          <w:color w:val="000000"/>
        </w:rPr>
      </w:pPr>
      <w:r>
        <w:rPr>
          <w:rFonts w:cs="Arial"/>
          <w:color w:val="000000"/>
          <w:u w:val="single"/>
        </w:rPr>
        <w:t xml:space="preserve">                      </w:t>
      </w:r>
      <w:r w:rsidR="002844BB">
        <w:rPr>
          <w:rFonts w:cs="Arial"/>
          <w:color w:val="000000"/>
          <w:u w:val="single"/>
        </w:rPr>
        <w:tab/>
      </w:r>
      <w:r w:rsidR="002844BB">
        <w:rPr>
          <w:rFonts w:cs="Arial"/>
          <w:color w:val="000000"/>
          <w:u w:val="single"/>
        </w:rPr>
        <w:tab/>
      </w:r>
      <w:r>
        <w:rPr>
          <w:rFonts w:cs="Arial"/>
          <w:color w:val="000000"/>
          <w:u w:val="single"/>
        </w:rPr>
        <w:t xml:space="preserve">      </w:t>
      </w:r>
      <w:r>
        <w:rPr>
          <w:rFonts w:cs="Arial"/>
          <w:color w:val="000000"/>
        </w:rPr>
        <w:t xml:space="preserve">        </w:t>
      </w:r>
    </w:p>
    <w:p w14:paraId="69FCCBE8" w14:textId="77777777" w:rsidR="003061A2" w:rsidRDefault="002844BB">
      <w:pPr>
        <w:tabs>
          <w:tab w:val="left" w:pos="274"/>
          <w:tab w:val="left" w:pos="806"/>
          <w:tab w:val="left" w:pos="1440"/>
          <w:tab w:val="left" w:pos="2074"/>
          <w:tab w:val="left" w:pos="2430"/>
          <w:tab w:val="left" w:pos="2610"/>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rPr>
          <w:rFonts w:cs="Arial"/>
          <w:color w:val="000000"/>
        </w:rPr>
      </w:pPr>
      <w:r>
        <w:rPr>
          <w:rFonts w:cs="Arial"/>
          <w:color w:val="000000"/>
        </w:rPr>
        <w:tab/>
      </w:r>
      <w:r w:rsidR="009D61EC">
        <w:rPr>
          <w:rFonts w:cs="Arial"/>
          <w:color w:val="000000"/>
        </w:rPr>
        <w:t>(Signature)</w:t>
      </w:r>
    </w:p>
    <w:p w14:paraId="22277493" w14:textId="77777777" w:rsidR="009D61EC" w:rsidRDefault="009D61EC" w:rsidP="004772B9">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firstLine="2160"/>
        <w:rPr>
          <w:rFonts w:cs="Arial"/>
          <w:color w:val="000000"/>
        </w:rPr>
        <w:sectPr w:rsidR="009D61EC" w:rsidSect="00E95095">
          <w:footerReference w:type="default" r:id="rId46"/>
          <w:type w:val="continuous"/>
          <w:pgSz w:w="12240" w:h="15840"/>
          <w:pgMar w:top="1080" w:right="1440" w:bottom="720" w:left="1440" w:header="1080" w:footer="720" w:gutter="0"/>
          <w:pgNumType w:start="0"/>
          <w:cols w:space="720"/>
          <w:noEndnote/>
          <w:titlePg/>
          <w:docGrid w:linePitch="326"/>
        </w:sectPr>
      </w:pPr>
    </w:p>
    <w:p w14:paraId="5EAFF774" w14:textId="77777777" w:rsidR="003061A2" w:rsidRDefault="00164097">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b/>
          <w:bCs/>
          <w:color w:val="000000"/>
        </w:rPr>
        <w:br w:type="page"/>
      </w:r>
      <w:r w:rsidR="009D61EC">
        <w:rPr>
          <w:rFonts w:cs="Arial"/>
          <w:b/>
          <w:bCs/>
          <w:color w:val="000000"/>
        </w:rPr>
        <w:lastRenderedPageBreak/>
        <w:t>PART I-LICENSE, INSPECTION, INCIDENT/EVENT, AND ENFORCEMENT HISTORY</w:t>
      </w:r>
    </w:p>
    <w:p w14:paraId="1FB504FE"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E8D54AB"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EF62081"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1.</w:t>
      </w:r>
      <w:r>
        <w:rPr>
          <w:rFonts w:cs="Arial"/>
          <w:color w:val="000000"/>
        </w:rPr>
        <w:tab/>
      </w:r>
      <w:r>
        <w:rPr>
          <w:rFonts w:cs="Arial"/>
          <w:color w:val="000000"/>
          <w:u w:val="single"/>
        </w:rPr>
        <w:t>AMENDMENTS AND PROGRAM CHANGES</w:t>
      </w:r>
      <w:r>
        <w:rPr>
          <w:rFonts w:cs="Arial"/>
          <w:color w:val="000000"/>
        </w:rPr>
        <w:t>:</w:t>
      </w:r>
    </w:p>
    <w:p w14:paraId="1349BC6C"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630"/>
        <w:rPr>
          <w:rFonts w:cs="Arial"/>
          <w:color w:val="000000"/>
        </w:rPr>
      </w:pPr>
      <w:r>
        <w:rPr>
          <w:rFonts w:cs="Arial"/>
          <w:color w:val="000000"/>
        </w:rPr>
        <w:t xml:space="preserve">(License amendments issued since last inspection, or program </w:t>
      </w:r>
      <w:r w:rsidR="00C93521">
        <w:rPr>
          <w:rFonts w:cs="Arial"/>
          <w:color w:val="000000"/>
        </w:rPr>
        <w:t xml:space="preserve">changes noted in the </w:t>
      </w:r>
      <w:r>
        <w:rPr>
          <w:rFonts w:cs="Arial"/>
          <w:color w:val="000000"/>
        </w:rPr>
        <w:t>license)</w:t>
      </w:r>
    </w:p>
    <w:p w14:paraId="0ECE409F"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991CEE2"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firstLine="720"/>
        <w:rPr>
          <w:rFonts w:cs="Arial"/>
          <w:color w:val="000000"/>
        </w:rPr>
      </w:pPr>
      <w:r>
        <w:rPr>
          <w:rFonts w:cs="Arial"/>
          <w:color w:val="000000"/>
          <w:u w:val="single"/>
        </w:rPr>
        <w:t>AMENDMENT #</w:t>
      </w:r>
      <w:r>
        <w:rPr>
          <w:rFonts w:cs="Arial"/>
          <w:color w:val="000000"/>
        </w:rPr>
        <w:tab/>
      </w:r>
      <w:r>
        <w:rPr>
          <w:rFonts w:cs="Arial"/>
          <w:color w:val="000000"/>
          <w:u w:val="single"/>
        </w:rPr>
        <w:t>DATE</w:t>
      </w:r>
      <w:r>
        <w:rPr>
          <w:rFonts w:cs="Arial"/>
          <w:color w:val="000000"/>
        </w:rPr>
        <w:tab/>
      </w:r>
      <w:r>
        <w:rPr>
          <w:rFonts w:cs="Arial"/>
          <w:color w:val="000000"/>
        </w:rPr>
        <w:tab/>
      </w:r>
      <w:r>
        <w:rPr>
          <w:rFonts w:cs="Arial"/>
          <w:color w:val="000000"/>
          <w:u w:val="single"/>
        </w:rPr>
        <w:t>SUBJECT</w:t>
      </w:r>
    </w:p>
    <w:p w14:paraId="09BA73A5"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0F3359E"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D5CBC7A"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9B75224"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8D6DCEF"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5E69CF5"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B203E91"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F0D192A"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48B4DF5"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F3A607C"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D943C87"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AE2EBD1"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2.</w:t>
      </w:r>
      <w:r>
        <w:rPr>
          <w:rFonts w:cs="Arial"/>
          <w:color w:val="000000"/>
        </w:rPr>
        <w:tab/>
      </w:r>
      <w:r>
        <w:rPr>
          <w:rFonts w:cs="Arial"/>
          <w:color w:val="000000"/>
          <w:u w:val="single"/>
        </w:rPr>
        <w:t>INSPECTION AND ENFORCEMENT HISTORY</w:t>
      </w:r>
      <w:r>
        <w:rPr>
          <w:rFonts w:cs="Arial"/>
          <w:color w:val="000000"/>
        </w:rPr>
        <w:t>:</w:t>
      </w:r>
    </w:p>
    <w:p w14:paraId="6E7DBCE4" w14:textId="77777777" w:rsidR="003061A2" w:rsidRDefault="00C93521">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firstLine="540"/>
        <w:rPr>
          <w:rFonts w:cs="Arial"/>
          <w:color w:val="000000"/>
        </w:rPr>
      </w:pPr>
      <w:r>
        <w:rPr>
          <w:rFonts w:cs="Arial"/>
          <w:color w:val="000000"/>
        </w:rPr>
        <w:tab/>
      </w:r>
      <w:r w:rsidR="009D61EC">
        <w:rPr>
          <w:rFonts w:cs="Arial"/>
          <w:color w:val="000000"/>
        </w:rPr>
        <w:t xml:space="preserve">(Unresolved issues; previous and repeat violations; Confirmatory Action Letters; </w:t>
      </w:r>
      <w:r w:rsidR="009D61EC">
        <w:rPr>
          <w:rFonts w:cs="Arial"/>
          <w:color w:val="000000"/>
        </w:rPr>
        <w:tab/>
        <w:t>and orders)</w:t>
      </w:r>
    </w:p>
    <w:p w14:paraId="68C45C5B"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017EDB1"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10688F3"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2C0B077"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53E8512"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A83D416"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E6C33F2"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811B097"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9B07D5A"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2C5C022"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768BB68"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7EA6390"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5FA82E6"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67C8780"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266FA17"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3.</w:t>
      </w:r>
      <w:r>
        <w:rPr>
          <w:rFonts w:cs="Arial"/>
          <w:color w:val="000000"/>
        </w:rPr>
        <w:tab/>
      </w:r>
      <w:r>
        <w:rPr>
          <w:rFonts w:cs="Arial"/>
          <w:color w:val="000000"/>
          <w:u w:val="single"/>
        </w:rPr>
        <w:t>INCIDENT/EVENT HISTORY</w:t>
      </w:r>
      <w:r>
        <w:rPr>
          <w:rFonts w:cs="Arial"/>
          <w:color w:val="000000"/>
        </w:rPr>
        <w:t>:</w:t>
      </w:r>
    </w:p>
    <w:p w14:paraId="03950DDD" w14:textId="5E37DFFC" w:rsidR="003061A2" w:rsidRDefault="009D61EC">
      <w:pPr>
        <w:tabs>
          <w:tab w:val="left" w:pos="-1080"/>
          <w:tab w:val="left" w:pos="-720"/>
          <w:tab w:val="left" w:pos="0"/>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630"/>
        <w:rPr>
          <w:rFonts w:cs="Arial"/>
          <w:color w:val="000000"/>
        </w:rPr>
      </w:pPr>
      <w:r>
        <w:rPr>
          <w:rFonts w:cs="Arial"/>
          <w:color w:val="000000"/>
        </w:rPr>
        <w:t xml:space="preserve">(List any incidents, or events reported to NRC since the last inspection.  Citing </w:t>
      </w:r>
      <w:r w:rsidR="000C380F">
        <w:rPr>
          <w:rFonts w:cs="Arial"/>
          <w:color w:val="000000"/>
        </w:rPr>
        <w:t>“</w:t>
      </w:r>
      <w:r>
        <w:rPr>
          <w:rFonts w:cs="Arial"/>
          <w:color w:val="000000"/>
        </w:rPr>
        <w:t>None</w:t>
      </w:r>
      <w:r w:rsidR="000C380F">
        <w:rPr>
          <w:rFonts w:cs="Arial"/>
          <w:color w:val="000000"/>
        </w:rPr>
        <w:t>”</w:t>
      </w:r>
      <w:r>
        <w:rPr>
          <w:rFonts w:cs="Arial"/>
          <w:color w:val="000000"/>
        </w:rPr>
        <w:t xml:space="preserve"> indicates that regional event logs, event files, and the licensing file have no evidence of any incidents or events since the last inspection.)</w:t>
      </w:r>
    </w:p>
    <w:p w14:paraId="08419208"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68BFFF7"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3E7965F"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680AD13"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17CA7B1"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639F974"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923D445"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E9341F1"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255A374"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b/>
          <w:bCs/>
          <w:color w:val="000000"/>
        </w:rPr>
        <w:t>PART II - INSPECTION DOCUMENTATION</w:t>
      </w:r>
    </w:p>
    <w:p w14:paraId="2A6C5802"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979076B"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1.</w:t>
      </w:r>
      <w:r>
        <w:rPr>
          <w:rFonts w:cs="Arial"/>
          <w:color w:val="000000"/>
        </w:rPr>
        <w:tab/>
      </w:r>
      <w:r>
        <w:rPr>
          <w:rFonts w:cs="Arial"/>
          <w:color w:val="000000"/>
          <w:u w:val="single"/>
        </w:rPr>
        <w:t>ORGANIZATION AND SCOPE OF PROGRAM</w:t>
      </w:r>
      <w:r>
        <w:rPr>
          <w:rFonts w:cs="Arial"/>
          <w:color w:val="000000"/>
        </w:rPr>
        <w:t>:</w:t>
      </w:r>
    </w:p>
    <w:p w14:paraId="531E5150" w14:textId="77777777" w:rsidR="003061A2" w:rsidRDefault="009D61EC">
      <w:pPr>
        <w:tabs>
          <w:tab w:val="left" w:pos="-1080"/>
          <w:tab w:val="left" w:pos="-720"/>
          <w:tab w:val="left" w:pos="0"/>
          <w:tab w:val="left" w:pos="274"/>
          <w:tab w:val="left" w:pos="720"/>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630"/>
        <w:rPr>
          <w:rFonts w:cs="Arial"/>
          <w:color w:val="000000"/>
        </w:rPr>
      </w:pPr>
      <w:r>
        <w:rPr>
          <w:rFonts w:cs="Arial"/>
          <w:color w:val="000000"/>
        </w:rPr>
        <w:t>(Management organizational structure; authorized locations of use, including field offices and temporary job sites; type, quantity, and frequency of material use; staff size; delegation of authority)</w:t>
      </w:r>
      <w:r>
        <w:rPr>
          <w:rFonts w:cs="Arial"/>
          <w:color w:val="000000"/>
        </w:rPr>
        <w:tab/>
      </w:r>
    </w:p>
    <w:p w14:paraId="4D2241CE"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6434A36"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E82D34E"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BF14170"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16820F5"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2C5247B"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015557A"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D7D1E81"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4083E5D"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B4D473C"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EB28D48"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2E2DDBF"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461B304"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31D76FF"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C6AE69C"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C1DBD93"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BFE6E25"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AD44EB2"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DDBC08E"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276E2C6"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5E6A1F2"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BDF767C"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 w:hanging="720"/>
        <w:rPr>
          <w:rFonts w:cs="Arial"/>
          <w:color w:val="000000"/>
        </w:rPr>
      </w:pPr>
      <w:r>
        <w:rPr>
          <w:rFonts w:cs="Arial"/>
          <w:color w:val="000000"/>
        </w:rPr>
        <w:t>2.</w:t>
      </w:r>
      <w:r>
        <w:rPr>
          <w:rFonts w:cs="Arial"/>
          <w:color w:val="000000"/>
        </w:rPr>
        <w:tab/>
      </w:r>
      <w:r>
        <w:rPr>
          <w:rFonts w:cs="Arial"/>
          <w:color w:val="000000"/>
          <w:u w:val="single"/>
        </w:rPr>
        <w:t>SCOPE OF INSPECTION</w:t>
      </w:r>
      <w:r>
        <w:rPr>
          <w:rFonts w:cs="Arial"/>
          <w:color w:val="000000"/>
        </w:rPr>
        <w:t xml:space="preserve">: </w:t>
      </w:r>
    </w:p>
    <w:p w14:paraId="46D16E61"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630"/>
        <w:rPr>
          <w:rFonts w:cs="Arial"/>
          <w:color w:val="000000"/>
        </w:rPr>
      </w:pPr>
      <w:r>
        <w:rPr>
          <w:rFonts w:cs="Arial"/>
          <w:color w:val="000000"/>
        </w:rPr>
        <w:t>(Identify the inspection procedure(s) used and focus areas evaluated.  If records were reviewed, indicate the type of record and time periods reviewed)</w:t>
      </w:r>
    </w:p>
    <w:p w14:paraId="6B84587A"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hanging="90"/>
        <w:rPr>
          <w:rFonts w:cs="Arial"/>
          <w:color w:val="000000"/>
        </w:rPr>
      </w:pPr>
    </w:p>
    <w:p w14:paraId="4F4326F9"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630"/>
        <w:rPr>
          <w:rFonts w:cs="Arial"/>
          <w:color w:val="000000"/>
        </w:rPr>
      </w:pPr>
      <w:r>
        <w:rPr>
          <w:rFonts w:cs="Arial"/>
          <w:color w:val="000000"/>
        </w:rPr>
        <w:t>Inspection Procedure(s) Used:</w:t>
      </w:r>
    </w:p>
    <w:p w14:paraId="5E3AF29A"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679D71D"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firstLine="630"/>
        <w:rPr>
          <w:rFonts w:cs="Arial"/>
          <w:color w:val="000000"/>
        </w:rPr>
      </w:pPr>
      <w:r>
        <w:rPr>
          <w:rFonts w:cs="Arial"/>
          <w:color w:val="000000"/>
        </w:rPr>
        <w:t>Focus Areas Evaluated:</w:t>
      </w:r>
    </w:p>
    <w:p w14:paraId="5B3E2CDB"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B4BA5AC"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01FA8B4"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997C68C"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EA8DBCC"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F051386"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3.</w:t>
      </w:r>
      <w:r>
        <w:rPr>
          <w:rFonts w:cs="Arial"/>
          <w:color w:val="000000"/>
        </w:rPr>
        <w:tab/>
      </w:r>
      <w:r>
        <w:rPr>
          <w:rFonts w:cs="Arial"/>
          <w:color w:val="000000"/>
          <w:u w:val="single"/>
        </w:rPr>
        <w:t>INDEPENDENT AND CONFIRMATORY MEASUREMENTS</w:t>
      </w:r>
      <w:r>
        <w:rPr>
          <w:rFonts w:cs="Arial"/>
          <w:color w:val="000000"/>
        </w:rPr>
        <w:t>:</w:t>
      </w:r>
    </w:p>
    <w:p w14:paraId="40CAE388"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630"/>
        <w:rPr>
          <w:rFonts w:cs="Arial"/>
          <w:color w:val="000000"/>
        </w:rPr>
      </w:pPr>
      <w:r>
        <w:rPr>
          <w:rFonts w:cs="Arial"/>
          <w:color w:val="000000"/>
        </w:rPr>
        <w:t>(Areas surveyed, both restricted and unrestricted, and measurements made; comparison of data with licensee</w:t>
      </w:r>
      <w:r w:rsidR="00061F05">
        <w:rPr>
          <w:rFonts w:cs="Arial"/>
          <w:color w:val="000000"/>
        </w:rPr>
        <w:t>’</w:t>
      </w:r>
      <w:r>
        <w:rPr>
          <w:rFonts w:cs="Arial"/>
          <w:color w:val="000000"/>
        </w:rPr>
        <w:t>s results and regulations; and instrument type and calibration date)</w:t>
      </w:r>
    </w:p>
    <w:p w14:paraId="4287A8CE"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963BCDA" w14:textId="77777777" w:rsidR="00D35AD5" w:rsidRDefault="00D35AD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250E51E" w14:textId="77777777" w:rsidR="00D35AD5" w:rsidRDefault="00D35AD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4727548"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4.</w:t>
      </w:r>
      <w:r>
        <w:rPr>
          <w:rFonts w:cs="Arial"/>
          <w:color w:val="000000"/>
        </w:rPr>
        <w:tab/>
      </w:r>
      <w:r>
        <w:rPr>
          <w:rFonts w:cs="Arial"/>
          <w:color w:val="000000"/>
          <w:u w:val="single"/>
        </w:rPr>
        <w:t>VIOLATIONS, NCVs, AND OTHER SAFETY ISSUES</w:t>
      </w:r>
      <w:r>
        <w:rPr>
          <w:rFonts w:cs="Arial"/>
          <w:color w:val="000000"/>
        </w:rPr>
        <w:t>:</w:t>
      </w:r>
    </w:p>
    <w:p w14:paraId="160A2CA4"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630"/>
        <w:rPr>
          <w:rFonts w:cs="Arial"/>
          <w:color w:val="000000"/>
        </w:rPr>
      </w:pPr>
      <w:r>
        <w:rPr>
          <w:rFonts w:cs="Arial"/>
          <w:color w:val="000000"/>
        </w:rPr>
        <w:lastRenderedPageBreak/>
        <w:t>(State the requirement, how and when the licensee violated the requirement, and the licensee</w:t>
      </w:r>
      <w:r w:rsidR="00061F05">
        <w:rPr>
          <w:rFonts w:cs="Arial"/>
          <w:color w:val="000000"/>
        </w:rPr>
        <w:t>’</w:t>
      </w:r>
      <w:r>
        <w:rPr>
          <w:rFonts w:cs="Arial"/>
          <w:color w:val="000000"/>
        </w:rPr>
        <w:t>s proposed corrective action plan. For NCVs, indicate why the violation was not cited.  Attach copies of all licensee documents needed to support violations.)</w:t>
      </w:r>
    </w:p>
    <w:p w14:paraId="1F5F4F1F"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hanging="90"/>
        <w:rPr>
          <w:rFonts w:cs="Arial"/>
          <w:color w:val="000000"/>
        </w:rPr>
      </w:pPr>
    </w:p>
    <w:p w14:paraId="266B0CF0"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3DC2143"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5EF4EB84"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4FC219C"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07A244C7"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735375E"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F9A1060"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4731D32"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2F33FDB4"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7898A380"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12C55FC9"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8F86648"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r>
        <w:rPr>
          <w:rFonts w:cs="Arial"/>
          <w:color w:val="000000"/>
        </w:rPr>
        <w:t>5.</w:t>
      </w:r>
      <w:r>
        <w:rPr>
          <w:rFonts w:cs="Arial"/>
          <w:color w:val="000000"/>
        </w:rPr>
        <w:tab/>
      </w:r>
      <w:r>
        <w:rPr>
          <w:rFonts w:cs="Arial"/>
          <w:color w:val="000000"/>
          <w:u w:val="single"/>
        </w:rPr>
        <w:t>PERSONNEL CONTACTED</w:t>
      </w:r>
      <w:r>
        <w:rPr>
          <w:rFonts w:cs="Arial"/>
          <w:color w:val="000000"/>
        </w:rPr>
        <w:t>:</w:t>
      </w:r>
    </w:p>
    <w:p w14:paraId="2C789DD7"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630"/>
        <w:rPr>
          <w:rFonts w:cs="Arial"/>
          <w:color w:val="000000"/>
        </w:rPr>
      </w:pPr>
      <w:r>
        <w:rPr>
          <w:rFonts w:cs="Arial"/>
          <w:color w:val="000000"/>
        </w:rPr>
        <w:t>(Identify licensee personnel contacted during the inspection, including those individuals contacted by telephone.)</w:t>
      </w:r>
    </w:p>
    <w:p w14:paraId="2A4C1819"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4454C80"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720" w:hanging="90"/>
        <w:rPr>
          <w:rFonts w:cs="Arial"/>
          <w:color w:val="000000"/>
        </w:rPr>
      </w:pPr>
      <w:r>
        <w:rPr>
          <w:rFonts w:cs="Arial"/>
          <w:color w:val="000000"/>
        </w:rPr>
        <w:t xml:space="preserve">Use the following identification symbols:  </w:t>
      </w:r>
    </w:p>
    <w:p w14:paraId="3194A70A"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90"/>
        <w:rPr>
          <w:rFonts w:cs="Arial"/>
          <w:color w:val="000000"/>
        </w:rPr>
      </w:pPr>
      <w:r>
        <w:rPr>
          <w:rFonts w:cs="Arial"/>
          <w:color w:val="000000"/>
        </w:rPr>
        <w:t># Individual(s) present at entrance meeting</w:t>
      </w:r>
    </w:p>
    <w:p w14:paraId="2ED8EA9F" w14:textId="77777777" w:rsidR="003061A2" w:rsidRDefault="009D61EC">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1440" w:hanging="90"/>
        <w:rPr>
          <w:rFonts w:cs="Arial"/>
          <w:color w:val="000000"/>
        </w:rPr>
      </w:pPr>
      <w:r>
        <w:rPr>
          <w:rFonts w:cs="Arial"/>
          <w:color w:val="000000"/>
        </w:rPr>
        <w:t>* Individual(s) present at exit meeting</w:t>
      </w:r>
    </w:p>
    <w:p w14:paraId="52ADB43F"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CE8B099"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35CBC403"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652B6641" w14:textId="77777777" w:rsidR="003061A2" w:rsidRDefault="003061A2">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cs="Arial"/>
          <w:color w:val="000000"/>
        </w:rPr>
      </w:pPr>
    </w:p>
    <w:p w14:paraId="4CFEAA2C" w14:textId="77777777" w:rsidR="005728D7" w:rsidRDefault="00A54D1D" w:rsidP="00897B7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r>
        <w:rPr>
          <w:rFonts w:cs="Arial"/>
          <w:color w:val="000000"/>
        </w:rPr>
        <w:t>-END-</w:t>
      </w:r>
    </w:p>
    <w:p w14:paraId="60D33CAA" w14:textId="77777777" w:rsidR="00164097" w:rsidRDefault="00164097" w:rsidP="00535453">
      <w:pPr>
        <w:pageBreakBefore/>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jc w:val="center"/>
        <w:outlineLvl w:val="0"/>
        <w:rPr>
          <w:rFonts w:cs="Arial"/>
          <w:color w:val="FF0000"/>
        </w:rPr>
        <w:sectPr w:rsidR="00164097" w:rsidSect="00164097">
          <w:headerReference w:type="default" r:id="rId47"/>
          <w:footerReference w:type="first" r:id="rId48"/>
          <w:type w:val="continuous"/>
          <w:pgSz w:w="12240" w:h="15840"/>
          <w:pgMar w:top="1080" w:right="1440" w:bottom="720" w:left="1440" w:header="1440" w:footer="1440" w:gutter="0"/>
          <w:cols w:space="720"/>
          <w:titlePg/>
          <w:docGrid w:linePitch="326"/>
        </w:sectPr>
      </w:pPr>
    </w:p>
    <w:p w14:paraId="22CB2811" w14:textId="1A5E382E" w:rsidR="003061A2" w:rsidRPr="003435DD" w:rsidDel="008B3264" w:rsidRDefault="00F42688" w:rsidP="003435DD">
      <w:pPr>
        <w:pStyle w:val="Heading2"/>
        <w:jc w:val="center"/>
        <w:rPr>
          <w:del w:id="720" w:author="Arribas-Colon, Maria D" w:date="2017-03-02T11:15:00Z"/>
          <w:u w:val="none"/>
        </w:rPr>
      </w:pPr>
      <w:bookmarkStart w:id="721" w:name="_Toc242087258"/>
      <w:bookmarkStart w:id="722" w:name="_Toc476217269"/>
      <w:r w:rsidRPr="003435DD">
        <w:rPr>
          <w:u w:val="none"/>
        </w:rPr>
        <w:lastRenderedPageBreak/>
        <w:t xml:space="preserve">Enclosure </w:t>
      </w:r>
      <w:r w:rsidR="00B53209" w:rsidRPr="003435DD">
        <w:rPr>
          <w:u w:val="none"/>
        </w:rPr>
        <w:t>7</w:t>
      </w:r>
      <w:r w:rsidRPr="003435DD">
        <w:rPr>
          <w:u w:val="none"/>
        </w:rPr>
        <w:t xml:space="preserve"> – Information </w:t>
      </w:r>
      <w:r w:rsidR="008160E0" w:rsidRPr="003435DD">
        <w:rPr>
          <w:u w:val="none"/>
        </w:rPr>
        <w:t>for the</w:t>
      </w:r>
      <w:r w:rsidRPr="003435DD">
        <w:rPr>
          <w:u w:val="none"/>
        </w:rPr>
        <w:t xml:space="preserve"> Inspection of Licensees Holding</w:t>
      </w:r>
      <w:bookmarkEnd w:id="721"/>
      <w:bookmarkEnd w:id="722"/>
      <w:ins w:id="723" w:author="Arribas-Colon, Maria D" w:date="2017-03-02T11:18:00Z">
        <w:r w:rsidR="00EF3465">
          <w:rPr>
            <w:u w:val="none"/>
          </w:rPr>
          <w:t xml:space="preserve"> </w:t>
        </w:r>
      </w:ins>
    </w:p>
    <w:p w14:paraId="66CCD3A3" w14:textId="65EC7B50" w:rsidR="003061A2" w:rsidRPr="003435DD" w:rsidRDefault="00F42688" w:rsidP="003435DD">
      <w:pPr>
        <w:pStyle w:val="Heading2"/>
        <w:jc w:val="center"/>
        <w:rPr>
          <w:u w:val="none"/>
        </w:rPr>
      </w:pPr>
      <w:bookmarkStart w:id="724" w:name="_Toc476217270"/>
      <w:r w:rsidRPr="003435DD">
        <w:rPr>
          <w:u w:val="none"/>
        </w:rPr>
        <w:t>Nuclear Materials</w:t>
      </w:r>
      <w:ins w:id="725" w:author="Arribas-Colon, Maria D" w:date="2017-03-02T11:17:00Z">
        <w:r w:rsidR="00EF3465" w:rsidRPr="003435DD">
          <w:rPr>
            <w:u w:val="none"/>
          </w:rPr>
          <w:t xml:space="preserve"> </w:t>
        </w:r>
      </w:ins>
      <w:del w:id="726" w:author="Arribas-Colon, Maria D" w:date="2017-03-02T11:17:00Z">
        <w:r w:rsidRPr="003435DD" w:rsidDel="00EF3465">
          <w:rPr>
            <w:u w:val="none"/>
          </w:rPr>
          <w:delText xml:space="preserve"> </w:delText>
        </w:r>
      </w:del>
      <w:r w:rsidRPr="003435DD">
        <w:rPr>
          <w:u w:val="none"/>
        </w:rPr>
        <w:t>Management and Safeguards System (NMMSS) Accounts</w:t>
      </w:r>
      <w:bookmarkEnd w:id="724"/>
    </w:p>
    <w:p w14:paraId="5AE00EA5" w14:textId="77777777" w:rsidR="003061A2" w:rsidRDefault="003061A2" w:rsidP="003435DD"/>
    <w:p w14:paraId="609EC88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rFonts w:cs="Arial"/>
        </w:rPr>
      </w:pPr>
    </w:p>
    <w:p w14:paraId="467EBA4E" w14:textId="77777777" w:rsidR="003061A2" w:rsidRDefault="00B20A2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hanging="720"/>
      </w:pPr>
      <w:r w:rsidRPr="00B20A25">
        <w:t>1.0</w:t>
      </w:r>
      <w:r w:rsidRPr="00B20A25">
        <w:tab/>
        <w:t>Background:</w:t>
      </w:r>
    </w:p>
    <w:p w14:paraId="06BE1A1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45FB3FA4" w14:textId="18F9D889"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 xml:space="preserve">The Nuclear Materials Management and Safeguards System (NMMSS) is the </w:t>
      </w:r>
      <w:r w:rsidR="00A660F4">
        <w:t>United States (</w:t>
      </w:r>
      <w:r w:rsidRPr="00B20A25">
        <w:t>U.S.</w:t>
      </w:r>
      <w:r w:rsidR="00A660F4">
        <w:t>)</w:t>
      </w:r>
      <w:r w:rsidRPr="00B20A25">
        <w:t xml:space="preserve"> Government’s database for current and historical data on the receipt, shipment, and inventory adjustment of certain source and special nuclear materials (SNM).  NMMSS data is also used to satisfy the reporting requirements of international agreements that the United States is part of regarding the tracking of certain source and </w:t>
      </w:r>
      <w:r w:rsidR="00A660F4">
        <w:t>SNM</w:t>
      </w:r>
      <w:r w:rsidRPr="00B20A25">
        <w:t>.  The NMMSS database is operated by a contractor on behalf of the U.S. Department</w:t>
      </w:r>
      <w:r w:rsidR="000C380F">
        <w:t xml:space="preserve"> of Energy (DOE) and the NRC.</w:t>
      </w:r>
    </w:p>
    <w:p w14:paraId="52C5504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p>
    <w:p w14:paraId="76A52ACC"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 xml:space="preserve">NRC and Agreement State licensees are required by 10 CFR Parts 40, 72, 74, and 150 to submit reports to NMMSS if </w:t>
      </w:r>
      <w:r w:rsidR="0025027A" w:rsidRPr="00F42688">
        <w:rPr>
          <w:rFonts w:cs="Arial"/>
        </w:rPr>
        <w:t>they</w:t>
      </w:r>
      <w:r w:rsidRPr="00B20A25">
        <w:t xml:space="preserve"> ship, receive, or adjust their onsite inventories for materials that are equal to or greater than the quantities shown in  Table 1 on page 5.</w:t>
      </w:r>
    </w:p>
    <w:p w14:paraId="3967DC1B"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6073C55C"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 xml:space="preserve">NMMSS is also used to provide information to the U.S. </w:t>
      </w:r>
      <w:r w:rsidR="0025027A" w:rsidRPr="00F42688">
        <w:rPr>
          <w:rFonts w:cs="Arial"/>
        </w:rPr>
        <w:t>Department</w:t>
      </w:r>
      <w:r w:rsidRPr="00B20A25">
        <w:t xml:space="preserve"> of State to satisfy agreements with other nations that require the accounting of foreign-obligated source material and SNM imported to and exported from the United States.  Foreign-obligated source material is source material that is tracked by NMMSS in accordance with treaty or agreement obligations that the United States has with other nations to treat nuclear materials in a manner consistent with that treaty or agreement.  For example, certain source material may be sold by or to the United States with the understanding that the material will only be used for peaceful purposes such as power generation and not used in a nuclear weapons program. </w:t>
      </w:r>
    </w:p>
    <w:p w14:paraId="5467342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1649E025"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 xml:space="preserve">In practice, all foreign-obligated source material in the United States is located at fuel cycle facilities.  It is not expected that any </w:t>
      </w:r>
      <w:r w:rsidR="0025027A" w:rsidRPr="00F42688">
        <w:rPr>
          <w:rFonts w:cs="Arial"/>
        </w:rPr>
        <w:t>fo</w:t>
      </w:r>
      <w:r w:rsidR="00A81C6F">
        <w:rPr>
          <w:rFonts w:cs="Arial"/>
        </w:rPr>
        <w:t>r</w:t>
      </w:r>
      <w:r w:rsidR="0025027A" w:rsidRPr="00F42688">
        <w:rPr>
          <w:rFonts w:cs="Arial"/>
        </w:rPr>
        <w:t>eign</w:t>
      </w:r>
      <w:r w:rsidRPr="00B20A25">
        <w:t xml:space="preserve">-obligated material would be found at a licensee facility inspected under IMC 2800.  However, if an inspector identifies source material with documented foreign obligations, then the inspector </w:t>
      </w:r>
      <w:r w:rsidR="0025027A" w:rsidRPr="00F42688">
        <w:rPr>
          <w:rFonts w:cs="Arial"/>
        </w:rPr>
        <w:t>should</w:t>
      </w:r>
      <w:r w:rsidRPr="00B20A25">
        <w:t xml:space="preserve"> immediately notify the Office of Nuclear </w:t>
      </w:r>
      <w:r w:rsidR="00D131A0">
        <w:rPr>
          <w:rFonts w:cs="Arial"/>
        </w:rPr>
        <w:t>Materials Safety</w:t>
      </w:r>
      <w:r w:rsidRPr="00B20A25">
        <w:t xml:space="preserve"> and </w:t>
      </w:r>
      <w:r w:rsidR="00D131A0">
        <w:rPr>
          <w:rFonts w:cs="Arial"/>
        </w:rPr>
        <w:t>Safeguards</w:t>
      </w:r>
      <w:r w:rsidRPr="00B20A25">
        <w:t xml:space="preserve">, Division of </w:t>
      </w:r>
      <w:r w:rsidR="00D131A0">
        <w:rPr>
          <w:rFonts w:cs="Arial"/>
        </w:rPr>
        <w:t>Fuel Cycle Safety and Safeguards,</w:t>
      </w:r>
      <w:r w:rsidRPr="00B20A25">
        <w:t xml:space="preserve"> NMMSS Project Manager.  The inspector should include the material within the scope of the inspection under IMC 2800 until further notice.  The material is routinely inspected under IMC 2600, “Fuel Cycle Facility Operational Safety and Safeguards Inspection Program.”</w:t>
      </w:r>
    </w:p>
    <w:p w14:paraId="2B28A29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p>
    <w:p w14:paraId="50F248B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rPr>
          <w:b/>
        </w:rPr>
      </w:pPr>
    </w:p>
    <w:p w14:paraId="79DC1706" w14:textId="77777777" w:rsidR="003061A2" w:rsidRDefault="00993584">
      <w:pPr>
        <w:pBdr>
          <w:top w:val="single" w:sz="12" w:space="9" w:color="auto"/>
          <w:left w:val="single" w:sz="12" w:space="1" w:color="auto"/>
          <w:bottom w:val="single" w:sz="12" w:space="8" w:color="auto"/>
          <w:right w:val="single" w:sz="12" w:space="9"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right="540" w:hanging="1440"/>
        <w:rPr>
          <w:rFonts w:cs="Arial"/>
        </w:rPr>
      </w:pPr>
      <w:r w:rsidRPr="00F42688">
        <w:rPr>
          <w:rFonts w:cs="Arial"/>
          <w:b/>
          <w:bCs/>
        </w:rPr>
        <w:t xml:space="preserve"> </w:t>
      </w:r>
      <w:r w:rsidR="0025027A" w:rsidRPr="004E4FF8">
        <w:rPr>
          <w:rFonts w:cs="Arial"/>
          <w:bCs/>
        </w:rPr>
        <w:t>N</w:t>
      </w:r>
      <w:r w:rsidR="0025027A" w:rsidRPr="00F42688">
        <w:rPr>
          <w:rFonts w:cs="Arial"/>
          <w:b/>
          <w:bCs/>
        </w:rPr>
        <w:t>OTE</w:t>
      </w:r>
      <w:r w:rsidR="0025027A" w:rsidRPr="00F42688">
        <w:rPr>
          <w:rFonts w:cs="Arial"/>
        </w:rPr>
        <w:t>:</w:t>
      </w:r>
      <w:r w:rsidR="0025027A" w:rsidRPr="00F42688">
        <w:rPr>
          <w:rFonts w:cs="Arial"/>
        </w:rPr>
        <w:tab/>
        <w:t xml:space="preserve">An inspector can readily identify foreign-obligated source </w:t>
      </w:r>
    </w:p>
    <w:p w14:paraId="0B6C4821" w14:textId="77777777" w:rsidR="003061A2" w:rsidRDefault="00B46001">
      <w:pPr>
        <w:pBdr>
          <w:top w:val="single" w:sz="12" w:space="9" w:color="auto"/>
          <w:left w:val="single" w:sz="12" w:space="1" w:color="auto"/>
          <w:bottom w:val="single" w:sz="12" w:space="8" w:color="auto"/>
          <w:right w:val="single" w:sz="12" w:space="9"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right="540" w:hanging="1440"/>
        <w:rPr>
          <w:rFonts w:cs="Arial"/>
        </w:rPr>
      </w:pPr>
      <w:r>
        <w:rPr>
          <w:rFonts w:cs="Arial"/>
          <w:b/>
          <w:bCs/>
        </w:rPr>
        <w:tab/>
      </w:r>
      <w:r>
        <w:rPr>
          <w:rFonts w:cs="Arial"/>
          <w:b/>
          <w:bCs/>
        </w:rPr>
        <w:tab/>
      </w:r>
      <w:r>
        <w:rPr>
          <w:rFonts w:cs="Arial"/>
          <w:b/>
          <w:bCs/>
        </w:rPr>
        <w:tab/>
      </w:r>
      <w:r w:rsidR="0025027A" w:rsidRPr="00F42688">
        <w:rPr>
          <w:rFonts w:cs="Arial"/>
        </w:rPr>
        <w:t>material because NMMSS reports the quantity as “kilograms.”</w:t>
      </w:r>
    </w:p>
    <w:p w14:paraId="5417D2B5" w14:textId="77777777" w:rsidR="003061A2" w:rsidRDefault="00B20A2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60"/>
        </w:tabs>
        <w:spacing w:line="253" w:lineRule="exact"/>
        <w:rPr>
          <w:b/>
        </w:rPr>
      </w:pPr>
      <w:r w:rsidRPr="00B20A25">
        <w:rPr>
          <w:b/>
        </w:rPr>
        <w:tab/>
      </w:r>
    </w:p>
    <w:p w14:paraId="30FB56DA" w14:textId="77777777" w:rsidR="00E925B3" w:rsidRDefault="00E925B3" w:rsidP="00F421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 xml:space="preserve">While the license </w:t>
      </w:r>
      <w:r w:rsidRPr="00F42688">
        <w:rPr>
          <w:rFonts w:cs="Arial"/>
        </w:rPr>
        <w:t>and</w:t>
      </w:r>
      <w:r w:rsidRPr="00B20A25">
        <w:t xml:space="preserve"> licensee records typically use units of radioactivity to quantify NMMSS-reportable materials, NMMSS uses units of mass (i.e., “grams”) for inventory data in records and reports. </w:t>
      </w:r>
    </w:p>
    <w:p w14:paraId="353FAEA8" w14:textId="77777777" w:rsidR="00E925B3" w:rsidRDefault="00E925B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p>
    <w:p w14:paraId="671C251E"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lastRenderedPageBreak/>
        <w:t>SNM is the focus of the remainder of the inspection guidance in this enclosure.  NMMSS tracks quantities of subject material by material type (MT) and does not track licensee inventories of NMMSS-reportable material down to the item level.  For example, NMMSS cannot provide information regarding the model number and serial number of devices or sources containing NMMSS-reportable material at a particular facility.  Table 2 on page 5 indicates the MT codes for the materials that NRC requires to be reported to NMMSS.</w:t>
      </w:r>
    </w:p>
    <w:p w14:paraId="3DC8D1A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5C20DB9F"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In preparing for the inspection, the inspector should sum the masses for e ach MT reported by NMMSS, and be prepared to do the same during the inspection when examining the licensee’s inventory records.  Table 3 on page 6 indicates the specific activities for the materials likely to be seen during an inspection.  These factors may be used to convert between grams and activity units (curies) when comparing licensee and NMMSS records.</w:t>
      </w:r>
    </w:p>
    <w:p w14:paraId="739653A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691509C8"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r w:rsidRPr="00B20A25">
        <w:t>2.0</w:t>
      </w:r>
      <w:r w:rsidR="00A660F4">
        <w:tab/>
      </w:r>
      <w:r w:rsidRPr="00B20A25">
        <w:t>NMMSS Inspection Process</w:t>
      </w:r>
    </w:p>
    <w:p w14:paraId="67253A4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1A38F8CE"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02.01</w:t>
      </w:r>
      <w:r w:rsidRPr="00B20A25">
        <w:tab/>
      </w:r>
      <w:r w:rsidR="0025027A" w:rsidRPr="00F42688">
        <w:rPr>
          <w:rFonts w:cs="Arial"/>
        </w:rPr>
        <w:t>Preparation</w:t>
      </w:r>
      <w:r w:rsidRPr="00B20A25">
        <w:t>:  If the licensee is authorized to possess NMMSS-reportable quantities of materials, the inspector will contact the NMMSS contractor (telephone (</w:t>
      </w:r>
      <w:r w:rsidR="00B53209">
        <w:t>301</w:t>
      </w:r>
      <w:r w:rsidRPr="00B20A25">
        <w:t xml:space="preserve">) </w:t>
      </w:r>
      <w:r w:rsidR="00B53209">
        <w:t>903-6860</w:t>
      </w:r>
      <w:r w:rsidRPr="00B20A25">
        <w:t xml:space="preserve">) and request a “Task 8 Inspection Package.”  If unable to contact the NMMSS contractor, the inspector should notify the </w:t>
      </w:r>
      <w:r w:rsidR="003F3581">
        <w:rPr>
          <w:rFonts w:cs="Arial"/>
        </w:rPr>
        <w:t>NMSS</w:t>
      </w:r>
      <w:r w:rsidR="0025027A" w:rsidRPr="00F42688">
        <w:rPr>
          <w:rFonts w:cs="Arial"/>
        </w:rPr>
        <w:t>/</w:t>
      </w:r>
      <w:r w:rsidR="003F3581">
        <w:rPr>
          <w:rFonts w:cs="Arial"/>
        </w:rPr>
        <w:t>FCSS</w:t>
      </w:r>
      <w:r w:rsidRPr="00B20A25">
        <w:t xml:space="preserve"> NMMSS Project Manager.  A minimum of seven calendar days should be allowed prior to the start of the inspection trip to allow sufficient time for the package to be mailed to the inspector.  </w:t>
      </w:r>
    </w:p>
    <w:p w14:paraId="16ADAFD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2040472B"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 xml:space="preserve">The Task 8 Inspection Package contains three documents which are described in Table 4, on page 6: </w:t>
      </w:r>
    </w:p>
    <w:p w14:paraId="5CF6F19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089F3E2C" w14:textId="77777777" w:rsidR="003061A2" w:rsidRDefault="00A660F4">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hanging="720"/>
      </w:pPr>
      <w:r>
        <w:tab/>
      </w:r>
      <w:r w:rsidR="00B20A25" w:rsidRPr="00B20A25">
        <w:t>a.</w:t>
      </w:r>
      <w:r w:rsidR="00B20A25" w:rsidRPr="00B20A25">
        <w:tab/>
        <w:t xml:space="preserve">DOE/NRC Form 742, “Material Balance Report,” </w:t>
      </w:r>
    </w:p>
    <w:p w14:paraId="6020CB50" w14:textId="77777777" w:rsidR="003061A2" w:rsidRDefault="00A660F4">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hanging="720"/>
      </w:pPr>
      <w:r>
        <w:tab/>
      </w:r>
      <w:r w:rsidR="00B20A25" w:rsidRPr="00B20A25">
        <w:t>b.</w:t>
      </w:r>
      <w:r w:rsidR="00B20A25" w:rsidRPr="00B20A25">
        <w:tab/>
        <w:t>NMMSS Report TJ-45</w:t>
      </w:r>
    </w:p>
    <w:p w14:paraId="6524B824" w14:textId="77777777" w:rsidR="003061A2" w:rsidRDefault="00A660F4">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hanging="720"/>
      </w:pPr>
      <w:r>
        <w:tab/>
      </w:r>
      <w:r w:rsidR="00B20A25" w:rsidRPr="00B20A25">
        <w:t>c.</w:t>
      </w:r>
      <w:r w:rsidR="00B20A25" w:rsidRPr="00B20A25">
        <w:tab/>
        <w:t>NMMSS Report D-3</w:t>
      </w:r>
    </w:p>
    <w:p w14:paraId="4CB9357D"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7845D246"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rPr>
          <w:rFonts w:cs="Arial"/>
          <w:color w:val="FF0000"/>
        </w:rPr>
      </w:pPr>
      <w:r w:rsidRPr="00B20A25">
        <w:t xml:space="preserve">Inspectors are cautioned </w:t>
      </w:r>
      <w:r w:rsidR="0025027A" w:rsidRPr="00F42688">
        <w:rPr>
          <w:rFonts w:cs="Arial"/>
        </w:rPr>
        <w:t>that</w:t>
      </w:r>
      <w:r w:rsidRPr="00B20A25">
        <w:t xml:space="preserve"> at a minimum, NMMSS data is Sensitive-Unclassified Official Use Only (OUO) information.  Since it will generally be necessary to take NMMSS data on the inspection, inspectors must be familiar with, and comply with, the OUO information storage and handling requirements specified in NRC Management Directive (MD) 12.6, “NRC Sensitive Unclassified Information Security Program.”  Any losses or compromise of OUO data must be reported to the NRC’s Division of Facility Security in accordance with MD 12.6. Inspectors must also be cautious with regard to handling licensee information that may be classified, sensitive, or proprietary.  For more information, contact the appropriate regional or NSIR security advisor</w:t>
      </w:r>
      <w:r w:rsidR="003F3581">
        <w:rPr>
          <w:rFonts w:cs="Arial"/>
        </w:rPr>
        <w:t>.</w:t>
      </w:r>
    </w:p>
    <w:p w14:paraId="29A0CDC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rFonts w:cs="Arial"/>
          <w:color w:val="FF0000"/>
        </w:rPr>
      </w:pPr>
    </w:p>
    <w:p w14:paraId="190318FF" w14:textId="77777777" w:rsidR="003061A2" w:rsidRDefault="00B20A25" w:rsidP="00E925B3">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720"/>
      </w:pPr>
      <w:r w:rsidRPr="00B20A25">
        <w:t>02.02</w:t>
      </w:r>
      <w:r w:rsidRPr="00B20A25">
        <w:tab/>
        <w:t xml:space="preserve">On-Site Inspection:  During each </w:t>
      </w:r>
      <w:r w:rsidR="0025027A" w:rsidRPr="00F42688">
        <w:rPr>
          <w:rFonts w:cs="Arial"/>
        </w:rPr>
        <w:t>inspection</w:t>
      </w:r>
      <w:r w:rsidRPr="00B20A25">
        <w:t xml:space="preserve"> of a licensee holding a NMMSS account, the inspector shall:  </w:t>
      </w:r>
    </w:p>
    <w:p w14:paraId="26E2AFFA" w14:textId="77777777" w:rsidR="003061A2" w:rsidRDefault="003061A2" w:rsidP="00E925B3">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6185CC48" w14:textId="2B90C30F" w:rsidR="003061A2" w:rsidRDefault="00B20A2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hanging="720"/>
      </w:pPr>
      <w:r w:rsidRPr="00B20A25">
        <w:t>a.</w:t>
      </w:r>
      <w:r w:rsidRPr="00B20A25">
        <w:tab/>
        <w:t>Discuss the location of all NMMSS-reportable material possessed by the licensee.  Obtain and review the most recent recor</w:t>
      </w:r>
      <w:r w:rsidR="00F421E8">
        <w:t xml:space="preserve">d of physical inventory of SNM </w:t>
      </w:r>
      <w:r w:rsidRPr="00B20A25">
        <w:t xml:space="preserve">performed by the licensee.  Compare the licensee’s inventory records with the information documented in the licensee’s NMMSS account on the DOE/NRC Form 742, “Material Balance Report,” provided by the NMMSS contractor.  </w:t>
      </w:r>
    </w:p>
    <w:p w14:paraId="64FAC46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034E03AF" w14:textId="3DB0C6A7" w:rsidR="003061A2" w:rsidRDefault="00B20A2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hanging="720"/>
      </w:pPr>
      <w:r w:rsidRPr="00B20A25">
        <w:lastRenderedPageBreak/>
        <w:t>b.</w:t>
      </w:r>
      <w:r w:rsidRPr="00B20A25">
        <w:tab/>
        <w:t xml:space="preserve">Review the records documenting the receipt, </w:t>
      </w:r>
      <w:r w:rsidR="0025027A" w:rsidRPr="00F42688">
        <w:rPr>
          <w:rFonts w:cs="Arial"/>
        </w:rPr>
        <w:t>transfer</w:t>
      </w:r>
      <w:r w:rsidRPr="00B20A25">
        <w:t xml:space="preserve"> and disposal of material maintained by the licensee in accordance with 10 CFR 74.19(a)(1).  Compare these records to the data in the NMMSS Report TJ-45 and determine that the licensee has accounted for the quantities of materials received, possessed, transferred, and disposed since the licensee submitted</w:t>
      </w:r>
      <w:r w:rsidR="00F421E8">
        <w:t xml:space="preserve"> </w:t>
      </w:r>
      <w:r w:rsidRPr="00B20A25">
        <w:t xml:space="preserve">the most recent DOE/NRC Form 742, “Material Balance Report.” </w:t>
      </w:r>
    </w:p>
    <w:p w14:paraId="62EFF6A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2AD5AF8C" w14:textId="77777777" w:rsidR="003061A2" w:rsidRDefault="00B20A2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hanging="720"/>
      </w:pPr>
      <w:r w:rsidRPr="00B20A25">
        <w:t>c.</w:t>
      </w:r>
      <w:r w:rsidRPr="00B20A25">
        <w:tab/>
        <w:t xml:space="preserve">Verify the information listed on the licensee’s inventory record by walking down the licensee’s facility and (if practicable) </w:t>
      </w:r>
      <w:r w:rsidR="0025027A" w:rsidRPr="00F42688">
        <w:rPr>
          <w:rFonts w:cs="Arial"/>
        </w:rPr>
        <w:t>visually</w:t>
      </w:r>
      <w:r w:rsidRPr="00B20A25">
        <w:t xml:space="preserve"> identifying, at a minimum, a representative sample of the materials that the licensee reported to NMMSS on the most recently submitted DOE/NRC Form 742. If appropriate, verify the presence of the </w:t>
      </w:r>
      <w:r w:rsidR="0025027A" w:rsidRPr="00F42688">
        <w:rPr>
          <w:rFonts w:cs="Arial"/>
        </w:rPr>
        <w:t>subject</w:t>
      </w:r>
      <w:r w:rsidRPr="00B20A25">
        <w:t xml:space="preserve"> material with a radiation survey instrument.  The intent of the measurement is to verify the presence of radioactive material rather than to determine the quantity or specific isotopic identity of the material present. </w:t>
      </w:r>
      <w:r w:rsidRPr="00B20A25">
        <w:rPr>
          <w:b/>
        </w:rPr>
        <w:t xml:space="preserve"> </w:t>
      </w:r>
    </w:p>
    <w:p w14:paraId="62BC60A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6FD4DBDA" w14:textId="77777777" w:rsidR="003061A2" w:rsidRDefault="00993584">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spacing w:line="253" w:lineRule="exact"/>
        <w:ind w:left="2880" w:right="180" w:hanging="1440"/>
        <w:rPr>
          <w:rFonts w:cs="Arial"/>
        </w:rPr>
      </w:pPr>
      <w:r w:rsidRPr="00F42688">
        <w:rPr>
          <w:rFonts w:cs="Arial"/>
          <w:b/>
          <w:bCs/>
        </w:rPr>
        <w:t xml:space="preserve"> </w:t>
      </w:r>
      <w:r w:rsidR="0025027A" w:rsidRPr="00F42688">
        <w:rPr>
          <w:rFonts w:cs="Arial"/>
          <w:b/>
          <w:bCs/>
        </w:rPr>
        <w:t>NOTE:</w:t>
      </w:r>
      <w:r w:rsidR="0025027A" w:rsidRPr="00F42688">
        <w:rPr>
          <w:rFonts w:cs="Arial"/>
          <w:b/>
          <w:bCs/>
        </w:rPr>
        <w:tab/>
      </w:r>
      <w:r w:rsidR="0025027A" w:rsidRPr="00F42688">
        <w:rPr>
          <w:rFonts w:cs="Arial"/>
        </w:rPr>
        <w:t xml:space="preserve">An inspector should not ask licensee personnel to </w:t>
      </w:r>
    </w:p>
    <w:p w14:paraId="54033DB2" w14:textId="77777777" w:rsidR="003061A2" w:rsidRDefault="0063564B">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spacing w:line="253" w:lineRule="exact"/>
        <w:ind w:left="2880" w:right="180" w:hanging="1440"/>
        <w:rPr>
          <w:rFonts w:cs="Arial"/>
        </w:rPr>
      </w:pPr>
      <w:r>
        <w:rPr>
          <w:rFonts w:cs="Arial"/>
          <w:b/>
          <w:bCs/>
        </w:rPr>
        <w:tab/>
      </w:r>
      <w:r>
        <w:rPr>
          <w:rFonts w:cs="Arial"/>
          <w:b/>
          <w:bCs/>
        </w:rPr>
        <w:tab/>
      </w:r>
      <w:r w:rsidR="0025027A" w:rsidRPr="00F42688">
        <w:rPr>
          <w:rFonts w:cs="Arial"/>
        </w:rPr>
        <w:t>open</w:t>
      </w:r>
      <w:r>
        <w:rPr>
          <w:rFonts w:cs="Arial"/>
        </w:rPr>
        <w:t xml:space="preserve"> </w:t>
      </w:r>
      <w:r w:rsidR="0025027A" w:rsidRPr="00F42688">
        <w:rPr>
          <w:rFonts w:cs="Arial"/>
        </w:rPr>
        <w:t>any</w:t>
      </w:r>
      <w:r>
        <w:rPr>
          <w:rFonts w:cs="Arial"/>
        </w:rPr>
        <w:t xml:space="preserve"> </w:t>
      </w:r>
      <w:r w:rsidR="0025027A" w:rsidRPr="00F42688">
        <w:rPr>
          <w:rFonts w:cs="Arial"/>
        </w:rPr>
        <w:t xml:space="preserve">container or otherwise change the container’s </w:t>
      </w:r>
    </w:p>
    <w:p w14:paraId="1B62A71D" w14:textId="77777777" w:rsidR="003061A2" w:rsidRDefault="0063564B">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spacing w:line="253" w:lineRule="exact"/>
        <w:ind w:left="2880" w:right="180" w:hanging="1440"/>
        <w:rPr>
          <w:rFonts w:cs="Arial"/>
        </w:rPr>
      </w:pPr>
      <w:r>
        <w:rPr>
          <w:rFonts w:cs="Arial"/>
        </w:rPr>
        <w:tab/>
      </w:r>
      <w:r>
        <w:rPr>
          <w:rFonts w:cs="Arial"/>
        </w:rPr>
        <w:tab/>
      </w:r>
      <w:r w:rsidR="0025027A" w:rsidRPr="00F42688">
        <w:rPr>
          <w:rFonts w:cs="Arial"/>
        </w:rPr>
        <w:t>shielding to facilitate this survey.</w:t>
      </w:r>
    </w:p>
    <w:p w14:paraId="32B1C805" w14:textId="77777777" w:rsidR="003061A2" w:rsidRDefault="003061A2">
      <w:pPr>
        <w:tabs>
          <w:tab w:val="left" w:pos="274"/>
          <w:tab w:val="left" w:pos="806"/>
          <w:tab w:val="left" w:pos="1440"/>
          <w:tab w:val="left" w:pos="2074"/>
          <w:tab w:val="left" w:pos="2707"/>
          <w:tab w:val="left" w:pos="2964"/>
          <w:tab w:val="left" w:pos="3240"/>
          <w:tab w:val="left" w:pos="3874"/>
          <w:tab w:val="left" w:pos="4507"/>
          <w:tab w:val="left" w:pos="5040"/>
          <w:tab w:val="left" w:pos="5674"/>
          <w:tab w:val="left" w:pos="6307"/>
          <w:tab w:val="left" w:pos="7474"/>
          <w:tab w:val="left" w:pos="8107"/>
          <w:tab w:val="left" w:pos="8726"/>
        </w:tabs>
        <w:spacing w:line="253" w:lineRule="exact"/>
      </w:pPr>
    </w:p>
    <w:p w14:paraId="69534267"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pPr>
      <w:r w:rsidRPr="00B20A25">
        <w:t xml:space="preserve">If the licensee </w:t>
      </w:r>
      <w:r w:rsidR="0025027A" w:rsidRPr="00F42688">
        <w:rPr>
          <w:rFonts w:cs="Arial"/>
        </w:rPr>
        <w:t>possesses</w:t>
      </w:r>
      <w:r w:rsidRPr="00B20A25">
        <w:t xml:space="preserve"> NMMSS-reportable material in sufficient quantity to be subject to NMMSS requirements (i.e., Table 1) and has not reported the material, or if discrepancies exist between the licensee’s inventory records and the most recently submitted DOE/NRC Form 742, the licensee’s corrective actions must include contacting the NMMSS contractor to revise and reconcile their reported holdings of NMMSS-reportable material.  The licensee must adequately evaluate any discrepancy to determine if, in fact, NMMSS-</w:t>
      </w:r>
      <w:r w:rsidR="0025027A" w:rsidRPr="00F42688">
        <w:rPr>
          <w:rFonts w:cs="Arial"/>
        </w:rPr>
        <w:t>reportable</w:t>
      </w:r>
      <w:r w:rsidRPr="00B20A25">
        <w:t xml:space="preserve"> materials are lost or otherwise missing.  The inspector must collect sufficient information to support potential short-term NRC regulatory actions, such as the preparation of a confirmatory action letter or an order, and potential longer term escalated enforcement actions.</w:t>
      </w:r>
    </w:p>
    <w:p w14:paraId="3A275A6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12C444B1" w14:textId="41C1C2F8" w:rsidR="003061A2" w:rsidRDefault="0063564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hanging="720"/>
      </w:pPr>
      <w:r>
        <w:br w:type="page"/>
      </w:r>
      <w:r w:rsidR="00B20A25" w:rsidRPr="00B20A25">
        <w:lastRenderedPageBreak/>
        <w:t>d.</w:t>
      </w:r>
      <w:r w:rsidR="00B20A25" w:rsidRPr="00B20A25">
        <w:tab/>
        <w:t xml:space="preserve">Provide responsible licensee personnel with a copy of NMMSS Report D-3 which summarizes the administrative information contained in NMMSS about the licensee.  Review the administrative information listed in the NMMSS Report D-3 with licensee personnel to ensure that the information is up to date.  This information includes, but is not limited to: </w:t>
      </w:r>
    </w:p>
    <w:p w14:paraId="0E8BE5EA" w14:textId="77777777" w:rsidR="003061A2" w:rsidRDefault="003061A2">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27FFEA8C" w14:textId="77777777" w:rsidR="003061A2" w:rsidRDefault="00B20A25">
      <w:pPr>
        <w:pStyle w:val="Level1"/>
        <w:numPr>
          <w:ilvl w:val="0"/>
          <w:numId w:val="6"/>
        </w:numPr>
        <w:tabs>
          <w:tab w:val="left" w:pos="274"/>
          <w:tab w:val="left" w:pos="720"/>
          <w:tab w:val="left" w:pos="806"/>
          <w:tab w:val="left" w:pos="1440"/>
          <w:tab w:val="left" w:pos="1890"/>
          <w:tab w:val="left" w:pos="2160"/>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hanging="720"/>
        <w:jc w:val="both"/>
        <w:rPr>
          <w:rFonts w:ascii="Arial" w:hAnsi="Arial"/>
        </w:rPr>
      </w:pPr>
      <w:r w:rsidRPr="00B20A25">
        <w:rPr>
          <w:rFonts w:ascii="Arial" w:hAnsi="Arial"/>
        </w:rPr>
        <w:t>physical or shipping address (for transmitting information via nonpostal methods that cannot use a post office box)</w:t>
      </w:r>
    </w:p>
    <w:p w14:paraId="1FD5BA9A" w14:textId="77777777" w:rsidR="003061A2" w:rsidRDefault="003061A2">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hanging="720"/>
      </w:pPr>
    </w:p>
    <w:p w14:paraId="65647332" w14:textId="77777777" w:rsidR="003061A2" w:rsidRDefault="0063564B">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hanging="720"/>
      </w:pPr>
      <w:r>
        <w:t>2</w:t>
      </w:r>
      <w:r w:rsidR="00B20A25" w:rsidRPr="00B20A25">
        <w:t>.</w:t>
      </w:r>
      <w:r>
        <w:tab/>
      </w:r>
      <w:r w:rsidR="00B20A25" w:rsidRPr="00B20A25">
        <w:tab/>
        <w:t xml:space="preserve">telephone number, FAX number, and e -mail address for primary technical point of contact  </w:t>
      </w:r>
    </w:p>
    <w:p w14:paraId="59A4296B" w14:textId="77777777" w:rsidR="003061A2" w:rsidRDefault="003061A2">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hanging="720"/>
      </w:pPr>
    </w:p>
    <w:p w14:paraId="09D5C910" w14:textId="77777777" w:rsidR="003061A2" w:rsidRDefault="0063564B">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hanging="720"/>
      </w:pPr>
      <w:r>
        <w:t>3</w:t>
      </w:r>
      <w:r w:rsidR="00B20A25" w:rsidRPr="00B20A25">
        <w:t>.</w:t>
      </w:r>
      <w:r>
        <w:tab/>
      </w:r>
      <w:r w:rsidR="00B20A25" w:rsidRPr="00B20A25">
        <w:tab/>
        <w:t xml:space="preserve">telephone number, fax number, and e-mail </w:t>
      </w:r>
      <w:r w:rsidR="0025027A" w:rsidRPr="00F42688">
        <w:rPr>
          <w:rFonts w:cs="Arial"/>
        </w:rPr>
        <w:t>address</w:t>
      </w:r>
      <w:r w:rsidR="00B20A25" w:rsidRPr="00B20A25">
        <w:t xml:space="preserve"> for primary management point of contact</w:t>
      </w:r>
    </w:p>
    <w:p w14:paraId="698F2075" w14:textId="77777777" w:rsidR="003061A2" w:rsidRDefault="003061A2">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hanging="720"/>
      </w:pPr>
    </w:p>
    <w:p w14:paraId="32DD2ACE" w14:textId="77777777" w:rsidR="003061A2" w:rsidRDefault="0063564B">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2160" w:hanging="720"/>
      </w:pPr>
      <w:r>
        <w:t>4</w:t>
      </w:r>
      <w:r w:rsidR="00B20A25" w:rsidRPr="00B20A25">
        <w:t>.</w:t>
      </w:r>
      <w:r>
        <w:tab/>
      </w:r>
      <w:r w:rsidR="00B20A25" w:rsidRPr="00B20A25">
        <w:tab/>
        <w:t>the license numbers of NRC or Agreement State licenses that authorize the possession of subject material</w:t>
      </w:r>
    </w:p>
    <w:p w14:paraId="69BFF5CD" w14:textId="77777777" w:rsidR="003061A2" w:rsidRDefault="003061A2">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0445B8EE" w14:textId="598994E9" w:rsidR="003061A2" w:rsidRDefault="00B20A25">
      <w:pPr>
        <w:numPr>
          <w:ilvl w:val="12"/>
          <w:numId w:val="0"/>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ind w:left="1440" w:hanging="720"/>
        <w:rPr>
          <w:rFonts w:cs="Arial"/>
          <w:color w:val="FF0000"/>
        </w:rPr>
      </w:pPr>
      <w:r w:rsidRPr="00B20A25">
        <w:t>e.</w:t>
      </w:r>
      <w:r w:rsidRPr="00B20A25">
        <w:tab/>
        <w:t>If corrections to any NMMSS data are needed, the licensee should contact the NMMSS co</w:t>
      </w:r>
      <w:r w:rsidR="00F421E8">
        <w:t>ntractor directly by telephone.</w:t>
      </w:r>
    </w:p>
    <w:p w14:paraId="01D434D1"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44FAEBCD"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ind w:left="720"/>
      </w:pPr>
      <w:r w:rsidRPr="00B20A25">
        <w:t>02.03</w:t>
      </w:r>
      <w:r w:rsidRPr="00B20A25">
        <w:tab/>
        <w:t xml:space="preserve">Inspection Documentation: If applicable, the inspector should include a statement that the </w:t>
      </w:r>
      <w:r w:rsidR="0025027A" w:rsidRPr="00F42688">
        <w:rPr>
          <w:rFonts w:cs="Arial"/>
        </w:rPr>
        <w:t>licensee’s</w:t>
      </w:r>
      <w:r w:rsidRPr="00B20A25">
        <w:t xml:space="preserve"> reporting to NMMSS was reviewed in accordance with the procedures described in </w:t>
      </w:r>
      <w:r w:rsidR="005917C1">
        <w:t>the EGM 08-002</w:t>
      </w:r>
      <w:r w:rsidRPr="00B20A25">
        <w:t xml:space="preserve">.  The statement should be recorded under the “Program Scope” in Part 3 of NRC Form 591M, “Safety Inspection Report and Compliance Inspection,” along with the results of the overall inspection. </w:t>
      </w:r>
    </w:p>
    <w:p w14:paraId="6934E1F4"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2CCD2D40" w14:textId="62475BC3"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ind w:left="720"/>
      </w:pPr>
      <w:r w:rsidRPr="00B20A25">
        <w:t xml:space="preserve">Since inspection findings and much of the data used in these inspections are “Business Proprietary” or “Sensitive-Unclassified Official Use Only,” inspection documentation must be properly protected at all times.  Information discussing the quantities and forms of NMMSS-reportable materials possessed by the licensee shall not be included in NRC Form 591M or in any other inspection documentation unless the </w:t>
      </w:r>
      <w:r w:rsidR="0025027A" w:rsidRPr="00F42688">
        <w:rPr>
          <w:rFonts w:cs="Arial"/>
        </w:rPr>
        <w:t>information</w:t>
      </w:r>
      <w:r w:rsidRPr="00B20A25">
        <w:t xml:space="preserve"> is vital to adequately document any violations or other issues that require corrective or other follow-up action by the licensee or the NRC.  Any inspection records that must contain information about quantities and forms of NMMSS-reportable materials will be profiled in ADAMS as “non-pu</w:t>
      </w:r>
      <w:r w:rsidR="00F421E8">
        <w:t>blically available” documents.</w:t>
      </w:r>
    </w:p>
    <w:p w14:paraId="564DC165"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00013509"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ind w:left="720"/>
      </w:pPr>
      <w:r w:rsidRPr="00B20A25">
        <w:t>Provide a copy of any inspection report (i.e., NRC Form 591M or Enclosure 6 (</w:t>
      </w:r>
      <w:r w:rsidR="0025027A" w:rsidRPr="00F42688">
        <w:rPr>
          <w:rFonts w:cs="Arial"/>
        </w:rPr>
        <w:t>Inspection</w:t>
      </w:r>
      <w:r w:rsidRPr="00B20A25">
        <w:t xml:space="preserve"> Report), or narrative report) that documents a violation of NMMSS reporting requirements to the </w:t>
      </w:r>
      <w:r w:rsidR="003F3581">
        <w:rPr>
          <w:rFonts w:cs="Arial"/>
        </w:rPr>
        <w:t>NMSS/FCSS</w:t>
      </w:r>
      <w:r w:rsidRPr="00B20A25">
        <w:t>, NMMSS Project Manager.</w:t>
      </w:r>
    </w:p>
    <w:p w14:paraId="495C389E"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rPr>
          <w:rFonts w:cs="Arial"/>
          <w:b/>
          <w:bCs/>
          <w:color w:val="FF0000"/>
        </w:rPr>
      </w:pPr>
    </w:p>
    <w:p w14:paraId="71F4CE87" w14:textId="77777777" w:rsidR="00652E87" w:rsidRDefault="00652E87" w:rsidP="004772B9">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jc w:val="center"/>
        <w:outlineLvl w:val="0"/>
        <w:sectPr w:rsidR="00652E87" w:rsidSect="00787EFC">
          <w:footerReference w:type="default" r:id="rId49"/>
          <w:pgSz w:w="12240" w:h="15840"/>
          <w:pgMar w:top="1080" w:right="1440" w:bottom="720" w:left="1440" w:header="1440" w:footer="1440" w:gutter="0"/>
          <w:pgNumType w:start="1"/>
          <w:cols w:space="720"/>
        </w:sectPr>
      </w:pPr>
    </w:p>
    <w:p w14:paraId="57A40388"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jc w:val="center"/>
        <w:outlineLvl w:val="0"/>
      </w:pPr>
      <w:bookmarkStart w:id="728" w:name="_Toc476217271"/>
      <w:r w:rsidRPr="00B20A25">
        <w:lastRenderedPageBreak/>
        <w:t xml:space="preserve">Enclosure </w:t>
      </w:r>
      <w:r w:rsidR="00B53209">
        <w:rPr>
          <w:rFonts w:cs="Arial"/>
          <w:bCs/>
        </w:rPr>
        <w:t>8</w:t>
      </w:r>
      <w:r w:rsidRPr="00B20A25">
        <w:t xml:space="preserve"> NMMSS Quick References</w:t>
      </w:r>
      <w:bookmarkEnd w:id="728"/>
    </w:p>
    <w:p w14:paraId="4A28673A"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jc w:val="center"/>
        <w:rPr>
          <w:b/>
        </w:rPr>
      </w:pPr>
    </w:p>
    <w:p w14:paraId="0B0CE85A"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jc w:val="center"/>
      </w:pPr>
    </w:p>
    <w:p w14:paraId="093A74BA"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229CC79B"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73A25C73"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jc w:val="center"/>
      </w:pPr>
      <w:r w:rsidRPr="00B20A25">
        <w:t xml:space="preserve">Table 1: NMMSS </w:t>
      </w:r>
      <w:r w:rsidR="00241DCF" w:rsidRPr="00655C3C">
        <w:rPr>
          <w:rFonts w:cs="Arial"/>
        </w:rPr>
        <w:t>Reportable</w:t>
      </w:r>
      <w:r w:rsidRPr="00B20A25">
        <w:t xml:space="preserve"> Quantities</w:t>
      </w:r>
    </w:p>
    <w:tbl>
      <w:tblPr>
        <w:tblpPr w:leftFromText="180" w:rightFromText="180" w:vertAnchor="text" w:horzAnchor="page" w:tblpX="2202" w:tblpY="87"/>
        <w:tblOverlap w:val="never"/>
        <w:tblW w:w="7920" w:type="dxa"/>
        <w:tblLayout w:type="fixed"/>
        <w:tblCellMar>
          <w:left w:w="100" w:type="dxa"/>
          <w:right w:w="100" w:type="dxa"/>
        </w:tblCellMar>
        <w:tblLook w:val="0000" w:firstRow="0" w:lastRow="0" w:firstColumn="0" w:lastColumn="0" w:noHBand="0" w:noVBand="0"/>
      </w:tblPr>
      <w:tblGrid>
        <w:gridCol w:w="4320"/>
        <w:gridCol w:w="3600"/>
      </w:tblGrid>
      <w:tr w:rsidR="00FD5125" w:rsidRPr="00655C3C" w14:paraId="304B3FC9" w14:textId="77777777">
        <w:trPr>
          <w:cantSplit/>
        </w:trPr>
        <w:tc>
          <w:tcPr>
            <w:tcW w:w="4320" w:type="dxa"/>
            <w:tcBorders>
              <w:top w:val="single" w:sz="6" w:space="0" w:color="000000"/>
              <w:left w:val="single" w:sz="6" w:space="0" w:color="000000"/>
              <w:bottom w:val="nil"/>
              <w:right w:val="nil"/>
            </w:tcBorders>
          </w:tcPr>
          <w:p w14:paraId="36C18B22"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line="253" w:lineRule="exact"/>
              <w:jc w:val="center"/>
            </w:pPr>
            <w:r w:rsidRPr="00B20A25">
              <w:rPr>
                <w:b/>
              </w:rPr>
              <w:t>ISOTOPE OR ELEMENT</w:t>
            </w:r>
          </w:p>
        </w:tc>
        <w:tc>
          <w:tcPr>
            <w:tcW w:w="3600" w:type="dxa"/>
            <w:tcBorders>
              <w:top w:val="single" w:sz="6" w:space="0" w:color="000000"/>
              <w:left w:val="single" w:sz="6" w:space="0" w:color="000000"/>
              <w:bottom w:val="nil"/>
              <w:right w:val="single" w:sz="6" w:space="0" w:color="000000"/>
            </w:tcBorders>
          </w:tcPr>
          <w:p w14:paraId="3A036BCC"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rPr>
                <w:b/>
              </w:rPr>
              <w:t>REPORTABLE QUANTITY</w:t>
            </w:r>
          </w:p>
        </w:tc>
      </w:tr>
      <w:tr w:rsidR="00FD5125" w:rsidRPr="00655C3C" w14:paraId="5911DC22" w14:textId="77777777">
        <w:trPr>
          <w:cantSplit/>
        </w:trPr>
        <w:tc>
          <w:tcPr>
            <w:tcW w:w="4320" w:type="dxa"/>
            <w:tcBorders>
              <w:top w:val="single" w:sz="6" w:space="0" w:color="000000"/>
              <w:left w:val="single" w:sz="6" w:space="0" w:color="000000"/>
              <w:bottom w:val="nil"/>
              <w:right w:val="nil"/>
            </w:tcBorders>
          </w:tcPr>
          <w:p w14:paraId="51DAD138"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line="253" w:lineRule="exact"/>
              <w:jc w:val="center"/>
            </w:pPr>
            <w:r w:rsidRPr="00B20A25">
              <w:t>Plutonium-238</w:t>
            </w:r>
          </w:p>
        </w:tc>
        <w:tc>
          <w:tcPr>
            <w:tcW w:w="3600" w:type="dxa"/>
            <w:tcBorders>
              <w:top w:val="single" w:sz="6" w:space="0" w:color="000000"/>
              <w:left w:val="single" w:sz="6" w:space="0" w:color="000000"/>
              <w:bottom w:val="nil"/>
              <w:right w:val="single" w:sz="6" w:space="0" w:color="000000"/>
            </w:tcBorders>
          </w:tcPr>
          <w:p w14:paraId="52992AF5"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0.1 gram</w:t>
            </w:r>
          </w:p>
        </w:tc>
      </w:tr>
      <w:tr w:rsidR="00FD5125" w:rsidRPr="00655C3C" w14:paraId="013DF2F7" w14:textId="77777777">
        <w:trPr>
          <w:cantSplit/>
        </w:trPr>
        <w:tc>
          <w:tcPr>
            <w:tcW w:w="4320" w:type="dxa"/>
            <w:tcBorders>
              <w:top w:val="single" w:sz="6" w:space="0" w:color="000000"/>
              <w:left w:val="single" w:sz="6" w:space="0" w:color="000000"/>
              <w:bottom w:val="nil"/>
              <w:right w:val="nil"/>
            </w:tcBorders>
          </w:tcPr>
          <w:p w14:paraId="1D36EA1B"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line="253" w:lineRule="exact"/>
              <w:jc w:val="center"/>
            </w:pPr>
            <w:r w:rsidRPr="00B20A25">
              <w:t>Plutonium</w:t>
            </w:r>
          </w:p>
        </w:tc>
        <w:tc>
          <w:tcPr>
            <w:tcW w:w="3600" w:type="dxa"/>
            <w:tcBorders>
              <w:top w:val="single" w:sz="6" w:space="0" w:color="000000"/>
              <w:left w:val="single" w:sz="6" w:space="0" w:color="000000"/>
              <w:bottom w:val="nil"/>
              <w:right w:val="single" w:sz="6" w:space="0" w:color="000000"/>
            </w:tcBorders>
          </w:tcPr>
          <w:p w14:paraId="5EBFDAE9"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1 gram</w:t>
            </w:r>
          </w:p>
        </w:tc>
      </w:tr>
      <w:tr w:rsidR="00FD5125" w:rsidRPr="00655C3C" w14:paraId="22253DF5" w14:textId="77777777">
        <w:trPr>
          <w:cantSplit/>
        </w:trPr>
        <w:tc>
          <w:tcPr>
            <w:tcW w:w="4320" w:type="dxa"/>
            <w:tcBorders>
              <w:top w:val="single" w:sz="6" w:space="0" w:color="000000"/>
              <w:left w:val="single" w:sz="6" w:space="0" w:color="000000"/>
              <w:bottom w:val="nil"/>
              <w:right w:val="nil"/>
            </w:tcBorders>
          </w:tcPr>
          <w:p w14:paraId="409EAACC"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line="253" w:lineRule="exact"/>
              <w:jc w:val="center"/>
            </w:pPr>
            <w:r w:rsidRPr="00B20A25">
              <w:t>Enriched uranium</w:t>
            </w:r>
          </w:p>
        </w:tc>
        <w:tc>
          <w:tcPr>
            <w:tcW w:w="3600" w:type="dxa"/>
            <w:tcBorders>
              <w:top w:val="single" w:sz="6" w:space="0" w:color="000000"/>
              <w:left w:val="single" w:sz="6" w:space="0" w:color="000000"/>
              <w:bottom w:val="nil"/>
              <w:right w:val="single" w:sz="6" w:space="0" w:color="000000"/>
            </w:tcBorders>
          </w:tcPr>
          <w:p w14:paraId="220B2F60"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1 gram uranium-235</w:t>
            </w:r>
          </w:p>
        </w:tc>
      </w:tr>
      <w:tr w:rsidR="00FD5125" w:rsidRPr="00655C3C" w14:paraId="615D821E" w14:textId="77777777">
        <w:trPr>
          <w:cantSplit/>
        </w:trPr>
        <w:tc>
          <w:tcPr>
            <w:tcW w:w="4320" w:type="dxa"/>
            <w:tcBorders>
              <w:top w:val="single" w:sz="6" w:space="0" w:color="000000"/>
              <w:left w:val="single" w:sz="6" w:space="0" w:color="000000"/>
              <w:bottom w:val="nil"/>
              <w:right w:val="nil"/>
            </w:tcBorders>
          </w:tcPr>
          <w:p w14:paraId="09C6AFCE"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line="253" w:lineRule="exact"/>
              <w:jc w:val="center"/>
            </w:pPr>
            <w:r w:rsidRPr="00B20A25">
              <w:t>Uranium-233</w:t>
            </w:r>
          </w:p>
        </w:tc>
        <w:tc>
          <w:tcPr>
            <w:tcW w:w="3600" w:type="dxa"/>
            <w:tcBorders>
              <w:top w:val="single" w:sz="6" w:space="0" w:color="000000"/>
              <w:left w:val="single" w:sz="6" w:space="0" w:color="000000"/>
              <w:bottom w:val="nil"/>
              <w:right w:val="single" w:sz="6" w:space="0" w:color="000000"/>
            </w:tcBorders>
          </w:tcPr>
          <w:p w14:paraId="26533679"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1 gram</w:t>
            </w:r>
          </w:p>
        </w:tc>
      </w:tr>
      <w:tr w:rsidR="00FD5125" w:rsidRPr="00655C3C" w14:paraId="1E199C83" w14:textId="77777777">
        <w:trPr>
          <w:cantSplit/>
        </w:trPr>
        <w:tc>
          <w:tcPr>
            <w:tcW w:w="4320" w:type="dxa"/>
            <w:tcBorders>
              <w:top w:val="single" w:sz="6" w:space="0" w:color="000000"/>
              <w:left w:val="single" w:sz="6" w:space="0" w:color="000000"/>
              <w:bottom w:val="nil"/>
              <w:right w:val="nil"/>
            </w:tcBorders>
          </w:tcPr>
          <w:p w14:paraId="5B55A1A6"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line="253" w:lineRule="exact"/>
              <w:jc w:val="center"/>
            </w:pPr>
            <w:r w:rsidRPr="00B20A25">
              <w:t>Foreign-obligated thorium</w:t>
            </w:r>
          </w:p>
        </w:tc>
        <w:tc>
          <w:tcPr>
            <w:tcW w:w="3600" w:type="dxa"/>
            <w:tcBorders>
              <w:top w:val="single" w:sz="6" w:space="0" w:color="000000"/>
              <w:left w:val="single" w:sz="6" w:space="0" w:color="000000"/>
              <w:bottom w:val="nil"/>
              <w:right w:val="single" w:sz="6" w:space="0" w:color="000000"/>
            </w:tcBorders>
          </w:tcPr>
          <w:p w14:paraId="7F273498"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1 kilogram</w:t>
            </w:r>
          </w:p>
        </w:tc>
      </w:tr>
      <w:tr w:rsidR="00FD5125" w:rsidRPr="00655C3C" w14:paraId="444B9C5C" w14:textId="77777777">
        <w:trPr>
          <w:cantSplit/>
        </w:trPr>
        <w:tc>
          <w:tcPr>
            <w:tcW w:w="4320" w:type="dxa"/>
            <w:tcBorders>
              <w:top w:val="single" w:sz="6" w:space="0" w:color="000000"/>
              <w:left w:val="single" w:sz="6" w:space="0" w:color="000000"/>
              <w:bottom w:val="single" w:sz="6" w:space="0" w:color="000000"/>
              <w:right w:val="nil"/>
            </w:tcBorders>
          </w:tcPr>
          <w:p w14:paraId="579619A4"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line="253" w:lineRule="exact"/>
              <w:jc w:val="center"/>
            </w:pPr>
            <w:r w:rsidRPr="00B20A25">
              <w:t>Foreign-obligated natural uranium</w:t>
            </w:r>
          </w:p>
        </w:tc>
        <w:tc>
          <w:tcPr>
            <w:tcW w:w="3600" w:type="dxa"/>
            <w:tcBorders>
              <w:top w:val="single" w:sz="6" w:space="0" w:color="000000"/>
              <w:left w:val="single" w:sz="6" w:space="0" w:color="000000"/>
              <w:bottom w:val="single" w:sz="6" w:space="0" w:color="000000"/>
              <w:right w:val="single" w:sz="6" w:space="0" w:color="000000"/>
            </w:tcBorders>
          </w:tcPr>
          <w:p w14:paraId="3462906E"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1 kilogram</w:t>
            </w:r>
          </w:p>
        </w:tc>
      </w:tr>
      <w:tr w:rsidR="00FD5125" w:rsidRPr="00655C3C" w14:paraId="6997270E" w14:textId="77777777">
        <w:trPr>
          <w:cantSplit/>
        </w:trPr>
        <w:tc>
          <w:tcPr>
            <w:tcW w:w="4320" w:type="dxa"/>
            <w:tcBorders>
              <w:top w:val="single" w:sz="6" w:space="0" w:color="000000"/>
              <w:left w:val="single" w:sz="6" w:space="0" w:color="000000"/>
              <w:bottom w:val="single" w:sz="8" w:space="0" w:color="auto"/>
              <w:right w:val="nil"/>
            </w:tcBorders>
          </w:tcPr>
          <w:p w14:paraId="23BA4B71"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line="253" w:lineRule="exact"/>
              <w:jc w:val="center"/>
            </w:pPr>
            <w:r w:rsidRPr="00B20A25">
              <w:t>Foreign-obligated depleted uranium</w:t>
            </w:r>
          </w:p>
        </w:tc>
        <w:tc>
          <w:tcPr>
            <w:tcW w:w="3600" w:type="dxa"/>
            <w:tcBorders>
              <w:top w:val="single" w:sz="6" w:space="0" w:color="000000"/>
              <w:left w:val="single" w:sz="6" w:space="0" w:color="000000"/>
              <w:bottom w:val="single" w:sz="8" w:space="0" w:color="auto"/>
              <w:right w:val="single" w:sz="6" w:space="0" w:color="000000"/>
            </w:tcBorders>
          </w:tcPr>
          <w:p w14:paraId="3CECF59C"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1 kilogram</w:t>
            </w:r>
          </w:p>
        </w:tc>
      </w:tr>
    </w:tbl>
    <w:p w14:paraId="66C22591"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41281194" w14:textId="792235E9" w:rsidR="003061A2" w:rsidRDefault="00F421E8">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r>
        <w:tab/>
      </w:r>
      <w:r>
        <w:tab/>
      </w:r>
    </w:p>
    <w:p w14:paraId="393735CE"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1617EDEA"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2F0EE7D3"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69E05DDF"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5F7E1425"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02D7AB02"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26C81DDB"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662E21E4"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12D715AD"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60674C43"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75E58BF1"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02368215"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002917E7"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4386BC35"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22EF0C13"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47AF01C7"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1FE41712"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jc w:val="center"/>
      </w:pPr>
      <w:r w:rsidRPr="00B20A25">
        <w:t>Table 2: NMMSS Material Types</w:t>
      </w:r>
    </w:p>
    <w:p w14:paraId="0C55D6F9"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tbl>
      <w:tblPr>
        <w:tblW w:w="0" w:type="auto"/>
        <w:jc w:val="center"/>
        <w:tblLayout w:type="fixed"/>
        <w:tblCellMar>
          <w:left w:w="100" w:type="dxa"/>
          <w:right w:w="100" w:type="dxa"/>
        </w:tblCellMar>
        <w:tblLook w:val="0000" w:firstRow="0" w:lastRow="0" w:firstColumn="0" w:lastColumn="0" w:noHBand="0" w:noVBand="0"/>
      </w:tblPr>
      <w:tblGrid>
        <w:gridCol w:w="5605"/>
        <w:gridCol w:w="2415"/>
      </w:tblGrid>
      <w:tr w:rsidR="00FD5125" w:rsidRPr="00655C3C" w14:paraId="1F48EC17" w14:textId="77777777">
        <w:trPr>
          <w:cantSplit/>
          <w:trHeight w:val="521"/>
          <w:jc w:val="center"/>
        </w:trPr>
        <w:tc>
          <w:tcPr>
            <w:tcW w:w="5605" w:type="dxa"/>
            <w:tcBorders>
              <w:top w:val="single" w:sz="6" w:space="0" w:color="000000"/>
              <w:left w:val="single" w:sz="6" w:space="0" w:color="000000"/>
              <w:bottom w:val="nil"/>
              <w:right w:val="nil"/>
            </w:tcBorders>
          </w:tcPr>
          <w:p w14:paraId="5424C23B"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rPr>
                <w:b/>
              </w:rPr>
              <w:t>MATERIAL TYPE</w:t>
            </w:r>
          </w:p>
        </w:tc>
        <w:tc>
          <w:tcPr>
            <w:tcW w:w="2415" w:type="dxa"/>
            <w:tcBorders>
              <w:top w:val="single" w:sz="6" w:space="0" w:color="000000"/>
              <w:left w:val="single" w:sz="6" w:space="0" w:color="000000"/>
              <w:bottom w:val="nil"/>
              <w:right w:val="single" w:sz="6" w:space="0" w:color="000000"/>
            </w:tcBorders>
          </w:tcPr>
          <w:p w14:paraId="213C3EFB"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rPr>
                <w:b/>
              </w:rPr>
              <w:t>MT CODE</w:t>
            </w:r>
          </w:p>
        </w:tc>
      </w:tr>
      <w:tr w:rsidR="00FD5125" w:rsidRPr="00655C3C" w14:paraId="62DA0EE4" w14:textId="77777777">
        <w:trPr>
          <w:cantSplit/>
          <w:trHeight w:val="296"/>
          <w:jc w:val="center"/>
        </w:trPr>
        <w:tc>
          <w:tcPr>
            <w:tcW w:w="5605" w:type="dxa"/>
            <w:tcBorders>
              <w:top w:val="single" w:sz="6" w:space="0" w:color="000000"/>
              <w:left w:val="single" w:sz="6" w:space="0" w:color="000000"/>
              <w:bottom w:val="nil"/>
              <w:right w:val="nil"/>
            </w:tcBorders>
          </w:tcPr>
          <w:p w14:paraId="4B95FE14"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t>Foreign-obligated depleted uranium*</w:t>
            </w:r>
          </w:p>
        </w:tc>
        <w:tc>
          <w:tcPr>
            <w:tcW w:w="2415" w:type="dxa"/>
            <w:tcBorders>
              <w:top w:val="single" w:sz="6" w:space="0" w:color="000000"/>
              <w:left w:val="single" w:sz="6" w:space="0" w:color="000000"/>
              <w:bottom w:val="nil"/>
              <w:right w:val="single" w:sz="6" w:space="0" w:color="000000"/>
            </w:tcBorders>
          </w:tcPr>
          <w:p w14:paraId="5441294B"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MT 10</w:t>
            </w:r>
          </w:p>
        </w:tc>
      </w:tr>
      <w:tr w:rsidR="00FD5125" w:rsidRPr="00655C3C" w14:paraId="1B54FAED" w14:textId="77777777">
        <w:trPr>
          <w:cantSplit/>
          <w:trHeight w:val="296"/>
          <w:jc w:val="center"/>
        </w:trPr>
        <w:tc>
          <w:tcPr>
            <w:tcW w:w="5605" w:type="dxa"/>
            <w:tcBorders>
              <w:top w:val="single" w:sz="6" w:space="0" w:color="000000"/>
              <w:left w:val="single" w:sz="6" w:space="0" w:color="000000"/>
              <w:bottom w:val="nil"/>
              <w:right w:val="nil"/>
            </w:tcBorders>
          </w:tcPr>
          <w:p w14:paraId="627A2934"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t>Enriched uranium</w:t>
            </w:r>
          </w:p>
        </w:tc>
        <w:tc>
          <w:tcPr>
            <w:tcW w:w="2415" w:type="dxa"/>
            <w:tcBorders>
              <w:top w:val="single" w:sz="6" w:space="0" w:color="000000"/>
              <w:left w:val="single" w:sz="6" w:space="0" w:color="000000"/>
              <w:bottom w:val="nil"/>
              <w:right w:val="single" w:sz="6" w:space="0" w:color="000000"/>
            </w:tcBorders>
          </w:tcPr>
          <w:p w14:paraId="038B8AB5"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MT 20</w:t>
            </w:r>
          </w:p>
        </w:tc>
      </w:tr>
      <w:tr w:rsidR="00FD5125" w:rsidRPr="00655C3C" w14:paraId="1CB4ED2A" w14:textId="77777777">
        <w:trPr>
          <w:cantSplit/>
          <w:trHeight w:val="285"/>
          <w:jc w:val="center"/>
        </w:trPr>
        <w:tc>
          <w:tcPr>
            <w:tcW w:w="5605" w:type="dxa"/>
            <w:tcBorders>
              <w:top w:val="single" w:sz="6" w:space="0" w:color="000000"/>
              <w:left w:val="single" w:sz="6" w:space="0" w:color="000000"/>
              <w:bottom w:val="nil"/>
              <w:right w:val="nil"/>
            </w:tcBorders>
          </w:tcPr>
          <w:p w14:paraId="262B2047"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t>Plutonium</w:t>
            </w:r>
          </w:p>
        </w:tc>
        <w:tc>
          <w:tcPr>
            <w:tcW w:w="2415" w:type="dxa"/>
            <w:tcBorders>
              <w:top w:val="single" w:sz="6" w:space="0" w:color="000000"/>
              <w:left w:val="single" w:sz="6" w:space="0" w:color="000000"/>
              <w:bottom w:val="nil"/>
              <w:right w:val="single" w:sz="6" w:space="0" w:color="000000"/>
            </w:tcBorders>
          </w:tcPr>
          <w:p w14:paraId="5F8216E3"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MT 50</w:t>
            </w:r>
          </w:p>
        </w:tc>
      </w:tr>
      <w:tr w:rsidR="00FD5125" w:rsidRPr="00655C3C" w14:paraId="542EF6BF" w14:textId="77777777">
        <w:trPr>
          <w:cantSplit/>
          <w:trHeight w:val="296"/>
          <w:jc w:val="center"/>
        </w:trPr>
        <w:tc>
          <w:tcPr>
            <w:tcW w:w="5605" w:type="dxa"/>
            <w:tcBorders>
              <w:top w:val="single" w:sz="6" w:space="0" w:color="000000"/>
              <w:left w:val="single" w:sz="6" w:space="0" w:color="000000"/>
              <w:bottom w:val="nil"/>
              <w:right w:val="nil"/>
            </w:tcBorders>
          </w:tcPr>
          <w:p w14:paraId="63FB30E8"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t>Uranium 233</w:t>
            </w:r>
          </w:p>
        </w:tc>
        <w:tc>
          <w:tcPr>
            <w:tcW w:w="2415" w:type="dxa"/>
            <w:tcBorders>
              <w:top w:val="single" w:sz="6" w:space="0" w:color="000000"/>
              <w:left w:val="single" w:sz="6" w:space="0" w:color="000000"/>
              <w:bottom w:val="nil"/>
              <w:right w:val="single" w:sz="6" w:space="0" w:color="000000"/>
            </w:tcBorders>
          </w:tcPr>
          <w:p w14:paraId="36902D84"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MT 70</w:t>
            </w:r>
          </w:p>
        </w:tc>
      </w:tr>
      <w:tr w:rsidR="00FD5125" w:rsidRPr="00655C3C" w14:paraId="363ECE9E" w14:textId="77777777">
        <w:trPr>
          <w:cantSplit/>
          <w:trHeight w:val="296"/>
          <w:jc w:val="center"/>
        </w:trPr>
        <w:tc>
          <w:tcPr>
            <w:tcW w:w="5605" w:type="dxa"/>
            <w:tcBorders>
              <w:top w:val="single" w:sz="6" w:space="0" w:color="000000"/>
              <w:left w:val="single" w:sz="6" w:space="0" w:color="000000"/>
              <w:bottom w:val="nil"/>
              <w:right w:val="nil"/>
            </w:tcBorders>
          </w:tcPr>
          <w:p w14:paraId="28BCD667"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t>Foreign-obligated normal uranium*</w:t>
            </w:r>
          </w:p>
        </w:tc>
        <w:tc>
          <w:tcPr>
            <w:tcW w:w="2415" w:type="dxa"/>
            <w:tcBorders>
              <w:top w:val="single" w:sz="6" w:space="0" w:color="000000"/>
              <w:left w:val="single" w:sz="6" w:space="0" w:color="000000"/>
              <w:bottom w:val="nil"/>
              <w:right w:val="single" w:sz="6" w:space="0" w:color="000000"/>
            </w:tcBorders>
          </w:tcPr>
          <w:p w14:paraId="6F79FF2A"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MT 81</w:t>
            </w:r>
          </w:p>
        </w:tc>
      </w:tr>
      <w:tr w:rsidR="00FD5125" w:rsidRPr="00655C3C" w14:paraId="05D1C184" w14:textId="77777777">
        <w:trPr>
          <w:cantSplit/>
          <w:trHeight w:val="285"/>
          <w:jc w:val="center"/>
        </w:trPr>
        <w:tc>
          <w:tcPr>
            <w:tcW w:w="5605" w:type="dxa"/>
            <w:tcBorders>
              <w:top w:val="single" w:sz="6" w:space="0" w:color="000000"/>
              <w:left w:val="single" w:sz="6" w:space="0" w:color="000000"/>
              <w:bottom w:val="nil"/>
              <w:right w:val="nil"/>
            </w:tcBorders>
          </w:tcPr>
          <w:p w14:paraId="22894DA8"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t>Plutonium 238</w:t>
            </w:r>
          </w:p>
        </w:tc>
        <w:tc>
          <w:tcPr>
            <w:tcW w:w="2415" w:type="dxa"/>
            <w:tcBorders>
              <w:top w:val="single" w:sz="6" w:space="0" w:color="000000"/>
              <w:left w:val="single" w:sz="6" w:space="0" w:color="000000"/>
              <w:bottom w:val="nil"/>
              <w:right w:val="single" w:sz="6" w:space="0" w:color="000000"/>
            </w:tcBorders>
          </w:tcPr>
          <w:p w14:paraId="0874D9BC"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MT 83**</w:t>
            </w:r>
          </w:p>
        </w:tc>
      </w:tr>
      <w:tr w:rsidR="00FD5125" w:rsidRPr="00655C3C" w14:paraId="405FB5F0" w14:textId="77777777">
        <w:trPr>
          <w:cantSplit/>
          <w:trHeight w:val="134"/>
          <w:jc w:val="center"/>
        </w:trPr>
        <w:tc>
          <w:tcPr>
            <w:tcW w:w="5605" w:type="dxa"/>
            <w:tcBorders>
              <w:top w:val="single" w:sz="6" w:space="0" w:color="000000"/>
              <w:left w:val="single" w:sz="6" w:space="0" w:color="000000"/>
              <w:bottom w:val="single" w:sz="6" w:space="0" w:color="000000"/>
              <w:right w:val="nil"/>
            </w:tcBorders>
          </w:tcPr>
          <w:p w14:paraId="5AF98B9D"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t>Foreign-obligated thorium*</w:t>
            </w:r>
          </w:p>
        </w:tc>
        <w:tc>
          <w:tcPr>
            <w:tcW w:w="2415" w:type="dxa"/>
            <w:tcBorders>
              <w:top w:val="single" w:sz="6" w:space="0" w:color="000000"/>
              <w:left w:val="single" w:sz="6" w:space="0" w:color="000000"/>
              <w:bottom w:val="single" w:sz="6" w:space="0" w:color="000000"/>
              <w:right w:val="single" w:sz="6" w:space="0" w:color="000000"/>
            </w:tcBorders>
          </w:tcPr>
          <w:p w14:paraId="326DFBC0"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MT 88</w:t>
            </w:r>
          </w:p>
        </w:tc>
      </w:tr>
      <w:tr w:rsidR="00FD5125" w:rsidRPr="00655C3C" w14:paraId="0ED429D8" w14:textId="77777777">
        <w:trPr>
          <w:cantSplit/>
          <w:trHeight w:val="72"/>
          <w:jc w:val="center"/>
        </w:trPr>
        <w:tc>
          <w:tcPr>
            <w:tcW w:w="5605" w:type="dxa"/>
            <w:tcBorders>
              <w:top w:val="single" w:sz="6" w:space="0" w:color="000000"/>
              <w:left w:val="single" w:sz="6" w:space="0" w:color="000000"/>
              <w:bottom w:val="single" w:sz="8" w:space="0" w:color="auto"/>
              <w:right w:val="nil"/>
            </w:tcBorders>
          </w:tcPr>
          <w:p w14:paraId="32D39314"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line="253" w:lineRule="exact"/>
              <w:jc w:val="center"/>
            </w:pPr>
            <w:r w:rsidRPr="00B20A25">
              <w:t>Uranium in cascade</w:t>
            </w:r>
          </w:p>
        </w:tc>
        <w:tc>
          <w:tcPr>
            <w:tcW w:w="2415" w:type="dxa"/>
            <w:tcBorders>
              <w:top w:val="single" w:sz="6" w:space="0" w:color="000000"/>
              <w:left w:val="single" w:sz="6" w:space="0" w:color="000000"/>
              <w:bottom w:val="single" w:sz="8" w:space="0" w:color="auto"/>
              <w:right w:val="single" w:sz="6" w:space="0" w:color="000000"/>
            </w:tcBorders>
          </w:tcPr>
          <w:p w14:paraId="79BE2667"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MT 89</w:t>
            </w:r>
          </w:p>
        </w:tc>
      </w:tr>
    </w:tbl>
    <w:p w14:paraId="7C55F0A6"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07FDFE74"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36175C37"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60" w:lineRule="exact"/>
        <w:ind w:left="720" w:hanging="360"/>
      </w:pPr>
      <w:r w:rsidRPr="00B20A25">
        <w:t>*</w:t>
      </w:r>
      <w:r w:rsidRPr="00B20A25">
        <w:tab/>
        <w:t xml:space="preserve">Only source material that has foreign obligations is subject to </w:t>
      </w:r>
      <w:r w:rsidR="0025027A" w:rsidRPr="00655C3C">
        <w:rPr>
          <w:rFonts w:cs="Arial"/>
        </w:rPr>
        <w:t>NMMSS</w:t>
      </w:r>
      <w:r w:rsidRPr="00B20A25">
        <w:t xml:space="preserve"> reporting requirements.</w:t>
      </w:r>
    </w:p>
    <w:p w14:paraId="39398D09" w14:textId="77777777" w:rsidR="003061A2" w:rsidRDefault="00B20A2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60" w:lineRule="exact"/>
        <w:ind w:left="720" w:hanging="360"/>
      </w:pPr>
      <w:r w:rsidRPr="00B20A25">
        <w:t xml:space="preserve">** </w:t>
      </w:r>
      <w:r w:rsidRPr="00B20A25">
        <w:tab/>
        <w:t>Plutonium that is more than 10% Pu</w:t>
      </w:r>
      <w:r w:rsidRPr="00B20A25">
        <w:rPr>
          <w:vertAlign w:val="superscript"/>
        </w:rPr>
        <w:t>238</w:t>
      </w:r>
      <w:r w:rsidRPr="00B20A25">
        <w:t xml:space="preserve"> of total Pu by weight is </w:t>
      </w:r>
      <w:r w:rsidR="0025027A" w:rsidRPr="00655C3C">
        <w:rPr>
          <w:rFonts w:cs="Arial"/>
        </w:rPr>
        <w:t>reported</w:t>
      </w:r>
      <w:r w:rsidRPr="00B20A25">
        <w:t xml:space="preserve"> as Pu</w:t>
      </w:r>
      <w:r w:rsidRPr="00B20A25">
        <w:rPr>
          <w:vertAlign w:val="superscript"/>
        </w:rPr>
        <w:t>238</w:t>
      </w:r>
    </w:p>
    <w:p w14:paraId="6FE4710D" w14:textId="77777777" w:rsidR="003061A2" w:rsidRDefault="003061A2">
      <w:pPr>
        <w:numPr>
          <w:ilvl w:val="12"/>
          <w:numId w:val="0"/>
        </w:numPr>
        <w:tabs>
          <w:tab w:val="left" w:pos="0"/>
          <w:tab w:val="left" w:pos="274"/>
          <w:tab w:val="left" w:pos="360"/>
          <w:tab w:val="left" w:pos="720"/>
          <w:tab w:val="left" w:pos="806"/>
          <w:tab w:val="left" w:pos="1440"/>
          <w:tab w:val="left" w:pos="2074"/>
          <w:tab w:val="left" w:pos="2160"/>
          <w:tab w:val="left" w:pos="2696"/>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line="253" w:lineRule="exact"/>
      </w:pPr>
    </w:p>
    <w:p w14:paraId="29D1F74F"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jc w:val="center"/>
      </w:pPr>
      <w:r w:rsidRPr="00B20A25">
        <w:lastRenderedPageBreak/>
        <w:t>Table 3: Activity to Mass Conversion Factors</w:t>
      </w:r>
    </w:p>
    <w:p w14:paraId="770967A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tbl>
      <w:tblPr>
        <w:tblW w:w="0" w:type="auto"/>
        <w:tblInd w:w="1540" w:type="dxa"/>
        <w:tblLayout w:type="fixed"/>
        <w:tblCellMar>
          <w:left w:w="100" w:type="dxa"/>
          <w:right w:w="100" w:type="dxa"/>
        </w:tblCellMar>
        <w:tblLook w:val="0000" w:firstRow="0" w:lastRow="0" w:firstColumn="0" w:lastColumn="0" w:noHBand="0" w:noVBand="0"/>
      </w:tblPr>
      <w:tblGrid>
        <w:gridCol w:w="2880"/>
        <w:gridCol w:w="3690"/>
      </w:tblGrid>
      <w:tr w:rsidR="00720D11" w:rsidRPr="00655C3C" w14:paraId="74A39A7D" w14:textId="77777777">
        <w:trPr>
          <w:cantSplit/>
        </w:trPr>
        <w:tc>
          <w:tcPr>
            <w:tcW w:w="2880" w:type="dxa"/>
            <w:tcBorders>
              <w:top w:val="single" w:sz="6" w:space="0" w:color="000000"/>
              <w:left w:val="single" w:sz="6" w:space="0" w:color="000000"/>
              <w:bottom w:val="nil"/>
              <w:right w:val="nil"/>
            </w:tcBorders>
          </w:tcPr>
          <w:p w14:paraId="3ED9E588"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rPr>
                <w:b/>
              </w:rPr>
              <w:t>Isotope</w:t>
            </w:r>
          </w:p>
        </w:tc>
        <w:tc>
          <w:tcPr>
            <w:tcW w:w="3690" w:type="dxa"/>
            <w:tcBorders>
              <w:top w:val="single" w:sz="6" w:space="0" w:color="000000"/>
              <w:left w:val="single" w:sz="6" w:space="0" w:color="000000"/>
              <w:bottom w:val="nil"/>
              <w:right w:val="single" w:sz="6" w:space="0" w:color="000000"/>
            </w:tcBorders>
          </w:tcPr>
          <w:p w14:paraId="48475C10"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rPr>
                <w:b/>
              </w:rPr>
              <w:t>Specific Activity (curies/gram)</w:t>
            </w:r>
          </w:p>
        </w:tc>
      </w:tr>
      <w:tr w:rsidR="00720D11" w:rsidRPr="00655C3C" w14:paraId="56DE2F4C" w14:textId="77777777">
        <w:trPr>
          <w:cantSplit/>
        </w:trPr>
        <w:tc>
          <w:tcPr>
            <w:tcW w:w="2880" w:type="dxa"/>
            <w:tcBorders>
              <w:top w:val="single" w:sz="6" w:space="0" w:color="000000"/>
              <w:left w:val="single" w:sz="6" w:space="0" w:color="000000"/>
              <w:bottom w:val="nil"/>
              <w:right w:val="nil"/>
            </w:tcBorders>
          </w:tcPr>
          <w:p w14:paraId="436AB4F5"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Uranium 234</w:t>
            </w:r>
          </w:p>
        </w:tc>
        <w:tc>
          <w:tcPr>
            <w:tcW w:w="3690" w:type="dxa"/>
            <w:tcBorders>
              <w:top w:val="single" w:sz="6" w:space="0" w:color="000000"/>
              <w:left w:val="single" w:sz="6" w:space="0" w:color="000000"/>
              <w:bottom w:val="nil"/>
              <w:right w:val="single" w:sz="6" w:space="0" w:color="000000"/>
            </w:tcBorders>
          </w:tcPr>
          <w:p w14:paraId="6FACE51B"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6.2 X 10</w:t>
            </w:r>
            <w:r w:rsidRPr="00B20A25">
              <w:rPr>
                <w:vertAlign w:val="superscript"/>
              </w:rPr>
              <w:t>-3</w:t>
            </w:r>
          </w:p>
        </w:tc>
      </w:tr>
      <w:tr w:rsidR="00720D11" w:rsidRPr="00655C3C" w14:paraId="3A1A6F8E" w14:textId="77777777">
        <w:trPr>
          <w:cantSplit/>
        </w:trPr>
        <w:tc>
          <w:tcPr>
            <w:tcW w:w="2880" w:type="dxa"/>
            <w:tcBorders>
              <w:top w:val="single" w:sz="6" w:space="0" w:color="000000"/>
              <w:left w:val="single" w:sz="6" w:space="0" w:color="000000"/>
              <w:bottom w:val="nil"/>
              <w:right w:val="nil"/>
            </w:tcBorders>
          </w:tcPr>
          <w:p w14:paraId="24C9656E"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Uranium 235</w:t>
            </w:r>
          </w:p>
        </w:tc>
        <w:tc>
          <w:tcPr>
            <w:tcW w:w="3690" w:type="dxa"/>
            <w:tcBorders>
              <w:top w:val="single" w:sz="6" w:space="0" w:color="000000"/>
              <w:left w:val="single" w:sz="6" w:space="0" w:color="000000"/>
              <w:bottom w:val="nil"/>
              <w:right w:val="single" w:sz="6" w:space="0" w:color="000000"/>
            </w:tcBorders>
          </w:tcPr>
          <w:p w14:paraId="5D44F93D"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2.2 X 10</w:t>
            </w:r>
            <w:r w:rsidRPr="00B20A25">
              <w:rPr>
                <w:vertAlign w:val="superscript"/>
              </w:rPr>
              <w:t>-6</w:t>
            </w:r>
          </w:p>
        </w:tc>
      </w:tr>
      <w:tr w:rsidR="00720D11" w:rsidRPr="00655C3C" w14:paraId="53D31146" w14:textId="77777777">
        <w:trPr>
          <w:cantSplit/>
        </w:trPr>
        <w:tc>
          <w:tcPr>
            <w:tcW w:w="2880" w:type="dxa"/>
            <w:tcBorders>
              <w:top w:val="single" w:sz="6" w:space="0" w:color="000000"/>
              <w:left w:val="single" w:sz="6" w:space="0" w:color="000000"/>
              <w:bottom w:val="nil"/>
              <w:right w:val="nil"/>
            </w:tcBorders>
          </w:tcPr>
          <w:p w14:paraId="23365E9F"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Uranium 238</w:t>
            </w:r>
          </w:p>
        </w:tc>
        <w:tc>
          <w:tcPr>
            <w:tcW w:w="3690" w:type="dxa"/>
            <w:tcBorders>
              <w:top w:val="single" w:sz="6" w:space="0" w:color="000000"/>
              <w:left w:val="single" w:sz="6" w:space="0" w:color="000000"/>
              <w:bottom w:val="nil"/>
              <w:right w:val="single" w:sz="6" w:space="0" w:color="000000"/>
            </w:tcBorders>
          </w:tcPr>
          <w:p w14:paraId="77D8D0E6"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3.3 X 10</w:t>
            </w:r>
            <w:r w:rsidRPr="00B20A25">
              <w:rPr>
                <w:vertAlign w:val="superscript"/>
              </w:rPr>
              <w:t>-7</w:t>
            </w:r>
          </w:p>
        </w:tc>
      </w:tr>
      <w:tr w:rsidR="00720D11" w:rsidRPr="00655C3C" w14:paraId="53AA8FEC" w14:textId="77777777">
        <w:trPr>
          <w:cantSplit/>
        </w:trPr>
        <w:tc>
          <w:tcPr>
            <w:tcW w:w="2880" w:type="dxa"/>
            <w:tcBorders>
              <w:top w:val="single" w:sz="6" w:space="0" w:color="000000"/>
              <w:left w:val="single" w:sz="6" w:space="0" w:color="000000"/>
              <w:bottom w:val="nil"/>
              <w:right w:val="nil"/>
            </w:tcBorders>
          </w:tcPr>
          <w:p w14:paraId="634A7EDF" w14:textId="77777777" w:rsidR="003061A2" w:rsidRDefault="00655C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Pr>
                <w:rFonts w:cs="Arial"/>
              </w:rPr>
              <w:t>P</w:t>
            </w:r>
            <w:r w:rsidR="00720D11" w:rsidRPr="00655C3C">
              <w:rPr>
                <w:rFonts w:cs="Arial"/>
              </w:rPr>
              <w:t>lutonium</w:t>
            </w:r>
            <w:r w:rsidR="00B20A25" w:rsidRPr="00B20A25">
              <w:t xml:space="preserve"> 238</w:t>
            </w:r>
          </w:p>
        </w:tc>
        <w:tc>
          <w:tcPr>
            <w:tcW w:w="3690" w:type="dxa"/>
            <w:tcBorders>
              <w:top w:val="single" w:sz="6" w:space="0" w:color="000000"/>
              <w:left w:val="single" w:sz="6" w:space="0" w:color="000000"/>
              <w:bottom w:val="nil"/>
              <w:right w:val="single" w:sz="6" w:space="0" w:color="000000"/>
            </w:tcBorders>
          </w:tcPr>
          <w:p w14:paraId="3BF2260D"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17.3</w:t>
            </w:r>
          </w:p>
        </w:tc>
      </w:tr>
      <w:tr w:rsidR="00720D11" w:rsidRPr="00655C3C" w14:paraId="119E439F" w14:textId="77777777">
        <w:trPr>
          <w:cantSplit/>
        </w:trPr>
        <w:tc>
          <w:tcPr>
            <w:tcW w:w="2880" w:type="dxa"/>
            <w:tcBorders>
              <w:top w:val="single" w:sz="6" w:space="0" w:color="000000"/>
              <w:left w:val="single" w:sz="6" w:space="0" w:color="000000"/>
              <w:bottom w:val="nil"/>
              <w:right w:val="nil"/>
            </w:tcBorders>
          </w:tcPr>
          <w:p w14:paraId="51602A59"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Plutonium 239</w:t>
            </w:r>
          </w:p>
        </w:tc>
        <w:tc>
          <w:tcPr>
            <w:tcW w:w="3690" w:type="dxa"/>
            <w:tcBorders>
              <w:top w:val="single" w:sz="6" w:space="0" w:color="000000"/>
              <w:left w:val="single" w:sz="6" w:space="0" w:color="000000"/>
              <w:bottom w:val="nil"/>
              <w:right w:val="single" w:sz="6" w:space="0" w:color="000000"/>
            </w:tcBorders>
          </w:tcPr>
          <w:p w14:paraId="71457B76"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0.063</w:t>
            </w:r>
          </w:p>
        </w:tc>
      </w:tr>
      <w:tr w:rsidR="00720D11" w:rsidRPr="00655C3C" w14:paraId="18EB5E4F" w14:textId="77777777">
        <w:trPr>
          <w:cantSplit/>
        </w:trPr>
        <w:tc>
          <w:tcPr>
            <w:tcW w:w="2880" w:type="dxa"/>
            <w:tcBorders>
              <w:top w:val="single" w:sz="6" w:space="0" w:color="000000"/>
              <w:left w:val="single" w:sz="6" w:space="0" w:color="000000"/>
              <w:bottom w:val="nil"/>
              <w:right w:val="nil"/>
            </w:tcBorders>
          </w:tcPr>
          <w:p w14:paraId="7F94F802"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Plutonium 240</w:t>
            </w:r>
          </w:p>
        </w:tc>
        <w:tc>
          <w:tcPr>
            <w:tcW w:w="3690" w:type="dxa"/>
            <w:tcBorders>
              <w:top w:val="single" w:sz="6" w:space="0" w:color="000000"/>
              <w:left w:val="single" w:sz="6" w:space="0" w:color="000000"/>
              <w:bottom w:val="nil"/>
              <w:right w:val="single" w:sz="6" w:space="0" w:color="000000"/>
            </w:tcBorders>
          </w:tcPr>
          <w:p w14:paraId="10FB6F59"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0.23</w:t>
            </w:r>
          </w:p>
        </w:tc>
      </w:tr>
      <w:tr w:rsidR="00720D11" w:rsidRPr="00655C3C" w14:paraId="27DB07B3" w14:textId="77777777">
        <w:trPr>
          <w:cantSplit/>
        </w:trPr>
        <w:tc>
          <w:tcPr>
            <w:tcW w:w="2880" w:type="dxa"/>
            <w:tcBorders>
              <w:top w:val="single" w:sz="6" w:space="0" w:color="000000"/>
              <w:left w:val="single" w:sz="6" w:space="0" w:color="000000"/>
              <w:bottom w:val="single" w:sz="6" w:space="0" w:color="000000"/>
              <w:right w:val="nil"/>
            </w:tcBorders>
          </w:tcPr>
          <w:p w14:paraId="188DC04A"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Plutonium 241</w:t>
            </w:r>
          </w:p>
        </w:tc>
        <w:tc>
          <w:tcPr>
            <w:tcW w:w="3690" w:type="dxa"/>
            <w:tcBorders>
              <w:top w:val="single" w:sz="6" w:space="0" w:color="000000"/>
              <w:left w:val="single" w:sz="6" w:space="0" w:color="000000"/>
              <w:bottom w:val="single" w:sz="6" w:space="0" w:color="000000"/>
              <w:right w:val="single" w:sz="6" w:space="0" w:color="000000"/>
            </w:tcBorders>
          </w:tcPr>
          <w:p w14:paraId="11168438"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104</w:t>
            </w:r>
          </w:p>
        </w:tc>
      </w:tr>
      <w:tr w:rsidR="00720D11" w:rsidRPr="00655C3C" w14:paraId="1F614B8D" w14:textId="77777777">
        <w:trPr>
          <w:cantSplit/>
        </w:trPr>
        <w:tc>
          <w:tcPr>
            <w:tcW w:w="2880" w:type="dxa"/>
            <w:tcBorders>
              <w:top w:val="single" w:sz="6" w:space="0" w:color="000000"/>
              <w:left w:val="single" w:sz="6" w:space="0" w:color="000000"/>
              <w:bottom w:val="single" w:sz="8" w:space="0" w:color="auto"/>
              <w:right w:val="nil"/>
            </w:tcBorders>
          </w:tcPr>
          <w:p w14:paraId="18C33014"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Plutonium 242</w:t>
            </w:r>
          </w:p>
        </w:tc>
        <w:tc>
          <w:tcPr>
            <w:tcW w:w="3690" w:type="dxa"/>
            <w:tcBorders>
              <w:top w:val="single" w:sz="6" w:space="0" w:color="000000"/>
              <w:left w:val="single" w:sz="6" w:space="0" w:color="000000"/>
              <w:bottom w:val="single" w:sz="8" w:space="0" w:color="auto"/>
              <w:right w:val="single" w:sz="6" w:space="0" w:color="000000"/>
            </w:tcBorders>
          </w:tcPr>
          <w:p w14:paraId="13181EC6"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line="253" w:lineRule="exact"/>
              <w:jc w:val="center"/>
            </w:pPr>
            <w:r w:rsidRPr="00B20A25">
              <w:t>0.004</w:t>
            </w:r>
          </w:p>
        </w:tc>
      </w:tr>
    </w:tbl>
    <w:p w14:paraId="729C2DD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6C97BE90"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1476875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2232ACC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0D1C4E61"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jc w:val="center"/>
      </w:pPr>
      <w:r w:rsidRPr="00B20A25">
        <w:t>Table 4:Task 8 Inspection Package Descriptions</w:t>
      </w:r>
    </w:p>
    <w:p w14:paraId="11F7962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tbl>
      <w:tblPr>
        <w:tblW w:w="0" w:type="auto"/>
        <w:tblInd w:w="820" w:type="dxa"/>
        <w:tblLayout w:type="fixed"/>
        <w:tblCellMar>
          <w:left w:w="100" w:type="dxa"/>
          <w:right w:w="100" w:type="dxa"/>
        </w:tblCellMar>
        <w:tblLook w:val="0000" w:firstRow="0" w:lastRow="0" w:firstColumn="0" w:lastColumn="0" w:noHBand="0" w:noVBand="0"/>
      </w:tblPr>
      <w:tblGrid>
        <w:gridCol w:w="2880"/>
        <w:gridCol w:w="5760"/>
      </w:tblGrid>
      <w:tr w:rsidR="00720D11" w:rsidRPr="00655C3C" w14:paraId="332D7A81" w14:textId="77777777">
        <w:trPr>
          <w:cantSplit/>
        </w:trPr>
        <w:tc>
          <w:tcPr>
            <w:tcW w:w="2880" w:type="dxa"/>
            <w:tcBorders>
              <w:top w:val="single" w:sz="6" w:space="0" w:color="000000"/>
              <w:left w:val="single" w:sz="6" w:space="0" w:color="000000"/>
              <w:bottom w:val="nil"/>
              <w:right w:val="nil"/>
            </w:tcBorders>
          </w:tcPr>
          <w:p w14:paraId="62488234"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line="253" w:lineRule="exact"/>
            </w:pPr>
            <w:r w:rsidRPr="00B20A25">
              <w:t>DOE/NRC Form 742, Material Balance Report</w:t>
            </w:r>
          </w:p>
        </w:tc>
        <w:tc>
          <w:tcPr>
            <w:tcW w:w="5760" w:type="dxa"/>
            <w:tcBorders>
              <w:top w:val="single" w:sz="6" w:space="0" w:color="000000"/>
              <w:left w:val="single" w:sz="6" w:space="0" w:color="000000"/>
              <w:bottom w:val="nil"/>
              <w:right w:val="single" w:sz="6" w:space="0" w:color="000000"/>
            </w:tcBorders>
          </w:tcPr>
          <w:p w14:paraId="12B7E088"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line="253" w:lineRule="exact"/>
            </w:pPr>
            <w:r w:rsidRPr="00B20A25">
              <w:t>Licensee-submitted summary of NMMSS-reportable materials, by material type, possessed by the licensee</w:t>
            </w:r>
          </w:p>
        </w:tc>
      </w:tr>
      <w:tr w:rsidR="00720D11" w:rsidRPr="00655C3C" w14:paraId="3F029339" w14:textId="77777777">
        <w:trPr>
          <w:cantSplit/>
        </w:trPr>
        <w:tc>
          <w:tcPr>
            <w:tcW w:w="2880" w:type="dxa"/>
            <w:tcBorders>
              <w:top w:val="single" w:sz="6" w:space="0" w:color="000000"/>
              <w:left w:val="single" w:sz="6" w:space="0" w:color="000000"/>
              <w:bottom w:val="single" w:sz="6" w:space="0" w:color="000000"/>
              <w:right w:val="nil"/>
            </w:tcBorders>
          </w:tcPr>
          <w:p w14:paraId="72C16A12"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line="253" w:lineRule="exact"/>
            </w:pPr>
            <w:r w:rsidRPr="00B20A25">
              <w:t>NMMSS Report TJ-45</w:t>
            </w:r>
          </w:p>
        </w:tc>
        <w:tc>
          <w:tcPr>
            <w:tcW w:w="5760" w:type="dxa"/>
            <w:tcBorders>
              <w:top w:val="single" w:sz="6" w:space="0" w:color="000000"/>
              <w:left w:val="single" w:sz="6" w:space="0" w:color="000000"/>
              <w:bottom w:val="single" w:sz="6" w:space="0" w:color="000000"/>
              <w:right w:val="single" w:sz="6" w:space="0" w:color="000000"/>
            </w:tcBorders>
          </w:tcPr>
          <w:p w14:paraId="010F321F"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line="253" w:lineRule="exact"/>
            </w:pPr>
            <w:r w:rsidRPr="00B20A25">
              <w:t xml:space="preserve">Listing of transactions involving NMMSS-reportable materials reported by the licensee, including receipts, transfers and disposals, since the most recent DOE/NRC Form 742   </w:t>
            </w:r>
          </w:p>
        </w:tc>
      </w:tr>
      <w:tr w:rsidR="00720D11" w:rsidRPr="00655C3C" w14:paraId="7C712A1C" w14:textId="77777777">
        <w:trPr>
          <w:cantSplit/>
        </w:trPr>
        <w:tc>
          <w:tcPr>
            <w:tcW w:w="2880" w:type="dxa"/>
            <w:tcBorders>
              <w:top w:val="single" w:sz="6" w:space="0" w:color="000000"/>
              <w:left w:val="single" w:sz="6" w:space="0" w:color="000000"/>
              <w:bottom w:val="single" w:sz="8" w:space="0" w:color="auto"/>
              <w:right w:val="nil"/>
            </w:tcBorders>
          </w:tcPr>
          <w:p w14:paraId="60D6C1E1"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line="253" w:lineRule="exact"/>
            </w:pPr>
            <w:r w:rsidRPr="00B20A25">
              <w:t>NMMSS Report D-3</w:t>
            </w:r>
          </w:p>
        </w:tc>
        <w:tc>
          <w:tcPr>
            <w:tcW w:w="5760" w:type="dxa"/>
            <w:tcBorders>
              <w:top w:val="single" w:sz="6" w:space="0" w:color="000000"/>
              <w:left w:val="single" w:sz="6" w:space="0" w:color="000000"/>
              <w:bottom w:val="single" w:sz="8" w:space="0" w:color="auto"/>
              <w:right w:val="single" w:sz="6" w:space="0" w:color="000000"/>
            </w:tcBorders>
          </w:tcPr>
          <w:p w14:paraId="29D8C7AE"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line="253" w:lineRule="exact"/>
            </w:pPr>
            <w:r w:rsidRPr="00B20A25">
              <w:t>Summary of licensee administrative information on record in NMMSS</w:t>
            </w:r>
          </w:p>
        </w:tc>
      </w:tr>
    </w:tbl>
    <w:p w14:paraId="1C69747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14A5386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21723624"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r w:rsidRPr="00B20A25">
        <w:t>NMMSS CONTRACTOR CONTACT TELEPHONE NO.: (</w:t>
      </w:r>
      <w:r w:rsidR="00CD360D">
        <w:t>301</w:t>
      </w:r>
      <w:r w:rsidRPr="00B20A25">
        <w:t xml:space="preserve">) </w:t>
      </w:r>
      <w:r w:rsidR="00CD360D">
        <w:t>903</w:t>
      </w:r>
      <w:r w:rsidRPr="00B20A25">
        <w:t>-</w:t>
      </w:r>
      <w:r w:rsidR="00CD360D">
        <w:t>6860</w:t>
      </w:r>
    </w:p>
    <w:p w14:paraId="3593D1AE"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pPr>
    </w:p>
    <w:p w14:paraId="02DFC872" w14:textId="77777777" w:rsidR="003061A2"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rFonts w:cs="Arial"/>
          <w:color w:val="FF0000"/>
        </w:rPr>
      </w:pPr>
      <w:r w:rsidRPr="00B20A25">
        <w:t xml:space="preserve">Contact the NMMSS Project Manager, Division of </w:t>
      </w:r>
      <w:r w:rsidR="004449A3">
        <w:rPr>
          <w:rFonts w:cs="Arial"/>
        </w:rPr>
        <w:t>Fuel Cycle Safety and Safeguards</w:t>
      </w:r>
      <w:r w:rsidRPr="00B20A25">
        <w:t xml:space="preserve">, Office of Nuclear </w:t>
      </w:r>
      <w:r w:rsidR="004449A3">
        <w:rPr>
          <w:rFonts w:cs="Arial"/>
        </w:rPr>
        <w:t>Materials Safety</w:t>
      </w:r>
      <w:r w:rsidRPr="00B20A25">
        <w:t xml:space="preserve"> and </w:t>
      </w:r>
      <w:r w:rsidR="004449A3">
        <w:rPr>
          <w:rFonts w:cs="Arial"/>
        </w:rPr>
        <w:t>Safeguards</w:t>
      </w:r>
      <w:r w:rsidRPr="00B20A25">
        <w:t xml:space="preserve"> for technical questions.</w:t>
      </w:r>
    </w:p>
    <w:p w14:paraId="5E1974C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rFonts w:cs="Arial"/>
          <w:color w:val="FF0000"/>
        </w:rPr>
      </w:pPr>
    </w:p>
    <w:p w14:paraId="11A225C8"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rFonts w:cs="Arial"/>
          <w:color w:val="FF0000"/>
        </w:rPr>
      </w:pPr>
    </w:p>
    <w:p w14:paraId="14901D36" w14:textId="77777777" w:rsidR="00652E87" w:rsidRDefault="00652E87" w:rsidP="004772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cs="Arial"/>
          <w:szCs w:val="22"/>
        </w:rPr>
        <w:sectPr w:rsidR="00652E87" w:rsidSect="00BF3C52">
          <w:footerReference w:type="default" r:id="rId50"/>
          <w:pgSz w:w="12240" w:h="15840"/>
          <w:pgMar w:top="1080" w:right="1440" w:bottom="720" w:left="1440" w:header="1440" w:footer="1440" w:gutter="0"/>
          <w:pgNumType w:start="1"/>
          <w:cols w:space="720"/>
          <w:docGrid w:linePitch="326"/>
        </w:sectPr>
      </w:pPr>
    </w:p>
    <w:p w14:paraId="77BD52E4" w14:textId="77777777" w:rsidR="003061A2" w:rsidRDefault="00655C3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cs="Arial"/>
        </w:rPr>
      </w:pPr>
      <w:bookmarkStart w:id="730" w:name="_Toc476217272"/>
      <w:r>
        <w:rPr>
          <w:rFonts w:cs="Arial"/>
        </w:rPr>
        <w:lastRenderedPageBreak/>
        <w:t xml:space="preserve">Enclosure </w:t>
      </w:r>
      <w:r w:rsidR="000776AD">
        <w:rPr>
          <w:rFonts w:cs="Arial"/>
        </w:rPr>
        <w:t>9</w:t>
      </w:r>
      <w:r>
        <w:rPr>
          <w:rFonts w:cs="Arial"/>
        </w:rPr>
        <w:t xml:space="preserve"> - </w:t>
      </w:r>
      <w:r w:rsidR="008A604D" w:rsidRPr="00655C3C">
        <w:rPr>
          <w:rFonts w:cs="Arial"/>
        </w:rPr>
        <w:t>Table 1 - Quantities of Concern Threshold Limits</w:t>
      </w:r>
      <w:bookmarkEnd w:id="730"/>
    </w:p>
    <w:p w14:paraId="3521F07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p>
    <w:tbl>
      <w:tblPr>
        <w:tblW w:w="0" w:type="auto"/>
        <w:tblInd w:w="33" w:type="dxa"/>
        <w:tblLayout w:type="fixed"/>
        <w:tblCellMar>
          <w:left w:w="0" w:type="dxa"/>
          <w:right w:w="0" w:type="dxa"/>
        </w:tblCellMar>
        <w:tblLook w:val="0000" w:firstRow="0" w:lastRow="0" w:firstColumn="0" w:lastColumn="0" w:noHBand="0" w:noVBand="0"/>
      </w:tblPr>
      <w:tblGrid>
        <w:gridCol w:w="2520"/>
        <w:gridCol w:w="1980"/>
        <w:gridCol w:w="1620"/>
        <w:gridCol w:w="1890"/>
        <w:gridCol w:w="1350"/>
      </w:tblGrid>
      <w:tr w:rsidR="008A604D" w14:paraId="01EEA0DF" w14:textId="77777777" w:rsidTr="00E6578B">
        <w:trPr>
          <w:cantSplit/>
          <w:trHeight w:val="402"/>
          <w:tblHeader/>
        </w:trPr>
        <w:tc>
          <w:tcPr>
            <w:tcW w:w="2520" w:type="dxa"/>
            <w:tcBorders>
              <w:top w:val="double" w:sz="9" w:space="0" w:color="000000"/>
              <w:left w:val="double" w:sz="9" w:space="0" w:color="000000"/>
              <w:bottom w:val="double" w:sz="9" w:space="0" w:color="000000"/>
              <w:right w:val="single" w:sz="12" w:space="0" w:color="000000"/>
            </w:tcBorders>
            <w:vAlign w:val="center"/>
          </w:tcPr>
          <w:p w14:paraId="7212AD9D"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b/>
                <w:bCs/>
                <w:szCs w:val="22"/>
              </w:rPr>
              <w:t>Radionuclides</w:t>
            </w:r>
          </w:p>
        </w:tc>
        <w:tc>
          <w:tcPr>
            <w:tcW w:w="3600" w:type="dxa"/>
            <w:gridSpan w:val="2"/>
            <w:tcBorders>
              <w:top w:val="double" w:sz="9" w:space="0" w:color="000000"/>
              <w:left w:val="single" w:sz="12" w:space="0" w:color="000000"/>
              <w:bottom w:val="double" w:sz="9" w:space="0" w:color="000000"/>
              <w:right w:val="nil"/>
            </w:tcBorders>
          </w:tcPr>
          <w:p w14:paraId="519B5C91"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b/>
                <w:bCs/>
                <w:szCs w:val="22"/>
              </w:rPr>
              <w:t>Category 1</w:t>
            </w:r>
          </w:p>
        </w:tc>
        <w:tc>
          <w:tcPr>
            <w:tcW w:w="3240" w:type="dxa"/>
            <w:gridSpan w:val="2"/>
            <w:tcBorders>
              <w:top w:val="double" w:sz="9" w:space="0" w:color="000000"/>
              <w:left w:val="single" w:sz="12" w:space="0" w:color="000000"/>
              <w:bottom w:val="double" w:sz="9" w:space="0" w:color="000000"/>
              <w:right w:val="double" w:sz="9" w:space="0" w:color="000000"/>
            </w:tcBorders>
          </w:tcPr>
          <w:p w14:paraId="503AFC51"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b/>
                <w:bCs/>
                <w:szCs w:val="22"/>
              </w:rPr>
              <w:t>Category 2</w:t>
            </w:r>
          </w:p>
        </w:tc>
      </w:tr>
      <w:tr w:rsidR="008A604D" w14:paraId="7409900B" w14:textId="77777777" w:rsidTr="00E6578B">
        <w:trPr>
          <w:cantSplit/>
        </w:trPr>
        <w:tc>
          <w:tcPr>
            <w:tcW w:w="2520" w:type="dxa"/>
            <w:vMerge w:val="restart"/>
            <w:tcBorders>
              <w:top w:val="single" w:sz="6" w:space="0" w:color="000000"/>
              <w:left w:val="double" w:sz="9" w:space="0" w:color="000000"/>
              <w:bottom w:val="single" w:sz="12" w:space="0" w:color="000000"/>
              <w:right w:val="single" w:sz="12" w:space="0" w:color="000000"/>
            </w:tcBorders>
            <w:vAlign w:val="center"/>
          </w:tcPr>
          <w:p w14:paraId="3A9E3EA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jc w:val="center"/>
              <w:rPr>
                <w:rFonts w:cs="Arial"/>
                <w:szCs w:val="22"/>
              </w:rPr>
            </w:pPr>
          </w:p>
          <w:p w14:paraId="63D5D2D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48"/>
              <w:jc w:val="center"/>
              <w:rPr>
                <w:szCs w:val="22"/>
              </w:rPr>
            </w:pPr>
          </w:p>
        </w:tc>
        <w:tc>
          <w:tcPr>
            <w:tcW w:w="1980" w:type="dxa"/>
            <w:tcBorders>
              <w:top w:val="single" w:sz="6" w:space="0" w:color="000000"/>
              <w:left w:val="single" w:sz="12" w:space="0" w:color="000000"/>
              <w:bottom w:val="nil"/>
              <w:right w:val="nil"/>
            </w:tcBorders>
          </w:tcPr>
          <w:p w14:paraId="1D05D0C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b/>
                <w:bCs/>
                <w:szCs w:val="22"/>
              </w:rPr>
              <w:t>Terabecquerels</w:t>
            </w:r>
          </w:p>
        </w:tc>
        <w:tc>
          <w:tcPr>
            <w:tcW w:w="1620" w:type="dxa"/>
            <w:tcBorders>
              <w:top w:val="single" w:sz="6" w:space="0" w:color="000000"/>
              <w:left w:val="single" w:sz="6" w:space="0" w:color="000000"/>
              <w:bottom w:val="nil"/>
              <w:right w:val="nil"/>
            </w:tcBorders>
          </w:tcPr>
          <w:p w14:paraId="032834C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b/>
                <w:bCs/>
                <w:szCs w:val="22"/>
              </w:rPr>
              <w:t>Curies</w:t>
            </w:r>
          </w:p>
        </w:tc>
        <w:tc>
          <w:tcPr>
            <w:tcW w:w="1890" w:type="dxa"/>
            <w:tcBorders>
              <w:top w:val="single" w:sz="6" w:space="0" w:color="000000"/>
              <w:left w:val="single" w:sz="12" w:space="0" w:color="000000"/>
              <w:bottom w:val="nil"/>
              <w:right w:val="nil"/>
            </w:tcBorders>
          </w:tcPr>
          <w:p w14:paraId="387C48EC"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b/>
                <w:bCs/>
                <w:szCs w:val="22"/>
              </w:rPr>
              <w:t>Terabecquerels</w:t>
            </w:r>
          </w:p>
        </w:tc>
        <w:tc>
          <w:tcPr>
            <w:tcW w:w="1350" w:type="dxa"/>
            <w:tcBorders>
              <w:top w:val="single" w:sz="6" w:space="0" w:color="000000"/>
              <w:left w:val="single" w:sz="6" w:space="0" w:color="000000"/>
              <w:bottom w:val="nil"/>
              <w:right w:val="double" w:sz="9" w:space="0" w:color="000000"/>
            </w:tcBorders>
          </w:tcPr>
          <w:p w14:paraId="13064ECB"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b/>
                <w:bCs/>
                <w:szCs w:val="22"/>
              </w:rPr>
              <w:t>Curies</w:t>
            </w:r>
          </w:p>
        </w:tc>
      </w:tr>
      <w:tr w:rsidR="008A604D" w14:paraId="219F821C" w14:textId="77777777" w:rsidTr="00E6578B">
        <w:trPr>
          <w:cantSplit/>
        </w:trPr>
        <w:tc>
          <w:tcPr>
            <w:tcW w:w="2520" w:type="dxa"/>
            <w:vMerge/>
            <w:tcBorders>
              <w:top w:val="single" w:sz="6" w:space="0" w:color="000000"/>
              <w:left w:val="double" w:sz="9" w:space="0" w:color="000000"/>
              <w:bottom w:val="single" w:sz="12" w:space="0" w:color="000000"/>
              <w:right w:val="single" w:sz="12" w:space="0" w:color="000000"/>
            </w:tcBorders>
            <w:vAlign w:val="center"/>
          </w:tcPr>
          <w:p w14:paraId="2DE7EF15" w14:textId="77777777" w:rsidR="005255A9" w:rsidRDefault="005255A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p>
        </w:tc>
        <w:tc>
          <w:tcPr>
            <w:tcW w:w="1980" w:type="dxa"/>
            <w:tcBorders>
              <w:top w:val="nil"/>
              <w:left w:val="single" w:sz="12" w:space="0" w:color="000000"/>
              <w:bottom w:val="single" w:sz="12" w:space="0" w:color="000000"/>
              <w:right w:val="nil"/>
            </w:tcBorders>
          </w:tcPr>
          <w:p w14:paraId="35CBC07C" w14:textId="77777777" w:rsidR="005255A9"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20" w:after="19"/>
              <w:jc w:val="center"/>
              <w:rPr>
                <w:rFonts w:cs="Arial"/>
                <w:szCs w:val="22"/>
              </w:rPr>
            </w:pPr>
            <w:r w:rsidRPr="00A166D5">
              <w:rPr>
                <w:rFonts w:cs="Arial"/>
                <w:b/>
                <w:bCs/>
                <w:szCs w:val="22"/>
              </w:rPr>
              <w:t>(TBq)</w:t>
            </w:r>
          </w:p>
        </w:tc>
        <w:tc>
          <w:tcPr>
            <w:tcW w:w="1620" w:type="dxa"/>
            <w:tcBorders>
              <w:top w:val="nil"/>
              <w:left w:val="single" w:sz="6" w:space="0" w:color="000000"/>
              <w:bottom w:val="single" w:sz="12" w:space="0" w:color="000000"/>
              <w:right w:val="nil"/>
            </w:tcBorders>
          </w:tcPr>
          <w:p w14:paraId="64A4364D" w14:textId="77777777" w:rsidR="005255A9"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20" w:after="19"/>
              <w:jc w:val="center"/>
              <w:rPr>
                <w:rFonts w:cs="Arial"/>
                <w:szCs w:val="22"/>
              </w:rPr>
            </w:pPr>
            <w:r w:rsidRPr="00A166D5">
              <w:rPr>
                <w:rFonts w:cs="Arial"/>
                <w:b/>
                <w:bCs/>
                <w:szCs w:val="22"/>
              </w:rPr>
              <w:t>(Ci)</w:t>
            </w:r>
            <w:r w:rsidRPr="00A166D5">
              <w:rPr>
                <w:rFonts w:cs="Arial"/>
                <w:b/>
                <w:bCs/>
                <w:szCs w:val="22"/>
                <w:vertAlign w:val="superscript"/>
              </w:rPr>
              <w:t>1</w:t>
            </w:r>
          </w:p>
        </w:tc>
        <w:tc>
          <w:tcPr>
            <w:tcW w:w="1890" w:type="dxa"/>
            <w:tcBorders>
              <w:top w:val="nil"/>
              <w:left w:val="single" w:sz="12" w:space="0" w:color="000000"/>
              <w:bottom w:val="single" w:sz="12" w:space="0" w:color="000000"/>
              <w:right w:val="nil"/>
            </w:tcBorders>
          </w:tcPr>
          <w:p w14:paraId="0AC41F56" w14:textId="77777777" w:rsidR="005255A9"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20" w:after="19"/>
              <w:jc w:val="center"/>
              <w:rPr>
                <w:rFonts w:cs="Arial"/>
                <w:szCs w:val="22"/>
              </w:rPr>
            </w:pPr>
            <w:r w:rsidRPr="00A166D5">
              <w:rPr>
                <w:rFonts w:cs="Arial"/>
                <w:b/>
                <w:bCs/>
                <w:szCs w:val="22"/>
              </w:rPr>
              <w:t>(TBq)</w:t>
            </w:r>
          </w:p>
        </w:tc>
        <w:tc>
          <w:tcPr>
            <w:tcW w:w="1350" w:type="dxa"/>
            <w:tcBorders>
              <w:top w:val="nil"/>
              <w:left w:val="single" w:sz="6" w:space="0" w:color="000000"/>
              <w:bottom w:val="single" w:sz="12" w:space="0" w:color="000000"/>
              <w:right w:val="double" w:sz="9" w:space="0" w:color="000000"/>
            </w:tcBorders>
          </w:tcPr>
          <w:p w14:paraId="20F2E748" w14:textId="77777777" w:rsidR="005255A9"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20" w:after="19"/>
              <w:jc w:val="center"/>
              <w:rPr>
                <w:rFonts w:cs="Arial"/>
                <w:szCs w:val="22"/>
              </w:rPr>
            </w:pPr>
            <w:r w:rsidRPr="00A166D5">
              <w:rPr>
                <w:rFonts w:cs="Arial"/>
                <w:b/>
                <w:bCs/>
                <w:szCs w:val="22"/>
              </w:rPr>
              <w:t>(Ci)</w:t>
            </w:r>
            <w:r w:rsidRPr="00A166D5">
              <w:rPr>
                <w:rFonts w:cs="Arial"/>
                <w:b/>
                <w:bCs/>
                <w:szCs w:val="22"/>
                <w:vertAlign w:val="superscript"/>
              </w:rPr>
              <w:t>1</w:t>
            </w:r>
          </w:p>
        </w:tc>
      </w:tr>
      <w:tr w:rsidR="008A604D" w14:paraId="686D64C8" w14:textId="77777777" w:rsidTr="00E6578B">
        <w:trPr>
          <w:cantSplit/>
        </w:trPr>
        <w:tc>
          <w:tcPr>
            <w:tcW w:w="2520" w:type="dxa"/>
            <w:tcBorders>
              <w:top w:val="single" w:sz="6" w:space="0" w:color="000000"/>
              <w:left w:val="double" w:sz="9" w:space="0" w:color="000000"/>
              <w:bottom w:val="nil"/>
              <w:right w:val="single" w:sz="12" w:space="0" w:color="000000"/>
            </w:tcBorders>
          </w:tcPr>
          <w:p w14:paraId="7F4F348D"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38"/>
              <w:rPr>
                <w:rFonts w:cs="Arial"/>
                <w:szCs w:val="22"/>
              </w:rPr>
            </w:pPr>
            <w:r w:rsidRPr="00A166D5">
              <w:rPr>
                <w:rFonts w:cs="Arial"/>
                <w:szCs w:val="22"/>
              </w:rPr>
              <w:t xml:space="preserve"> Americium-241</w:t>
            </w:r>
          </w:p>
        </w:tc>
        <w:tc>
          <w:tcPr>
            <w:tcW w:w="1980" w:type="dxa"/>
            <w:tcBorders>
              <w:top w:val="single" w:sz="6" w:space="0" w:color="000000"/>
              <w:left w:val="single" w:sz="12" w:space="0" w:color="000000"/>
              <w:bottom w:val="nil"/>
              <w:right w:val="nil"/>
            </w:tcBorders>
          </w:tcPr>
          <w:p w14:paraId="1C9FF0E6"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38"/>
              <w:jc w:val="center"/>
              <w:rPr>
                <w:rFonts w:cs="Arial"/>
                <w:szCs w:val="22"/>
              </w:rPr>
            </w:pPr>
            <w:r w:rsidRPr="00A166D5">
              <w:rPr>
                <w:rFonts w:cs="Arial"/>
                <w:szCs w:val="22"/>
              </w:rPr>
              <w:t>6x10</w:t>
            </w:r>
            <w:r w:rsidRPr="00A166D5">
              <w:rPr>
                <w:rFonts w:cs="Arial"/>
                <w:szCs w:val="22"/>
                <w:vertAlign w:val="superscript"/>
              </w:rPr>
              <w:t>1</w:t>
            </w:r>
          </w:p>
        </w:tc>
        <w:tc>
          <w:tcPr>
            <w:tcW w:w="1620" w:type="dxa"/>
            <w:tcBorders>
              <w:top w:val="single" w:sz="6" w:space="0" w:color="000000"/>
              <w:left w:val="single" w:sz="6" w:space="0" w:color="000000"/>
              <w:bottom w:val="nil"/>
              <w:right w:val="nil"/>
            </w:tcBorders>
          </w:tcPr>
          <w:p w14:paraId="3EE95BC8"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1.6x10</w:t>
            </w:r>
            <w:r>
              <w:rPr>
                <w:rFonts w:cs="Arial"/>
                <w:szCs w:val="22"/>
                <w:vertAlign w:val="superscript"/>
              </w:rPr>
              <w:t>3</w:t>
            </w:r>
          </w:p>
        </w:tc>
        <w:tc>
          <w:tcPr>
            <w:tcW w:w="1890" w:type="dxa"/>
            <w:tcBorders>
              <w:top w:val="single" w:sz="6" w:space="0" w:color="000000"/>
              <w:left w:val="single" w:sz="12" w:space="0" w:color="000000"/>
              <w:bottom w:val="nil"/>
              <w:right w:val="nil"/>
            </w:tcBorders>
          </w:tcPr>
          <w:p w14:paraId="1972D24A"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6x10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64FA110F"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1.6x10</w:t>
            </w:r>
            <w:r>
              <w:rPr>
                <w:rFonts w:cs="Arial"/>
                <w:szCs w:val="22"/>
                <w:vertAlign w:val="superscript"/>
              </w:rPr>
              <w:t>1</w:t>
            </w:r>
          </w:p>
        </w:tc>
      </w:tr>
      <w:tr w:rsidR="008A604D" w14:paraId="520A8456" w14:textId="77777777" w:rsidTr="00E6578B">
        <w:trPr>
          <w:cantSplit/>
        </w:trPr>
        <w:tc>
          <w:tcPr>
            <w:tcW w:w="2520" w:type="dxa"/>
            <w:tcBorders>
              <w:top w:val="single" w:sz="6" w:space="0" w:color="000000"/>
              <w:left w:val="double" w:sz="9" w:space="0" w:color="000000"/>
              <w:bottom w:val="nil"/>
              <w:right w:val="single" w:sz="12" w:space="0" w:color="000000"/>
            </w:tcBorders>
          </w:tcPr>
          <w:p w14:paraId="47C041EB"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Americium-241/Be</w:t>
            </w:r>
          </w:p>
        </w:tc>
        <w:tc>
          <w:tcPr>
            <w:tcW w:w="1980" w:type="dxa"/>
            <w:tcBorders>
              <w:top w:val="single" w:sz="6" w:space="0" w:color="000000"/>
              <w:left w:val="single" w:sz="12" w:space="0" w:color="000000"/>
              <w:bottom w:val="nil"/>
              <w:right w:val="nil"/>
            </w:tcBorders>
          </w:tcPr>
          <w:p w14:paraId="35ADB87A"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6x10</w:t>
            </w:r>
            <w:r>
              <w:rPr>
                <w:rFonts w:cs="Arial"/>
                <w:szCs w:val="22"/>
                <w:vertAlign w:val="superscript"/>
              </w:rPr>
              <w:t>1</w:t>
            </w:r>
          </w:p>
        </w:tc>
        <w:tc>
          <w:tcPr>
            <w:tcW w:w="1620" w:type="dxa"/>
            <w:tcBorders>
              <w:top w:val="single" w:sz="6" w:space="0" w:color="000000"/>
              <w:left w:val="single" w:sz="6" w:space="0" w:color="000000"/>
              <w:bottom w:val="nil"/>
              <w:right w:val="nil"/>
            </w:tcBorders>
          </w:tcPr>
          <w:p w14:paraId="648AED92"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1.6x10</w:t>
            </w:r>
            <w:r>
              <w:rPr>
                <w:rFonts w:cs="Arial"/>
                <w:szCs w:val="22"/>
                <w:vertAlign w:val="superscript"/>
              </w:rPr>
              <w:t>3</w:t>
            </w:r>
          </w:p>
        </w:tc>
        <w:tc>
          <w:tcPr>
            <w:tcW w:w="1890" w:type="dxa"/>
            <w:tcBorders>
              <w:top w:val="single" w:sz="6" w:space="0" w:color="000000"/>
              <w:left w:val="single" w:sz="12" w:space="0" w:color="000000"/>
              <w:bottom w:val="nil"/>
              <w:right w:val="nil"/>
            </w:tcBorders>
          </w:tcPr>
          <w:p w14:paraId="40C8DE4B"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6x10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7504BE6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1.6x10</w:t>
            </w:r>
            <w:r>
              <w:rPr>
                <w:rFonts w:cs="Arial"/>
                <w:szCs w:val="22"/>
                <w:vertAlign w:val="superscript"/>
              </w:rPr>
              <w:t>1</w:t>
            </w:r>
          </w:p>
        </w:tc>
      </w:tr>
      <w:tr w:rsidR="008A604D" w14:paraId="36A6AD20" w14:textId="77777777" w:rsidTr="00E6578B">
        <w:trPr>
          <w:cantSplit/>
        </w:trPr>
        <w:tc>
          <w:tcPr>
            <w:tcW w:w="2520" w:type="dxa"/>
            <w:tcBorders>
              <w:top w:val="single" w:sz="6" w:space="0" w:color="000000"/>
              <w:left w:val="double" w:sz="9" w:space="0" w:color="000000"/>
              <w:bottom w:val="nil"/>
              <w:right w:val="single" w:sz="12" w:space="0" w:color="000000"/>
            </w:tcBorders>
          </w:tcPr>
          <w:p w14:paraId="7883B32D"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Californium-252</w:t>
            </w:r>
          </w:p>
        </w:tc>
        <w:tc>
          <w:tcPr>
            <w:tcW w:w="1980" w:type="dxa"/>
            <w:tcBorders>
              <w:top w:val="single" w:sz="6" w:space="0" w:color="000000"/>
              <w:left w:val="single" w:sz="12" w:space="0" w:color="000000"/>
              <w:bottom w:val="nil"/>
              <w:right w:val="nil"/>
            </w:tcBorders>
          </w:tcPr>
          <w:p w14:paraId="6F7DC0AD"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2x10</w:t>
            </w:r>
            <w:r>
              <w:rPr>
                <w:rFonts w:cs="Arial"/>
                <w:szCs w:val="22"/>
                <w:vertAlign w:val="superscript"/>
              </w:rPr>
              <w:t>1</w:t>
            </w:r>
          </w:p>
        </w:tc>
        <w:tc>
          <w:tcPr>
            <w:tcW w:w="1620" w:type="dxa"/>
            <w:tcBorders>
              <w:top w:val="single" w:sz="6" w:space="0" w:color="000000"/>
              <w:left w:val="single" w:sz="6" w:space="0" w:color="000000"/>
              <w:bottom w:val="nil"/>
              <w:right w:val="nil"/>
            </w:tcBorders>
          </w:tcPr>
          <w:p w14:paraId="4655AC73"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5.4x10</w:t>
            </w:r>
            <w:r>
              <w:rPr>
                <w:rFonts w:cs="Arial"/>
                <w:szCs w:val="22"/>
                <w:vertAlign w:val="superscript"/>
              </w:rPr>
              <w:t>2</w:t>
            </w:r>
          </w:p>
        </w:tc>
        <w:tc>
          <w:tcPr>
            <w:tcW w:w="1890" w:type="dxa"/>
            <w:tcBorders>
              <w:top w:val="single" w:sz="6" w:space="0" w:color="000000"/>
              <w:left w:val="single" w:sz="12" w:space="0" w:color="000000"/>
              <w:bottom w:val="nil"/>
              <w:right w:val="nil"/>
            </w:tcBorders>
          </w:tcPr>
          <w:p w14:paraId="5FC59E81"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3B5E95D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5.4</w:t>
            </w:r>
          </w:p>
        </w:tc>
      </w:tr>
      <w:tr w:rsidR="008A604D" w14:paraId="7C810E04" w14:textId="77777777" w:rsidTr="00E6578B">
        <w:trPr>
          <w:cantSplit/>
        </w:trPr>
        <w:tc>
          <w:tcPr>
            <w:tcW w:w="2520" w:type="dxa"/>
            <w:tcBorders>
              <w:top w:val="single" w:sz="6" w:space="0" w:color="000000"/>
              <w:left w:val="double" w:sz="9" w:space="0" w:color="000000"/>
              <w:bottom w:val="nil"/>
              <w:right w:val="single" w:sz="12" w:space="0" w:color="000000"/>
            </w:tcBorders>
          </w:tcPr>
          <w:p w14:paraId="334C669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Curium-244</w:t>
            </w:r>
          </w:p>
        </w:tc>
        <w:tc>
          <w:tcPr>
            <w:tcW w:w="1980" w:type="dxa"/>
            <w:tcBorders>
              <w:top w:val="single" w:sz="6" w:space="0" w:color="000000"/>
              <w:left w:val="single" w:sz="12" w:space="0" w:color="000000"/>
              <w:bottom w:val="nil"/>
              <w:right w:val="nil"/>
            </w:tcBorders>
          </w:tcPr>
          <w:p w14:paraId="15077629"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5x10</w:t>
            </w:r>
            <w:r>
              <w:rPr>
                <w:rFonts w:cs="Arial"/>
                <w:szCs w:val="22"/>
                <w:vertAlign w:val="superscript"/>
              </w:rPr>
              <w:t>1</w:t>
            </w:r>
          </w:p>
        </w:tc>
        <w:tc>
          <w:tcPr>
            <w:tcW w:w="1620" w:type="dxa"/>
            <w:tcBorders>
              <w:top w:val="single" w:sz="6" w:space="0" w:color="000000"/>
              <w:left w:val="single" w:sz="6" w:space="0" w:color="000000"/>
              <w:bottom w:val="nil"/>
              <w:right w:val="nil"/>
            </w:tcBorders>
          </w:tcPr>
          <w:p w14:paraId="5A4CC02F"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1.4x10</w:t>
            </w:r>
            <w:r>
              <w:rPr>
                <w:rFonts w:cs="Arial"/>
                <w:szCs w:val="22"/>
                <w:vertAlign w:val="superscript"/>
              </w:rPr>
              <w:t>3</w:t>
            </w:r>
          </w:p>
        </w:tc>
        <w:tc>
          <w:tcPr>
            <w:tcW w:w="1890" w:type="dxa"/>
            <w:tcBorders>
              <w:top w:val="single" w:sz="6" w:space="0" w:color="000000"/>
              <w:left w:val="single" w:sz="12" w:space="0" w:color="000000"/>
              <w:bottom w:val="nil"/>
              <w:right w:val="nil"/>
            </w:tcBorders>
          </w:tcPr>
          <w:p w14:paraId="4D75BB3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5x10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389D102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1.4x10</w:t>
            </w:r>
            <w:r>
              <w:rPr>
                <w:rFonts w:cs="Arial"/>
                <w:szCs w:val="22"/>
                <w:vertAlign w:val="superscript"/>
              </w:rPr>
              <w:t>1</w:t>
            </w:r>
          </w:p>
        </w:tc>
      </w:tr>
      <w:tr w:rsidR="008A604D" w14:paraId="6E7ED42C" w14:textId="77777777" w:rsidTr="00E6578B">
        <w:trPr>
          <w:cantSplit/>
        </w:trPr>
        <w:tc>
          <w:tcPr>
            <w:tcW w:w="2520" w:type="dxa"/>
            <w:tcBorders>
              <w:top w:val="single" w:sz="6" w:space="0" w:color="000000"/>
              <w:left w:val="double" w:sz="9" w:space="0" w:color="000000"/>
              <w:bottom w:val="nil"/>
              <w:right w:val="single" w:sz="12" w:space="0" w:color="000000"/>
            </w:tcBorders>
          </w:tcPr>
          <w:p w14:paraId="7E03A097"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Cobalt-60</w:t>
            </w:r>
          </w:p>
        </w:tc>
        <w:tc>
          <w:tcPr>
            <w:tcW w:w="1980" w:type="dxa"/>
            <w:tcBorders>
              <w:top w:val="single" w:sz="6" w:space="0" w:color="000000"/>
              <w:left w:val="single" w:sz="12" w:space="0" w:color="000000"/>
              <w:bottom w:val="nil"/>
              <w:right w:val="nil"/>
            </w:tcBorders>
          </w:tcPr>
          <w:p w14:paraId="6C34CBD8"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3x10</w:t>
            </w:r>
            <w:r>
              <w:rPr>
                <w:rFonts w:cs="Arial"/>
                <w:szCs w:val="22"/>
                <w:vertAlign w:val="superscript"/>
              </w:rPr>
              <w:t>1</w:t>
            </w:r>
          </w:p>
        </w:tc>
        <w:tc>
          <w:tcPr>
            <w:tcW w:w="1620" w:type="dxa"/>
            <w:tcBorders>
              <w:top w:val="single" w:sz="6" w:space="0" w:color="000000"/>
              <w:left w:val="single" w:sz="6" w:space="0" w:color="000000"/>
              <w:bottom w:val="nil"/>
              <w:right w:val="nil"/>
            </w:tcBorders>
          </w:tcPr>
          <w:p w14:paraId="407D1B93"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8.1x10</w:t>
            </w:r>
            <w:r>
              <w:rPr>
                <w:rFonts w:cs="Arial"/>
                <w:szCs w:val="22"/>
                <w:vertAlign w:val="superscript"/>
              </w:rPr>
              <w:t>2</w:t>
            </w:r>
          </w:p>
        </w:tc>
        <w:tc>
          <w:tcPr>
            <w:tcW w:w="1890" w:type="dxa"/>
            <w:tcBorders>
              <w:top w:val="single" w:sz="6" w:space="0" w:color="000000"/>
              <w:left w:val="single" w:sz="12" w:space="0" w:color="000000"/>
              <w:bottom w:val="nil"/>
              <w:right w:val="nil"/>
            </w:tcBorders>
          </w:tcPr>
          <w:p w14:paraId="1A97A4DB"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3x10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469C1FDA"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8.1</w:t>
            </w:r>
          </w:p>
        </w:tc>
      </w:tr>
      <w:tr w:rsidR="008A604D" w14:paraId="748D5A04" w14:textId="77777777" w:rsidTr="00E6578B">
        <w:trPr>
          <w:cantSplit/>
        </w:trPr>
        <w:tc>
          <w:tcPr>
            <w:tcW w:w="2520" w:type="dxa"/>
            <w:tcBorders>
              <w:top w:val="single" w:sz="6" w:space="0" w:color="000000"/>
              <w:left w:val="double" w:sz="9" w:space="0" w:color="000000"/>
              <w:bottom w:val="nil"/>
              <w:right w:val="single" w:sz="12" w:space="0" w:color="000000"/>
            </w:tcBorders>
          </w:tcPr>
          <w:p w14:paraId="129E7DF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Cesium-137</w:t>
            </w:r>
          </w:p>
        </w:tc>
        <w:tc>
          <w:tcPr>
            <w:tcW w:w="1980" w:type="dxa"/>
            <w:tcBorders>
              <w:top w:val="single" w:sz="6" w:space="0" w:color="000000"/>
              <w:left w:val="single" w:sz="12" w:space="0" w:color="000000"/>
              <w:bottom w:val="nil"/>
              <w:right w:val="nil"/>
            </w:tcBorders>
          </w:tcPr>
          <w:p w14:paraId="6554433A"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1x10</w:t>
            </w:r>
            <w:r>
              <w:rPr>
                <w:rFonts w:cs="Arial"/>
                <w:szCs w:val="22"/>
                <w:vertAlign w:val="superscript"/>
              </w:rPr>
              <w:t>2</w:t>
            </w:r>
          </w:p>
        </w:tc>
        <w:tc>
          <w:tcPr>
            <w:tcW w:w="1620" w:type="dxa"/>
            <w:tcBorders>
              <w:top w:val="single" w:sz="6" w:space="0" w:color="000000"/>
              <w:left w:val="single" w:sz="6" w:space="0" w:color="000000"/>
              <w:bottom w:val="nil"/>
              <w:right w:val="nil"/>
            </w:tcBorders>
          </w:tcPr>
          <w:p w14:paraId="6CA3EC9F"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2.7x10</w:t>
            </w:r>
            <w:r>
              <w:rPr>
                <w:rFonts w:cs="Arial"/>
                <w:szCs w:val="22"/>
                <w:vertAlign w:val="superscript"/>
              </w:rPr>
              <w:t>3</w:t>
            </w:r>
          </w:p>
        </w:tc>
        <w:tc>
          <w:tcPr>
            <w:tcW w:w="1890" w:type="dxa"/>
            <w:tcBorders>
              <w:top w:val="single" w:sz="6" w:space="0" w:color="000000"/>
              <w:left w:val="single" w:sz="12" w:space="0" w:color="000000"/>
              <w:bottom w:val="nil"/>
              <w:right w:val="nil"/>
            </w:tcBorders>
          </w:tcPr>
          <w:p w14:paraId="67B986D2"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w:t>
            </w:r>
          </w:p>
        </w:tc>
        <w:tc>
          <w:tcPr>
            <w:tcW w:w="1350" w:type="dxa"/>
            <w:tcBorders>
              <w:top w:val="single" w:sz="6" w:space="0" w:color="000000"/>
              <w:left w:val="single" w:sz="6" w:space="0" w:color="000000"/>
              <w:bottom w:val="nil"/>
              <w:right w:val="double" w:sz="9" w:space="0" w:color="000000"/>
            </w:tcBorders>
          </w:tcPr>
          <w:p w14:paraId="53761841"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2.7x10</w:t>
            </w:r>
            <w:r>
              <w:rPr>
                <w:rFonts w:cs="Arial"/>
                <w:szCs w:val="22"/>
                <w:vertAlign w:val="superscript"/>
              </w:rPr>
              <w:t>1</w:t>
            </w:r>
          </w:p>
        </w:tc>
      </w:tr>
      <w:tr w:rsidR="008A604D" w14:paraId="581371D0" w14:textId="77777777" w:rsidTr="00E6578B">
        <w:trPr>
          <w:cantSplit/>
        </w:trPr>
        <w:tc>
          <w:tcPr>
            <w:tcW w:w="2520" w:type="dxa"/>
            <w:tcBorders>
              <w:top w:val="single" w:sz="6" w:space="0" w:color="000000"/>
              <w:left w:val="double" w:sz="9" w:space="0" w:color="000000"/>
              <w:bottom w:val="nil"/>
              <w:right w:val="single" w:sz="12" w:space="0" w:color="000000"/>
            </w:tcBorders>
          </w:tcPr>
          <w:p w14:paraId="6DC33493"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Gadolinium-153</w:t>
            </w:r>
          </w:p>
        </w:tc>
        <w:tc>
          <w:tcPr>
            <w:tcW w:w="1980" w:type="dxa"/>
            <w:tcBorders>
              <w:top w:val="single" w:sz="6" w:space="0" w:color="000000"/>
              <w:left w:val="single" w:sz="12" w:space="0" w:color="000000"/>
              <w:bottom w:val="nil"/>
              <w:right w:val="nil"/>
            </w:tcBorders>
          </w:tcPr>
          <w:p w14:paraId="74C4E59C"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1x10</w:t>
            </w:r>
            <w:r>
              <w:rPr>
                <w:rFonts w:cs="Arial"/>
                <w:szCs w:val="22"/>
                <w:vertAlign w:val="superscript"/>
              </w:rPr>
              <w:t>3</w:t>
            </w:r>
          </w:p>
        </w:tc>
        <w:tc>
          <w:tcPr>
            <w:tcW w:w="1620" w:type="dxa"/>
            <w:tcBorders>
              <w:top w:val="single" w:sz="6" w:space="0" w:color="000000"/>
              <w:left w:val="single" w:sz="6" w:space="0" w:color="000000"/>
              <w:bottom w:val="nil"/>
              <w:right w:val="nil"/>
            </w:tcBorders>
          </w:tcPr>
          <w:p w14:paraId="40A97567"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2.7x10</w:t>
            </w:r>
            <w:r>
              <w:rPr>
                <w:rFonts w:cs="Arial"/>
                <w:szCs w:val="22"/>
                <w:vertAlign w:val="superscript"/>
              </w:rPr>
              <w:t>4</w:t>
            </w:r>
          </w:p>
        </w:tc>
        <w:tc>
          <w:tcPr>
            <w:tcW w:w="1890" w:type="dxa"/>
            <w:tcBorders>
              <w:top w:val="single" w:sz="6" w:space="0" w:color="000000"/>
              <w:left w:val="single" w:sz="12" w:space="0" w:color="000000"/>
              <w:bottom w:val="nil"/>
              <w:right w:val="nil"/>
            </w:tcBorders>
          </w:tcPr>
          <w:p w14:paraId="4009C14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5148272B"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2.7x10</w:t>
            </w:r>
            <w:r>
              <w:rPr>
                <w:rFonts w:cs="Arial"/>
                <w:szCs w:val="22"/>
                <w:vertAlign w:val="superscript"/>
              </w:rPr>
              <w:t>2</w:t>
            </w:r>
          </w:p>
        </w:tc>
      </w:tr>
      <w:tr w:rsidR="008A604D" w14:paraId="5D8D4065" w14:textId="77777777" w:rsidTr="00E6578B">
        <w:trPr>
          <w:cantSplit/>
        </w:trPr>
        <w:tc>
          <w:tcPr>
            <w:tcW w:w="2520" w:type="dxa"/>
            <w:tcBorders>
              <w:top w:val="single" w:sz="6" w:space="0" w:color="000000"/>
              <w:left w:val="double" w:sz="9" w:space="0" w:color="000000"/>
              <w:bottom w:val="nil"/>
              <w:right w:val="single" w:sz="12" w:space="0" w:color="000000"/>
            </w:tcBorders>
          </w:tcPr>
          <w:p w14:paraId="7D02268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Iridium-192</w:t>
            </w:r>
          </w:p>
        </w:tc>
        <w:tc>
          <w:tcPr>
            <w:tcW w:w="1980" w:type="dxa"/>
            <w:tcBorders>
              <w:top w:val="single" w:sz="6" w:space="0" w:color="000000"/>
              <w:left w:val="single" w:sz="12" w:space="0" w:color="000000"/>
              <w:bottom w:val="nil"/>
              <w:right w:val="nil"/>
            </w:tcBorders>
          </w:tcPr>
          <w:p w14:paraId="568E084D"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8x10</w:t>
            </w:r>
            <w:r>
              <w:rPr>
                <w:rFonts w:cs="Arial"/>
                <w:szCs w:val="22"/>
                <w:vertAlign w:val="superscript"/>
              </w:rPr>
              <w:t>1</w:t>
            </w:r>
          </w:p>
        </w:tc>
        <w:tc>
          <w:tcPr>
            <w:tcW w:w="1620" w:type="dxa"/>
            <w:tcBorders>
              <w:top w:val="single" w:sz="6" w:space="0" w:color="000000"/>
              <w:left w:val="single" w:sz="6" w:space="0" w:color="000000"/>
              <w:bottom w:val="nil"/>
              <w:right w:val="nil"/>
            </w:tcBorders>
          </w:tcPr>
          <w:p w14:paraId="21E14F69"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2.2x10</w:t>
            </w:r>
            <w:r>
              <w:rPr>
                <w:rFonts w:cs="Arial"/>
                <w:szCs w:val="22"/>
                <w:vertAlign w:val="superscript"/>
              </w:rPr>
              <w:t>3</w:t>
            </w:r>
          </w:p>
        </w:tc>
        <w:tc>
          <w:tcPr>
            <w:tcW w:w="1890" w:type="dxa"/>
            <w:tcBorders>
              <w:top w:val="single" w:sz="6" w:space="0" w:color="000000"/>
              <w:left w:val="single" w:sz="12" w:space="0" w:color="000000"/>
              <w:bottom w:val="nil"/>
              <w:right w:val="nil"/>
            </w:tcBorders>
          </w:tcPr>
          <w:p w14:paraId="5BB03606"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8x10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12157DF1"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2.2x10</w:t>
            </w:r>
            <w:r>
              <w:rPr>
                <w:rFonts w:cs="Arial"/>
                <w:szCs w:val="22"/>
                <w:vertAlign w:val="superscript"/>
              </w:rPr>
              <w:t>1</w:t>
            </w:r>
          </w:p>
        </w:tc>
      </w:tr>
      <w:tr w:rsidR="008A604D" w14:paraId="254A3023" w14:textId="77777777" w:rsidTr="00E6578B">
        <w:trPr>
          <w:cantSplit/>
        </w:trPr>
        <w:tc>
          <w:tcPr>
            <w:tcW w:w="2520" w:type="dxa"/>
            <w:tcBorders>
              <w:top w:val="single" w:sz="6" w:space="0" w:color="000000"/>
              <w:left w:val="double" w:sz="9" w:space="0" w:color="000000"/>
              <w:bottom w:val="nil"/>
              <w:right w:val="single" w:sz="12" w:space="0" w:color="000000"/>
            </w:tcBorders>
          </w:tcPr>
          <w:p w14:paraId="0EEC453A"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Promethium-147</w:t>
            </w:r>
          </w:p>
        </w:tc>
        <w:tc>
          <w:tcPr>
            <w:tcW w:w="1980" w:type="dxa"/>
            <w:tcBorders>
              <w:top w:val="single" w:sz="6" w:space="0" w:color="000000"/>
              <w:left w:val="single" w:sz="12" w:space="0" w:color="000000"/>
              <w:bottom w:val="nil"/>
              <w:right w:val="nil"/>
            </w:tcBorders>
          </w:tcPr>
          <w:p w14:paraId="1928701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4x10</w:t>
            </w:r>
            <w:r>
              <w:rPr>
                <w:rFonts w:cs="Arial"/>
                <w:szCs w:val="22"/>
                <w:vertAlign w:val="superscript"/>
              </w:rPr>
              <w:t>4</w:t>
            </w:r>
          </w:p>
        </w:tc>
        <w:tc>
          <w:tcPr>
            <w:tcW w:w="1620" w:type="dxa"/>
            <w:tcBorders>
              <w:top w:val="single" w:sz="6" w:space="0" w:color="000000"/>
              <w:left w:val="single" w:sz="6" w:space="0" w:color="000000"/>
              <w:bottom w:val="nil"/>
              <w:right w:val="nil"/>
            </w:tcBorders>
          </w:tcPr>
          <w:p w14:paraId="3F6076F9"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1.1x10</w:t>
            </w:r>
            <w:r>
              <w:rPr>
                <w:rFonts w:cs="Arial"/>
                <w:szCs w:val="22"/>
                <w:vertAlign w:val="superscript"/>
              </w:rPr>
              <w:t>6</w:t>
            </w:r>
          </w:p>
        </w:tc>
        <w:tc>
          <w:tcPr>
            <w:tcW w:w="1890" w:type="dxa"/>
            <w:tcBorders>
              <w:top w:val="single" w:sz="6" w:space="0" w:color="000000"/>
              <w:left w:val="single" w:sz="12" w:space="0" w:color="000000"/>
              <w:bottom w:val="nil"/>
              <w:right w:val="nil"/>
            </w:tcBorders>
          </w:tcPr>
          <w:p w14:paraId="72C101C6"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4x10</w:t>
            </w:r>
            <w:r>
              <w:rPr>
                <w:rFonts w:cs="Arial"/>
                <w:szCs w:val="22"/>
                <w:vertAlign w:val="superscript"/>
              </w:rPr>
              <w:t>2</w:t>
            </w:r>
          </w:p>
        </w:tc>
        <w:tc>
          <w:tcPr>
            <w:tcW w:w="1350" w:type="dxa"/>
            <w:tcBorders>
              <w:top w:val="single" w:sz="6" w:space="0" w:color="000000"/>
              <w:left w:val="single" w:sz="6" w:space="0" w:color="000000"/>
              <w:bottom w:val="nil"/>
              <w:right w:val="double" w:sz="9" w:space="0" w:color="000000"/>
            </w:tcBorders>
          </w:tcPr>
          <w:p w14:paraId="716E0888"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1.1x10</w:t>
            </w:r>
            <w:r>
              <w:rPr>
                <w:rFonts w:cs="Arial"/>
                <w:szCs w:val="22"/>
                <w:vertAlign w:val="superscript"/>
              </w:rPr>
              <w:t>4</w:t>
            </w:r>
          </w:p>
        </w:tc>
      </w:tr>
      <w:tr w:rsidR="008A604D" w14:paraId="790C70C2" w14:textId="77777777" w:rsidTr="00E6578B">
        <w:trPr>
          <w:cantSplit/>
        </w:trPr>
        <w:tc>
          <w:tcPr>
            <w:tcW w:w="2520" w:type="dxa"/>
            <w:tcBorders>
              <w:top w:val="single" w:sz="6" w:space="0" w:color="000000"/>
              <w:left w:val="double" w:sz="9" w:space="0" w:color="000000"/>
              <w:bottom w:val="nil"/>
              <w:right w:val="single" w:sz="12" w:space="0" w:color="000000"/>
            </w:tcBorders>
          </w:tcPr>
          <w:p w14:paraId="2A25636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Plutonium-238</w:t>
            </w:r>
          </w:p>
        </w:tc>
        <w:tc>
          <w:tcPr>
            <w:tcW w:w="1980" w:type="dxa"/>
            <w:tcBorders>
              <w:top w:val="single" w:sz="6" w:space="0" w:color="000000"/>
              <w:left w:val="single" w:sz="12" w:space="0" w:color="000000"/>
              <w:bottom w:val="nil"/>
              <w:right w:val="nil"/>
            </w:tcBorders>
          </w:tcPr>
          <w:p w14:paraId="7762C166"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6x10</w:t>
            </w:r>
            <w:r>
              <w:rPr>
                <w:rFonts w:cs="Arial"/>
                <w:szCs w:val="22"/>
                <w:vertAlign w:val="superscript"/>
              </w:rPr>
              <w:t>1</w:t>
            </w:r>
          </w:p>
        </w:tc>
        <w:tc>
          <w:tcPr>
            <w:tcW w:w="1620" w:type="dxa"/>
            <w:tcBorders>
              <w:top w:val="single" w:sz="6" w:space="0" w:color="000000"/>
              <w:left w:val="single" w:sz="6" w:space="0" w:color="000000"/>
              <w:bottom w:val="nil"/>
              <w:right w:val="nil"/>
            </w:tcBorders>
          </w:tcPr>
          <w:p w14:paraId="22A27099"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1.6x10</w:t>
            </w:r>
            <w:r>
              <w:rPr>
                <w:rFonts w:cs="Arial"/>
                <w:szCs w:val="22"/>
                <w:vertAlign w:val="superscript"/>
              </w:rPr>
              <w:t>3</w:t>
            </w:r>
          </w:p>
        </w:tc>
        <w:tc>
          <w:tcPr>
            <w:tcW w:w="1890" w:type="dxa"/>
            <w:tcBorders>
              <w:top w:val="single" w:sz="6" w:space="0" w:color="000000"/>
              <w:left w:val="single" w:sz="12" w:space="0" w:color="000000"/>
              <w:bottom w:val="nil"/>
              <w:right w:val="nil"/>
            </w:tcBorders>
          </w:tcPr>
          <w:p w14:paraId="4CC671E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6x10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740B8579"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1.6x10</w:t>
            </w:r>
            <w:r>
              <w:rPr>
                <w:rFonts w:cs="Arial"/>
                <w:szCs w:val="22"/>
                <w:vertAlign w:val="superscript"/>
              </w:rPr>
              <w:t>1</w:t>
            </w:r>
          </w:p>
        </w:tc>
      </w:tr>
      <w:tr w:rsidR="008A604D" w14:paraId="0D5BC900" w14:textId="77777777" w:rsidTr="00E6578B">
        <w:trPr>
          <w:cantSplit/>
        </w:trPr>
        <w:tc>
          <w:tcPr>
            <w:tcW w:w="2520" w:type="dxa"/>
            <w:tcBorders>
              <w:top w:val="single" w:sz="6" w:space="0" w:color="000000"/>
              <w:left w:val="double" w:sz="9" w:space="0" w:color="000000"/>
              <w:bottom w:val="nil"/>
              <w:right w:val="single" w:sz="12" w:space="0" w:color="000000"/>
            </w:tcBorders>
          </w:tcPr>
          <w:p w14:paraId="6D4EC1C7"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Plutonium-239/Be</w:t>
            </w:r>
          </w:p>
        </w:tc>
        <w:tc>
          <w:tcPr>
            <w:tcW w:w="1980" w:type="dxa"/>
            <w:tcBorders>
              <w:top w:val="single" w:sz="6" w:space="0" w:color="000000"/>
              <w:left w:val="single" w:sz="12" w:space="0" w:color="000000"/>
              <w:bottom w:val="nil"/>
              <w:right w:val="nil"/>
            </w:tcBorders>
            <w:vAlign w:val="bottom"/>
          </w:tcPr>
          <w:p w14:paraId="016CE08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6x10</w:t>
            </w:r>
            <w:r>
              <w:rPr>
                <w:rFonts w:cs="Arial"/>
                <w:szCs w:val="22"/>
                <w:vertAlign w:val="superscript"/>
              </w:rPr>
              <w:t>1</w:t>
            </w:r>
          </w:p>
        </w:tc>
        <w:tc>
          <w:tcPr>
            <w:tcW w:w="1620" w:type="dxa"/>
            <w:tcBorders>
              <w:top w:val="single" w:sz="6" w:space="0" w:color="000000"/>
              <w:left w:val="single" w:sz="6" w:space="0" w:color="000000"/>
              <w:bottom w:val="nil"/>
              <w:right w:val="nil"/>
            </w:tcBorders>
            <w:vAlign w:val="center"/>
          </w:tcPr>
          <w:p w14:paraId="48EDC6C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1.6x10</w:t>
            </w:r>
            <w:r>
              <w:rPr>
                <w:rFonts w:cs="Arial"/>
                <w:szCs w:val="22"/>
                <w:vertAlign w:val="superscript"/>
              </w:rPr>
              <w:t>3</w:t>
            </w:r>
          </w:p>
        </w:tc>
        <w:tc>
          <w:tcPr>
            <w:tcW w:w="1890" w:type="dxa"/>
            <w:tcBorders>
              <w:top w:val="single" w:sz="6" w:space="0" w:color="000000"/>
              <w:left w:val="single" w:sz="12" w:space="0" w:color="000000"/>
              <w:bottom w:val="nil"/>
              <w:right w:val="nil"/>
            </w:tcBorders>
            <w:vAlign w:val="center"/>
          </w:tcPr>
          <w:p w14:paraId="64EE8053"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6x10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vAlign w:val="center"/>
          </w:tcPr>
          <w:p w14:paraId="2CBDEDE2"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1.6x10</w:t>
            </w:r>
            <w:r>
              <w:rPr>
                <w:rFonts w:cs="Arial"/>
                <w:szCs w:val="22"/>
                <w:vertAlign w:val="superscript"/>
              </w:rPr>
              <w:t>1</w:t>
            </w:r>
          </w:p>
        </w:tc>
      </w:tr>
      <w:tr w:rsidR="008A604D" w14:paraId="362E8F48" w14:textId="77777777" w:rsidTr="00E6578B">
        <w:trPr>
          <w:cantSplit/>
        </w:trPr>
        <w:tc>
          <w:tcPr>
            <w:tcW w:w="2520" w:type="dxa"/>
            <w:tcBorders>
              <w:top w:val="single" w:sz="6" w:space="0" w:color="000000"/>
              <w:left w:val="double" w:sz="9" w:space="0" w:color="000000"/>
              <w:bottom w:val="nil"/>
              <w:right w:val="single" w:sz="12" w:space="0" w:color="000000"/>
            </w:tcBorders>
          </w:tcPr>
          <w:p w14:paraId="153ACCEF"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Radium-226</w:t>
            </w:r>
          </w:p>
        </w:tc>
        <w:tc>
          <w:tcPr>
            <w:tcW w:w="1980" w:type="dxa"/>
            <w:tcBorders>
              <w:top w:val="single" w:sz="6" w:space="0" w:color="000000"/>
              <w:left w:val="single" w:sz="12" w:space="0" w:color="000000"/>
              <w:bottom w:val="nil"/>
              <w:right w:val="nil"/>
            </w:tcBorders>
            <w:vAlign w:val="bottom"/>
          </w:tcPr>
          <w:p w14:paraId="0BD4AEB1"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48"/>
              <w:jc w:val="center"/>
              <w:rPr>
                <w:szCs w:val="22"/>
              </w:rPr>
            </w:pPr>
            <w:r>
              <w:rPr>
                <w:rFonts w:cs="Arial"/>
                <w:szCs w:val="22"/>
              </w:rPr>
              <w:t>4x10</w:t>
            </w:r>
            <w:r>
              <w:rPr>
                <w:rFonts w:cs="Arial"/>
                <w:szCs w:val="22"/>
                <w:vertAlign w:val="superscript"/>
              </w:rPr>
              <w:t>1</w:t>
            </w:r>
          </w:p>
        </w:tc>
        <w:tc>
          <w:tcPr>
            <w:tcW w:w="1620" w:type="dxa"/>
            <w:tcBorders>
              <w:top w:val="single" w:sz="6" w:space="0" w:color="000000"/>
              <w:left w:val="single" w:sz="6" w:space="0" w:color="000000"/>
              <w:bottom w:val="nil"/>
              <w:right w:val="nil"/>
            </w:tcBorders>
            <w:vAlign w:val="center"/>
          </w:tcPr>
          <w:p w14:paraId="793E62D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1.1x10³</w:t>
            </w:r>
          </w:p>
        </w:tc>
        <w:tc>
          <w:tcPr>
            <w:tcW w:w="1890" w:type="dxa"/>
            <w:tcBorders>
              <w:top w:val="single" w:sz="6" w:space="0" w:color="000000"/>
              <w:left w:val="single" w:sz="12" w:space="0" w:color="000000"/>
              <w:bottom w:val="nil"/>
              <w:right w:val="nil"/>
            </w:tcBorders>
            <w:vAlign w:val="center"/>
          </w:tcPr>
          <w:p w14:paraId="6961AD56"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4x10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vAlign w:val="center"/>
          </w:tcPr>
          <w:p w14:paraId="6343AC1C"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1.1x10¹</w:t>
            </w:r>
          </w:p>
        </w:tc>
      </w:tr>
      <w:tr w:rsidR="008A604D" w14:paraId="754C8F85" w14:textId="77777777" w:rsidTr="00E6578B">
        <w:trPr>
          <w:cantSplit/>
        </w:trPr>
        <w:tc>
          <w:tcPr>
            <w:tcW w:w="2520" w:type="dxa"/>
            <w:tcBorders>
              <w:top w:val="single" w:sz="6" w:space="0" w:color="000000"/>
              <w:left w:val="double" w:sz="9" w:space="0" w:color="000000"/>
              <w:bottom w:val="nil"/>
              <w:right w:val="single" w:sz="12" w:space="0" w:color="000000"/>
            </w:tcBorders>
          </w:tcPr>
          <w:p w14:paraId="333B8038"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Selenium-75</w:t>
            </w:r>
          </w:p>
        </w:tc>
        <w:tc>
          <w:tcPr>
            <w:tcW w:w="1980" w:type="dxa"/>
            <w:tcBorders>
              <w:top w:val="single" w:sz="6" w:space="0" w:color="000000"/>
              <w:left w:val="single" w:sz="12" w:space="0" w:color="000000"/>
              <w:bottom w:val="nil"/>
              <w:right w:val="nil"/>
            </w:tcBorders>
          </w:tcPr>
          <w:p w14:paraId="0CB2ADA1"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2x10</w:t>
            </w:r>
            <w:r>
              <w:rPr>
                <w:rFonts w:cs="Arial"/>
                <w:szCs w:val="22"/>
                <w:vertAlign w:val="superscript"/>
              </w:rPr>
              <w:t>2</w:t>
            </w:r>
          </w:p>
        </w:tc>
        <w:tc>
          <w:tcPr>
            <w:tcW w:w="1620" w:type="dxa"/>
            <w:tcBorders>
              <w:top w:val="single" w:sz="6" w:space="0" w:color="000000"/>
              <w:left w:val="single" w:sz="6" w:space="0" w:color="000000"/>
              <w:bottom w:val="nil"/>
              <w:right w:val="nil"/>
            </w:tcBorders>
          </w:tcPr>
          <w:p w14:paraId="3DBB9F5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5.4x10</w:t>
            </w:r>
            <w:r>
              <w:rPr>
                <w:rFonts w:cs="Arial"/>
                <w:szCs w:val="22"/>
                <w:vertAlign w:val="superscript"/>
              </w:rPr>
              <w:t>3</w:t>
            </w:r>
          </w:p>
        </w:tc>
        <w:tc>
          <w:tcPr>
            <w:tcW w:w="1890" w:type="dxa"/>
            <w:tcBorders>
              <w:top w:val="single" w:sz="6" w:space="0" w:color="000000"/>
              <w:left w:val="single" w:sz="12" w:space="0" w:color="000000"/>
              <w:bottom w:val="nil"/>
              <w:right w:val="nil"/>
            </w:tcBorders>
          </w:tcPr>
          <w:p w14:paraId="61DC28F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w:t>
            </w:r>
          </w:p>
        </w:tc>
        <w:tc>
          <w:tcPr>
            <w:tcW w:w="1350" w:type="dxa"/>
            <w:tcBorders>
              <w:top w:val="single" w:sz="6" w:space="0" w:color="000000"/>
              <w:left w:val="single" w:sz="6" w:space="0" w:color="000000"/>
              <w:bottom w:val="nil"/>
              <w:right w:val="double" w:sz="9" w:space="0" w:color="000000"/>
            </w:tcBorders>
          </w:tcPr>
          <w:p w14:paraId="561B6DB5"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5.4x10</w:t>
            </w:r>
            <w:r>
              <w:rPr>
                <w:rFonts w:cs="Arial"/>
                <w:szCs w:val="22"/>
                <w:vertAlign w:val="superscript"/>
              </w:rPr>
              <w:t>1</w:t>
            </w:r>
          </w:p>
        </w:tc>
      </w:tr>
      <w:tr w:rsidR="008A604D" w14:paraId="70AEEA46" w14:textId="77777777" w:rsidTr="00E6578B">
        <w:trPr>
          <w:cantSplit/>
        </w:trPr>
        <w:tc>
          <w:tcPr>
            <w:tcW w:w="2520" w:type="dxa"/>
            <w:tcBorders>
              <w:top w:val="single" w:sz="6" w:space="0" w:color="000000"/>
              <w:left w:val="double" w:sz="9" w:space="0" w:color="000000"/>
              <w:bottom w:val="nil"/>
              <w:right w:val="single" w:sz="12" w:space="0" w:color="000000"/>
            </w:tcBorders>
          </w:tcPr>
          <w:p w14:paraId="152AC832"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Strontium-90 (Y-90)</w:t>
            </w:r>
          </w:p>
        </w:tc>
        <w:tc>
          <w:tcPr>
            <w:tcW w:w="1980" w:type="dxa"/>
            <w:tcBorders>
              <w:top w:val="single" w:sz="6" w:space="0" w:color="000000"/>
              <w:left w:val="single" w:sz="12" w:space="0" w:color="000000"/>
              <w:bottom w:val="nil"/>
              <w:right w:val="nil"/>
            </w:tcBorders>
          </w:tcPr>
          <w:p w14:paraId="254EE8C7"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1x10</w:t>
            </w:r>
            <w:r>
              <w:rPr>
                <w:rFonts w:cs="Arial"/>
                <w:szCs w:val="22"/>
                <w:vertAlign w:val="superscript"/>
              </w:rPr>
              <w:t>3</w:t>
            </w:r>
          </w:p>
        </w:tc>
        <w:tc>
          <w:tcPr>
            <w:tcW w:w="1620" w:type="dxa"/>
            <w:tcBorders>
              <w:top w:val="single" w:sz="6" w:space="0" w:color="000000"/>
              <w:left w:val="single" w:sz="6" w:space="0" w:color="000000"/>
              <w:bottom w:val="nil"/>
              <w:right w:val="nil"/>
            </w:tcBorders>
          </w:tcPr>
          <w:p w14:paraId="5F44E02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2.7x10</w:t>
            </w:r>
            <w:r>
              <w:rPr>
                <w:rFonts w:cs="Arial"/>
                <w:szCs w:val="22"/>
                <w:vertAlign w:val="superscript"/>
              </w:rPr>
              <w:t>4</w:t>
            </w:r>
          </w:p>
        </w:tc>
        <w:tc>
          <w:tcPr>
            <w:tcW w:w="1890" w:type="dxa"/>
            <w:tcBorders>
              <w:top w:val="single" w:sz="6" w:space="0" w:color="000000"/>
              <w:left w:val="single" w:sz="12" w:space="0" w:color="000000"/>
              <w:bottom w:val="nil"/>
              <w:right w:val="nil"/>
            </w:tcBorders>
          </w:tcPr>
          <w:p w14:paraId="7057108D"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1x10</w:t>
            </w:r>
            <w:r>
              <w:rPr>
                <w:rFonts w:cs="Arial"/>
                <w:szCs w:val="22"/>
                <w:vertAlign w:val="superscript"/>
              </w:rPr>
              <w:t>1</w:t>
            </w:r>
          </w:p>
        </w:tc>
        <w:tc>
          <w:tcPr>
            <w:tcW w:w="1350" w:type="dxa"/>
            <w:tcBorders>
              <w:top w:val="single" w:sz="6" w:space="0" w:color="000000"/>
              <w:left w:val="single" w:sz="6" w:space="0" w:color="000000"/>
              <w:bottom w:val="nil"/>
              <w:right w:val="double" w:sz="9" w:space="0" w:color="000000"/>
            </w:tcBorders>
          </w:tcPr>
          <w:p w14:paraId="5722E4C3"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2.7x10</w:t>
            </w:r>
            <w:r>
              <w:rPr>
                <w:rFonts w:cs="Arial"/>
                <w:szCs w:val="22"/>
                <w:vertAlign w:val="superscript"/>
              </w:rPr>
              <w:t>2</w:t>
            </w:r>
          </w:p>
        </w:tc>
      </w:tr>
      <w:tr w:rsidR="008A604D" w14:paraId="0919239C" w14:textId="77777777" w:rsidTr="00E6578B">
        <w:trPr>
          <w:cantSplit/>
        </w:trPr>
        <w:tc>
          <w:tcPr>
            <w:tcW w:w="2520" w:type="dxa"/>
            <w:tcBorders>
              <w:top w:val="single" w:sz="6" w:space="0" w:color="000000"/>
              <w:left w:val="double" w:sz="9" w:space="0" w:color="000000"/>
              <w:bottom w:val="nil"/>
              <w:right w:val="single" w:sz="12" w:space="0" w:color="000000"/>
            </w:tcBorders>
          </w:tcPr>
          <w:p w14:paraId="015E6CA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Thulium-170</w:t>
            </w:r>
          </w:p>
        </w:tc>
        <w:tc>
          <w:tcPr>
            <w:tcW w:w="1980" w:type="dxa"/>
            <w:tcBorders>
              <w:top w:val="single" w:sz="6" w:space="0" w:color="000000"/>
              <w:left w:val="single" w:sz="12" w:space="0" w:color="000000"/>
              <w:bottom w:val="nil"/>
              <w:right w:val="nil"/>
            </w:tcBorders>
          </w:tcPr>
          <w:p w14:paraId="1E7BFC65"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2x10</w:t>
            </w:r>
            <w:r>
              <w:rPr>
                <w:rFonts w:cs="Arial"/>
                <w:szCs w:val="22"/>
                <w:vertAlign w:val="superscript"/>
              </w:rPr>
              <w:t>4</w:t>
            </w:r>
          </w:p>
        </w:tc>
        <w:tc>
          <w:tcPr>
            <w:tcW w:w="1620" w:type="dxa"/>
            <w:tcBorders>
              <w:top w:val="single" w:sz="6" w:space="0" w:color="000000"/>
              <w:left w:val="single" w:sz="6" w:space="0" w:color="000000"/>
              <w:bottom w:val="nil"/>
              <w:right w:val="nil"/>
            </w:tcBorders>
          </w:tcPr>
          <w:p w14:paraId="158E767A"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5.4x10</w:t>
            </w:r>
            <w:r>
              <w:rPr>
                <w:rFonts w:cs="Arial"/>
                <w:szCs w:val="22"/>
                <w:vertAlign w:val="superscript"/>
              </w:rPr>
              <w:t>5</w:t>
            </w:r>
          </w:p>
        </w:tc>
        <w:tc>
          <w:tcPr>
            <w:tcW w:w="1890" w:type="dxa"/>
            <w:tcBorders>
              <w:top w:val="single" w:sz="6" w:space="0" w:color="000000"/>
              <w:left w:val="single" w:sz="12" w:space="0" w:color="000000"/>
              <w:bottom w:val="nil"/>
              <w:right w:val="nil"/>
            </w:tcBorders>
          </w:tcPr>
          <w:p w14:paraId="1563E5C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2x10</w:t>
            </w:r>
            <w:r>
              <w:rPr>
                <w:rFonts w:cs="Arial"/>
                <w:szCs w:val="22"/>
                <w:vertAlign w:val="superscript"/>
              </w:rPr>
              <w:t>2</w:t>
            </w:r>
          </w:p>
        </w:tc>
        <w:tc>
          <w:tcPr>
            <w:tcW w:w="1350" w:type="dxa"/>
            <w:tcBorders>
              <w:top w:val="single" w:sz="6" w:space="0" w:color="000000"/>
              <w:left w:val="single" w:sz="6" w:space="0" w:color="000000"/>
              <w:bottom w:val="nil"/>
              <w:right w:val="double" w:sz="9" w:space="0" w:color="000000"/>
            </w:tcBorders>
          </w:tcPr>
          <w:p w14:paraId="3471B428"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5.4x10</w:t>
            </w:r>
            <w:r>
              <w:rPr>
                <w:rFonts w:cs="Arial"/>
                <w:szCs w:val="22"/>
                <w:vertAlign w:val="superscript"/>
              </w:rPr>
              <w:t>3</w:t>
            </w:r>
          </w:p>
        </w:tc>
      </w:tr>
      <w:tr w:rsidR="008A604D" w14:paraId="3B6C5A48" w14:textId="77777777" w:rsidTr="00E6578B">
        <w:trPr>
          <w:cantSplit/>
        </w:trPr>
        <w:tc>
          <w:tcPr>
            <w:tcW w:w="2520" w:type="dxa"/>
            <w:tcBorders>
              <w:top w:val="single" w:sz="6" w:space="0" w:color="000000"/>
              <w:left w:val="double" w:sz="9" w:space="0" w:color="000000"/>
              <w:bottom w:val="nil"/>
              <w:right w:val="single" w:sz="12" w:space="0" w:color="000000"/>
            </w:tcBorders>
          </w:tcPr>
          <w:p w14:paraId="2477D4E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rPr>
                <w:szCs w:val="22"/>
              </w:rPr>
            </w:pPr>
            <w:r>
              <w:rPr>
                <w:rFonts w:cs="Arial"/>
                <w:szCs w:val="22"/>
              </w:rPr>
              <w:t xml:space="preserve"> Ytterbium-169</w:t>
            </w:r>
          </w:p>
        </w:tc>
        <w:tc>
          <w:tcPr>
            <w:tcW w:w="1980" w:type="dxa"/>
            <w:tcBorders>
              <w:top w:val="single" w:sz="6" w:space="0" w:color="000000"/>
              <w:left w:val="single" w:sz="12" w:space="0" w:color="000000"/>
              <w:bottom w:val="nil"/>
              <w:right w:val="nil"/>
            </w:tcBorders>
          </w:tcPr>
          <w:p w14:paraId="2430619A"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3x10</w:t>
            </w:r>
            <w:r>
              <w:rPr>
                <w:rFonts w:cs="Arial"/>
                <w:szCs w:val="22"/>
                <w:vertAlign w:val="superscript"/>
              </w:rPr>
              <w:t>2</w:t>
            </w:r>
          </w:p>
        </w:tc>
        <w:tc>
          <w:tcPr>
            <w:tcW w:w="1620" w:type="dxa"/>
            <w:tcBorders>
              <w:top w:val="single" w:sz="6" w:space="0" w:color="000000"/>
              <w:left w:val="single" w:sz="6" w:space="0" w:color="000000"/>
              <w:bottom w:val="nil"/>
              <w:right w:val="nil"/>
            </w:tcBorders>
          </w:tcPr>
          <w:p w14:paraId="6F1D1670"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8.1x10</w:t>
            </w:r>
            <w:r>
              <w:rPr>
                <w:rFonts w:cs="Arial"/>
                <w:szCs w:val="22"/>
                <w:vertAlign w:val="superscript"/>
              </w:rPr>
              <w:t>3</w:t>
            </w:r>
          </w:p>
        </w:tc>
        <w:tc>
          <w:tcPr>
            <w:tcW w:w="1890" w:type="dxa"/>
            <w:tcBorders>
              <w:top w:val="single" w:sz="6" w:space="0" w:color="000000"/>
              <w:left w:val="single" w:sz="12" w:space="0" w:color="000000"/>
              <w:bottom w:val="nil"/>
              <w:right w:val="nil"/>
            </w:tcBorders>
          </w:tcPr>
          <w:p w14:paraId="49F2C5C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3</w:t>
            </w:r>
          </w:p>
        </w:tc>
        <w:tc>
          <w:tcPr>
            <w:tcW w:w="1350" w:type="dxa"/>
            <w:tcBorders>
              <w:top w:val="single" w:sz="6" w:space="0" w:color="000000"/>
              <w:left w:val="single" w:sz="6" w:space="0" w:color="000000"/>
              <w:bottom w:val="nil"/>
              <w:right w:val="double" w:sz="9" w:space="0" w:color="000000"/>
            </w:tcBorders>
          </w:tcPr>
          <w:p w14:paraId="019B3C7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48"/>
              <w:jc w:val="center"/>
              <w:rPr>
                <w:szCs w:val="22"/>
              </w:rPr>
            </w:pPr>
            <w:r>
              <w:rPr>
                <w:rFonts w:cs="Arial"/>
                <w:szCs w:val="22"/>
              </w:rPr>
              <w:t>8.1x10</w:t>
            </w:r>
            <w:r>
              <w:rPr>
                <w:rFonts w:cs="Arial"/>
                <w:szCs w:val="22"/>
                <w:vertAlign w:val="superscript"/>
              </w:rPr>
              <w:t>1</w:t>
            </w:r>
          </w:p>
        </w:tc>
      </w:tr>
      <w:tr w:rsidR="008A604D" w14:paraId="06977FE8" w14:textId="77777777" w:rsidTr="00E6578B">
        <w:trPr>
          <w:cantSplit/>
        </w:trPr>
        <w:tc>
          <w:tcPr>
            <w:tcW w:w="9360" w:type="dxa"/>
            <w:gridSpan w:val="5"/>
            <w:tcBorders>
              <w:top w:val="single" w:sz="12" w:space="0" w:color="000000"/>
              <w:left w:val="double" w:sz="9" w:space="0" w:color="000000"/>
              <w:bottom w:val="double" w:sz="9" w:space="0" w:color="000000"/>
              <w:right w:val="double" w:sz="9" w:space="0" w:color="000000"/>
            </w:tcBorders>
          </w:tcPr>
          <w:p w14:paraId="46D051F3"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rPr>
                <w:rFonts w:cs="Arial"/>
                <w:szCs w:val="22"/>
              </w:rPr>
            </w:pPr>
          </w:p>
          <w:p w14:paraId="40E4BBC2"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r>
              <w:rPr>
                <w:rFonts w:cs="Arial"/>
                <w:szCs w:val="22"/>
                <w:vertAlign w:val="superscript"/>
              </w:rPr>
              <w:t>1</w:t>
            </w:r>
            <w:r>
              <w:rPr>
                <w:rFonts w:cs="Arial"/>
                <w:szCs w:val="22"/>
              </w:rPr>
              <w:t xml:space="preserve"> The regulatory standard values are given in TBq.  Curie (Ci) values are provided for practical usefulness only and are rounded after conversion.</w:t>
            </w:r>
          </w:p>
          <w:p w14:paraId="2203CB35"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48"/>
              <w:rPr>
                <w:szCs w:val="22"/>
              </w:rPr>
            </w:pPr>
          </w:p>
        </w:tc>
      </w:tr>
    </w:tbl>
    <w:p w14:paraId="7D129DFA"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437096"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431292"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2C29FC"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534BD7"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913FC9"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48E334"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410BFF" w14:textId="77777777"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7601C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166D5">
        <w:rPr>
          <w:rFonts w:cs="Arial"/>
          <w:szCs w:val="22"/>
          <w:u w:val="single"/>
        </w:rPr>
        <w:t>Calculations Concerning Multiple Sources or Multiple Radionuclides</w:t>
      </w:r>
    </w:p>
    <w:p w14:paraId="752E84A8" w14:textId="2863484E"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166D5">
        <w:rPr>
          <w:rFonts w:cs="Arial"/>
          <w:szCs w:val="22"/>
        </w:rPr>
        <w:lastRenderedPageBreak/>
        <w:tab/>
        <w:t xml:space="preserve">The </w:t>
      </w:r>
      <w:r w:rsidR="00F421E8">
        <w:rPr>
          <w:rFonts w:cs="Arial"/>
          <w:szCs w:val="22"/>
        </w:rPr>
        <w:t>“</w:t>
      </w:r>
      <w:r w:rsidRPr="00A166D5">
        <w:rPr>
          <w:rFonts w:cs="Arial"/>
          <w:szCs w:val="22"/>
        </w:rPr>
        <w:t>sum of fractions</w:t>
      </w:r>
      <w:r w:rsidR="00F421E8">
        <w:rPr>
          <w:rFonts w:cs="Arial"/>
          <w:szCs w:val="22"/>
        </w:rPr>
        <w:t>”</w:t>
      </w:r>
      <w:r w:rsidRPr="00A166D5">
        <w:rPr>
          <w:rFonts w:cs="Arial"/>
          <w:szCs w:val="22"/>
        </w:rPr>
        <w:t xml:space="preserve"> methodology for evaluating combinations of multiple sources or multiple radionuclides, is to be used in determining whether a facility or activity meets or exceeds the threshold limits and is thus subject to the physical and/or information security requirements of this part.  </w:t>
      </w:r>
    </w:p>
    <w:p w14:paraId="14A413AD"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166D5">
        <w:rPr>
          <w:rFonts w:cs="Arial"/>
          <w:szCs w:val="22"/>
        </w:rPr>
        <w:tab/>
        <w:t>I.  If multiple sources and/or multiple radionuclides are present in a facility or activity, the sum of the fractions of the activity of each of the radionuclides must be determined to verify the facility or activity is less than the Category 1 or 2 limits of Table 1, as appropriate.  Otherwise, if the calculated sum of the fractions ratio, using the following equation, is greater than or equal to 1.0, then the facility or activity meets or exceeds the threshold limits of Table 1 and the applicable physical and/or information security provisions of this part apply.</w:t>
      </w:r>
    </w:p>
    <w:p w14:paraId="75938406"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166D5">
        <w:rPr>
          <w:rFonts w:cs="Arial"/>
          <w:szCs w:val="22"/>
        </w:rPr>
        <w:tab/>
        <w:t>II.  Use the equation below to calculate the sum of the fractions ratio by inserting the actual activity of the applicable radionuclides from Table 1 or of the individual sources (of the same radionuclides from Table 1) in the numerator of the equation and the corresponding threshold activity limit from the Table 1 in the denominator of the equation.  Sum of the fraction calculations must be performed in metric values (i.e., TBq) and the numerator and denominator values must be in the same units.</w:t>
      </w:r>
    </w:p>
    <w:p w14:paraId="373CD284"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166D5">
        <w:rPr>
          <w:rFonts w:cs="Arial"/>
          <w:szCs w:val="22"/>
        </w:rPr>
        <w:tab/>
        <w:t>R</w:t>
      </w:r>
      <w:r w:rsidRPr="00A166D5">
        <w:rPr>
          <w:rFonts w:cs="Arial"/>
          <w:szCs w:val="22"/>
          <w:vertAlign w:val="subscript"/>
        </w:rPr>
        <w:t>1</w:t>
      </w:r>
      <w:r w:rsidRPr="00A166D5">
        <w:rPr>
          <w:rFonts w:cs="Arial"/>
          <w:szCs w:val="22"/>
        </w:rPr>
        <w:t xml:space="preserve"> = activity for radionuclides or source number 1</w:t>
      </w:r>
    </w:p>
    <w:p w14:paraId="3364E101"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r w:rsidRPr="00A166D5">
        <w:rPr>
          <w:rFonts w:cs="Arial"/>
          <w:szCs w:val="22"/>
        </w:rPr>
        <w:t>R</w:t>
      </w:r>
      <w:r w:rsidRPr="00A166D5">
        <w:rPr>
          <w:rFonts w:cs="Arial"/>
          <w:szCs w:val="22"/>
          <w:vertAlign w:val="subscript"/>
        </w:rPr>
        <w:t>2</w:t>
      </w:r>
      <w:r w:rsidRPr="00A166D5">
        <w:rPr>
          <w:rFonts w:cs="Arial"/>
          <w:szCs w:val="22"/>
        </w:rPr>
        <w:t xml:space="preserve"> = activity for radionuclides or source number 2</w:t>
      </w:r>
    </w:p>
    <w:p w14:paraId="4018AF0B"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r w:rsidRPr="00A166D5">
        <w:rPr>
          <w:rFonts w:cs="Arial"/>
          <w:szCs w:val="22"/>
        </w:rPr>
        <w:t>R</w:t>
      </w:r>
      <w:r w:rsidRPr="00A166D5">
        <w:rPr>
          <w:rFonts w:cs="Arial"/>
          <w:szCs w:val="22"/>
          <w:vertAlign w:val="subscript"/>
        </w:rPr>
        <w:t>N</w:t>
      </w:r>
      <w:r w:rsidRPr="00A166D5">
        <w:rPr>
          <w:rFonts w:cs="Arial"/>
          <w:szCs w:val="22"/>
        </w:rPr>
        <w:t xml:space="preserve"> = activity for radionuclides or source number n</w:t>
      </w:r>
    </w:p>
    <w:p w14:paraId="0DFFFE02"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r w:rsidRPr="00A166D5">
        <w:rPr>
          <w:rFonts w:cs="Arial"/>
          <w:szCs w:val="22"/>
        </w:rPr>
        <w:t>AR</w:t>
      </w:r>
      <w:r w:rsidRPr="00A166D5">
        <w:rPr>
          <w:rFonts w:cs="Arial"/>
          <w:szCs w:val="22"/>
          <w:vertAlign w:val="subscript"/>
        </w:rPr>
        <w:t>1</w:t>
      </w:r>
      <w:r w:rsidRPr="00A166D5">
        <w:rPr>
          <w:rFonts w:cs="Arial"/>
          <w:szCs w:val="22"/>
        </w:rPr>
        <w:t xml:space="preserve"> = activity limit for radionuclides or source number 1</w:t>
      </w:r>
    </w:p>
    <w:p w14:paraId="30C0515E"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r w:rsidRPr="00A166D5">
        <w:rPr>
          <w:rFonts w:cs="Arial"/>
          <w:szCs w:val="22"/>
        </w:rPr>
        <w:t>AR</w:t>
      </w:r>
      <w:r w:rsidRPr="00A166D5">
        <w:rPr>
          <w:rFonts w:cs="Arial"/>
          <w:szCs w:val="22"/>
          <w:vertAlign w:val="subscript"/>
        </w:rPr>
        <w:t>2</w:t>
      </w:r>
      <w:r w:rsidRPr="00A166D5">
        <w:rPr>
          <w:rFonts w:cs="Arial"/>
          <w:szCs w:val="22"/>
        </w:rPr>
        <w:t xml:space="preserve"> = activity limit for radionuclides or source number 2</w:t>
      </w:r>
    </w:p>
    <w:p w14:paraId="5CFE574B"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r w:rsidRPr="00A166D5">
        <w:rPr>
          <w:rFonts w:cs="Arial"/>
          <w:szCs w:val="22"/>
        </w:rPr>
        <w:t>AR</w:t>
      </w:r>
      <w:r w:rsidRPr="00A166D5">
        <w:rPr>
          <w:rFonts w:cs="Arial"/>
          <w:szCs w:val="22"/>
          <w:vertAlign w:val="subscript"/>
        </w:rPr>
        <w:t>N</w:t>
      </w:r>
      <w:r w:rsidRPr="00A166D5">
        <w:rPr>
          <w:rFonts w:cs="Arial"/>
          <w:szCs w:val="22"/>
        </w:rPr>
        <w:t xml:space="preserve"> = activity limit for radionuclides or source number n</w:t>
      </w:r>
    </w:p>
    <w:p w14:paraId="2467B16A" w14:textId="77777777" w:rsidR="003061A2" w:rsidRDefault="008A60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166D5">
        <w:rPr>
          <w:rFonts w:cs="Arial"/>
          <w:szCs w:val="22"/>
        </w:rPr>
        <w:tab/>
      </w:r>
      <w:r w:rsidR="00ED4DD7" w:rsidRPr="00452856">
        <w:rPr>
          <w:rFonts w:cs="Arial"/>
          <w:noProof/>
          <w:szCs w:val="22"/>
        </w:rPr>
        <w:drawing>
          <wp:inline distT="0" distB="0" distL="0" distR="0" wp14:anchorId="7F597DD8" wp14:editId="273DCC78">
            <wp:extent cx="1577340" cy="3352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77340" cy="335280"/>
                    </a:xfrm>
                    <a:prstGeom prst="rect">
                      <a:avLst/>
                    </a:prstGeom>
                    <a:noFill/>
                    <a:ln>
                      <a:noFill/>
                    </a:ln>
                  </pic:spPr>
                </pic:pic>
              </a:graphicData>
            </a:graphic>
          </wp:inline>
        </w:drawing>
      </w:r>
    </w:p>
    <w:p w14:paraId="5E1521BD" w14:textId="77777777" w:rsidR="001C56F8" w:rsidRDefault="001C56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31" w:author="Arribas-Colon, Maria D" w:date="2017-02-28T16:56:00Z"/>
          <w:rFonts w:cs="Arial"/>
          <w:color w:val="FF0000"/>
        </w:rPr>
      </w:pPr>
    </w:p>
    <w:p w14:paraId="50C83A92" w14:textId="77777777" w:rsidR="00DD44C5" w:rsidRDefault="00DD44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32" w:author="Arribas-Colon, Maria D" w:date="2017-02-28T16:18:00Z"/>
          <w:rFonts w:cs="Arial"/>
          <w:color w:val="FF0000"/>
        </w:rPr>
        <w:sectPr w:rsidR="00DD44C5" w:rsidSect="007D3C7E">
          <w:footerReference w:type="default" r:id="rId52"/>
          <w:pgSz w:w="12240" w:h="15840"/>
          <w:pgMar w:top="1080" w:right="1440" w:bottom="720" w:left="1440" w:header="1440" w:footer="1440" w:gutter="0"/>
          <w:pgNumType w:start="1"/>
          <w:cols w:space="720"/>
          <w:docGrid w:linePitch="360"/>
        </w:sectPr>
      </w:pPr>
    </w:p>
    <w:p w14:paraId="455E637A" w14:textId="6CE21F27" w:rsidR="001C56F8" w:rsidRDefault="001C56F8" w:rsidP="001C56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ins w:id="734" w:author="Arribas-Colon, Maria D" w:date="2017-02-28T16:18:00Z"/>
          <w:rFonts w:cs="Arial"/>
        </w:rPr>
      </w:pPr>
      <w:bookmarkStart w:id="735" w:name="_Toc476217273"/>
      <w:ins w:id="736" w:author="Arribas-Colon, Maria D" w:date="2017-02-28T16:18:00Z">
        <w:r>
          <w:rPr>
            <w:rFonts w:cs="Arial"/>
          </w:rPr>
          <w:lastRenderedPageBreak/>
          <w:t xml:space="preserve">Enclosure 10 </w:t>
        </w:r>
      </w:ins>
      <w:ins w:id="737" w:author="Arribas-Colon, Maria D" w:date="2017-02-28T16:19:00Z">
        <w:r w:rsidR="005A223D">
          <w:rPr>
            <w:rFonts w:cs="Arial"/>
          </w:rPr>
          <w:t>–</w:t>
        </w:r>
      </w:ins>
      <w:ins w:id="738" w:author="Arribas-Colon, Maria D" w:date="2017-02-28T16:18:00Z">
        <w:r>
          <w:rPr>
            <w:rFonts w:cs="Arial"/>
          </w:rPr>
          <w:t xml:space="preserve"> </w:t>
        </w:r>
      </w:ins>
      <w:ins w:id="739" w:author="Arribas-Colon, Maria D" w:date="2017-02-28T16:19:00Z">
        <w:r w:rsidR="005A223D">
          <w:rPr>
            <w:rFonts w:cs="Arial"/>
          </w:rPr>
          <w:t xml:space="preserve">Inspection Hours in </w:t>
        </w:r>
      </w:ins>
      <w:ins w:id="740" w:author="Arribas-Colon, Maria D" w:date="2017-02-28T16:20:00Z">
        <w:r w:rsidR="005A223D">
          <w:rPr>
            <w:rFonts w:cs="Arial"/>
            <w:color w:val="000000"/>
          </w:rPr>
          <w:t>the Human Resources Management System</w:t>
        </w:r>
      </w:ins>
      <w:bookmarkEnd w:id="735"/>
    </w:p>
    <w:p w14:paraId="390DE8D4" w14:textId="534D7883" w:rsidR="003061A2" w:rsidRDefault="003061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41" w:author="Arribas-Colon, Maria D" w:date="2017-02-28T16:20:00Z"/>
          <w:rFonts w:cs="Arial"/>
          <w:color w:val="FF0000"/>
        </w:rPr>
      </w:pPr>
    </w:p>
    <w:p w14:paraId="3C3C5F20" w14:textId="3C6A2D81" w:rsidR="00D61034" w:rsidRDefault="005A22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42" w:author="Arribas-Colon, Maria D" w:date="2017-02-28T16:49:00Z"/>
          <w:rFonts w:cs="Arial"/>
          <w:color w:val="000000"/>
        </w:rPr>
      </w:pPr>
      <w:ins w:id="743" w:author="Arribas-Colon, Maria D" w:date="2017-02-28T16:20:00Z">
        <w:r>
          <w:rPr>
            <w:rFonts w:cs="Arial"/>
            <w:color w:val="000000"/>
          </w:rPr>
          <w:t xml:space="preserve">To provide a reliable, uniformly implemented budgetary basis, the inspector shall charge inspection hours in the Human Resources Management System (HRMS).  </w:t>
        </w:r>
      </w:ins>
      <w:ins w:id="744" w:author="Arribas-Colon, Maria D" w:date="2017-02-28T16:49:00Z">
        <w:r w:rsidR="00D61034" w:rsidRPr="00620738">
          <w:rPr>
            <w:rFonts w:cs="Arial"/>
            <w:color w:val="000000"/>
          </w:rPr>
          <w:t>Since the CAC Codes and program activity (PA) Codes change occasionally, please check with your T&amp;A coordinator for the current PA and CAC Codes.  Any suggested changes to the Codes should be coordinated with NMSS to ensure consistency.</w:t>
        </w:r>
        <w:r w:rsidR="00D61034">
          <w:rPr>
            <w:rFonts w:cs="Arial"/>
            <w:color w:val="000000"/>
          </w:rPr>
          <w:t xml:space="preserve"> </w:t>
        </w:r>
      </w:ins>
      <w:ins w:id="745" w:author="Arribas-Colon, Maria D" w:date="2017-02-28T16:48:00Z">
        <w:r w:rsidR="00D61034">
          <w:rPr>
            <w:rFonts w:cs="Arial"/>
            <w:color w:val="000000"/>
          </w:rPr>
          <w:t>The inspector should consider the following guidance</w:t>
        </w:r>
      </w:ins>
      <w:ins w:id="746" w:author="Arribas-Colon, Maria D" w:date="2017-02-28T16:54:00Z">
        <w:r w:rsidR="00D61034">
          <w:rPr>
            <w:rFonts w:cs="Arial"/>
            <w:color w:val="000000"/>
          </w:rPr>
          <w:t xml:space="preserve"> when charging time</w:t>
        </w:r>
      </w:ins>
      <w:ins w:id="747" w:author="Arribas-Colon, Maria D" w:date="2017-02-28T16:48:00Z">
        <w:r w:rsidR="00D61034">
          <w:rPr>
            <w:rFonts w:cs="Arial"/>
            <w:color w:val="000000"/>
          </w:rPr>
          <w:t xml:space="preserve">: </w:t>
        </w:r>
      </w:ins>
    </w:p>
    <w:p w14:paraId="4AE31326" w14:textId="77777777" w:rsidR="00D61034" w:rsidRPr="00D61034" w:rsidRDefault="00D610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48" w:author="Arribas-Colon, Maria D" w:date="2017-02-28T16:48:00Z"/>
          <w:rFonts w:cs="Arial"/>
          <w:color w:val="000000"/>
        </w:rPr>
      </w:pPr>
    </w:p>
    <w:p w14:paraId="046275DF" w14:textId="77777777" w:rsidR="00D61034" w:rsidRPr="00D61034" w:rsidRDefault="005A223D" w:rsidP="00D61034">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49" w:author="Arribas-Colon, Maria D" w:date="2017-02-28T16:49:00Z"/>
          <w:rFonts w:cs="Arial"/>
          <w:color w:val="FF0000"/>
          <w:u w:val="single"/>
        </w:rPr>
      </w:pPr>
      <w:ins w:id="750" w:author="Arribas-Colon, Maria D" w:date="2017-02-28T16:20:00Z">
        <w:r w:rsidRPr="00D61034">
          <w:rPr>
            <w:rFonts w:cs="Arial"/>
            <w:color w:val="000000"/>
          </w:rPr>
          <w:t>For routine inspections, the inspector shall designate the hours for the license docket number only to the specific program codes within the CAC Codes for inspection activities and enforcement activities.</w:t>
        </w:r>
        <w:r w:rsidRPr="00D61034">
          <w:rPr>
            <w:rFonts w:cs="Arial"/>
            <w:color w:val="000000"/>
            <w:u w:val="single"/>
          </w:rPr>
          <w:t xml:space="preserve">  </w:t>
        </w:r>
      </w:ins>
    </w:p>
    <w:p w14:paraId="3DB32AB9" w14:textId="77777777" w:rsidR="00D61034" w:rsidRPr="00D61034" w:rsidRDefault="00D61034" w:rsidP="00D6103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51" w:author="Arribas-Colon, Maria D" w:date="2017-02-28T16:49:00Z"/>
          <w:rFonts w:cs="Arial"/>
          <w:color w:val="FF0000"/>
          <w:u w:val="single"/>
        </w:rPr>
      </w:pPr>
    </w:p>
    <w:p w14:paraId="04905628" w14:textId="0C3DC836" w:rsidR="005A223D" w:rsidRPr="00D61034" w:rsidRDefault="005A223D" w:rsidP="00D61034">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rFonts w:cs="Arial"/>
          <w:color w:val="FF0000"/>
        </w:rPr>
      </w:pPr>
      <w:ins w:id="752" w:author="Arribas-Colon, Maria D" w:date="2017-02-28T16:20:00Z">
        <w:r w:rsidRPr="00D61034">
          <w:rPr>
            <w:rFonts w:cs="Arial"/>
            <w:color w:val="000000"/>
          </w:rPr>
          <w:t xml:space="preserve">Telephonic contacts are not inspections.  The inspector shall charge all time in conducting telephonic contacts to the general inspection CAC Code.    </w:t>
        </w:r>
      </w:ins>
    </w:p>
    <w:p w14:paraId="762F596A" w14:textId="77777777" w:rsidR="005A223D" w:rsidRDefault="005A22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53" w:author="Arribas-Colon, Maria D" w:date="2017-02-28T16:26:00Z"/>
          <w:rFonts w:cs="Arial"/>
          <w:color w:val="FF0000"/>
        </w:rPr>
      </w:pPr>
    </w:p>
    <w:p w14:paraId="0F9F81F4" w14:textId="793CE40F" w:rsidR="005A223D" w:rsidRPr="00D61034" w:rsidRDefault="005A223D" w:rsidP="00D61034">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73" w:lineRule="exact"/>
        <w:rPr>
          <w:ins w:id="754" w:author="Arribas-Colon, Maria D" w:date="2017-02-28T16:29:00Z"/>
          <w:rFonts w:cs="Arial"/>
          <w:color w:val="000000"/>
        </w:rPr>
      </w:pPr>
      <w:ins w:id="755" w:author="Arribas-Colon, Maria D" w:date="2017-02-28T16:29:00Z">
        <w:r w:rsidRPr="00D61034">
          <w:rPr>
            <w:rFonts w:cs="Arial"/>
            <w:color w:val="000000"/>
          </w:rPr>
          <w:t xml:space="preserve">The HRMS allows the time spent in gathering factual material to be charged against the time budgeted for performing routine inspections.  Telephone contacts are not onsite inspections even though they involve direct inspection effort.  The fact that a telephone contact of a Priority T licensee was made should not be entered into </w:t>
        </w:r>
      </w:ins>
      <w:ins w:id="756" w:author="Arribas-Colon, Maria D" w:date="2017-02-28T16:52:00Z">
        <w:r w:rsidR="00D61034">
          <w:rPr>
            <w:rFonts w:cs="Arial"/>
            <w:color w:val="000000"/>
          </w:rPr>
          <w:t>WBL</w:t>
        </w:r>
      </w:ins>
      <w:ins w:id="757" w:author="Arribas-Colon, Maria D" w:date="2017-02-28T16:29:00Z">
        <w:r w:rsidRPr="00D61034">
          <w:rPr>
            <w:rFonts w:cs="Arial"/>
            <w:color w:val="000000"/>
          </w:rPr>
          <w:t xml:space="preserve"> as an inspection; however, the date of the next telephone contact should be indicated in the next inspection date</w:t>
        </w:r>
        <w:r w:rsidR="00D61034">
          <w:t xml:space="preserve"> </w:t>
        </w:r>
        <w:r w:rsidRPr="00D61034">
          <w:rPr>
            <w:rFonts w:cs="Arial"/>
            <w:color w:val="000000"/>
          </w:rPr>
          <w:t>data element in th</w:t>
        </w:r>
        <w:r w:rsidR="00D61034" w:rsidRPr="00D61034">
          <w:rPr>
            <w:rFonts w:cs="Arial"/>
            <w:color w:val="000000"/>
          </w:rPr>
          <w:t>e WBL</w:t>
        </w:r>
        <w:r w:rsidRPr="00D61034">
          <w:rPr>
            <w:rFonts w:cs="Arial"/>
            <w:color w:val="000000"/>
          </w:rPr>
          <w:t>.</w:t>
        </w:r>
      </w:ins>
    </w:p>
    <w:p w14:paraId="11863431" w14:textId="77777777" w:rsidR="005A223D" w:rsidRDefault="005A22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ins w:id="758" w:author="Arribas-Colon, Maria D" w:date="2017-02-28T16:26:00Z"/>
          <w:rFonts w:cs="Arial"/>
          <w:color w:val="FF0000"/>
        </w:rPr>
      </w:pPr>
    </w:p>
    <w:p w14:paraId="648CF8DE" w14:textId="77777777" w:rsidR="005A223D" w:rsidRDefault="005A22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rPr>
          <w:rFonts w:cs="Arial"/>
          <w:color w:val="FF0000"/>
        </w:rPr>
      </w:pPr>
    </w:p>
    <w:p w14:paraId="41C81435" w14:textId="77777777" w:rsidR="00C0255B" w:rsidRDefault="00B20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jc w:val="center"/>
        <w:rPr>
          <w:ins w:id="759" w:author="Arribas-Colon, Maria D" w:date="2017-02-28T16:17:00Z"/>
        </w:rPr>
      </w:pPr>
      <w:r w:rsidRPr="00B20A25">
        <w:t>-END-</w:t>
      </w:r>
    </w:p>
    <w:p w14:paraId="369FF2D0" w14:textId="078F6A7B" w:rsidR="001C56F8" w:rsidDel="00946082" w:rsidRDefault="001C56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3" w:lineRule="exact"/>
        <w:jc w:val="center"/>
        <w:rPr>
          <w:del w:id="760" w:author="Arribas-Colon, Maria D" w:date="2017-02-28T16:32:00Z"/>
        </w:rPr>
      </w:pPr>
    </w:p>
    <w:p w14:paraId="33BBFA57" w14:textId="77777777" w:rsidR="00591AB6" w:rsidRDefault="00591AB6" w:rsidP="00BF3C52"/>
    <w:p w14:paraId="4D7FA137" w14:textId="77777777" w:rsidR="00591AB6" w:rsidRDefault="00591AB6" w:rsidP="007D3C7E">
      <w:pPr>
        <w:jc w:val="center"/>
        <w:rPr>
          <w:rFonts w:cs="Arial"/>
          <w:szCs w:val="22"/>
        </w:rPr>
        <w:sectPr w:rsidR="00591AB6" w:rsidSect="007D3C7E">
          <w:footerReference w:type="default" r:id="rId53"/>
          <w:pgSz w:w="12240" w:h="15840"/>
          <w:pgMar w:top="1080" w:right="1440" w:bottom="720" w:left="1440" w:header="1440" w:footer="1440" w:gutter="0"/>
          <w:pgNumType w:start="1"/>
          <w:cols w:space="720"/>
          <w:docGrid w:linePitch="360"/>
        </w:sectPr>
      </w:pPr>
    </w:p>
    <w:p w14:paraId="34588B01" w14:textId="77777777" w:rsidR="001E741C" w:rsidRDefault="001E741C" w:rsidP="007D3C7E">
      <w:pPr>
        <w:jc w:val="center"/>
        <w:rPr>
          <w:rFonts w:cs="Arial"/>
          <w:szCs w:val="22"/>
        </w:rPr>
      </w:pPr>
      <w:r>
        <w:rPr>
          <w:rFonts w:cs="Arial"/>
          <w:szCs w:val="22"/>
        </w:rPr>
        <w:lastRenderedPageBreak/>
        <w:t>ATTACHMENT 1</w:t>
      </w:r>
    </w:p>
    <w:p w14:paraId="43D97EE7" w14:textId="77777777" w:rsidR="001E741C" w:rsidRDefault="001E741C" w:rsidP="007D3C7E">
      <w:pPr>
        <w:jc w:val="center"/>
        <w:rPr>
          <w:rFonts w:cs="Arial"/>
          <w:szCs w:val="22"/>
        </w:rPr>
      </w:pPr>
    </w:p>
    <w:p w14:paraId="09E64015" w14:textId="77777777" w:rsidR="00990070" w:rsidRPr="004A3BBA" w:rsidRDefault="007D3C7E" w:rsidP="007D3C7E">
      <w:pPr>
        <w:jc w:val="center"/>
        <w:rPr>
          <w:rFonts w:cs="Arial"/>
          <w:szCs w:val="22"/>
          <w:u w:val="single"/>
        </w:rPr>
      </w:pPr>
      <w:r w:rsidRPr="004A3BBA">
        <w:rPr>
          <w:rFonts w:cs="Arial"/>
          <w:szCs w:val="22"/>
        </w:rPr>
        <w:t xml:space="preserve"> </w:t>
      </w:r>
      <w:r w:rsidR="00990070" w:rsidRPr="004A3BBA">
        <w:rPr>
          <w:rFonts w:cs="Arial"/>
          <w:szCs w:val="22"/>
          <w:u w:val="single"/>
        </w:rPr>
        <w:t>Revision History for IMC 2800</w:t>
      </w:r>
    </w:p>
    <w:p w14:paraId="61352923" w14:textId="77777777" w:rsidR="00990070" w:rsidRPr="004A3BBA" w:rsidRDefault="00990070" w:rsidP="00990070">
      <w:pPr>
        <w:jc w:val="center"/>
        <w:rPr>
          <w:rFonts w:cs="Arial"/>
          <w:szCs w:val="22"/>
          <w:u w:val="single"/>
        </w:rPr>
      </w:pP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50"/>
        <w:gridCol w:w="6120"/>
        <w:gridCol w:w="1260"/>
        <w:gridCol w:w="1350"/>
        <w:gridCol w:w="2430"/>
      </w:tblGrid>
      <w:tr w:rsidR="001E741C" w:rsidRPr="004A3BBA" w14:paraId="17BA63F8" w14:textId="77777777" w:rsidTr="00BC5D34">
        <w:trPr>
          <w:trHeight w:val="370"/>
          <w:tblHeader/>
        </w:trPr>
        <w:tc>
          <w:tcPr>
            <w:tcW w:w="1368" w:type="dxa"/>
          </w:tcPr>
          <w:p w14:paraId="4F7816CE" w14:textId="77777777" w:rsidR="00990070" w:rsidRPr="001E741C" w:rsidRDefault="00990070" w:rsidP="00045639">
            <w:pPr>
              <w:rPr>
                <w:rFonts w:cs="Arial"/>
                <w:sz w:val="20"/>
                <w:szCs w:val="20"/>
              </w:rPr>
            </w:pPr>
            <w:r w:rsidRPr="001E741C">
              <w:rPr>
                <w:rFonts w:cs="Arial"/>
                <w:sz w:val="20"/>
                <w:szCs w:val="20"/>
              </w:rPr>
              <w:t>Commitment Tracking Number</w:t>
            </w:r>
          </w:p>
        </w:tc>
        <w:tc>
          <w:tcPr>
            <w:tcW w:w="1350" w:type="dxa"/>
          </w:tcPr>
          <w:p w14:paraId="44488A29" w14:textId="77777777" w:rsidR="00990070" w:rsidRDefault="008B30BF" w:rsidP="00045639">
            <w:pPr>
              <w:rPr>
                <w:ins w:id="765" w:author="Arribas-Colon, Maria D" w:date="2017-03-02T10:20:00Z"/>
                <w:rFonts w:cs="Arial"/>
                <w:sz w:val="20"/>
                <w:szCs w:val="20"/>
              </w:rPr>
            </w:pPr>
            <w:ins w:id="766" w:author="Arribas-Colon, Maria D" w:date="2017-03-02T10:20:00Z">
              <w:r>
                <w:rPr>
                  <w:rFonts w:cs="Arial"/>
                  <w:sz w:val="20"/>
                  <w:szCs w:val="20"/>
                </w:rPr>
                <w:t>Accession</w:t>
              </w:r>
            </w:ins>
            <w:ins w:id="767" w:author="Arribas-Colon, Maria D" w:date="2017-03-02T10:19:00Z">
              <w:r>
                <w:rPr>
                  <w:rFonts w:cs="Arial"/>
                  <w:sz w:val="20"/>
                  <w:szCs w:val="20"/>
                </w:rPr>
                <w:t xml:space="preserve"> Number </w:t>
              </w:r>
            </w:ins>
            <w:r w:rsidR="00990070" w:rsidRPr="001E741C">
              <w:rPr>
                <w:rFonts w:cs="Arial"/>
                <w:sz w:val="20"/>
                <w:szCs w:val="20"/>
              </w:rPr>
              <w:t>Issue Date</w:t>
            </w:r>
          </w:p>
          <w:p w14:paraId="4D0FB6AD" w14:textId="2DE9174B" w:rsidR="008B30BF" w:rsidRPr="001E741C" w:rsidRDefault="008B30BF" w:rsidP="00045639">
            <w:pPr>
              <w:rPr>
                <w:rFonts w:cs="Arial"/>
                <w:sz w:val="20"/>
                <w:szCs w:val="20"/>
              </w:rPr>
            </w:pPr>
            <w:ins w:id="768" w:author="Arribas-Colon, Maria D" w:date="2017-03-02T10:20:00Z">
              <w:r>
                <w:rPr>
                  <w:rFonts w:cs="Arial"/>
                  <w:sz w:val="20"/>
                  <w:szCs w:val="20"/>
                </w:rPr>
                <w:t>Change Notice</w:t>
              </w:r>
            </w:ins>
          </w:p>
        </w:tc>
        <w:tc>
          <w:tcPr>
            <w:tcW w:w="6120" w:type="dxa"/>
          </w:tcPr>
          <w:p w14:paraId="6EDFDC84" w14:textId="77777777" w:rsidR="00990070" w:rsidRPr="001E741C" w:rsidRDefault="00990070" w:rsidP="00045639">
            <w:pPr>
              <w:rPr>
                <w:rFonts w:cs="Arial"/>
                <w:sz w:val="20"/>
                <w:szCs w:val="20"/>
              </w:rPr>
            </w:pPr>
            <w:r w:rsidRPr="001E741C">
              <w:rPr>
                <w:rFonts w:cs="Arial"/>
                <w:sz w:val="20"/>
                <w:szCs w:val="20"/>
              </w:rPr>
              <w:t>Description of Change</w:t>
            </w:r>
          </w:p>
        </w:tc>
        <w:tc>
          <w:tcPr>
            <w:tcW w:w="1260" w:type="dxa"/>
          </w:tcPr>
          <w:p w14:paraId="1D1BB3B5" w14:textId="77777777" w:rsidR="00990070" w:rsidRPr="004A3BBA" w:rsidRDefault="00990070" w:rsidP="00045639">
            <w:pPr>
              <w:rPr>
                <w:rFonts w:cs="Arial"/>
                <w:szCs w:val="22"/>
              </w:rPr>
            </w:pPr>
            <w:r w:rsidRPr="004A3BBA">
              <w:rPr>
                <w:rFonts w:cs="Arial"/>
                <w:szCs w:val="22"/>
              </w:rPr>
              <w:t>Training Needed</w:t>
            </w:r>
          </w:p>
        </w:tc>
        <w:tc>
          <w:tcPr>
            <w:tcW w:w="1350" w:type="dxa"/>
          </w:tcPr>
          <w:p w14:paraId="4AC9F50E" w14:textId="77777777" w:rsidR="00990070" w:rsidRPr="004A3BBA" w:rsidRDefault="00990070" w:rsidP="00045639">
            <w:pPr>
              <w:ind w:left="720" w:hanging="720"/>
              <w:rPr>
                <w:rFonts w:cs="Arial"/>
                <w:szCs w:val="22"/>
              </w:rPr>
            </w:pPr>
            <w:r w:rsidRPr="004A3BBA">
              <w:rPr>
                <w:rFonts w:cs="Arial"/>
                <w:szCs w:val="22"/>
              </w:rPr>
              <w:t>Training</w:t>
            </w:r>
          </w:p>
          <w:p w14:paraId="40CAECCF" w14:textId="77777777" w:rsidR="00990070" w:rsidRPr="004A3BBA" w:rsidRDefault="00990070" w:rsidP="00045639">
            <w:pPr>
              <w:ind w:left="720" w:hanging="720"/>
              <w:rPr>
                <w:rFonts w:cs="Arial"/>
                <w:szCs w:val="22"/>
              </w:rPr>
            </w:pPr>
            <w:r w:rsidRPr="004A3BBA">
              <w:rPr>
                <w:rFonts w:cs="Arial"/>
                <w:szCs w:val="22"/>
              </w:rPr>
              <w:t xml:space="preserve">Completion </w:t>
            </w:r>
          </w:p>
          <w:p w14:paraId="43EB890E" w14:textId="77777777" w:rsidR="00990070" w:rsidRPr="004A3BBA" w:rsidRDefault="00990070" w:rsidP="00045639">
            <w:pPr>
              <w:ind w:left="720" w:hanging="720"/>
              <w:rPr>
                <w:rFonts w:cs="Arial"/>
                <w:szCs w:val="22"/>
              </w:rPr>
            </w:pPr>
            <w:r w:rsidRPr="004A3BBA">
              <w:rPr>
                <w:rFonts w:cs="Arial"/>
                <w:szCs w:val="22"/>
              </w:rPr>
              <w:t>Date</w:t>
            </w:r>
          </w:p>
        </w:tc>
        <w:tc>
          <w:tcPr>
            <w:tcW w:w="2430" w:type="dxa"/>
          </w:tcPr>
          <w:p w14:paraId="3DF5BF58" w14:textId="700603CF" w:rsidR="00990070" w:rsidRPr="004A3BBA" w:rsidRDefault="00990070" w:rsidP="008B30BF">
            <w:pPr>
              <w:jc w:val="left"/>
              <w:rPr>
                <w:rFonts w:cs="Arial"/>
                <w:szCs w:val="22"/>
              </w:rPr>
            </w:pPr>
            <w:r w:rsidRPr="004A3BBA">
              <w:rPr>
                <w:rFonts w:cs="Arial"/>
                <w:szCs w:val="22"/>
              </w:rPr>
              <w:t xml:space="preserve">Comment Resolution </w:t>
            </w:r>
            <w:ins w:id="769" w:author="Arribas-Colon, Maria D" w:date="2017-03-02T10:17:00Z">
              <w:r w:rsidR="008B30BF">
                <w:rPr>
                  <w:rFonts w:cs="Arial"/>
                  <w:szCs w:val="22"/>
                </w:rPr>
                <w:t xml:space="preserve">and Closed Feedback Form </w:t>
              </w:r>
            </w:ins>
            <w:r w:rsidRPr="004A3BBA">
              <w:rPr>
                <w:rFonts w:cs="Arial"/>
                <w:szCs w:val="22"/>
              </w:rPr>
              <w:t>Accession Number</w:t>
            </w:r>
            <w:ins w:id="770" w:author="Arribas-Colon, Maria D" w:date="2017-03-02T10:18:00Z">
              <w:r w:rsidR="008B30BF">
                <w:rPr>
                  <w:rFonts w:cs="Arial"/>
                  <w:szCs w:val="22"/>
                </w:rPr>
                <w:t xml:space="preserve"> (Pre-Decisional, Non-Public Information)</w:t>
              </w:r>
            </w:ins>
          </w:p>
        </w:tc>
      </w:tr>
      <w:tr w:rsidR="001160E7" w:rsidRPr="004A3BBA" w14:paraId="3F176036" w14:textId="77777777" w:rsidTr="00BC5D34">
        <w:trPr>
          <w:trHeight w:val="117"/>
        </w:trPr>
        <w:tc>
          <w:tcPr>
            <w:tcW w:w="1368" w:type="dxa"/>
          </w:tcPr>
          <w:p w14:paraId="6499E221" w14:textId="03D9921C" w:rsidR="001160E7" w:rsidRPr="001E741C" w:rsidRDefault="001160E7" w:rsidP="00045639">
            <w:pPr>
              <w:rPr>
                <w:rFonts w:cs="Arial"/>
                <w:sz w:val="20"/>
                <w:szCs w:val="20"/>
              </w:rPr>
            </w:pPr>
            <w:r w:rsidRPr="001E741C">
              <w:rPr>
                <w:rFonts w:cs="Arial"/>
                <w:sz w:val="20"/>
                <w:szCs w:val="20"/>
              </w:rPr>
              <w:t>N</w:t>
            </w:r>
            <w:r w:rsidR="00F421E8">
              <w:rPr>
                <w:rFonts w:cs="Arial"/>
                <w:sz w:val="20"/>
                <w:szCs w:val="20"/>
              </w:rPr>
              <w:t>/</w:t>
            </w:r>
            <w:r w:rsidRPr="001E741C">
              <w:rPr>
                <w:rFonts w:cs="Arial"/>
                <w:sz w:val="20"/>
                <w:szCs w:val="20"/>
              </w:rPr>
              <w:t>A</w:t>
            </w:r>
          </w:p>
        </w:tc>
        <w:tc>
          <w:tcPr>
            <w:tcW w:w="1350" w:type="dxa"/>
          </w:tcPr>
          <w:p w14:paraId="7E84FF4D" w14:textId="77777777" w:rsidR="001160E7" w:rsidRDefault="001160E7" w:rsidP="00045639">
            <w:pPr>
              <w:rPr>
                <w:rFonts w:cs="Arial"/>
                <w:sz w:val="20"/>
                <w:szCs w:val="20"/>
              </w:rPr>
            </w:pPr>
            <w:r>
              <w:rPr>
                <w:rFonts w:cs="Arial"/>
                <w:sz w:val="20"/>
                <w:szCs w:val="20"/>
              </w:rPr>
              <w:t>07/27/10</w:t>
            </w:r>
          </w:p>
          <w:p w14:paraId="4F431BB7" w14:textId="77777777" w:rsidR="001160E7" w:rsidRPr="001E741C" w:rsidRDefault="001160E7" w:rsidP="00045639">
            <w:pPr>
              <w:rPr>
                <w:rFonts w:cs="Arial"/>
                <w:sz w:val="20"/>
                <w:szCs w:val="20"/>
              </w:rPr>
            </w:pPr>
            <w:r>
              <w:rPr>
                <w:rFonts w:cs="Arial"/>
                <w:sz w:val="20"/>
                <w:szCs w:val="20"/>
              </w:rPr>
              <w:t>CN 10-016</w:t>
            </w:r>
          </w:p>
          <w:p w14:paraId="5C8B274D" w14:textId="77777777" w:rsidR="001160E7" w:rsidRPr="001E741C" w:rsidRDefault="001160E7" w:rsidP="00961099">
            <w:pPr>
              <w:rPr>
                <w:rFonts w:cs="Arial"/>
                <w:sz w:val="20"/>
                <w:szCs w:val="20"/>
              </w:rPr>
            </w:pPr>
          </w:p>
        </w:tc>
        <w:tc>
          <w:tcPr>
            <w:tcW w:w="6120" w:type="dxa"/>
          </w:tcPr>
          <w:p w14:paraId="616F9D6C" w14:textId="77777777" w:rsidR="001160E7" w:rsidRDefault="001160E7" w:rsidP="00045639">
            <w:pPr>
              <w:rPr>
                <w:rFonts w:cs="Arial"/>
                <w:sz w:val="20"/>
                <w:szCs w:val="20"/>
              </w:rPr>
            </w:pPr>
            <w:r w:rsidRPr="001E741C">
              <w:rPr>
                <w:rFonts w:cs="Arial"/>
                <w:sz w:val="20"/>
                <w:szCs w:val="20"/>
              </w:rPr>
              <w:t>Revision history reviewed for the last four years</w:t>
            </w:r>
            <w:r w:rsidR="00BC5D34">
              <w:rPr>
                <w:rFonts w:cs="Arial"/>
                <w:sz w:val="20"/>
                <w:szCs w:val="20"/>
              </w:rPr>
              <w:t>.</w:t>
            </w:r>
          </w:p>
          <w:p w14:paraId="11F71A05" w14:textId="77777777" w:rsidR="001160E7" w:rsidRDefault="001160E7" w:rsidP="00045639">
            <w:pPr>
              <w:rPr>
                <w:rFonts w:cs="Arial"/>
                <w:sz w:val="20"/>
                <w:szCs w:val="20"/>
              </w:rPr>
            </w:pPr>
          </w:p>
          <w:p w14:paraId="4FADE6DD" w14:textId="77777777" w:rsidR="001160E7" w:rsidRPr="001E741C" w:rsidRDefault="001160E7" w:rsidP="00045639">
            <w:pPr>
              <w:rPr>
                <w:rFonts w:cs="Arial"/>
                <w:sz w:val="20"/>
                <w:szCs w:val="20"/>
              </w:rPr>
            </w:pPr>
            <w:r w:rsidRPr="001E741C">
              <w:rPr>
                <w:rFonts w:cs="Arial"/>
                <w:sz w:val="20"/>
                <w:szCs w:val="20"/>
              </w:rPr>
              <w:t>Change Office/Division name from reorganization (NMSS/IMNS to FSME/MSSA)</w:t>
            </w:r>
            <w:r w:rsidR="00BC5D34">
              <w:rPr>
                <w:rFonts w:cs="Arial"/>
                <w:sz w:val="20"/>
                <w:szCs w:val="20"/>
              </w:rPr>
              <w:t>.</w:t>
            </w:r>
          </w:p>
          <w:p w14:paraId="5D7E9D33" w14:textId="77777777" w:rsidR="001160E7" w:rsidRPr="001E741C" w:rsidRDefault="001160E7" w:rsidP="00045639">
            <w:pPr>
              <w:rPr>
                <w:rFonts w:cs="Arial"/>
                <w:sz w:val="20"/>
                <w:szCs w:val="20"/>
              </w:rPr>
            </w:pPr>
            <w:r w:rsidRPr="001E741C">
              <w:rPr>
                <w:rFonts w:cs="Arial"/>
                <w:sz w:val="20"/>
                <w:szCs w:val="20"/>
              </w:rPr>
              <w:t>Add definition of “pre-licensing visits” and describe scenario in which they are required. (IERP Recommendation I-1a)</w:t>
            </w:r>
            <w:r w:rsidR="00BC5D34">
              <w:rPr>
                <w:rFonts w:cs="Arial"/>
                <w:sz w:val="20"/>
                <w:szCs w:val="20"/>
              </w:rPr>
              <w:t>.</w:t>
            </w:r>
          </w:p>
          <w:p w14:paraId="5D61A377" w14:textId="77777777" w:rsidR="001160E7" w:rsidRPr="001E741C" w:rsidRDefault="001160E7" w:rsidP="00045639">
            <w:pPr>
              <w:rPr>
                <w:rFonts w:cs="Arial"/>
                <w:sz w:val="20"/>
                <w:szCs w:val="20"/>
              </w:rPr>
            </w:pPr>
            <w:r w:rsidRPr="001E741C">
              <w:rPr>
                <w:rFonts w:cs="Arial"/>
                <w:sz w:val="20"/>
                <w:szCs w:val="20"/>
              </w:rPr>
              <w:t>Add definition of an “initial security inspection” and describe scenario in which they are required.</w:t>
            </w:r>
          </w:p>
          <w:p w14:paraId="05C8E254" w14:textId="77777777" w:rsidR="001160E7" w:rsidRPr="001E741C" w:rsidRDefault="001160E7" w:rsidP="00045639">
            <w:pPr>
              <w:rPr>
                <w:rFonts w:cs="Arial"/>
                <w:sz w:val="20"/>
                <w:szCs w:val="20"/>
              </w:rPr>
            </w:pPr>
            <w:r w:rsidRPr="001E741C">
              <w:rPr>
                <w:rFonts w:cs="Arial"/>
                <w:sz w:val="20"/>
                <w:szCs w:val="20"/>
              </w:rPr>
              <w:t xml:space="preserve">Add definition for “risk significant radioactive material.” </w:t>
            </w:r>
          </w:p>
          <w:p w14:paraId="069F58AE" w14:textId="77777777" w:rsidR="001160E7" w:rsidRPr="001E741C" w:rsidRDefault="001160E7" w:rsidP="00045639">
            <w:pPr>
              <w:rPr>
                <w:rFonts w:cs="Arial"/>
                <w:sz w:val="20"/>
                <w:szCs w:val="20"/>
              </w:rPr>
            </w:pPr>
            <w:r w:rsidRPr="001E741C">
              <w:rPr>
                <w:rFonts w:cs="Arial"/>
                <w:sz w:val="20"/>
                <w:szCs w:val="20"/>
              </w:rPr>
              <w:t>Add definition of “security requirements.”</w:t>
            </w:r>
          </w:p>
          <w:p w14:paraId="2A19CC7A" w14:textId="77777777" w:rsidR="001160E7" w:rsidRPr="001E741C" w:rsidRDefault="001160E7" w:rsidP="00045639">
            <w:pPr>
              <w:rPr>
                <w:rFonts w:cs="Arial"/>
                <w:sz w:val="20"/>
                <w:szCs w:val="20"/>
              </w:rPr>
            </w:pPr>
            <w:r w:rsidRPr="001E741C">
              <w:rPr>
                <w:rFonts w:cs="Arial"/>
                <w:sz w:val="20"/>
                <w:szCs w:val="20"/>
              </w:rPr>
              <w:t>Allows for announced visit for the initial security inspection and encourages coordination with local law enforcement</w:t>
            </w:r>
            <w:r w:rsidR="00BC5D34">
              <w:rPr>
                <w:rFonts w:cs="Arial"/>
                <w:sz w:val="20"/>
                <w:szCs w:val="20"/>
              </w:rPr>
              <w:t>.</w:t>
            </w:r>
          </w:p>
          <w:p w14:paraId="3AC61FD0" w14:textId="77777777" w:rsidR="001160E7" w:rsidRPr="001E741C" w:rsidRDefault="001160E7" w:rsidP="00045639">
            <w:pPr>
              <w:rPr>
                <w:rFonts w:cs="Arial"/>
                <w:sz w:val="20"/>
                <w:szCs w:val="20"/>
              </w:rPr>
            </w:pPr>
            <w:r w:rsidRPr="001E741C">
              <w:rPr>
                <w:rFonts w:cs="Arial"/>
                <w:sz w:val="20"/>
                <w:szCs w:val="20"/>
              </w:rPr>
              <w:t>Description of a proposed pilot program on the security inspection frequency’s recommended by the Increased Control Working Group (MPWG Recommendation M-IV.3)</w:t>
            </w:r>
            <w:r w:rsidR="00BC5D34">
              <w:rPr>
                <w:rFonts w:cs="Arial"/>
                <w:sz w:val="20"/>
                <w:szCs w:val="20"/>
              </w:rPr>
              <w:t>.</w:t>
            </w:r>
          </w:p>
          <w:p w14:paraId="5DBF50F1" w14:textId="77777777" w:rsidR="001160E7" w:rsidRPr="001E741C" w:rsidRDefault="001160E7" w:rsidP="00045639">
            <w:pPr>
              <w:rPr>
                <w:rFonts w:cs="Arial"/>
                <w:sz w:val="20"/>
                <w:szCs w:val="20"/>
              </w:rPr>
            </w:pPr>
            <w:r w:rsidRPr="001E741C">
              <w:rPr>
                <w:rFonts w:cs="Arial"/>
                <w:sz w:val="20"/>
                <w:szCs w:val="20"/>
              </w:rPr>
              <w:t>Implementation of a secondary program code for security inspections.  (MPWG Recommendation M-IV.3)</w:t>
            </w:r>
            <w:r w:rsidR="00BC5D34">
              <w:rPr>
                <w:rFonts w:cs="Arial"/>
                <w:sz w:val="20"/>
                <w:szCs w:val="20"/>
              </w:rPr>
              <w:t>.</w:t>
            </w:r>
          </w:p>
          <w:p w14:paraId="0F911A5A" w14:textId="77777777" w:rsidR="001160E7" w:rsidRPr="001E741C" w:rsidRDefault="001160E7" w:rsidP="00045639">
            <w:pPr>
              <w:rPr>
                <w:rFonts w:cs="Arial"/>
                <w:sz w:val="20"/>
                <w:szCs w:val="20"/>
              </w:rPr>
            </w:pPr>
            <w:r w:rsidRPr="001E741C">
              <w:rPr>
                <w:rFonts w:cs="Arial"/>
                <w:sz w:val="20"/>
                <w:szCs w:val="20"/>
              </w:rPr>
              <w:t>Add language to include awareness of allegation trends during inspection preparation and at the inspection site. (WITS 2008-00158)</w:t>
            </w:r>
            <w:r w:rsidR="00BC5D34">
              <w:rPr>
                <w:rFonts w:cs="Arial"/>
                <w:sz w:val="20"/>
                <w:szCs w:val="20"/>
              </w:rPr>
              <w:t>.</w:t>
            </w:r>
          </w:p>
          <w:p w14:paraId="4CAC9848" w14:textId="77777777" w:rsidR="001160E7" w:rsidRDefault="001160E7" w:rsidP="00045639">
            <w:pPr>
              <w:rPr>
                <w:rFonts w:cs="Arial"/>
                <w:sz w:val="20"/>
                <w:szCs w:val="20"/>
              </w:rPr>
            </w:pPr>
            <w:r w:rsidRPr="001E741C">
              <w:rPr>
                <w:rFonts w:cs="Arial"/>
                <w:sz w:val="20"/>
                <w:szCs w:val="20"/>
              </w:rPr>
              <w:t>Notification that inspectors should review NSTS inventory records in advance of inspections</w:t>
            </w:r>
            <w:r w:rsidR="00BC5D34">
              <w:rPr>
                <w:rFonts w:cs="Arial"/>
                <w:sz w:val="20"/>
                <w:szCs w:val="20"/>
              </w:rPr>
              <w:t>.</w:t>
            </w:r>
          </w:p>
          <w:p w14:paraId="145AD4BB" w14:textId="77777777" w:rsidR="001160E7" w:rsidRPr="001E741C" w:rsidRDefault="001160E7" w:rsidP="00045639">
            <w:pPr>
              <w:rPr>
                <w:rFonts w:cs="Arial"/>
                <w:sz w:val="20"/>
                <w:szCs w:val="20"/>
              </w:rPr>
            </w:pPr>
            <w:r w:rsidRPr="001E741C">
              <w:rPr>
                <w:rFonts w:cs="Arial"/>
                <w:sz w:val="20"/>
                <w:szCs w:val="20"/>
              </w:rPr>
              <w:t>Addition of “Quantities of Concern” Table.</w:t>
            </w:r>
          </w:p>
          <w:p w14:paraId="7B9FC3DA" w14:textId="77777777" w:rsidR="001160E7" w:rsidRPr="001E741C" w:rsidRDefault="001160E7" w:rsidP="00045639">
            <w:pPr>
              <w:rPr>
                <w:rFonts w:cs="Arial"/>
                <w:sz w:val="20"/>
                <w:szCs w:val="20"/>
              </w:rPr>
            </w:pPr>
            <w:r w:rsidRPr="001E741C">
              <w:rPr>
                <w:rFonts w:cs="Arial"/>
                <w:sz w:val="20"/>
                <w:szCs w:val="20"/>
              </w:rPr>
              <w:t>Include language on inspector review of licensed activities performed by contracted personnel</w:t>
            </w:r>
            <w:r w:rsidR="00BC5D34">
              <w:rPr>
                <w:rFonts w:cs="Arial"/>
                <w:sz w:val="20"/>
                <w:szCs w:val="20"/>
              </w:rPr>
              <w:t>.</w:t>
            </w:r>
          </w:p>
          <w:p w14:paraId="3B296BB2" w14:textId="77777777" w:rsidR="001160E7" w:rsidRPr="001E741C" w:rsidRDefault="001160E7" w:rsidP="00045639">
            <w:pPr>
              <w:rPr>
                <w:rFonts w:cs="Arial"/>
                <w:sz w:val="20"/>
                <w:szCs w:val="20"/>
              </w:rPr>
            </w:pPr>
            <w:r w:rsidRPr="001E741C">
              <w:rPr>
                <w:rFonts w:cs="Arial"/>
                <w:sz w:val="20"/>
                <w:szCs w:val="20"/>
              </w:rPr>
              <w:t xml:space="preserve">Requires inspector to verify that prompt corrective actions have </w:t>
            </w:r>
            <w:r w:rsidRPr="001E741C">
              <w:rPr>
                <w:rFonts w:cs="Arial"/>
                <w:sz w:val="20"/>
                <w:szCs w:val="20"/>
              </w:rPr>
              <w:lastRenderedPageBreak/>
              <w:t>been initiated in instances that affect the safe control of material</w:t>
            </w:r>
            <w:r w:rsidR="00BC5D34">
              <w:rPr>
                <w:rFonts w:cs="Arial"/>
                <w:sz w:val="20"/>
                <w:szCs w:val="20"/>
              </w:rPr>
              <w:t>.</w:t>
            </w:r>
          </w:p>
          <w:p w14:paraId="3F155BEA" w14:textId="77777777" w:rsidR="001160E7" w:rsidRPr="001E741C" w:rsidRDefault="001160E7" w:rsidP="00045639">
            <w:pPr>
              <w:rPr>
                <w:rFonts w:cs="Arial"/>
                <w:sz w:val="20"/>
                <w:szCs w:val="20"/>
              </w:rPr>
            </w:pPr>
            <w:r w:rsidRPr="001E741C">
              <w:rPr>
                <w:rFonts w:cs="Arial"/>
                <w:sz w:val="20"/>
                <w:szCs w:val="20"/>
              </w:rPr>
              <w:t>Allows for the issuance of Form 591M in the field, but requires supervisory review.  If changes are made to the 591M, the form is reissued to the licensee</w:t>
            </w:r>
            <w:r w:rsidR="00BC5D34">
              <w:rPr>
                <w:rFonts w:cs="Arial"/>
                <w:sz w:val="20"/>
                <w:szCs w:val="20"/>
              </w:rPr>
              <w:t>.</w:t>
            </w:r>
          </w:p>
          <w:p w14:paraId="3173E817" w14:textId="77777777" w:rsidR="001160E7" w:rsidRPr="001E741C" w:rsidRDefault="001160E7" w:rsidP="00045639">
            <w:pPr>
              <w:rPr>
                <w:rFonts w:cs="Arial"/>
                <w:sz w:val="20"/>
                <w:szCs w:val="20"/>
              </w:rPr>
            </w:pPr>
            <w:r w:rsidRPr="001E741C">
              <w:rPr>
                <w:rFonts w:cs="Arial"/>
                <w:sz w:val="20"/>
                <w:szCs w:val="20"/>
              </w:rPr>
              <w:t>Inclusion of EDO Field Policy Manual on providing Third Party Assistance (WITS 2009-00082)</w:t>
            </w:r>
            <w:r w:rsidR="00BC5D34">
              <w:rPr>
                <w:rFonts w:cs="Arial"/>
                <w:sz w:val="20"/>
                <w:szCs w:val="20"/>
              </w:rPr>
              <w:t>.</w:t>
            </w:r>
          </w:p>
          <w:p w14:paraId="469B8A27" w14:textId="77777777" w:rsidR="001160E7" w:rsidRPr="001E741C" w:rsidRDefault="001160E7" w:rsidP="00045639">
            <w:pPr>
              <w:rPr>
                <w:rFonts w:cs="Arial"/>
                <w:sz w:val="20"/>
                <w:szCs w:val="20"/>
              </w:rPr>
            </w:pPr>
            <w:r w:rsidRPr="001E741C">
              <w:rPr>
                <w:rFonts w:cs="Arial"/>
                <w:sz w:val="20"/>
                <w:szCs w:val="20"/>
              </w:rPr>
              <w:t>Allows for health and safety inspections to be completed during the same visit as security inspections</w:t>
            </w:r>
          </w:p>
          <w:p w14:paraId="580FE52A" w14:textId="77777777" w:rsidR="001160E7" w:rsidRPr="001E741C" w:rsidRDefault="001160E7" w:rsidP="00045639">
            <w:pPr>
              <w:rPr>
                <w:rFonts w:cs="Arial"/>
                <w:sz w:val="20"/>
                <w:szCs w:val="20"/>
              </w:rPr>
            </w:pPr>
            <w:r w:rsidRPr="001E741C">
              <w:rPr>
                <w:rFonts w:cs="Arial"/>
                <w:sz w:val="20"/>
                <w:szCs w:val="20"/>
              </w:rPr>
              <w:t>Guidance on coordinating with Agreement States and other Regions on licensed activities that cross jurisdictions</w:t>
            </w:r>
          </w:p>
          <w:p w14:paraId="74D764C8" w14:textId="19DF74AE" w:rsidR="001160E7" w:rsidRPr="001E741C" w:rsidRDefault="001160E7" w:rsidP="00524BE7">
            <w:pPr>
              <w:rPr>
                <w:rFonts w:cs="Arial"/>
                <w:sz w:val="20"/>
                <w:szCs w:val="20"/>
              </w:rPr>
            </w:pPr>
            <w:r w:rsidRPr="001E741C">
              <w:rPr>
                <w:rFonts w:cs="Arial"/>
                <w:sz w:val="20"/>
                <w:szCs w:val="20"/>
              </w:rPr>
              <w:t>Revision of Master Materials Licenses (MML) section to be more in line with IMC 2810 for the MML program</w:t>
            </w:r>
            <w:r w:rsidR="00BC5D34">
              <w:rPr>
                <w:rFonts w:cs="Arial"/>
                <w:sz w:val="20"/>
                <w:szCs w:val="20"/>
              </w:rPr>
              <w:t>.</w:t>
            </w:r>
          </w:p>
        </w:tc>
        <w:tc>
          <w:tcPr>
            <w:tcW w:w="1260" w:type="dxa"/>
          </w:tcPr>
          <w:p w14:paraId="06423569" w14:textId="4CC6F15F" w:rsidR="001160E7" w:rsidRPr="004A3BBA" w:rsidRDefault="001160E7" w:rsidP="00045639">
            <w:pPr>
              <w:rPr>
                <w:rFonts w:cs="Arial"/>
                <w:szCs w:val="22"/>
              </w:rPr>
            </w:pPr>
            <w:r w:rsidRPr="004A3BBA">
              <w:rPr>
                <w:rFonts w:cs="Arial"/>
                <w:szCs w:val="22"/>
              </w:rPr>
              <w:lastRenderedPageBreak/>
              <w:t>N</w:t>
            </w:r>
            <w:r w:rsidR="00F421E8">
              <w:rPr>
                <w:rFonts w:cs="Arial"/>
                <w:szCs w:val="22"/>
              </w:rPr>
              <w:t>/</w:t>
            </w:r>
            <w:r w:rsidRPr="004A3BBA">
              <w:rPr>
                <w:rFonts w:cs="Arial"/>
                <w:szCs w:val="22"/>
              </w:rPr>
              <w:t>A</w:t>
            </w:r>
          </w:p>
        </w:tc>
        <w:tc>
          <w:tcPr>
            <w:tcW w:w="1350" w:type="dxa"/>
          </w:tcPr>
          <w:p w14:paraId="3507AE39" w14:textId="0726A201" w:rsidR="001160E7" w:rsidRPr="004A3BBA" w:rsidRDefault="001160E7" w:rsidP="00045639">
            <w:pPr>
              <w:rPr>
                <w:rFonts w:cs="Arial"/>
                <w:szCs w:val="22"/>
              </w:rPr>
            </w:pPr>
            <w:r w:rsidRPr="004A3BBA">
              <w:rPr>
                <w:rFonts w:cs="Arial"/>
                <w:szCs w:val="22"/>
              </w:rPr>
              <w:t>N</w:t>
            </w:r>
            <w:r w:rsidR="00F421E8">
              <w:rPr>
                <w:rFonts w:cs="Arial"/>
                <w:szCs w:val="22"/>
              </w:rPr>
              <w:t>/</w:t>
            </w:r>
            <w:r w:rsidRPr="004A3BBA">
              <w:rPr>
                <w:rFonts w:cs="Arial"/>
                <w:szCs w:val="22"/>
              </w:rPr>
              <w:t>A</w:t>
            </w:r>
          </w:p>
        </w:tc>
        <w:tc>
          <w:tcPr>
            <w:tcW w:w="2430" w:type="dxa"/>
          </w:tcPr>
          <w:p w14:paraId="02B39993" w14:textId="77777777" w:rsidR="001160E7" w:rsidRPr="004A3BBA" w:rsidRDefault="001160E7" w:rsidP="001E741C">
            <w:pPr>
              <w:rPr>
                <w:rFonts w:cs="Arial"/>
                <w:szCs w:val="22"/>
              </w:rPr>
            </w:pPr>
            <w:r>
              <w:rPr>
                <w:rFonts w:cs="Arial"/>
                <w:szCs w:val="22"/>
              </w:rPr>
              <w:t>ML101520679</w:t>
            </w:r>
          </w:p>
        </w:tc>
      </w:tr>
      <w:tr w:rsidR="00BC5D34" w:rsidRPr="004A3BBA" w14:paraId="1BFD148B" w14:textId="77777777" w:rsidTr="00BC5D34">
        <w:trPr>
          <w:trHeight w:val="117"/>
        </w:trPr>
        <w:tc>
          <w:tcPr>
            <w:tcW w:w="1368" w:type="dxa"/>
          </w:tcPr>
          <w:p w14:paraId="7ED2E037" w14:textId="77777777" w:rsidR="00BC5D34" w:rsidRPr="001E741C" w:rsidRDefault="00BC5D34" w:rsidP="00045639">
            <w:pPr>
              <w:rPr>
                <w:rFonts w:cs="Arial"/>
                <w:sz w:val="20"/>
                <w:szCs w:val="20"/>
              </w:rPr>
            </w:pPr>
            <w:r>
              <w:rPr>
                <w:rFonts w:cs="Arial"/>
                <w:sz w:val="20"/>
                <w:szCs w:val="20"/>
              </w:rPr>
              <w:t>N/A</w:t>
            </w:r>
          </w:p>
        </w:tc>
        <w:tc>
          <w:tcPr>
            <w:tcW w:w="1350" w:type="dxa"/>
          </w:tcPr>
          <w:p w14:paraId="7AF0A4B3" w14:textId="77777777" w:rsidR="00BC5D34" w:rsidRDefault="00233C46" w:rsidP="00045639">
            <w:pPr>
              <w:rPr>
                <w:rFonts w:cs="Arial"/>
                <w:sz w:val="20"/>
                <w:szCs w:val="20"/>
              </w:rPr>
            </w:pPr>
            <w:r>
              <w:rPr>
                <w:rFonts w:cs="Arial"/>
                <w:sz w:val="20"/>
                <w:szCs w:val="20"/>
              </w:rPr>
              <w:t>11/15/10</w:t>
            </w:r>
          </w:p>
          <w:p w14:paraId="7CEB57A4" w14:textId="77777777" w:rsidR="00233C46" w:rsidRDefault="00233C46" w:rsidP="00045639">
            <w:pPr>
              <w:rPr>
                <w:rFonts w:cs="Arial"/>
                <w:sz w:val="20"/>
                <w:szCs w:val="20"/>
              </w:rPr>
            </w:pPr>
            <w:r>
              <w:rPr>
                <w:rFonts w:cs="Arial"/>
                <w:sz w:val="20"/>
                <w:szCs w:val="20"/>
              </w:rPr>
              <w:t>CN 10-023</w:t>
            </w:r>
          </w:p>
        </w:tc>
        <w:tc>
          <w:tcPr>
            <w:tcW w:w="6120" w:type="dxa"/>
          </w:tcPr>
          <w:p w14:paraId="6B8E2F14" w14:textId="77777777" w:rsidR="00BC5D34" w:rsidRDefault="00BC5D34" w:rsidP="00BC5D34">
            <w:pPr>
              <w:rPr>
                <w:rFonts w:cs="Arial"/>
                <w:sz w:val="20"/>
                <w:szCs w:val="20"/>
              </w:rPr>
            </w:pPr>
            <w:r w:rsidRPr="00BC5D34">
              <w:rPr>
                <w:rFonts w:cs="Arial"/>
                <w:sz w:val="20"/>
                <w:szCs w:val="20"/>
              </w:rPr>
              <w:t xml:space="preserve">Revised the definitions for </w:t>
            </w:r>
            <w:r>
              <w:rPr>
                <w:rFonts w:cs="Arial"/>
                <w:sz w:val="20"/>
                <w:szCs w:val="20"/>
              </w:rPr>
              <w:t>p</w:t>
            </w:r>
            <w:r w:rsidRPr="00BC5D34">
              <w:rPr>
                <w:rFonts w:cs="Arial"/>
                <w:sz w:val="20"/>
                <w:szCs w:val="20"/>
              </w:rPr>
              <w:t>re-licens</w:t>
            </w:r>
            <w:r>
              <w:rPr>
                <w:rFonts w:cs="Arial"/>
                <w:sz w:val="20"/>
                <w:szCs w:val="20"/>
              </w:rPr>
              <w:t>ing visits, initial inspections</w:t>
            </w:r>
            <w:r w:rsidRPr="00BC5D34">
              <w:rPr>
                <w:rFonts w:cs="Arial"/>
                <w:sz w:val="20"/>
                <w:szCs w:val="20"/>
              </w:rPr>
              <w:t xml:space="preserve">, and the initial security inspections for additional clarity. </w:t>
            </w:r>
            <w:r>
              <w:rPr>
                <w:rFonts w:cs="Arial"/>
                <w:sz w:val="20"/>
                <w:szCs w:val="20"/>
              </w:rPr>
              <w:t xml:space="preserve"> </w:t>
            </w:r>
          </w:p>
          <w:p w14:paraId="48B0FFE3" w14:textId="77777777" w:rsidR="00BC5D34" w:rsidRDefault="00BC5D34" w:rsidP="00BC5D34">
            <w:pPr>
              <w:rPr>
                <w:rFonts w:cs="Arial"/>
                <w:sz w:val="20"/>
                <w:szCs w:val="20"/>
              </w:rPr>
            </w:pPr>
            <w:r w:rsidRPr="00BC5D34">
              <w:rPr>
                <w:rFonts w:cs="Arial"/>
                <w:sz w:val="20"/>
                <w:szCs w:val="20"/>
              </w:rPr>
              <w:t>Eliminate</w:t>
            </w:r>
            <w:r>
              <w:rPr>
                <w:rFonts w:cs="Arial"/>
                <w:sz w:val="20"/>
                <w:szCs w:val="20"/>
              </w:rPr>
              <w:t>d</w:t>
            </w:r>
            <w:r w:rsidRPr="00BC5D34">
              <w:rPr>
                <w:rFonts w:cs="Arial"/>
                <w:sz w:val="20"/>
                <w:szCs w:val="20"/>
              </w:rPr>
              <w:t xml:space="preserve"> the discrepancy for when a Form 591M can be issued in the field. Removal of Enclosure 7 and replacing it with a reference to Enforcement Guidance. </w:t>
            </w:r>
          </w:p>
          <w:p w14:paraId="4955776A" w14:textId="77777777" w:rsidR="00BC5D34" w:rsidRPr="001E741C" w:rsidRDefault="00BC5D34" w:rsidP="00BC5D34">
            <w:pPr>
              <w:rPr>
                <w:rFonts w:cs="Arial"/>
                <w:sz w:val="20"/>
                <w:szCs w:val="20"/>
              </w:rPr>
            </w:pPr>
            <w:r w:rsidRPr="00BC5D34">
              <w:rPr>
                <w:rFonts w:cs="Arial"/>
                <w:sz w:val="20"/>
                <w:szCs w:val="20"/>
              </w:rPr>
              <w:t xml:space="preserve">Clarification of the process for coordination with Agreement States and </w:t>
            </w:r>
            <w:r>
              <w:rPr>
                <w:rFonts w:cs="Arial"/>
                <w:sz w:val="20"/>
                <w:szCs w:val="20"/>
              </w:rPr>
              <w:t>o</w:t>
            </w:r>
            <w:r w:rsidRPr="00BC5D34">
              <w:rPr>
                <w:rFonts w:cs="Arial"/>
                <w:sz w:val="20"/>
                <w:szCs w:val="20"/>
              </w:rPr>
              <w:t>ther Regions.</w:t>
            </w:r>
            <w:r>
              <w:rPr>
                <w:rFonts w:cs="Arial"/>
                <w:sz w:val="20"/>
                <w:szCs w:val="20"/>
              </w:rPr>
              <w:t xml:space="preserve"> Made g</w:t>
            </w:r>
            <w:r w:rsidRPr="00BC5D34">
              <w:rPr>
                <w:rFonts w:cs="Arial"/>
                <w:sz w:val="20"/>
                <w:szCs w:val="20"/>
              </w:rPr>
              <w:t>eneral editorial changes.</w:t>
            </w:r>
          </w:p>
        </w:tc>
        <w:tc>
          <w:tcPr>
            <w:tcW w:w="1260" w:type="dxa"/>
          </w:tcPr>
          <w:p w14:paraId="6ED2F014" w14:textId="77777777" w:rsidR="00BC5D34" w:rsidRPr="004A3BBA" w:rsidRDefault="00BC5D34" w:rsidP="00045639">
            <w:pPr>
              <w:rPr>
                <w:rFonts w:cs="Arial"/>
                <w:szCs w:val="22"/>
              </w:rPr>
            </w:pPr>
            <w:r>
              <w:rPr>
                <w:rFonts w:cs="Arial"/>
                <w:szCs w:val="22"/>
              </w:rPr>
              <w:t>No</w:t>
            </w:r>
          </w:p>
        </w:tc>
        <w:tc>
          <w:tcPr>
            <w:tcW w:w="1350" w:type="dxa"/>
          </w:tcPr>
          <w:p w14:paraId="2D510F8D" w14:textId="77777777" w:rsidR="00BC5D34" w:rsidRPr="004A3BBA" w:rsidRDefault="00BC5D34" w:rsidP="00045639">
            <w:pPr>
              <w:rPr>
                <w:rFonts w:cs="Arial"/>
                <w:szCs w:val="22"/>
              </w:rPr>
            </w:pPr>
            <w:r>
              <w:rPr>
                <w:rFonts w:cs="Arial"/>
                <w:szCs w:val="22"/>
              </w:rPr>
              <w:t>N/A</w:t>
            </w:r>
          </w:p>
        </w:tc>
        <w:tc>
          <w:tcPr>
            <w:tcW w:w="2430" w:type="dxa"/>
          </w:tcPr>
          <w:p w14:paraId="19CE5770" w14:textId="77777777" w:rsidR="00BC5D34" w:rsidRDefault="00BC5D34" w:rsidP="001E741C">
            <w:pPr>
              <w:rPr>
                <w:rFonts w:cs="Arial"/>
                <w:szCs w:val="22"/>
              </w:rPr>
            </w:pPr>
            <w:r>
              <w:rPr>
                <w:rFonts w:cs="Arial"/>
                <w:szCs w:val="22"/>
              </w:rPr>
              <w:t>N/A</w:t>
            </w:r>
          </w:p>
        </w:tc>
      </w:tr>
      <w:tr w:rsidR="00860EB5" w:rsidRPr="004A3BBA" w14:paraId="4FF69D0C" w14:textId="77777777" w:rsidTr="00BC5D34">
        <w:trPr>
          <w:trHeight w:val="117"/>
          <w:ins w:id="771" w:author="Arribas-Colon, Maria D" w:date="2017-03-01T10:56:00Z"/>
        </w:trPr>
        <w:tc>
          <w:tcPr>
            <w:tcW w:w="1368" w:type="dxa"/>
          </w:tcPr>
          <w:p w14:paraId="77DCACA4" w14:textId="6C50385E" w:rsidR="00860EB5" w:rsidRDefault="00860EB5" w:rsidP="00045639">
            <w:pPr>
              <w:rPr>
                <w:ins w:id="772" w:author="Arribas-Colon, Maria D" w:date="2017-03-01T10:56:00Z"/>
                <w:rFonts w:cs="Arial"/>
                <w:sz w:val="20"/>
                <w:szCs w:val="20"/>
              </w:rPr>
            </w:pPr>
            <w:ins w:id="773" w:author="Arribas-Colon, Maria D" w:date="2017-03-01T10:56:00Z">
              <w:r>
                <w:rPr>
                  <w:rFonts w:cs="Arial"/>
                  <w:sz w:val="20"/>
                  <w:szCs w:val="20"/>
                </w:rPr>
                <w:t>N/A</w:t>
              </w:r>
            </w:ins>
          </w:p>
        </w:tc>
        <w:tc>
          <w:tcPr>
            <w:tcW w:w="1350" w:type="dxa"/>
          </w:tcPr>
          <w:p w14:paraId="56E9D5F3" w14:textId="705F0428" w:rsidR="00860EB5" w:rsidRDefault="00860EB5" w:rsidP="00860EB5">
            <w:pPr>
              <w:rPr>
                <w:ins w:id="774" w:author="Arribas-Colon, Maria D" w:date="2017-03-01T10:57:00Z"/>
                <w:rFonts w:cs="Arial"/>
                <w:sz w:val="20"/>
                <w:szCs w:val="20"/>
              </w:rPr>
            </w:pPr>
            <w:ins w:id="775" w:author="Arribas-Colon, Maria D" w:date="2017-03-01T10:57:00Z">
              <w:r>
                <w:rPr>
                  <w:rFonts w:cs="Arial"/>
                  <w:sz w:val="20"/>
                  <w:szCs w:val="20"/>
                </w:rPr>
                <w:t>XX/XX/17</w:t>
              </w:r>
            </w:ins>
          </w:p>
          <w:p w14:paraId="67D808A9" w14:textId="0DAF7003" w:rsidR="00860EB5" w:rsidRDefault="00860EB5" w:rsidP="00860EB5">
            <w:pPr>
              <w:rPr>
                <w:ins w:id="776" w:author="Arribas-Colon, Maria D" w:date="2017-03-01T10:56:00Z"/>
                <w:rFonts w:cs="Arial"/>
                <w:sz w:val="20"/>
                <w:szCs w:val="20"/>
              </w:rPr>
            </w:pPr>
            <w:ins w:id="777" w:author="Arribas-Colon, Maria D" w:date="2017-03-01T10:57:00Z">
              <w:r>
                <w:rPr>
                  <w:rFonts w:cs="Arial"/>
                  <w:sz w:val="20"/>
                  <w:szCs w:val="20"/>
                </w:rPr>
                <w:t>CN XX-XXX</w:t>
              </w:r>
            </w:ins>
          </w:p>
        </w:tc>
        <w:tc>
          <w:tcPr>
            <w:tcW w:w="6120" w:type="dxa"/>
          </w:tcPr>
          <w:p w14:paraId="45C15E26" w14:textId="34993B49" w:rsidR="00524BE7" w:rsidRPr="00986E07" w:rsidRDefault="00524BE7" w:rsidP="00986E07">
            <w:pPr>
              <w:pStyle w:val="ListParagraph"/>
              <w:numPr>
                <w:ilvl w:val="0"/>
                <w:numId w:val="43"/>
              </w:numPr>
              <w:ind w:left="319" w:hanging="270"/>
              <w:rPr>
                <w:ins w:id="778" w:author="Arribas-Colon, Maria D" w:date="2017-03-01T11:00:00Z"/>
                <w:rFonts w:cs="Arial"/>
                <w:sz w:val="20"/>
                <w:szCs w:val="20"/>
              </w:rPr>
            </w:pPr>
            <w:ins w:id="779" w:author="Arribas-Colon, Maria D" w:date="2017-03-01T11:00:00Z">
              <w:r w:rsidRPr="00986E07">
                <w:rPr>
                  <w:rFonts w:cs="Arial"/>
                  <w:sz w:val="20"/>
                  <w:szCs w:val="20"/>
                </w:rPr>
                <w:t>Change Office/Division name from reorganization (FSME</w:t>
              </w:r>
            </w:ins>
            <w:ins w:id="780" w:author="Arribas-Colon, Maria D" w:date="2017-03-01T11:01:00Z">
              <w:r w:rsidRPr="00986E07">
                <w:rPr>
                  <w:rFonts w:cs="Arial"/>
                  <w:sz w:val="20"/>
                  <w:szCs w:val="20"/>
                </w:rPr>
                <w:t>/</w:t>
              </w:r>
            </w:ins>
            <w:ins w:id="781" w:author="Arribas-Colon, Maria D" w:date="2017-03-01T11:00:00Z">
              <w:r w:rsidRPr="00986E07">
                <w:rPr>
                  <w:rFonts w:cs="Arial"/>
                  <w:sz w:val="20"/>
                  <w:szCs w:val="20"/>
                </w:rPr>
                <w:t>MSSA</w:t>
              </w:r>
            </w:ins>
            <w:ins w:id="782" w:author="Arribas-Colon, Maria D" w:date="2017-03-01T11:01:00Z">
              <w:r w:rsidRPr="00986E07">
                <w:rPr>
                  <w:rFonts w:cs="Arial"/>
                  <w:sz w:val="20"/>
                  <w:szCs w:val="20"/>
                </w:rPr>
                <w:t xml:space="preserve"> to NMSS/MSTR</w:t>
              </w:r>
            </w:ins>
            <w:ins w:id="783" w:author="Arribas-Colon, Maria D" w:date="2017-03-01T11:00:00Z">
              <w:r w:rsidRPr="00986E07">
                <w:rPr>
                  <w:rFonts w:cs="Arial"/>
                  <w:sz w:val="20"/>
                  <w:szCs w:val="20"/>
                </w:rPr>
                <w:t>).</w:t>
              </w:r>
            </w:ins>
          </w:p>
          <w:p w14:paraId="19BA4E29" w14:textId="77777777" w:rsidR="00860EB5" w:rsidRPr="00986E07" w:rsidRDefault="00524BE7" w:rsidP="00986E07">
            <w:pPr>
              <w:pStyle w:val="ListParagraph"/>
              <w:numPr>
                <w:ilvl w:val="0"/>
                <w:numId w:val="43"/>
              </w:numPr>
              <w:ind w:left="319" w:hanging="270"/>
              <w:rPr>
                <w:ins w:id="784" w:author="Arribas-Colon, Maria D" w:date="2017-03-01T11:06:00Z"/>
                <w:rFonts w:cs="Arial"/>
                <w:sz w:val="20"/>
                <w:szCs w:val="20"/>
              </w:rPr>
            </w:pPr>
            <w:ins w:id="785" w:author="Arribas-Colon, Maria D" w:date="2017-03-01T11:01:00Z">
              <w:r w:rsidRPr="00986E07">
                <w:rPr>
                  <w:rFonts w:cs="Arial"/>
                  <w:sz w:val="20"/>
                  <w:szCs w:val="20"/>
                </w:rPr>
                <w:t xml:space="preserve">Revised to include criteria for flexibility within the inspection priorities/intervals, as directed in </w:t>
              </w:r>
            </w:ins>
            <w:ins w:id="786" w:author="Arribas-Colon, Maria D" w:date="2017-03-01T11:02:00Z">
              <w:r w:rsidRPr="00986E07">
                <w:rPr>
                  <w:rFonts w:cs="Arial"/>
                  <w:sz w:val="20"/>
                  <w:szCs w:val="20"/>
                </w:rPr>
                <w:t>SECY-16-0009.</w:t>
              </w:r>
            </w:ins>
          </w:p>
          <w:p w14:paraId="2269B1AB" w14:textId="115445FD" w:rsidR="00793220" w:rsidRPr="00986E07" w:rsidRDefault="00793220" w:rsidP="00986E07">
            <w:pPr>
              <w:pStyle w:val="ListParagraph"/>
              <w:numPr>
                <w:ilvl w:val="0"/>
                <w:numId w:val="43"/>
              </w:numPr>
              <w:ind w:left="319" w:hanging="270"/>
              <w:rPr>
                <w:ins w:id="787" w:author="Arribas-Colon, Maria D" w:date="2017-03-01T11:02:00Z"/>
                <w:rFonts w:cs="Arial"/>
                <w:sz w:val="20"/>
                <w:szCs w:val="20"/>
              </w:rPr>
            </w:pPr>
            <w:ins w:id="788" w:author="Arribas-Colon, Maria D" w:date="2017-03-01T11:06:00Z">
              <w:r w:rsidRPr="00986E07">
                <w:rPr>
                  <w:rFonts w:cs="Arial"/>
                  <w:sz w:val="20"/>
                  <w:szCs w:val="20"/>
                </w:rPr>
                <w:t xml:space="preserve">Referenced to </w:t>
              </w:r>
            </w:ins>
            <w:ins w:id="789" w:author="Arribas-Colon, Maria D" w:date="2017-03-01T11:48:00Z">
              <w:r w:rsidR="00FD7984" w:rsidRPr="00986E07">
                <w:rPr>
                  <w:rFonts w:cs="Arial"/>
                  <w:sz w:val="20"/>
                  <w:szCs w:val="20"/>
                </w:rPr>
                <w:t>the License Tracking System (</w:t>
              </w:r>
            </w:ins>
            <w:ins w:id="790" w:author="Arribas-Colon, Maria D" w:date="2017-03-01T11:06:00Z">
              <w:r w:rsidRPr="00986E07">
                <w:rPr>
                  <w:rFonts w:cs="Arial"/>
                  <w:sz w:val="20"/>
                  <w:szCs w:val="20"/>
                </w:rPr>
                <w:t>LTS</w:t>
              </w:r>
            </w:ins>
            <w:ins w:id="791" w:author="Arribas-Colon, Maria D" w:date="2017-03-01T11:48:00Z">
              <w:r w:rsidR="00FD7984" w:rsidRPr="00986E07">
                <w:rPr>
                  <w:rFonts w:cs="Arial"/>
                  <w:sz w:val="20"/>
                  <w:szCs w:val="20"/>
                </w:rPr>
                <w:t>)</w:t>
              </w:r>
            </w:ins>
            <w:ins w:id="792" w:author="Arribas-Colon, Maria D" w:date="2017-03-01T11:06:00Z">
              <w:r w:rsidRPr="00986E07">
                <w:rPr>
                  <w:rFonts w:cs="Arial"/>
                  <w:sz w:val="20"/>
                  <w:szCs w:val="20"/>
                </w:rPr>
                <w:t xml:space="preserve"> were deleted</w:t>
              </w:r>
            </w:ins>
            <w:ins w:id="793" w:author="Arribas-Colon, Maria D" w:date="2017-03-01T11:48:00Z">
              <w:r w:rsidR="00FD7984" w:rsidRPr="00986E07">
                <w:rPr>
                  <w:rFonts w:cs="Arial"/>
                  <w:sz w:val="20"/>
                  <w:szCs w:val="20"/>
                </w:rPr>
                <w:t xml:space="preserve"> </w:t>
              </w:r>
            </w:ins>
            <w:ins w:id="794" w:author="Arribas-Colon, Maria D" w:date="2017-03-01T11:49:00Z">
              <w:r w:rsidR="00FD7984" w:rsidRPr="00986E07">
                <w:rPr>
                  <w:rFonts w:cs="Arial"/>
                  <w:sz w:val="20"/>
                  <w:szCs w:val="20"/>
                </w:rPr>
                <w:t>and</w:t>
              </w:r>
            </w:ins>
            <w:ins w:id="795" w:author="Arribas-Colon, Maria D" w:date="2017-03-01T11:48:00Z">
              <w:r w:rsidR="00FD7984" w:rsidRPr="00986E07">
                <w:rPr>
                  <w:rFonts w:cs="Arial"/>
                  <w:sz w:val="20"/>
                  <w:szCs w:val="20"/>
                </w:rPr>
                <w:t xml:space="preserve"> </w:t>
              </w:r>
            </w:ins>
            <w:ins w:id="796" w:author="Arribas-Colon, Maria D" w:date="2017-03-01T11:49:00Z">
              <w:r w:rsidR="00FD7984" w:rsidRPr="00986E07">
                <w:rPr>
                  <w:rFonts w:cs="Arial"/>
                  <w:sz w:val="20"/>
                  <w:szCs w:val="20"/>
                </w:rPr>
                <w:t xml:space="preserve">references to the Web-Based Licensing System (WBL) were </w:t>
              </w:r>
            </w:ins>
            <w:ins w:id="797" w:author="Arribas-Colon, Maria D" w:date="2017-03-01T11:48:00Z">
              <w:r w:rsidR="00FD7984" w:rsidRPr="00986E07">
                <w:rPr>
                  <w:rFonts w:cs="Arial"/>
                  <w:sz w:val="20"/>
                  <w:szCs w:val="20"/>
                </w:rPr>
                <w:t>added.</w:t>
              </w:r>
            </w:ins>
          </w:p>
          <w:p w14:paraId="65D1299D" w14:textId="307F4CF5" w:rsidR="00524BE7" w:rsidRPr="00986E07" w:rsidRDefault="00524BE7" w:rsidP="00986E07">
            <w:pPr>
              <w:pStyle w:val="ListParagraph"/>
              <w:numPr>
                <w:ilvl w:val="0"/>
                <w:numId w:val="43"/>
              </w:numPr>
              <w:ind w:left="319" w:hanging="270"/>
              <w:rPr>
                <w:ins w:id="798" w:author="Arribas-Colon, Maria D" w:date="2017-03-01T10:56:00Z"/>
                <w:rFonts w:cs="Arial"/>
                <w:sz w:val="20"/>
                <w:szCs w:val="20"/>
              </w:rPr>
            </w:pPr>
            <w:ins w:id="799" w:author="Arribas-Colon, Maria D" w:date="2017-03-01T11:02:00Z">
              <w:r w:rsidRPr="00986E07">
                <w:rPr>
                  <w:rFonts w:cs="Arial"/>
                  <w:sz w:val="20"/>
                  <w:szCs w:val="20"/>
                </w:rPr>
                <w:t>Consolidated all related HRMS guidance in</w:t>
              </w:r>
            </w:ins>
            <w:ins w:id="800" w:author="Arribas-Colon, Maria D" w:date="2017-03-01T11:05:00Z">
              <w:r w:rsidRPr="00986E07">
                <w:rPr>
                  <w:rFonts w:cs="Arial"/>
                  <w:sz w:val="20"/>
                  <w:szCs w:val="20"/>
                </w:rPr>
                <w:t>to</w:t>
              </w:r>
            </w:ins>
            <w:ins w:id="801" w:author="Arribas-Colon, Maria D" w:date="2017-03-01T11:02:00Z">
              <w:r w:rsidRPr="00986E07">
                <w:rPr>
                  <w:rFonts w:cs="Arial"/>
                  <w:sz w:val="20"/>
                  <w:szCs w:val="20"/>
                </w:rPr>
                <w:t xml:space="preserve"> a new </w:t>
              </w:r>
            </w:ins>
            <w:ins w:id="802" w:author="Arribas-Colon, Maria D" w:date="2017-03-01T11:03:00Z">
              <w:r w:rsidRPr="00986E07">
                <w:rPr>
                  <w:rFonts w:cs="Arial"/>
                  <w:sz w:val="20"/>
                  <w:szCs w:val="20"/>
                </w:rPr>
                <w:t>enclosure</w:t>
              </w:r>
            </w:ins>
            <w:ins w:id="803" w:author="Arribas-Colon, Maria D" w:date="2017-03-01T11:05:00Z">
              <w:r w:rsidRPr="00986E07">
                <w:rPr>
                  <w:rFonts w:cs="Arial"/>
                  <w:sz w:val="20"/>
                  <w:szCs w:val="20"/>
                </w:rPr>
                <w:t>.</w:t>
              </w:r>
            </w:ins>
            <w:ins w:id="804" w:author="Arribas-Colon, Maria D" w:date="2017-03-01T11:02:00Z">
              <w:r w:rsidRPr="00986E07">
                <w:rPr>
                  <w:rFonts w:cs="Arial"/>
                  <w:sz w:val="20"/>
                  <w:szCs w:val="20"/>
                </w:rPr>
                <w:t xml:space="preserve"> </w:t>
              </w:r>
            </w:ins>
          </w:p>
        </w:tc>
        <w:tc>
          <w:tcPr>
            <w:tcW w:w="1260" w:type="dxa"/>
          </w:tcPr>
          <w:p w14:paraId="24364D4B" w14:textId="10A0DFB0" w:rsidR="00860EB5" w:rsidRDefault="00524BE7" w:rsidP="00045639">
            <w:pPr>
              <w:rPr>
                <w:ins w:id="805" w:author="Arribas-Colon, Maria D" w:date="2017-03-01T10:56:00Z"/>
                <w:rFonts w:cs="Arial"/>
                <w:szCs w:val="22"/>
              </w:rPr>
            </w:pPr>
            <w:ins w:id="806" w:author="Arribas-Colon, Maria D" w:date="2017-03-01T10:59:00Z">
              <w:r>
                <w:rPr>
                  <w:rFonts w:cs="Arial"/>
                  <w:szCs w:val="22"/>
                </w:rPr>
                <w:t>No</w:t>
              </w:r>
            </w:ins>
          </w:p>
        </w:tc>
        <w:tc>
          <w:tcPr>
            <w:tcW w:w="1350" w:type="dxa"/>
          </w:tcPr>
          <w:p w14:paraId="5240073E" w14:textId="06B21F55" w:rsidR="00860EB5" w:rsidRDefault="00524BE7" w:rsidP="00045639">
            <w:pPr>
              <w:rPr>
                <w:ins w:id="807" w:author="Arribas-Colon, Maria D" w:date="2017-03-01T10:56:00Z"/>
                <w:rFonts w:cs="Arial"/>
                <w:szCs w:val="22"/>
              </w:rPr>
            </w:pPr>
            <w:ins w:id="808" w:author="Arribas-Colon, Maria D" w:date="2017-03-01T10:59:00Z">
              <w:r>
                <w:rPr>
                  <w:rFonts w:cs="Arial"/>
                  <w:szCs w:val="22"/>
                </w:rPr>
                <w:t>N/A</w:t>
              </w:r>
            </w:ins>
          </w:p>
        </w:tc>
        <w:tc>
          <w:tcPr>
            <w:tcW w:w="2430" w:type="dxa"/>
          </w:tcPr>
          <w:p w14:paraId="7D62BCEC" w14:textId="4FD134B4" w:rsidR="00860EB5" w:rsidRDefault="00986E07" w:rsidP="001E741C">
            <w:pPr>
              <w:rPr>
                <w:ins w:id="809" w:author="Arribas-Colon, Maria D" w:date="2017-03-01T10:56:00Z"/>
                <w:rFonts w:cs="Arial"/>
                <w:szCs w:val="22"/>
              </w:rPr>
            </w:pPr>
            <w:ins w:id="810" w:author="Arribas-Colon, Maria D" w:date="2017-03-01T10:59:00Z">
              <w:r>
                <w:rPr>
                  <w:rFonts w:cs="Arial"/>
                  <w:szCs w:val="22"/>
                </w:rPr>
                <w:t>MLXXXXXXX</w:t>
              </w:r>
            </w:ins>
          </w:p>
        </w:tc>
      </w:tr>
    </w:tbl>
    <w:p w14:paraId="5709DC74" w14:textId="1B5544C7" w:rsidR="003061A2" w:rsidRPr="004A3BBA" w:rsidRDefault="003061A2" w:rsidP="00BC5D34">
      <w:pPr>
        <w:outlineLvl w:val="0"/>
        <w:rPr>
          <w:rFonts w:cs="Arial"/>
          <w:szCs w:val="22"/>
        </w:rPr>
      </w:pPr>
    </w:p>
    <w:sectPr w:rsidR="003061A2" w:rsidRPr="004A3BBA" w:rsidSect="00BF3C52">
      <w:footerReference w:type="default" r:id="rId54"/>
      <w:footerReference w:type="first" r:id="rId55"/>
      <w:pgSz w:w="15840" w:h="12240" w:orient="landscape" w:code="1"/>
      <w:pgMar w:top="1440" w:right="1080" w:bottom="1440" w:left="1080" w:header="1440" w:footer="144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McCraw, Aaron" w:date="2016-12-13T11:05:00Z" w:initials="MA">
    <w:p w14:paraId="441F13B0" w14:textId="77777777" w:rsidR="00664A35" w:rsidRDefault="00664A35">
      <w:pPr>
        <w:pStyle w:val="CommentText"/>
        <w:rPr>
          <w:rFonts w:cs="Arial"/>
          <w:b/>
        </w:rPr>
      </w:pPr>
      <w:r>
        <w:rPr>
          <w:rStyle w:val="CommentReference"/>
        </w:rPr>
        <w:annotationRef/>
      </w:r>
    </w:p>
    <w:p w14:paraId="6EEDCBFB" w14:textId="77430F51" w:rsidR="00664A35" w:rsidRPr="00E66AAA" w:rsidRDefault="00664A35">
      <w:pPr>
        <w:pStyle w:val="CommentText"/>
        <w:rPr>
          <w:rFonts w:cs="Arial"/>
        </w:rPr>
      </w:pPr>
      <w:r w:rsidRPr="007A7A68">
        <w:rPr>
          <w:rFonts w:cs="Arial"/>
          <w:b/>
        </w:rPr>
        <w:t xml:space="preserve">Reason for deletion: </w:t>
      </w:r>
      <w:r w:rsidRPr="00E66AAA">
        <w:rPr>
          <w:rFonts w:cs="Arial"/>
        </w:rPr>
        <w:t>These items are already covered under Definition 03.11, “Special inspection activities”</w:t>
      </w:r>
    </w:p>
  </w:comment>
  <w:comment w:id="22" w:author="McCraw, Aaron" w:date="2016-12-14T11:24:00Z" w:initials="MA">
    <w:p w14:paraId="62AF8219" w14:textId="77777777" w:rsidR="00664A35" w:rsidRDefault="00664A35">
      <w:pPr>
        <w:pStyle w:val="CommentText"/>
        <w:rPr>
          <w:rFonts w:cs="Arial"/>
          <w:b/>
        </w:rPr>
      </w:pPr>
      <w:r>
        <w:rPr>
          <w:rStyle w:val="CommentReference"/>
        </w:rPr>
        <w:annotationRef/>
      </w:r>
    </w:p>
    <w:p w14:paraId="1A7DF5C6" w14:textId="021ED3AD" w:rsidR="00664A35" w:rsidRPr="00E66AAA" w:rsidRDefault="00664A35">
      <w:pPr>
        <w:pStyle w:val="CommentText"/>
        <w:rPr>
          <w:rFonts w:cs="Arial"/>
        </w:rPr>
      </w:pPr>
      <w:r w:rsidRPr="007A7A68">
        <w:rPr>
          <w:rFonts w:cs="Arial"/>
          <w:b/>
        </w:rPr>
        <w:t>Reason for deletion:</w:t>
      </w:r>
      <w:r w:rsidRPr="00E66AAA">
        <w:rPr>
          <w:rFonts w:cs="Arial"/>
        </w:rPr>
        <w:t xml:space="preserve"> This would be covered under initial, special, or routine inspection program as appropriate.</w:t>
      </w:r>
    </w:p>
  </w:comment>
  <w:comment w:id="70" w:author="McCraw, Aaron" w:date="2017-02-13T14:18:00Z" w:initials="MA">
    <w:p w14:paraId="6836D774" w14:textId="77777777" w:rsidR="00664A35" w:rsidRDefault="00664A35">
      <w:pPr>
        <w:pStyle w:val="CommentText"/>
        <w:rPr>
          <w:rFonts w:cs="Arial"/>
          <w:b/>
        </w:rPr>
      </w:pPr>
      <w:r>
        <w:rPr>
          <w:rStyle w:val="CommentReference"/>
        </w:rPr>
        <w:annotationRef/>
      </w:r>
    </w:p>
    <w:p w14:paraId="7744AEFD" w14:textId="1AF47B9F" w:rsidR="00664A35" w:rsidRPr="00E66AAA" w:rsidRDefault="00664A35">
      <w:pPr>
        <w:pStyle w:val="CommentText"/>
        <w:rPr>
          <w:rFonts w:cs="Arial"/>
        </w:rPr>
      </w:pPr>
      <w:r w:rsidRPr="00ED3E87">
        <w:rPr>
          <w:rFonts w:cs="Arial"/>
          <w:b/>
        </w:rPr>
        <w:t>Reason for deletion:</w:t>
      </w:r>
      <w:r w:rsidRPr="00E66AAA">
        <w:rPr>
          <w:rFonts w:cs="Arial"/>
        </w:rPr>
        <w:t xml:space="preserve"> This would not necessarily be part of a “routine” inspection, but could be part of an “initial” or “special” inspection.</w:t>
      </w:r>
    </w:p>
  </w:comment>
  <w:comment w:id="96" w:author="McCraw, Aaron" w:date="2016-12-14T11:32:00Z" w:initials="MA">
    <w:p w14:paraId="60603DF9" w14:textId="77777777" w:rsidR="00664A35" w:rsidRDefault="00664A35">
      <w:pPr>
        <w:pStyle w:val="CommentText"/>
        <w:rPr>
          <w:rFonts w:cs="Arial"/>
          <w:highlight w:val="yellow"/>
        </w:rPr>
      </w:pPr>
      <w:r>
        <w:rPr>
          <w:rStyle w:val="CommentReference"/>
        </w:rPr>
        <w:annotationRef/>
      </w:r>
    </w:p>
    <w:p w14:paraId="791C6F2D" w14:textId="279BA3E6" w:rsidR="00664A35" w:rsidRPr="00E66AAA" w:rsidRDefault="00664A35">
      <w:pPr>
        <w:pStyle w:val="CommentText"/>
        <w:rPr>
          <w:rFonts w:cs="Arial"/>
        </w:rPr>
      </w:pPr>
      <w:r>
        <w:rPr>
          <w:rFonts w:cs="Arial"/>
        </w:rPr>
        <w:t xml:space="preserve">Guidance on how the inspector shall designate the hours can be found in </w:t>
      </w:r>
      <w:r w:rsidRPr="005A223D">
        <w:rPr>
          <w:rFonts w:cs="Arial"/>
        </w:rPr>
        <w:t>Enclosure</w:t>
      </w:r>
      <w:r>
        <w:rPr>
          <w:rFonts w:cs="Arial"/>
        </w:rPr>
        <w:t xml:space="preserve"> 10</w:t>
      </w:r>
      <w:r w:rsidRPr="005A223D">
        <w:rPr>
          <w:rFonts w:cs="Arial"/>
        </w:rPr>
        <w:t>.</w:t>
      </w:r>
    </w:p>
  </w:comment>
  <w:comment w:id="146" w:author="McCraw, Aaron" w:date="2016-12-13T11:09:00Z" w:initials="MA">
    <w:p w14:paraId="51A222FC" w14:textId="77777777" w:rsidR="00664A35" w:rsidRDefault="00664A35">
      <w:pPr>
        <w:pStyle w:val="CommentText"/>
      </w:pPr>
      <w:r>
        <w:rPr>
          <w:rStyle w:val="CommentReference"/>
        </w:rPr>
        <w:annotationRef/>
      </w:r>
    </w:p>
    <w:p w14:paraId="5B8F7E83" w14:textId="2D103626" w:rsidR="00664A35" w:rsidRPr="00E66AAA" w:rsidRDefault="00664A35">
      <w:pPr>
        <w:pStyle w:val="CommentText"/>
        <w:rPr>
          <w:rFonts w:cs="Arial"/>
        </w:rPr>
      </w:pPr>
      <w:r w:rsidRPr="007A7A68">
        <w:rPr>
          <w:rFonts w:cs="Arial"/>
          <w:b/>
        </w:rPr>
        <w:t xml:space="preserve">Reason for deletion: </w:t>
      </w:r>
      <w:r w:rsidRPr="007A7A68">
        <w:rPr>
          <w:rFonts w:cs="Arial"/>
        </w:rPr>
        <w:t>Licens</w:t>
      </w:r>
      <w:r w:rsidRPr="00E66AAA">
        <w:rPr>
          <w:rFonts w:cs="Arial"/>
        </w:rPr>
        <w:t>es may be issued by Headquarters as well.  Headquarters should notify the regional offices of the issuance of licenses to ensure that the appropriate regional office is assigned in WBL and an initial inspection can be scheduled.</w:t>
      </w:r>
    </w:p>
  </w:comment>
  <w:comment w:id="149" w:author="McCraw, Aaron" w:date="2016-12-14T08:46:00Z" w:initials="MA">
    <w:p w14:paraId="58F21D49" w14:textId="77777777" w:rsidR="00664A35" w:rsidRDefault="00664A35">
      <w:pPr>
        <w:pStyle w:val="CommentText"/>
        <w:rPr>
          <w:rFonts w:cs="Arial"/>
          <w:highlight w:val="yellow"/>
        </w:rPr>
      </w:pPr>
      <w:r>
        <w:rPr>
          <w:rStyle w:val="CommentReference"/>
        </w:rPr>
        <w:annotationRef/>
      </w:r>
    </w:p>
    <w:p w14:paraId="759904C1" w14:textId="26852C10" w:rsidR="00664A35" w:rsidRPr="00AE79E5" w:rsidRDefault="00664A35">
      <w:pPr>
        <w:pStyle w:val="CommentText"/>
        <w:rPr>
          <w:rFonts w:cs="Arial"/>
        </w:rPr>
      </w:pPr>
      <w:r w:rsidRPr="00AE79E5">
        <w:rPr>
          <w:rFonts w:cs="Arial"/>
          <w:b/>
        </w:rPr>
        <w:t xml:space="preserve">Note: </w:t>
      </w:r>
      <w:r w:rsidRPr="00AE79E5">
        <w:rPr>
          <w:rFonts w:cs="Arial"/>
        </w:rPr>
        <w:t>The phrase “principal activities” for consistency with Part 30 (specifically 10 CFR 30.36(d)) was used.  A foot note was added with the definition of “principal activities”. The WG believes that is necessary to differentiate between possession and principal activities for cases such as service providers that may not be authorized to possess material, but authorized to conduct licensed operations.</w:t>
      </w:r>
    </w:p>
  </w:comment>
  <w:comment w:id="157" w:author="McCraw, Aaron" w:date="2016-12-13T11:32:00Z" w:initials="MA">
    <w:p w14:paraId="46C335C9" w14:textId="77777777" w:rsidR="00664A35" w:rsidRDefault="00664A35">
      <w:pPr>
        <w:pStyle w:val="CommentText"/>
        <w:rPr>
          <w:rFonts w:cs="Arial"/>
        </w:rPr>
      </w:pPr>
      <w:r>
        <w:rPr>
          <w:rStyle w:val="CommentReference"/>
        </w:rPr>
        <w:annotationRef/>
      </w:r>
    </w:p>
    <w:p w14:paraId="600A91BB" w14:textId="49F34519" w:rsidR="00664A35" w:rsidRPr="007A7A68" w:rsidRDefault="00664A35">
      <w:pPr>
        <w:pStyle w:val="CommentText"/>
        <w:rPr>
          <w:rFonts w:cs="Arial"/>
        </w:rPr>
      </w:pPr>
      <w:r w:rsidRPr="007A7A68">
        <w:rPr>
          <w:rFonts w:cs="Arial"/>
          <w:b/>
        </w:rPr>
        <w:t>Reason for deletion:</w:t>
      </w:r>
      <w:r>
        <w:rPr>
          <w:rFonts w:cs="Arial"/>
        </w:rPr>
        <w:t xml:space="preserve"> T</w:t>
      </w:r>
      <w:r w:rsidRPr="007A7A68">
        <w:rPr>
          <w:rFonts w:cs="Arial"/>
        </w:rPr>
        <w:t>his process may change because of new methods for tracking in WBL.</w:t>
      </w:r>
    </w:p>
  </w:comment>
  <w:comment w:id="163" w:author="McCraw, Aaron" w:date="2016-12-13T11:33:00Z" w:initials="MA">
    <w:p w14:paraId="14AEAB33" w14:textId="77777777" w:rsidR="00664A35" w:rsidRDefault="00664A35" w:rsidP="00E66AAA">
      <w:pPr>
        <w:pStyle w:val="Default"/>
        <w:rPr>
          <w:b/>
        </w:rPr>
      </w:pPr>
      <w:r>
        <w:rPr>
          <w:rStyle w:val="CommentReference"/>
        </w:rPr>
        <w:annotationRef/>
      </w:r>
    </w:p>
    <w:p w14:paraId="74AD4BA5" w14:textId="0BEA7236" w:rsidR="00664A35" w:rsidRDefault="00664A35" w:rsidP="00E66AAA">
      <w:pPr>
        <w:pStyle w:val="Default"/>
      </w:pPr>
      <w:r w:rsidRPr="007A7A68">
        <w:rPr>
          <w:b/>
        </w:rPr>
        <w:t>Reason for deletion:</w:t>
      </w:r>
      <w:r>
        <w:t xml:space="preserve"> Part 37 readiness will be assessed as part of the pre-licensing site visit guidance.  Compliance with Part 37 requirements will be assessed at the initial inspection based on possession.</w:t>
      </w:r>
    </w:p>
  </w:comment>
  <w:comment w:id="187" w:author="McCraw, Aaron" w:date="2016-12-13T11:46:00Z" w:initials="MA">
    <w:p w14:paraId="35270A20" w14:textId="77777777" w:rsidR="00664A35" w:rsidRDefault="00664A35">
      <w:pPr>
        <w:pStyle w:val="CommentText"/>
        <w:rPr>
          <w:rFonts w:cs="Arial"/>
        </w:rPr>
      </w:pPr>
      <w:r>
        <w:rPr>
          <w:rStyle w:val="CommentReference"/>
        </w:rPr>
        <w:annotationRef/>
      </w:r>
    </w:p>
    <w:p w14:paraId="1F7C53E3" w14:textId="1BF339E1" w:rsidR="00664A35" w:rsidRPr="00DB2B8B" w:rsidRDefault="00664A35">
      <w:pPr>
        <w:pStyle w:val="CommentText"/>
        <w:rPr>
          <w:rFonts w:cs="Arial"/>
        </w:rPr>
      </w:pPr>
      <w:r w:rsidRPr="00DB2B8B">
        <w:rPr>
          <w:rFonts w:cs="Arial"/>
          <w:b/>
        </w:rPr>
        <w:t xml:space="preserve">Note:  </w:t>
      </w:r>
      <w:r>
        <w:rPr>
          <w:rFonts w:cs="Arial"/>
        </w:rPr>
        <w:t xml:space="preserve">New proposed </w:t>
      </w:r>
      <w:r w:rsidRPr="00DB2B8B">
        <w:rPr>
          <w:rFonts w:cs="Arial"/>
        </w:rPr>
        <w:t xml:space="preserve">standard license condition on all new licenses that would require new licensees to notify the NRC of the receipt of material or initiation of principal activities within </w:t>
      </w:r>
      <w:r>
        <w:rPr>
          <w:rFonts w:cs="Arial"/>
        </w:rPr>
        <w:t>30</w:t>
      </w:r>
      <w:r w:rsidRPr="00DB2B8B">
        <w:rPr>
          <w:rFonts w:cs="Arial"/>
        </w:rPr>
        <w:t xml:space="preserve"> days.  This will help inform the decision of when to conduct the initial inspection.  This could automatically trigger a conversion to a full-term license (10- or 15-year expiration date).</w:t>
      </w:r>
    </w:p>
    <w:p w14:paraId="189FD934" w14:textId="77777777" w:rsidR="00664A35" w:rsidRPr="00DB2B8B" w:rsidRDefault="00664A35">
      <w:pPr>
        <w:pStyle w:val="CommentText"/>
        <w:rPr>
          <w:rFonts w:cs="Arial"/>
        </w:rPr>
      </w:pPr>
    </w:p>
    <w:p w14:paraId="475C5637" w14:textId="2A52A0F4" w:rsidR="00664A35" w:rsidRDefault="00664A35">
      <w:pPr>
        <w:pStyle w:val="CommentText"/>
      </w:pPr>
      <w:r w:rsidRPr="00DB2B8B">
        <w:rPr>
          <w:rFonts w:cs="Arial"/>
        </w:rPr>
        <w:t>If the license condition is not approved for use prior to the issuance of this revision, the original wording</w:t>
      </w:r>
      <w:r>
        <w:rPr>
          <w:rFonts w:cs="Arial"/>
        </w:rPr>
        <w:t xml:space="preserve"> will be used and it will be </w:t>
      </w:r>
      <w:r w:rsidRPr="00DB2B8B">
        <w:rPr>
          <w:rFonts w:cs="Arial"/>
        </w:rPr>
        <w:t xml:space="preserve">revisited as part of the </w:t>
      </w:r>
      <w:r>
        <w:rPr>
          <w:rFonts w:cs="Arial"/>
        </w:rPr>
        <w:t xml:space="preserve">next upcoming revision of IMC 2800. </w:t>
      </w:r>
    </w:p>
  </w:comment>
  <w:comment w:id="218" w:author="McCraw, Aaron" w:date="2016-12-14T09:11:00Z" w:initials="MA">
    <w:p w14:paraId="3A7897F6" w14:textId="77777777" w:rsidR="00664A35" w:rsidRDefault="00664A35">
      <w:pPr>
        <w:pStyle w:val="CommentText"/>
        <w:rPr>
          <w:rFonts w:cs="Arial"/>
        </w:rPr>
      </w:pPr>
      <w:r>
        <w:rPr>
          <w:rStyle w:val="CommentReference"/>
        </w:rPr>
        <w:annotationRef/>
      </w:r>
    </w:p>
    <w:p w14:paraId="6C317E88" w14:textId="77777777" w:rsidR="00664A35" w:rsidRDefault="00664A35">
      <w:pPr>
        <w:pStyle w:val="CommentText"/>
        <w:rPr>
          <w:rFonts w:cs="Arial"/>
        </w:rPr>
      </w:pPr>
      <w:r w:rsidRPr="00ED3E87">
        <w:rPr>
          <w:rFonts w:cs="Arial"/>
          <w:b/>
        </w:rPr>
        <w:t xml:space="preserve">Note: </w:t>
      </w:r>
      <w:r>
        <w:rPr>
          <w:rFonts w:cs="Arial"/>
        </w:rPr>
        <w:t>Staff believes that</w:t>
      </w:r>
      <w:r w:rsidRPr="00ED3E87">
        <w:rPr>
          <w:rFonts w:cs="Arial"/>
        </w:rPr>
        <w:t xml:space="preserve"> initial onsite inspection should be conducted no later than 18 months to verify that the licensee’s program is still in place and as described in the license regardless of possession of material/conduct of principal activities.  </w:t>
      </w:r>
      <w:r>
        <w:rPr>
          <w:rFonts w:cs="Arial"/>
        </w:rPr>
        <w:t xml:space="preserve"> </w:t>
      </w:r>
    </w:p>
    <w:p w14:paraId="663983B2" w14:textId="77777777" w:rsidR="00664A35" w:rsidRDefault="00664A35">
      <w:pPr>
        <w:pStyle w:val="CommentText"/>
        <w:rPr>
          <w:rFonts w:cs="Arial"/>
        </w:rPr>
      </w:pPr>
    </w:p>
    <w:p w14:paraId="7C8E3E05" w14:textId="0D6760E3" w:rsidR="00664A35" w:rsidRPr="00ED3E87" w:rsidRDefault="00664A35">
      <w:pPr>
        <w:pStyle w:val="CommentText"/>
        <w:rPr>
          <w:rFonts w:cs="Arial"/>
        </w:rPr>
      </w:pPr>
      <w:r>
        <w:rPr>
          <w:rFonts w:cs="Arial"/>
        </w:rPr>
        <w:t xml:space="preserve">Staff is </w:t>
      </w:r>
      <w:r w:rsidRPr="00ED3E87">
        <w:rPr>
          <w:rFonts w:cs="Arial"/>
        </w:rPr>
        <w:t>not comfortable pushing it out to 24 months</w:t>
      </w:r>
      <w:r>
        <w:rPr>
          <w:rFonts w:cs="Arial"/>
        </w:rPr>
        <w:t xml:space="preserve"> because of the requirements set forth in 10 CFR </w:t>
      </w:r>
      <w:r w:rsidRPr="00ED3E87">
        <w:rPr>
          <w:rFonts w:cs="Arial"/>
        </w:rPr>
        <w:t>30.36(d), and having a licensee potentially in non-compliance with an administrative requirement at the initial inspection.  Between the call and the onsite inspection, the focus should be on licensee readiness and familiarity with all applicable requirements.</w:t>
      </w:r>
    </w:p>
  </w:comment>
  <w:comment w:id="271" w:author="McCraw, Aaron" w:date="2016-12-14T09:09:00Z" w:initials="MA">
    <w:p w14:paraId="16D910B4" w14:textId="77777777" w:rsidR="00664A35" w:rsidRDefault="00664A35">
      <w:pPr>
        <w:pStyle w:val="CommentText"/>
      </w:pPr>
      <w:r>
        <w:rPr>
          <w:rStyle w:val="CommentReference"/>
        </w:rPr>
        <w:annotationRef/>
      </w:r>
    </w:p>
    <w:p w14:paraId="32F0E58A" w14:textId="555EA893" w:rsidR="00664A35" w:rsidRPr="007F25DC" w:rsidRDefault="00664A35">
      <w:pPr>
        <w:pStyle w:val="CommentText"/>
        <w:rPr>
          <w:rFonts w:cs="Arial"/>
        </w:rPr>
      </w:pPr>
      <w:r w:rsidRPr="007F25DC">
        <w:rPr>
          <w:rFonts w:cs="Arial"/>
          <w:b/>
        </w:rPr>
        <w:t>Note:</w:t>
      </w:r>
      <w:r w:rsidRPr="007F25DC">
        <w:rPr>
          <w:rFonts w:cs="Arial"/>
        </w:rPr>
        <w:t xml:space="preserve"> Same comments as above regarding the </w:t>
      </w:r>
      <w:r>
        <w:rPr>
          <w:rFonts w:cs="Arial"/>
        </w:rPr>
        <w:t xml:space="preserve">new </w:t>
      </w:r>
      <w:r w:rsidRPr="007F25DC">
        <w:rPr>
          <w:rFonts w:cs="Arial"/>
        </w:rPr>
        <w:t>proposed license condition.</w:t>
      </w:r>
    </w:p>
  </w:comment>
  <w:comment w:id="353" w:author="McCraw, Aaron" w:date="2016-12-14T12:38:00Z" w:initials="MA">
    <w:p w14:paraId="5E3CF339" w14:textId="77777777" w:rsidR="00664A35" w:rsidRDefault="00664A35" w:rsidP="005A223D">
      <w:pPr>
        <w:pStyle w:val="CommentText"/>
        <w:rPr>
          <w:rFonts w:cs="Arial"/>
        </w:rPr>
      </w:pPr>
      <w:r>
        <w:rPr>
          <w:rStyle w:val="CommentReference"/>
        </w:rPr>
        <w:annotationRef/>
      </w:r>
    </w:p>
    <w:p w14:paraId="3D83BA1C" w14:textId="4929A7AF" w:rsidR="00664A35" w:rsidRPr="00E66AAA" w:rsidRDefault="00664A35" w:rsidP="005A223D">
      <w:pPr>
        <w:pStyle w:val="CommentText"/>
        <w:rPr>
          <w:rFonts w:cs="Arial"/>
        </w:rPr>
      </w:pPr>
      <w:r w:rsidRPr="005029C5">
        <w:rPr>
          <w:rFonts w:cs="Arial"/>
          <w:b/>
        </w:rPr>
        <w:t>Note:</w:t>
      </w:r>
      <w:r w:rsidRPr="005029C5">
        <w:rPr>
          <w:rFonts w:cs="Arial"/>
        </w:rPr>
        <w:t xml:space="preserve"> </w:t>
      </w:r>
      <w:r>
        <w:rPr>
          <w:rFonts w:cs="Arial"/>
        </w:rPr>
        <w:t xml:space="preserve">Guidance on how the inspector shall designate the hours can be found in </w:t>
      </w:r>
      <w:r w:rsidRPr="005A223D">
        <w:rPr>
          <w:rFonts w:cs="Arial"/>
        </w:rPr>
        <w:t>Enclosure</w:t>
      </w:r>
      <w:r>
        <w:rPr>
          <w:rFonts w:cs="Arial"/>
        </w:rPr>
        <w:t xml:space="preserve"> 10</w:t>
      </w:r>
      <w:r w:rsidRPr="005A223D">
        <w:rPr>
          <w:rFonts w:cs="Arial"/>
        </w:rPr>
        <w:t>.</w:t>
      </w:r>
    </w:p>
    <w:p w14:paraId="1EE10CDD" w14:textId="3CCDC823" w:rsidR="00664A35" w:rsidRDefault="00664A35">
      <w:pPr>
        <w:pStyle w:val="CommentText"/>
      </w:pPr>
    </w:p>
  </w:comment>
  <w:comment w:id="365" w:author="McCraw, Aaron" w:date="2016-12-14T12:39:00Z" w:initials="MA">
    <w:p w14:paraId="2F91FBBE" w14:textId="77777777" w:rsidR="00664A35" w:rsidRPr="005029C5" w:rsidRDefault="00664A35">
      <w:pPr>
        <w:pStyle w:val="CommentText"/>
        <w:rPr>
          <w:b/>
          <w:highlight w:val="yellow"/>
        </w:rPr>
      </w:pPr>
      <w:r>
        <w:rPr>
          <w:rStyle w:val="CommentReference"/>
        </w:rPr>
        <w:annotationRef/>
      </w:r>
    </w:p>
    <w:p w14:paraId="1123DFFE" w14:textId="348A7B14" w:rsidR="00664A35" w:rsidRPr="005029C5" w:rsidRDefault="00664A35">
      <w:pPr>
        <w:pStyle w:val="CommentText"/>
        <w:rPr>
          <w:rFonts w:cs="Arial"/>
        </w:rPr>
      </w:pPr>
      <w:r w:rsidRPr="005029C5">
        <w:rPr>
          <w:rFonts w:cs="Arial"/>
          <w:b/>
        </w:rPr>
        <w:t>Note:</w:t>
      </w:r>
      <w:r w:rsidRPr="005029C5">
        <w:rPr>
          <w:rFonts w:cs="Arial"/>
        </w:rPr>
        <w:t xml:space="preserve"> The Inspection WG will work on the updates to this section with the program office during Phase 2 of the IMC 2800 revision, to be consistent with the pre-licensing guidance.</w:t>
      </w:r>
    </w:p>
  </w:comment>
  <w:comment w:id="451" w:author="McCraw, Aaron" w:date="2016-12-14T10:47:00Z" w:initials="MA">
    <w:p w14:paraId="4500923C" w14:textId="77777777" w:rsidR="00664A35" w:rsidRDefault="00664A35">
      <w:pPr>
        <w:pStyle w:val="CommentText"/>
      </w:pPr>
      <w:r>
        <w:rPr>
          <w:rStyle w:val="CommentReference"/>
        </w:rPr>
        <w:annotationRef/>
      </w:r>
    </w:p>
    <w:p w14:paraId="4658910C" w14:textId="3FFC5FA2" w:rsidR="00664A35" w:rsidRPr="007F25DC" w:rsidRDefault="00664A35">
      <w:pPr>
        <w:pStyle w:val="CommentText"/>
        <w:rPr>
          <w:rFonts w:cs="Arial"/>
        </w:rPr>
      </w:pPr>
      <w:r w:rsidRPr="007F25DC">
        <w:rPr>
          <w:rFonts w:cs="Arial"/>
          <w:b/>
        </w:rPr>
        <w:t>Note:</w:t>
      </w:r>
      <w:r w:rsidRPr="007F25DC">
        <w:rPr>
          <w:rFonts w:cs="Arial"/>
        </w:rPr>
        <w:t xml:space="preserve"> Priority 5 licensees were not considered candidates for extension because </w:t>
      </w:r>
      <w:r>
        <w:rPr>
          <w:rFonts w:cs="Arial"/>
        </w:rPr>
        <w:t xml:space="preserve">staff </w:t>
      </w:r>
      <w:r w:rsidRPr="007F25DC">
        <w:rPr>
          <w:rFonts w:cs="Arial"/>
        </w:rPr>
        <w:t>felt that 5 years (potentially up to 6 with grace period) is already a considerable amount of time between inspections and a significant number of changes (i.e., key personnel, scope of operations, etc.) could occur in the inspection interval.</w:t>
      </w:r>
    </w:p>
  </w:comment>
  <w:comment w:id="548" w:author="Arribas-Colon, Maria D" w:date="2017-03-01T11:32:00Z" w:initials="AMD">
    <w:p w14:paraId="6A901E1A" w14:textId="35DFCE32" w:rsidR="00664A35" w:rsidRDefault="00664A35">
      <w:pPr>
        <w:pStyle w:val="CommentText"/>
      </w:pPr>
      <w:r>
        <w:rPr>
          <w:rStyle w:val="CommentReference"/>
        </w:rPr>
        <w:annotationRef/>
      </w:r>
    </w:p>
    <w:p w14:paraId="45824881" w14:textId="322450B6" w:rsidR="00664A35" w:rsidRDefault="00664A35">
      <w:pPr>
        <w:pStyle w:val="CommentText"/>
      </w:pPr>
      <w:r w:rsidRPr="005029C5">
        <w:rPr>
          <w:rFonts w:cs="Arial"/>
          <w:b/>
        </w:rPr>
        <w:t>Note:</w:t>
      </w:r>
      <w:r w:rsidRPr="005029C5">
        <w:rPr>
          <w:rFonts w:cs="Arial"/>
        </w:rPr>
        <w:t xml:space="preserve"> The Inspection WG will work on the updates to this section with the program office during Phase 2 of the IMC 2800 revision, to be consistent with the RSRM checklist</w:t>
      </w:r>
    </w:p>
  </w:comment>
  <w:comment w:id="589" w:author="McCraw, Aaron" w:date="2016-12-14T13:43:00Z" w:initials="MA">
    <w:p w14:paraId="57E4D666" w14:textId="1982AE41" w:rsidR="00664A35" w:rsidRDefault="00664A35">
      <w:pPr>
        <w:pStyle w:val="CommentText"/>
      </w:pPr>
      <w:r>
        <w:rPr>
          <w:rStyle w:val="CommentReference"/>
        </w:rPr>
        <w:annotationRef/>
      </w:r>
      <w:r>
        <w:rPr>
          <w:rFonts w:cs="Arial"/>
        </w:rPr>
        <w:t xml:space="preserve">Guidance on how the inspector shall designate the hours can be found in </w:t>
      </w:r>
      <w:r w:rsidRPr="005A223D">
        <w:rPr>
          <w:rFonts w:cs="Arial"/>
        </w:rPr>
        <w:t>Enclosure</w:t>
      </w:r>
      <w:r>
        <w:rPr>
          <w:rFonts w:cs="Arial"/>
        </w:rPr>
        <w:t xml:space="preserve"> 10</w:t>
      </w:r>
      <w:r w:rsidRPr="005A223D">
        <w:rPr>
          <w:rFonts w:cs="Arial"/>
        </w:rPr>
        <w:t>.</w:t>
      </w:r>
    </w:p>
  </w:comment>
  <w:comment w:id="645" w:author="McCraw, Aaron" w:date="2016-12-14T13:45:00Z" w:initials="MA">
    <w:p w14:paraId="077C93FF" w14:textId="77777777" w:rsidR="00664A35" w:rsidRDefault="00664A35" w:rsidP="00326FB4">
      <w:pPr>
        <w:pStyle w:val="CommentText"/>
        <w:rPr>
          <w:rFonts w:cs="Arial"/>
          <w:b/>
        </w:rPr>
      </w:pPr>
      <w:r>
        <w:rPr>
          <w:rStyle w:val="CommentReference"/>
        </w:rPr>
        <w:annotationRef/>
      </w:r>
    </w:p>
    <w:p w14:paraId="640CD4CF" w14:textId="588A0CAB" w:rsidR="00664A35" w:rsidRDefault="00664A35" w:rsidP="00326FB4">
      <w:pPr>
        <w:pStyle w:val="CommentText"/>
      </w:pPr>
      <w:r w:rsidRPr="005029C5">
        <w:rPr>
          <w:rFonts w:cs="Arial"/>
          <w:b/>
        </w:rPr>
        <w:t>Note:</w:t>
      </w:r>
      <w:r w:rsidRPr="005029C5">
        <w:rPr>
          <w:rFonts w:cs="Arial"/>
        </w:rPr>
        <w:t xml:space="preserve"> The Inspection WG will work on the updates to this section with the program office during Phase 2 of the IMC 2800 revision</w:t>
      </w:r>
      <w:r>
        <w:rPr>
          <w:rFonts w:cs="Arial"/>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DCBFB" w15:done="0"/>
  <w15:commentEx w15:paraId="1A7DF5C6" w15:done="0"/>
  <w15:commentEx w15:paraId="7744AEFD" w15:done="0"/>
  <w15:commentEx w15:paraId="791C6F2D" w15:done="0"/>
  <w15:commentEx w15:paraId="5B8F7E83" w15:done="0"/>
  <w15:commentEx w15:paraId="759904C1" w15:done="0"/>
  <w15:commentEx w15:paraId="600A91BB" w15:done="0"/>
  <w15:commentEx w15:paraId="74AD4BA5" w15:done="0"/>
  <w15:commentEx w15:paraId="475C5637" w15:done="0"/>
  <w15:commentEx w15:paraId="7C8E3E05" w15:done="0"/>
  <w15:commentEx w15:paraId="32F0E58A" w15:done="0"/>
  <w15:commentEx w15:paraId="1EE10CDD" w15:done="0"/>
  <w15:commentEx w15:paraId="1123DFFE" w15:done="0"/>
  <w15:commentEx w15:paraId="4658910C" w15:done="0"/>
  <w15:commentEx w15:paraId="45824881" w15:done="0"/>
  <w15:commentEx w15:paraId="57E4D666" w15:done="0"/>
  <w15:commentEx w15:paraId="640CD4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758E" w14:textId="77777777" w:rsidR="0029433B" w:rsidRDefault="0029433B">
      <w:r>
        <w:separator/>
      </w:r>
    </w:p>
  </w:endnote>
  <w:endnote w:type="continuationSeparator" w:id="0">
    <w:p w14:paraId="52D667EC" w14:textId="77777777" w:rsidR="0029433B" w:rsidRDefault="0029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4978" w14:textId="77777777" w:rsidR="00664A35" w:rsidRDefault="00664A35">
    <w:pPr>
      <w:tabs>
        <w:tab w:val="center" w:pos="4680"/>
        <w:tab w:val="right" w:pos="9360"/>
      </w:tabs>
      <w:rPr>
        <w:rFonts w:cs="Arial"/>
      </w:rPr>
    </w:pPr>
    <w:r>
      <w:rPr>
        <w:rFonts w:cs="Arial"/>
      </w:rPr>
      <w:t xml:space="preserve">Issue Date:  </w:t>
    </w:r>
    <w:ins w:id="3" w:author="Arribas-Colon, Maria D" w:date="2017-02-28T17:01:00Z">
      <w:r>
        <w:rPr>
          <w:rFonts w:cs="Arial"/>
        </w:rPr>
        <w:t>XX/XX/17</w:t>
      </w:r>
    </w:ins>
  </w:p>
  <w:p w14:paraId="58FA374A" w14:textId="77777777" w:rsidR="00664A35" w:rsidRDefault="00664A35">
    <w:pPr>
      <w:tabs>
        <w:tab w:val="center" w:pos="4680"/>
        <w:tab w:val="right" w:pos="9360"/>
      </w:tabs>
      <w:rPr>
        <w:rFonts w:cs="Arial"/>
      </w:rPr>
    </w:pPr>
    <w:r w:rsidRPr="006F49BE">
      <w:rPr>
        <w:rFonts w:cs="Arial"/>
      </w:rPr>
      <w:tab/>
    </w:r>
    <w:r w:rsidRPr="006F49BE">
      <w:rPr>
        <w:rFonts w:cs="Arial"/>
      </w:rPr>
      <w:tab/>
      <w:t xml:space="preserve"> 2800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262D" w14:textId="77777777" w:rsidR="00664A35" w:rsidRDefault="00664A35">
    <w:pPr>
      <w:spacing w:line="174" w:lineRule="exact"/>
    </w:pPr>
  </w:p>
  <w:p w14:paraId="57267971" w14:textId="3AC802C4" w:rsidR="00664A35" w:rsidRDefault="00664A35">
    <w:pPr>
      <w:tabs>
        <w:tab w:val="center" w:pos="4680"/>
        <w:tab w:val="right" w:pos="9360"/>
      </w:tabs>
      <w:rPr>
        <w:rFonts w:cs="Arial"/>
      </w:rPr>
    </w:pPr>
    <w:r>
      <w:rPr>
        <w:rFonts w:cs="Arial"/>
      </w:rPr>
      <w:t xml:space="preserve">Issue Date: </w:t>
    </w:r>
    <w:ins w:id="678" w:author="Arribas-Colon, Maria D" w:date="2017-02-28T16:59:00Z">
      <w:r>
        <w:rPr>
          <w:rFonts w:cs="Arial"/>
        </w:rPr>
        <w:t>XX/XX/17</w:t>
      </w:r>
    </w:ins>
  </w:p>
  <w:p w14:paraId="7A0DCFDF" w14:textId="77777777" w:rsidR="00664A35" w:rsidRPr="009E3805" w:rsidRDefault="00664A35">
    <w:pPr>
      <w:tabs>
        <w:tab w:val="center" w:pos="4680"/>
        <w:tab w:val="right" w:pos="9360"/>
      </w:tabs>
      <w:rPr>
        <w:rFonts w:cs="Arial"/>
      </w:rPr>
    </w:pPr>
    <w:r w:rsidRPr="009E3805">
      <w:rPr>
        <w:rFonts w:cs="Arial"/>
      </w:rPr>
      <w:tab/>
      <w:t>E1-</w:t>
    </w:r>
    <w:r>
      <w:rPr>
        <w:rStyle w:val="PageNumber"/>
        <w:rFonts w:cs="Arial"/>
      </w:rPr>
      <w:t>6</w:t>
    </w:r>
    <w:r w:rsidRPr="009E3805">
      <w:rPr>
        <w:rFonts w:cs="Arial"/>
      </w:rPr>
      <w:tab/>
      <w:t>2800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3ECC" w14:textId="77777777" w:rsidR="00664A35" w:rsidRDefault="00664A35">
    <w:pPr>
      <w:spacing w:line="174" w:lineRule="exact"/>
    </w:pPr>
  </w:p>
  <w:p w14:paraId="3F490189" w14:textId="48E8C79C" w:rsidR="00664A35" w:rsidRDefault="00664A35">
    <w:pPr>
      <w:tabs>
        <w:tab w:val="center" w:pos="4680"/>
        <w:tab w:val="right" w:pos="9360"/>
      </w:tabs>
      <w:rPr>
        <w:rFonts w:cs="Arial"/>
      </w:rPr>
    </w:pPr>
    <w:r>
      <w:rPr>
        <w:rFonts w:cs="Arial"/>
      </w:rPr>
      <w:t xml:space="preserve">Issue Date: </w:t>
    </w:r>
    <w:ins w:id="679" w:author="Arribas-Colon, Maria D" w:date="2017-02-28T16:59:00Z">
      <w:r>
        <w:rPr>
          <w:rFonts w:cs="Arial"/>
        </w:rPr>
        <w:t>XX/XX/17</w:t>
      </w:r>
    </w:ins>
  </w:p>
  <w:p w14:paraId="6ECCAE0C" w14:textId="77777777" w:rsidR="00664A35" w:rsidRPr="009E3805" w:rsidRDefault="00664A35">
    <w:pPr>
      <w:tabs>
        <w:tab w:val="center" w:pos="4680"/>
        <w:tab w:val="right" w:pos="9360"/>
      </w:tabs>
      <w:rPr>
        <w:rFonts w:cs="Arial"/>
      </w:rPr>
    </w:pPr>
    <w:r w:rsidRPr="009E3805">
      <w:rPr>
        <w:rFonts w:cs="Arial"/>
      </w:rPr>
      <w:tab/>
      <w:t>E1-</w:t>
    </w:r>
    <w:r>
      <w:rPr>
        <w:rStyle w:val="PageNumber"/>
        <w:rFonts w:cs="Arial"/>
      </w:rPr>
      <w:t>7</w:t>
    </w:r>
    <w:r w:rsidRPr="009E3805">
      <w:rPr>
        <w:rFonts w:cs="Arial"/>
      </w:rPr>
      <w:tab/>
      <w:t>2800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F79A" w14:textId="77777777" w:rsidR="00664A35" w:rsidRDefault="00664A35">
    <w:pPr>
      <w:spacing w:line="174" w:lineRule="exact"/>
    </w:pPr>
  </w:p>
  <w:p w14:paraId="06CC77B6" w14:textId="0D095463" w:rsidR="00664A35" w:rsidRDefault="00664A35">
    <w:pPr>
      <w:tabs>
        <w:tab w:val="center" w:pos="4680"/>
        <w:tab w:val="right" w:pos="9360"/>
      </w:tabs>
      <w:rPr>
        <w:rFonts w:cs="Arial"/>
      </w:rPr>
    </w:pPr>
    <w:r>
      <w:rPr>
        <w:rFonts w:cs="Arial"/>
      </w:rPr>
      <w:t xml:space="preserve">Issue Date: </w:t>
    </w:r>
    <w:ins w:id="680" w:author="Arribas-Colon, Maria D" w:date="2017-02-28T16:59:00Z">
      <w:r>
        <w:rPr>
          <w:rFonts w:cs="Arial"/>
        </w:rPr>
        <w:t>XX/XX/17</w:t>
      </w:r>
    </w:ins>
  </w:p>
  <w:p w14:paraId="6D192D66" w14:textId="77777777" w:rsidR="00664A35" w:rsidRPr="009E3805" w:rsidRDefault="00664A35">
    <w:pPr>
      <w:tabs>
        <w:tab w:val="center" w:pos="4680"/>
        <w:tab w:val="right" w:pos="9360"/>
      </w:tabs>
      <w:rPr>
        <w:rFonts w:cs="Arial"/>
      </w:rPr>
    </w:pPr>
    <w:r w:rsidRPr="009E3805">
      <w:rPr>
        <w:rFonts w:cs="Arial"/>
      </w:rPr>
      <w:tab/>
      <w:t>E1-</w:t>
    </w:r>
    <w:r>
      <w:rPr>
        <w:rStyle w:val="PageNumber"/>
        <w:rFonts w:cs="Arial"/>
      </w:rPr>
      <w:t>8</w:t>
    </w:r>
    <w:r w:rsidRPr="009E3805">
      <w:rPr>
        <w:rFonts w:cs="Arial"/>
      </w:rPr>
      <w:tab/>
      <w:t>2800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5ADC" w14:textId="77777777" w:rsidR="00664A35" w:rsidRDefault="00664A3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5718" w14:textId="77777777" w:rsidR="00664A35" w:rsidRDefault="00664A35">
    <w:pPr>
      <w:spacing w:line="174" w:lineRule="exact"/>
    </w:pPr>
  </w:p>
  <w:p w14:paraId="062A18E0" w14:textId="08B80DC8" w:rsidR="00664A35" w:rsidRDefault="00664A35">
    <w:pPr>
      <w:tabs>
        <w:tab w:val="center" w:pos="4680"/>
        <w:tab w:val="right" w:pos="9360"/>
      </w:tabs>
      <w:rPr>
        <w:rFonts w:cs="Arial"/>
      </w:rPr>
    </w:pPr>
    <w:r>
      <w:rPr>
        <w:rFonts w:cs="Arial"/>
      </w:rPr>
      <w:t xml:space="preserve">Issue Date: </w:t>
    </w:r>
    <w:ins w:id="681" w:author="Arribas-Colon, Maria D" w:date="2017-02-28T16:59:00Z">
      <w:r>
        <w:rPr>
          <w:rFonts w:cs="Arial"/>
        </w:rPr>
        <w:t>XX/XX/17</w:t>
      </w:r>
    </w:ins>
  </w:p>
  <w:p w14:paraId="18090518" w14:textId="77777777" w:rsidR="00664A35" w:rsidRPr="009E3805" w:rsidRDefault="00664A35">
    <w:pPr>
      <w:tabs>
        <w:tab w:val="center" w:pos="4680"/>
        <w:tab w:val="right" w:pos="9360"/>
      </w:tabs>
    </w:pPr>
    <w:r w:rsidRPr="009E3805">
      <w:rPr>
        <w:rFonts w:cs="Arial"/>
      </w:rPr>
      <w:tab/>
      <w:t>E</w:t>
    </w:r>
    <w:r>
      <w:rPr>
        <w:rFonts w:cs="Arial"/>
      </w:rPr>
      <w:t>1</w:t>
    </w:r>
    <w:r w:rsidRPr="009E3805">
      <w:rPr>
        <w:rFonts w:cs="Arial"/>
      </w:rPr>
      <w:t>-</w:t>
    </w:r>
    <w:r>
      <w:rPr>
        <w:rStyle w:val="PageNumber"/>
        <w:rFonts w:cs="Arial"/>
      </w:rPr>
      <w:t>9</w:t>
    </w:r>
    <w:r w:rsidRPr="009E3805">
      <w:rPr>
        <w:rFonts w:cs="Arial"/>
      </w:rPr>
      <w:tab/>
      <w:t>2800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8603" w14:textId="77777777" w:rsidR="00664A35" w:rsidRDefault="00664A35">
    <w:pPr>
      <w:spacing w:line="264" w:lineRule="exact"/>
    </w:pPr>
  </w:p>
  <w:p w14:paraId="5E5CF229" w14:textId="77777777" w:rsidR="00664A35" w:rsidRDefault="00664A35">
    <w:pPr>
      <w:tabs>
        <w:tab w:val="center" w:pos="4680"/>
        <w:tab w:val="right" w:pos="9360"/>
      </w:tabs>
    </w:pPr>
    <w:r w:rsidRPr="00820B0F">
      <w:rPr>
        <w:rFonts w:cs="Arial"/>
      </w:rPr>
      <w:t>2800, Enclosure 2</w:t>
    </w:r>
    <w:r w:rsidRPr="00820B0F">
      <w:rPr>
        <w:rFonts w:cs="Arial"/>
      </w:rPr>
      <w:tab/>
      <w:t>E2-</w:t>
    </w:r>
    <w:r w:rsidRPr="00820B0F">
      <w:rPr>
        <w:rFonts w:cs="Arial"/>
      </w:rPr>
      <w:fldChar w:fldCharType="begin"/>
    </w:r>
    <w:r w:rsidRPr="00820B0F">
      <w:rPr>
        <w:rFonts w:cs="Arial"/>
      </w:rPr>
      <w:instrText xml:space="preserve">PAGE </w:instrText>
    </w:r>
    <w:r w:rsidRPr="00820B0F">
      <w:rPr>
        <w:rFonts w:cs="Arial"/>
      </w:rPr>
      <w:fldChar w:fldCharType="separate"/>
    </w:r>
    <w:r>
      <w:rPr>
        <w:rFonts w:cs="Arial"/>
        <w:noProof/>
      </w:rPr>
      <w:t>54</w:t>
    </w:r>
    <w:r w:rsidRPr="00820B0F">
      <w:rPr>
        <w:rFonts w:cs="Arial"/>
      </w:rPr>
      <w:fldChar w:fldCharType="end"/>
    </w:r>
    <w:r w:rsidRPr="00820B0F">
      <w:rPr>
        <w:rFonts w:cs="Arial"/>
      </w:rPr>
      <w:tab/>
    </w:r>
    <w:r>
      <w:rPr>
        <w:rFonts w:cs="Arial"/>
      </w:rPr>
      <w:t>Effective Date</w:t>
    </w:r>
    <w:r w:rsidRPr="00820B0F">
      <w:rPr>
        <w:rFonts w:cs="Arial"/>
      </w:rPr>
      <w:t xml:space="preserve">: </w:t>
    </w:r>
    <w:r>
      <w:rPr>
        <w:rFonts w:cs="Arial"/>
      </w:rPr>
      <w:t>10/01/10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E289" w14:textId="77777777" w:rsidR="00664A35" w:rsidRDefault="00664A35">
    <w:pPr>
      <w:spacing w:line="174" w:lineRule="exact"/>
    </w:pPr>
  </w:p>
  <w:p w14:paraId="4A516A86" w14:textId="6E343E2A" w:rsidR="00664A35" w:rsidRDefault="00664A35">
    <w:pPr>
      <w:tabs>
        <w:tab w:val="center" w:pos="4680"/>
        <w:tab w:val="right" w:pos="9360"/>
      </w:tabs>
      <w:rPr>
        <w:rFonts w:cs="Arial"/>
      </w:rPr>
    </w:pPr>
    <w:r>
      <w:rPr>
        <w:rFonts w:cs="Arial"/>
      </w:rPr>
      <w:t xml:space="preserve">Issue Date: </w:t>
    </w:r>
    <w:ins w:id="689" w:author="Arribas-Colon, Maria D" w:date="2017-02-28T16:59:00Z">
      <w:r>
        <w:rPr>
          <w:rFonts w:cs="Arial"/>
        </w:rPr>
        <w:t>XX/XX/17</w:t>
      </w:r>
    </w:ins>
  </w:p>
  <w:p w14:paraId="30707ED5" w14:textId="77777777" w:rsidR="00664A35" w:rsidRPr="009E3805" w:rsidRDefault="00664A35">
    <w:pPr>
      <w:tabs>
        <w:tab w:val="center" w:pos="4680"/>
        <w:tab w:val="right" w:pos="9360"/>
      </w:tabs>
    </w:pPr>
    <w:r w:rsidRPr="009E3805">
      <w:rPr>
        <w:rFonts w:cs="Arial"/>
      </w:rPr>
      <w:tab/>
      <w:t>E</w:t>
    </w:r>
    <w:r>
      <w:rPr>
        <w:rFonts w:cs="Arial"/>
      </w:rPr>
      <w:t>2</w:t>
    </w:r>
    <w:r w:rsidRPr="009E3805">
      <w:rPr>
        <w:rFonts w:cs="Arial"/>
      </w:rPr>
      <w:t>-</w:t>
    </w:r>
    <w:r>
      <w:rPr>
        <w:rFonts w:cs="Arial"/>
      </w:rPr>
      <w:t>2</w:t>
    </w:r>
    <w:r w:rsidRPr="009E3805">
      <w:rPr>
        <w:rFonts w:cs="Arial"/>
      </w:rPr>
      <w:tab/>
      <w:t>2800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176B" w14:textId="77777777" w:rsidR="00664A35" w:rsidRDefault="00664A35">
    <w:pPr>
      <w:spacing w:line="264" w:lineRule="exact"/>
    </w:pPr>
  </w:p>
  <w:p w14:paraId="0FD62CEE" w14:textId="77777777" w:rsidR="00664A35" w:rsidRDefault="00664A35">
    <w:pPr>
      <w:tabs>
        <w:tab w:val="center" w:pos="4725"/>
        <w:tab w:val="right" w:pos="9450"/>
      </w:tabs>
    </w:pPr>
    <w:r w:rsidRPr="00142F19">
      <w:rPr>
        <w:rFonts w:cs="Arial"/>
      </w:rPr>
      <w:t>2800, Enclosure 2, Exhibit 1</w:t>
    </w:r>
    <w:r w:rsidRPr="00142F19">
      <w:rPr>
        <w:rFonts w:cs="Arial"/>
      </w:rPr>
      <w:tab/>
      <w:t>E2-</w:t>
    </w:r>
    <w:r w:rsidRPr="00142F19">
      <w:rPr>
        <w:rStyle w:val="PageNumber"/>
        <w:rFonts w:cs="Arial"/>
      </w:rPr>
      <w:fldChar w:fldCharType="begin"/>
    </w:r>
    <w:r w:rsidRPr="00142F19">
      <w:rPr>
        <w:rStyle w:val="PageNumber"/>
        <w:rFonts w:cs="Arial"/>
      </w:rPr>
      <w:instrText xml:space="preserve"> PAGE </w:instrText>
    </w:r>
    <w:r w:rsidRPr="00142F19">
      <w:rPr>
        <w:rStyle w:val="PageNumber"/>
        <w:rFonts w:cs="Arial"/>
      </w:rPr>
      <w:fldChar w:fldCharType="separate"/>
    </w:r>
    <w:r>
      <w:rPr>
        <w:rStyle w:val="PageNumber"/>
        <w:rFonts w:cs="Arial"/>
        <w:noProof/>
      </w:rPr>
      <w:t>4</w:t>
    </w:r>
    <w:r w:rsidRPr="00142F19">
      <w:rPr>
        <w:rStyle w:val="PageNumber"/>
        <w:rFonts w:cs="Arial"/>
      </w:rPr>
      <w:fldChar w:fldCharType="end"/>
    </w:r>
    <w:r w:rsidRPr="00142F19">
      <w:rPr>
        <w:rFonts w:cs="Arial"/>
      </w:rPr>
      <w:tab/>
    </w:r>
    <w:r>
      <w:rPr>
        <w:rFonts w:cs="Arial"/>
      </w:rPr>
      <w:t>Effective Date</w:t>
    </w:r>
    <w:r w:rsidRPr="00142F19">
      <w:rPr>
        <w:rFonts w:cs="Arial"/>
      </w:rPr>
      <w:t xml:space="preserve">: </w:t>
    </w:r>
    <w:r>
      <w:rPr>
        <w:rFonts w:cs="Arial"/>
      </w:rPr>
      <w:t>10/01/10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B744" w14:textId="545FBFB4" w:rsidR="00664A35" w:rsidRPr="005A4D1F" w:rsidRDefault="00664A35">
    <w:pPr>
      <w:spacing w:line="264" w:lineRule="exact"/>
      <w:rPr>
        <w:rFonts w:cs="Arial"/>
      </w:rPr>
    </w:pPr>
    <w:r>
      <w:rPr>
        <w:rFonts w:cs="Arial"/>
      </w:rPr>
      <w:t xml:space="preserve">Issue Date: </w:t>
    </w:r>
    <w:ins w:id="693" w:author="Arribas-Colon, Maria D" w:date="2017-02-28T16:59:00Z">
      <w:r>
        <w:rPr>
          <w:rFonts w:cs="Arial"/>
        </w:rPr>
        <w:t>XX/XX/17</w:t>
      </w:r>
    </w:ins>
  </w:p>
  <w:p w14:paraId="07CE72BD" w14:textId="77777777" w:rsidR="00664A35" w:rsidRPr="00142F19" w:rsidRDefault="00664A35">
    <w:pPr>
      <w:tabs>
        <w:tab w:val="center" w:pos="4725"/>
        <w:tab w:val="right" w:pos="9450"/>
      </w:tabs>
      <w:rPr>
        <w:rFonts w:cs="Arial"/>
      </w:rPr>
    </w:pPr>
    <w:r w:rsidRPr="00142F19">
      <w:rPr>
        <w:rFonts w:cs="Arial"/>
      </w:rPr>
      <w:tab/>
      <w:t>E2-</w:t>
    </w:r>
    <w:r>
      <w:rPr>
        <w:rStyle w:val="PageNumber"/>
        <w:rFonts w:cs="Arial"/>
      </w:rPr>
      <w:t>3</w:t>
    </w:r>
    <w:r>
      <w:rPr>
        <w:rFonts w:cs="Arial"/>
      </w:rPr>
      <w:tab/>
      <w:t>2800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E3375" w14:textId="77777777" w:rsidR="00664A35" w:rsidRDefault="0066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A000B" w14:textId="77777777" w:rsidR="00664A35" w:rsidRDefault="00664A35">
    <w:pPr>
      <w:pStyle w:val="Footer"/>
      <w:framePr w:wrap="around" w:vAnchor="text" w:hAnchor="margin" w:xAlign="center" w:y="1"/>
      <w:rPr>
        <w:rStyle w:val="PageNumber"/>
      </w:rPr>
    </w:pPr>
    <w:r w:rsidRPr="00CC3098">
      <w:rPr>
        <w:rStyle w:val="PageNumber"/>
        <w:rFonts w:cs="Arial"/>
      </w:rPr>
      <w:fldChar w:fldCharType="begin"/>
    </w:r>
    <w:r w:rsidRPr="00CC3098">
      <w:rPr>
        <w:rStyle w:val="PageNumber"/>
        <w:rFonts w:cs="Arial"/>
      </w:rPr>
      <w:instrText xml:space="preserve">PAGE  </w:instrText>
    </w:r>
    <w:r w:rsidRPr="00CC3098">
      <w:rPr>
        <w:rStyle w:val="PageNumber"/>
        <w:rFonts w:cs="Arial"/>
      </w:rPr>
      <w:fldChar w:fldCharType="separate"/>
    </w:r>
    <w:r w:rsidR="00B5438B">
      <w:rPr>
        <w:rStyle w:val="PageNumber"/>
        <w:rFonts w:cs="Arial"/>
        <w:noProof/>
      </w:rPr>
      <w:t>ii</w:t>
    </w:r>
    <w:r w:rsidRPr="00CC3098">
      <w:rPr>
        <w:rStyle w:val="PageNumber"/>
        <w:rFonts w:cs="Arial"/>
      </w:rPr>
      <w:fldChar w:fldCharType="end"/>
    </w:r>
  </w:p>
  <w:p w14:paraId="6D1069A7" w14:textId="77777777" w:rsidR="00664A35" w:rsidRDefault="00664A35">
    <w:pPr>
      <w:tabs>
        <w:tab w:val="center" w:pos="4680"/>
        <w:tab w:val="right" w:pos="9360"/>
      </w:tabs>
      <w:rPr>
        <w:rFonts w:cs="Arial"/>
      </w:rPr>
    </w:pPr>
    <w:r>
      <w:rPr>
        <w:rFonts w:cs="Arial"/>
      </w:rPr>
      <w:t xml:space="preserve">Issue Date:  </w:t>
    </w:r>
    <w:ins w:id="7" w:author="Arribas-Colon, Maria D" w:date="2017-02-28T17:01:00Z">
      <w:r>
        <w:rPr>
          <w:rFonts w:cs="Arial"/>
        </w:rPr>
        <w:t>XX/XX/17</w:t>
      </w:r>
    </w:ins>
  </w:p>
  <w:p w14:paraId="29B22CB2" w14:textId="77777777" w:rsidR="00664A35" w:rsidRDefault="00664A35">
    <w:pPr>
      <w:tabs>
        <w:tab w:val="center" w:pos="4680"/>
        <w:tab w:val="right" w:pos="9360"/>
      </w:tabs>
      <w:rPr>
        <w:rFonts w:cs="Arial"/>
      </w:rPr>
    </w:pPr>
    <w:r w:rsidRPr="006F49BE">
      <w:rPr>
        <w:rFonts w:cs="Arial"/>
      </w:rPr>
      <w:tab/>
    </w:r>
    <w:r w:rsidRPr="006F49BE">
      <w:rPr>
        <w:rFonts w:cs="Arial"/>
      </w:rPr>
      <w:tab/>
      <w:t xml:space="preserve"> 2800</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1890" w14:textId="3E53872A" w:rsidR="00664A35" w:rsidRPr="005A4D1F" w:rsidRDefault="00664A35">
    <w:pPr>
      <w:spacing w:line="264" w:lineRule="exact"/>
      <w:rPr>
        <w:rFonts w:cs="Arial"/>
      </w:rPr>
    </w:pPr>
    <w:r>
      <w:rPr>
        <w:rFonts w:cs="Arial"/>
      </w:rPr>
      <w:t xml:space="preserve">Issue Date: </w:t>
    </w:r>
    <w:ins w:id="694" w:author="Arribas-Colon, Maria D" w:date="2017-02-28T16:59:00Z">
      <w:r>
        <w:rPr>
          <w:rFonts w:cs="Arial"/>
        </w:rPr>
        <w:t>XX/XX/17</w:t>
      </w:r>
    </w:ins>
  </w:p>
  <w:p w14:paraId="54D6112C" w14:textId="77777777" w:rsidR="00664A35" w:rsidRPr="00142F19" w:rsidRDefault="00664A35">
    <w:pPr>
      <w:tabs>
        <w:tab w:val="center" w:pos="4725"/>
        <w:tab w:val="right" w:pos="9450"/>
      </w:tabs>
      <w:rPr>
        <w:rFonts w:cs="Arial"/>
      </w:rPr>
    </w:pPr>
    <w:r w:rsidRPr="00142F19">
      <w:rPr>
        <w:rFonts w:cs="Arial"/>
      </w:rPr>
      <w:tab/>
      <w:t>E2-</w:t>
    </w:r>
    <w:r>
      <w:rPr>
        <w:rStyle w:val="PageNumber"/>
        <w:rFonts w:cs="Arial"/>
      </w:rPr>
      <w:t>4</w:t>
    </w:r>
    <w:r>
      <w:rPr>
        <w:rFonts w:cs="Arial"/>
      </w:rPr>
      <w:tab/>
      <w:t>2800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7B1C" w14:textId="77777777" w:rsidR="00664A35" w:rsidRDefault="00664A35" w:rsidP="00365FDB">
    <w:pPr>
      <w:tabs>
        <w:tab w:val="center" w:pos="4725"/>
        <w:tab w:val="right" w:pos="9450"/>
      </w:tabs>
      <w:rPr>
        <w:rFonts w:cs="Arial"/>
      </w:rPr>
    </w:pPr>
  </w:p>
  <w:p w14:paraId="76D7B996" w14:textId="77777777" w:rsidR="00664A35" w:rsidRPr="00142F19" w:rsidRDefault="00664A35" w:rsidP="00365FDB">
    <w:pPr>
      <w:tabs>
        <w:tab w:val="center" w:pos="4725"/>
        <w:tab w:val="right" w:pos="9450"/>
      </w:tabs>
      <w:rPr>
        <w:rFonts w:cs="Arial"/>
      </w:rPr>
    </w:pPr>
    <w:r w:rsidRPr="00142F19">
      <w:rPr>
        <w:rFonts w:cs="Arial"/>
      </w:rPr>
      <w:t>2800, Enclosure 2, Exhibit 1</w:t>
    </w:r>
    <w:r w:rsidRPr="00142F19">
      <w:rPr>
        <w:rFonts w:cs="Arial"/>
      </w:rPr>
      <w:tab/>
      <w:t>E2-</w:t>
    </w:r>
    <w:r w:rsidRPr="00142F19">
      <w:rPr>
        <w:rFonts w:cs="Arial"/>
      </w:rPr>
      <w:tab/>
      <w:t xml:space="preserve">Issue Date: </w:t>
    </w:r>
    <w:r>
      <w:rPr>
        <w:rFonts w:cs="Arial"/>
      </w:rPr>
      <w:t>10/01/10</w:t>
    </w:r>
  </w:p>
  <w:p w14:paraId="4CF79638" w14:textId="77777777" w:rsidR="00664A35" w:rsidRDefault="00664A3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26AD" w14:textId="3E31463F" w:rsidR="00664A35" w:rsidRPr="005A4D1F" w:rsidRDefault="00664A35">
    <w:pPr>
      <w:spacing w:line="264" w:lineRule="exact"/>
      <w:rPr>
        <w:rFonts w:cs="Arial"/>
      </w:rPr>
    </w:pPr>
    <w:r>
      <w:rPr>
        <w:rFonts w:cs="Arial"/>
      </w:rPr>
      <w:t xml:space="preserve">Issue Date: </w:t>
    </w:r>
    <w:ins w:id="700" w:author="Arribas-Colon, Maria D" w:date="2017-02-28T16:59:00Z">
      <w:r>
        <w:rPr>
          <w:rFonts w:cs="Arial"/>
        </w:rPr>
        <w:t>XX/XX/17</w:t>
      </w:r>
    </w:ins>
  </w:p>
  <w:p w14:paraId="0CE89F08" w14:textId="77777777" w:rsidR="00664A35" w:rsidRDefault="00664A35">
    <w:pPr>
      <w:tabs>
        <w:tab w:val="center" w:pos="4725"/>
        <w:tab w:val="right" w:pos="9450"/>
      </w:tabs>
      <w:rPr>
        <w:rFonts w:ascii="Segoe Script" w:hAnsi="Segoe Script"/>
      </w:rPr>
    </w:pPr>
    <w:r>
      <w:rPr>
        <w:rFonts w:cs="Arial"/>
      </w:rPr>
      <w:tab/>
      <w:t>E2-5</w:t>
    </w:r>
    <w:r>
      <w:rPr>
        <w:rFonts w:cs="Arial"/>
      </w:rPr>
      <w:tab/>
      <w:t>2800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4FF8" w14:textId="77777777" w:rsidR="00664A35" w:rsidRDefault="00664A3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9B75" w14:textId="01CB27FC" w:rsidR="00664A35" w:rsidRPr="00563E1B" w:rsidRDefault="00664A35">
    <w:pPr>
      <w:spacing w:line="264" w:lineRule="exact"/>
      <w:rPr>
        <w:rFonts w:cs="Arial"/>
      </w:rPr>
    </w:pPr>
    <w:r>
      <w:rPr>
        <w:rFonts w:cs="Arial"/>
      </w:rPr>
      <w:t xml:space="preserve">Issue Date: </w:t>
    </w:r>
    <w:ins w:id="707" w:author="Arribas-Colon, Maria D" w:date="2017-02-28T16:58:00Z">
      <w:r>
        <w:rPr>
          <w:rFonts w:cs="Arial"/>
        </w:rPr>
        <w:t>XX/XX/17</w:t>
      </w:r>
    </w:ins>
  </w:p>
  <w:p w14:paraId="64A4ACC5" w14:textId="77777777" w:rsidR="00664A35" w:rsidRDefault="00664A35">
    <w:pPr>
      <w:tabs>
        <w:tab w:val="center" w:pos="4725"/>
        <w:tab w:val="right" w:pos="9450"/>
      </w:tabs>
      <w:rPr>
        <w:rFonts w:cs="Arial"/>
      </w:rPr>
    </w:pPr>
    <w:r>
      <w:rPr>
        <w:rFonts w:cs="Arial"/>
      </w:rPr>
      <w:tab/>
      <w:t>E2-6</w:t>
    </w:r>
    <w:r>
      <w:rPr>
        <w:rFonts w:cs="Arial"/>
      </w:rPr>
      <w:tab/>
      <w:t>2800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E6B82" w14:textId="77777777" w:rsidR="00664A35" w:rsidRDefault="00664A35">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E05E" w14:textId="77777777" w:rsidR="00664A35" w:rsidRDefault="00664A35">
    <w:pPr>
      <w:spacing w:line="264" w:lineRule="exact"/>
    </w:pPr>
  </w:p>
  <w:p w14:paraId="2DEA5D07" w14:textId="77777777" w:rsidR="00664A35" w:rsidRDefault="00664A35">
    <w:pPr>
      <w:tabs>
        <w:tab w:val="center" w:pos="4725"/>
        <w:tab w:val="right" w:pos="9450"/>
      </w:tabs>
    </w:pPr>
    <w:r>
      <w:rPr>
        <w:rFonts w:cs="Arial"/>
      </w:rPr>
      <w:t>2800, Enclosure 4</w:t>
    </w:r>
    <w:r w:rsidRPr="00C63D3C">
      <w:rPr>
        <w:rFonts w:cs="Arial"/>
      </w:rPr>
      <w:tab/>
      <w:t>E4-</w:t>
    </w:r>
    <w:r w:rsidRPr="00C63D3C">
      <w:rPr>
        <w:rStyle w:val="PageNumber"/>
        <w:rFonts w:cs="Arial"/>
      </w:rPr>
      <w:fldChar w:fldCharType="begin"/>
    </w:r>
    <w:r w:rsidRPr="00C63D3C">
      <w:rPr>
        <w:rStyle w:val="PageNumber"/>
        <w:rFonts w:cs="Arial"/>
      </w:rPr>
      <w:instrText xml:space="preserve"> PAGE </w:instrText>
    </w:r>
    <w:r w:rsidRPr="00C63D3C">
      <w:rPr>
        <w:rStyle w:val="PageNumber"/>
        <w:rFonts w:cs="Arial"/>
      </w:rPr>
      <w:fldChar w:fldCharType="separate"/>
    </w:r>
    <w:r>
      <w:rPr>
        <w:rStyle w:val="PageNumber"/>
        <w:rFonts w:cs="Arial"/>
        <w:noProof/>
      </w:rPr>
      <w:t>4</w:t>
    </w:r>
    <w:r w:rsidRPr="00C63D3C">
      <w:rPr>
        <w:rStyle w:val="PageNumber"/>
        <w:rFonts w:cs="Arial"/>
      </w:rPr>
      <w:fldChar w:fldCharType="end"/>
    </w:r>
    <w:r w:rsidRPr="00C63D3C">
      <w:rPr>
        <w:rFonts w:cs="Arial"/>
      </w:rPr>
      <w:tab/>
    </w:r>
    <w:r>
      <w:rPr>
        <w:rFonts w:cs="Arial"/>
      </w:rPr>
      <w:t>Issue Date: 10/01/10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1C7E" w14:textId="2950BA6D" w:rsidR="00664A35" w:rsidRPr="00394072" w:rsidRDefault="00664A35">
    <w:pPr>
      <w:spacing w:line="264" w:lineRule="exact"/>
      <w:rPr>
        <w:rFonts w:cs="Arial"/>
      </w:rPr>
    </w:pPr>
    <w:r w:rsidRPr="00394072">
      <w:rPr>
        <w:rFonts w:cs="Arial"/>
      </w:rPr>
      <w:t xml:space="preserve">Issue Date: </w:t>
    </w:r>
    <w:ins w:id="713" w:author="Arribas-Colon, Maria D" w:date="2017-02-28T16:58:00Z">
      <w:r>
        <w:rPr>
          <w:rFonts w:cs="Arial"/>
        </w:rPr>
        <w:t>XX/XX/17</w:t>
      </w:r>
    </w:ins>
  </w:p>
  <w:p w14:paraId="51A3F6D2" w14:textId="77777777" w:rsidR="00664A35" w:rsidRDefault="00664A35">
    <w:pPr>
      <w:tabs>
        <w:tab w:val="center" w:pos="4725"/>
        <w:tab w:val="right" w:pos="9450"/>
      </w:tabs>
      <w:rPr>
        <w:rFonts w:cs="Arial"/>
      </w:rPr>
    </w:pPr>
    <w:r w:rsidRPr="00C63D3C">
      <w:rPr>
        <w:rFonts w:cs="Arial"/>
      </w:rPr>
      <w:tab/>
      <w:t>E4-</w:t>
    </w:r>
    <w:r w:rsidRPr="00C63D3C">
      <w:rPr>
        <w:rStyle w:val="PageNumber"/>
        <w:rFonts w:cs="Arial"/>
      </w:rPr>
      <w:fldChar w:fldCharType="begin"/>
    </w:r>
    <w:r w:rsidRPr="00C63D3C">
      <w:rPr>
        <w:rStyle w:val="PageNumber"/>
        <w:rFonts w:cs="Arial"/>
      </w:rPr>
      <w:instrText xml:space="preserve"> PAGE </w:instrText>
    </w:r>
    <w:r w:rsidRPr="00C63D3C">
      <w:rPr>
        <w:rStyle w:val="PageNumber"/>
        <w:rFonts w:cs="Arial"/>
      </w:rPr>
      <w:fldChar w:fldCharType="separate"/>
    </w:r>
    <w:r w:rsidR="00B5438B">
      <w:rPr>
        <w:rStyle w:val="PageNumber"/>
        <w:rFonts w:cs="Arial"/>
        <w:noProof/>
      </w:rPr>
      <w:t>4</w:t>
    </w:r>
    <w:r w:rsidRPr="00C63D3C">
      <w:rPr>
        <w:rStyle w:val="PageNumber"/>
        <w:rFonts w:cs="Arial"/>
      </w:rPr>
      <w:fldChar w:fldCharType="end"/>
    </w:r>
    <w:r w:rsidRPr="00C63D3C">
      <w:rPr>
        <w:rFonts w:cs="Arial"/>
      </w:rPr>
      <w:tab/>
    </w:r>
    <w:r>
      <w:rPr>
        <w:rFonts w:cs="Arial"/>
      </w:rPr>
      <w:t>2800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07B1" w14:textId="6A87317D" w:rsidR="00664A35" w:rsidRPr="00C63D3C" w:rsidRDefault="00664A35" w:rsidP="00B367CD">
    <w:pPr>
      <w:tabs>
        <w:tab w:val="center" w:pos="4860"/>
        <w:tab w:val="right" w:pos="9360"/>
      </w:tabs>
      <w:rPr>
        <w:rFonts w:cs="Arial"/>
      </w:rPr>
    </w:pPr>
    <w:r>
      <w:rPr>
        <w:rFonts w:cs="Arial"/>
      </w:rPr>
      <w:t xml:space="preserve">Issue Date: </w:t>
    </w:r>
    <w:ins w:id="715" w:author="Arribas-Colon, Maria D" w:date="2017-02-28T16:58:00Z">
      <w:r>
        <w:rPr>
          <w:rFonts w:cs="Arial"/>
        </w:rPr>
        <w:t>XX/XX/17</w:t>
      </w:r>
    </w:ins>
    <w:r w:rsidRPr="00C63D3C">
      <w:rPr>
        <w:rFonts w:cs="Arial"/>
      </w:rPr>
      <w:tab/>
      <w:t>E5-</w:t>
    </w:r>
    <w:r w:rsidRPr="00C63D3C">
      <w:rPr>
        <w:rStyle w:val="PageNumber"/>
        <w:rFonts w:cs="Arial"/>
      </w:rPr>
      <w:fldChar w:fldCharType="begin"/>
    </w:r>
    <w:r w:rsidRPr="00C63D3C">
      <w:rPr>
        <w:rStyle w:val="PageNumber"/>
        <w:rFonts w:cs="Arial"/>
      </w:rPr>
      <w:instrText xml:space="preserve"> PAGE </w:instrText>
    </w:r>
    <w:r w:rsidRPr="00C63D3C">
      <w:rPr>
        <w:rStyle w:val="PageNumber"/>
        <w:rFonts w:cs="Arial"/>
      </w:rPr>
      <w:fldChar w:fldCharType="separate"/>
    </w:r>
    <w:r w:rsidR="00B5438B">
      <w:rPr>
        <w:rStyle w:val="PageNumber"/>
        <w:rFonts w:cs="Arial"/>
        <w:noProof/>
      </w:rPr>
      <w:t>1</w:t>
    </w:r>
    <w:r w:rsidRPr="00C63D3C">
      <w:rPr>
        <w:rStyle w:val="PageNumber"/>
        <w:rFonts w:cs="Arial"/>
      </w:rPr>
      <w:fldChar w:fldCharType="end"/>
    </w:r>
    <w:r w:rsidRPr="00C63D3C">
      <w:rPr>
        <w:rFonts w:cs="Arial"/>
      </w:rPr>
      <w:tab/>
      <w:t>2800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F92F" w14:textId="77777777" w:rsidR="00664A35" w:rsidRDefault="00664A35">
    <w:pPr>
      <w:spacing w:line="264" w:lineRule="exact"/>
    </w:pPr>
    <w:r>
      <w:rPr>
        <w:noProof/>
      </w:rPr>
      <mc:AlternateContent>
        <mc:Choice Requires="wps">
          <w:drawing>
            <wp:anchor distT="0" distB="0" distL="114300" distR="114300" simplePos="0" relativeHeight="251657728" behindDoc="0" locked="0" layoutInCell="1" allowOverlap="1" wp14:anchorId="68967ADB" wp14:editId="6FF40EB4">
              <wp:simplePos x="0" y="0"/>
              <wp:positionH relativeFrom="column">
                <wp:posOffset>470535</wp:posOffset>
              </wp:positionH>
              <wp:positionV relativeFrom="paragraph">
                <wp:posOffset>55880</wp:posOffset>
              </wp:positionV>
              <wp:extent cx="6400800" cy="304800"/>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0865" w14:textId="77777777" w:rsidR="00664A35" w:rsidRDefault="00664A35" w:rsidP="002646A5">
                          <w:pPr>
                            <w:tabs>
                              <w:tab w:val="center" w:pos="4770"/>
                              <w:tab w:val="right" w:pos="9810"/>
                            </w:tabs>
                            <w:rPr>
                              <w:rFonts w:cs="Arial"/>
                            </w:rPr>
                          </w:pPr>
                          <w:r>
                            <w:rPr>
                              <w:rFonts w:cs="Arial"/>
                            </w:rPr>
                            <w:t>2800, Enclosure 5</w:t>
                          </w:r>
                          <w:r>
                            <w:rPr>
                              <w:rFonts w:cs="Arial"/>
                            </w:rPr>
                            <w:tab/>
                            <w:t>E5-</w:t>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r>
                            <w:rPr>
                              <w:rFonts w:cs="Arial"/>
                            </w:rPr>
                            <w:tab/>
                            <w:t>Issue Date: 09/28/05</w:t>
                          </w:r>
                        </w:p>
                        <w:p w14:paraId="604C0187" w14:textId="77777777" w:rsidR="00664A35" w:rsidRDefault="00664A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67ADB" id="_x0000_t202" coordsize="21600,21600" o:spt="202" path="m,l,21600r21600,l21600,xe">
              <v:stroke joinstyle="miter"/>
              <v:path gradientshapeok="t" o:connecttype="rect"/>
            </v:shapetype>
            <v:shape id="Text Box 1" o:spid="_x0000_s1030" type="#_x0000_t202" style="position:absolute;left:0;text-align:left;margin-left:37.05pt;margin-top:4.4pt;width:7in;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i4sgIAALk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" filled="f" stroked="f">
              <v:textbox>
                <w:txbxContent>
                  <w:p w14:paraId="7A210865" w14:textId="77777777" w:rsidR="00664A35" w:rsidRDefault="00664A35" w:rsidP="002646A5">
                    <w:pPr>
                      <w:tabs>
                        <w:tab w:val="center" w:pos="4770"/>
                        <w:tab w:val="right" w:pos="9810"/>
                      </w:tabs>
                      <w:rPr>
                        <w:rFonts w:cs="Arial"/>
                      </w:rPr>
                    </w:pPr>
                    <w:r>
                      <w:rPr>
                        <w:rFonts w:cs="Arial"/>
                      </w:rPr>
                      <w:t>2800, Enclosure 5</w:t>
                    </w:r>
                    <w:r>
                      <w:rPr>
                        <w:rFonts w:cs="Arial"/>
                      </w:rPr>
                      <w:tab/>
                      <w:t>E5-</w:t>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r>
                      <w:rPr>
                        <w:rFonts w:cs="Arial"/>
                      </w:rPr>
                      <w:tab/>
                      <w:t>Issue Date: 09/28/05</w:t>
                    </w:r>
                  </w:p>
                  <w:p w14:paraId="604C0187" w14:textId="77777777" w:rsidR="00664A35" w:rsidRDefault="00664A35"/>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31BD" w14:textId="77777777" w:rsidR="00664A35" w:rsidRDefault="00664A35">
    <w:pPr>
      <w:spacing w:line="174" w:lineRule="exact"/>
    </w:pPr>
  </w:p>
  <w:p w14:paraId="1E3007F6" w14:textId="4976EEF1" w:rsidR="00664A35" w:rsidRDefault="00664A35">
    <w:pPr>
      <w:tabs>
        <w:tab w:val="center" w:pos="4680"/>
        <w:tab w:val="right" w:pos="9360"/>
      </w:tabs>
      <w:rPr>
        <w:rFonts w:cs="Arial"/>
      </w:rPr>
    </w:pPr>
    <w:r>
      <w:rPr>
        <w:rFonts w:cs="Arial"/>
      </w:rPr>
      <w:t xml:space="preserve">Issue Date: </w:t>
    </w:r>
    <w:ins w:id="9" w:author="Arribas-Colon, Maria D" w:date="2017-02-28T17:00:00Z">
      <w:r>
        <w:rPr>
          <w:rFonts w:cs="Arial"/>
        </w:rPr>
        <w:t>XX/XX/17</w:t>
      </w:r>
    </w:ins>
  </w:p>
  <w:p w14:paraId="33AE3C37" w14:textId="77777777" w:rsidR="00664A35" w:rsidRDefault="00664A35">
    <w:pPr>
      <w:tabs>
        <w:tab w:val="center" w:pos="4680"/>
        <w:tab w:val="right" w:pos="9360"/>
      </w:tabs>
    </w:pPr>
    <w:r w:rsidRPr="009E3805">
      <w:rPr>
        <w:rFonts w:cs="Arial"/>
      </w:rPr>
      <w:tab/>
      <w:t>E1-</w:t>
    </w:r>
    <w:r>
      <w:rPr>
        <w:rStyle w:val="PageNumber"/>
        <w:rFonts w:cs="Arial"/>
      </w:rPr>
      <w:t>1</w:t>
    </w:r>
    <w:r w:rsidRPr="009E3805">
      <w:rPr>
        <w:rFonts w:cs="Arial"/>
      </w:rPr>
      <w:tab/>
      <w:t>2800</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1BD1" w14:textId="77777777" w:rsidR="00664A35" w:rsidRDefault="00664A35" w:rsidP="00755FCF">
    <w:pPr>
      <w:tabs>
        <w:tab w:val="center" w:pos="4950"/>
        <w:tab w:val="right" w:pos="9360"/>
      </w:tabs>
      <w:ind w:right="-720"/>
      <w:rPr>
        <w:rFonts w:cs="Arial"/>
      </w:rPr>
    </w:pPr>
    <w:r>
      <w:rPr>
        <w:rFonts w:cs="Arial"/>
      </w:rPr>
      <w:t>Issue Date:  07/27/10</w:t>
    </w:r>
  </w:p>
  <w:p w14:paraId="0FF61FDC" w14:textId="77777777" w:rsidR="00664A35" w:rsidRPr="00120206" w:rsidRDefault="00664A35" w:rsidP="00755FCF">
    <w:pPr>
      <w:tabs>
        <w:tab w:val="center" w:pos="4950"/>
        <w:tab w:val="right" w:pos="9360"/>
      </w:tabs>
      <w:ind w:right="-720"/>
      <w:rPr>
        <w:rFonts w:cs="Arial"/>
      </w:rPr>
    </w:pPr>
    <w:r>
      <w:rPr>
        <w:rFonts w:cs="Arial"/>
      </w:rPr>
      <w:t>Effective</w:t>
    </w:r>
    <w:r w:rsidRPr="00120206">
      <w:rPr>
        <w:rFonts w:cs="Arial"/>
      </w:rPr>
      <w:t xml:space="preserve"> Date: </w:t>
    </w:r>
    <w:r>
      <w:rPr>
        <w:rFonts w:cs="Arial"/>
      </w:rPr>
      <w:t>10/01/10</w:t>
    </w:r>
    <w:r w:rsidRPr="00120206">
      <w:rPr>
        <w:rFonts w:cs="Arial"/>
      </w:rPr>
      <w:tab/>
      <w:t>E5-</w:t>
    </w:r>
    <w:r w:rsidRPr="00120206">
      <w:rPr>
        <w:rStyle w:val="PageNumber"/>
        <w:rFonts w:cs="Arial"/>
      </w:rPr>
      <w:fldChar w:fldCharType="begin"/>
    </w:r>
    <w:r w:rsidRPr="00120206">
      <w:rPr>
        <w:rStyle w:val="PageNumber"/>
        <w:rFonts w:cs="Arial"/>
      </w:rPr>
      <w:instrText xml:space="preserve"> PAGE </w:instrText>
    </w:r>
    <w:r w:rsidRPr="00120206">
      <w:rPr>
        <w:rStyle w:val="PageNumber"/>
        <w:rFonts w:cs="Arial"/>
      </w:rPr>
      <w:fldChar w:fldCharType="separate"/>
    </w:r>
    <w:r>
      <w:rPr>
        <w:rStyle w:val="PageNumber"/>
        <w:rFonts w:cs="Arial"/>
        <w:noProof/>
      </w:rPr>
      <w:t>2</w:t>
    </w:r>
    <w:r w:rsidRPr="00120206">
      <w:rPr>
        <w:rStyle w:val="PageNumber"/>
        <w:rFonts w:cs="Arial"/>
      </w:rPr>
      <w:fldChar w:fldCharType="end"/>
    </w:r>
    <w:r w:rsidRPr="00120206">
      <w:rPr>
        <w:rFonts w:cs="Arial"/>
      </w:rPr>
      <w:tab/>
      <w:t xml:space="preserve">        2800</w:t>
    </w:r>
  </w:p>
  <w:p w14:paraId="7030E302" w14:textId="77777777" w:rsidR="00664A35" w:rsidRDefault="00664A35" w:rsidP="00120206">
    <w:pPr>
      <w:tabs>
        <w:tab w:val="center" w:pos="4770"/>
        <w:tab w:val="right" w:pos="10170"/>
      </w:tabs>
      <w:ind w:left="-630" w:right="-72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9BA" w14:textId="386AD19B" w:rsidR="00664A35" w:rsidRPr="00394072" w:rsidRDefault="00664A35">
    <w:pPr>
      <w:spacing w:line="264" w:lineRule="exact"/>
      <w:rPr>
        <w:rFonts w:cs="Arial"/>
      </w:rPr>
    </w:pPr>
    <w:r>
      <w:rPr>
        <w:rFonts w:cs="Arial"/>
      </w:rPr>
      <w:t xml:space="preserve">Issue Date: </w:t>
    </w:r>
    <w:ins w:id="716" w:author="Arribas-Colon, Maria D" w:date="2017-02-28T16:58:00Z">
      <w:r>
        <w:rPr>
          <w:rFonts w:cs="Arial"/>
        </w:rPr>
        <w:t>XX/XX/17</w:t>
      </w:r>
    </w:ins>
  </w:p>
  <w:p w14:paraId="1229B484" w14:textId="77777777" w:rsidR="00664A35" w:rsidRPr="0002409B" w:rsidRDefault="00664A35">
    <w:pPr>
      <w:tabs>
        <w:tab w:val="center" w:pos="4680"/>
        <w:tab w:val="right" w:pos="9360"/>
      </w:tabs>
      <w:rPr>
        <w:rFonts w:cs="Arial"/>
        <w:szCs w:val="22"/>
      </w:rPr>
    </w:pPr>
    <w:r w:rsidRPr="0002409B">
      <w:rPr>
        <w:rFonts w:cs="Arial"/>
      </w:rPr>
      <w:tab/>
    </w:r>
    <w:r>
      <w:rPr>
        <w:rFonts w:cs="Arial"/>
      </w:rPr>
      <w:t>E5-2</w:t>
    </w:r>
    <w:r w:rsidRPr="0002409B">
      <w:rPr>
        <w:rFonts w:cs="Arial"/>
      </w:rPr>
      <w:tab/>
      <w:t>2800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37CE" w14:textId="77777777" w:rsidR="00664A35" w:rsidRPr="00394072" w:rsidRDefault="00664A35" w:rsidP="009C588F">
    <w:pPr>
      <w:spacing w:line="264" w:lineRule="exact"/>
      <w:rPr>
        <w:rFonts w:cs="Arial"/>
      </w:rPr>
    </w:pPr>
    <w:r w:rsidRPr="00394072">
      <w:rPr>
        <w:rFonts w:cs="Arial"/>
      </w:rPr>
      <w:t xml:space="preserve">Issue Date:  </w:t>
    </w:r>
    <w:r>
      <w:rPr>
        <w:rFonts w:cs="Arial"/>
      </w:rPr>
      <w:t>07/27/10</w:t>
    </w:r>
  </w:p>
  <w:p w14:paraId="5AC79B3F" w14:textId="77777777" w:rsidR="00664A35" w:rsidRPr="0002409B" w:rsidRDefault="00664A35" w:rsidP="009C588F">
    <w:pPr>
      <w:tabs>
        <w:tab w:val="center" w:pos="4680"/>
        <w:tab w:val="right" w:pos="9360"/>
      </w:tabs>
      <w:rPr>
        <w:rFonts w:cs="Arial"/>
        <w:szCs w:val="22"/>
      </w:rPr>
    </w:pPr>
    <w:r>
      <w:rPr>
        <w:rFonts w:cs="Arial"/>
      </w:rPr>
      <w:t>Effective</w:t>
    </w:r>
    <w:r w:rsidRPr="0002409B">
      <w:rPr>
        <w:rFonts w:cs="Arial"/>
      </w:rPr>
      <w:t xml:space="preserve"> Date: </w:t>
    </w:r>
    <w:r>
      <w:rPr>
        <w:rFonts w:cs="Arial"/>
      </w:rPr>
      <w:t>10/01/10</w:t>
    </w:r>
    <w:r w:rsidRPr="0002409B">
      <w:rPr>
        <w:rFonts w:cs="Arial"/>
      </w:rPr>
      <w:tab/>
    </w:r>
    <w:r>
      <w:rPr>
        <w:rFonts w:cs="Arial"/>
      </w:rPr>
      <w:t>E6-4</w:t>
    </w:r>
    <w:r w:rsidRPr="0002409B">
      <w:rPr>
        <w:rFonts w:cs="Arial"/>
      </w:rPr>
      <w:tab/>
      <w:t>2800</w:t>
    </w:r>
  </w:p>
  <w:p w14:paraId="369BAFAE" w14:textId="77777777" w:rsidR="00664A35" w:rsidRPr="009C588F" w:rsidRDefault="00664A35" w:rsidP="009C588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C3E1" w14:textId="77777777" w:rsidR="00664A35" w:rsidRPr="00394072" w:rsidRDefault="00664A35">
    <w:pPr>
      <w:spacing w:line="264" w:lineRule="exact"/>
      <w:rPr>
        <w:rFonts w:cs="Arial"/>
      </w:rPr>
    </w:pPr>
    <w:r w:rsidRPr="00394072">
      <w:rPr>
        <w:rFonts w:cs="Arial"/>
      </w:rPr>
      <w:t xml:space="preserve">Issue Date:  </w:t>
    </w:r>
    <w:r>
      <w:rPr>
        <w:rFonts w:cs="Arial"/>
      </w:rPr>
      <w:t>07/27/10</w:t>
    </w:r>
  </w:p>
  <w:p w14:paraId="29F657A5" w14:textId="77777777" w:rsidR="00664A35" w:rsidRPr="0002409B" w:rsidRDefault="00664A35">
    <w:pPr>
      <w:tabs>
        <w:tab w:val="center" w:pos="4680"/>
        <w:tab w:val="right" w:pos="9360"/>
      </w:tabs>
      <w:rPr>
        <w:rFonts w:cs="Arial"/>
        <w:szCs w:val="22"/>
      </w:rPr>
    </w:pPr>
    <w:r>
      <w:rPr>
        <w:rFonts w:cs="Arial"/>
      </w:rPr>
      <w:t>Effective</w:t>
    </w:r>
    <w:r w:rsidRPr="0002409B">
      <w:rPr>
        <w:rFonts w:cs="Arial"/>
      </w:rPr>
      <w:t xml:space="preserve"> Date: </w:t>
    </w:r>
    <w:r>
      <w:rPr>
        <w:rFonts w:cs="Arial"/>
      </w:rPr>
      <w:t>10/01/10</w:t>
    </w:r>
    <w:r w:rsidRPr="0002409B">
      <w:rPr>
        <w:rFonts w:cs="Arial"/>
      </w:rPr>
      <w:tab/>
    </w:r>
    <w:r>
      <w:rPr>
        <w:rFonts w:cs="Arial"/>
      </w:rPr>
      <w:t>E5-3</w:t>
    </w:r>
    <w:r w:rsidRPr="0002409B">
      <w:rPr>
        <w:rFonts w:cs="Arial"/>
      </w:rPr>
      <w:tab/>
      <w:t>2800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471CA" w14:textId="13D3BBA3" w:rsidR="00664A35" w:rsidRPr="0002409B" w:rsidRDefault="00664A35" w:rsidP="000D6522">
    <w:pPr>
      <w:tabs>
        <w:tab w:val="center" w:pos="4680"/>
        <w:tab w:val="right" w:pos="9360"/>
      </w:tabs>
      <w:spacing w:line="264" w:lineRule="exact"/>
      <w:rPr>
        <w:rFonts w:cs="Arial"/>
        <w:szCs w:val="22"/>
      </w:rPr>
    </w:pPr>
    <w:r>
      <w:rPr>
        <w:rFonts w:cs="Arial"/>
      </w:rPr>
      <w:t xml:space="preserve">Issue Date: </w:t>
    </w:r>
    <w:ins w:id="717" w:author="Arribas-Colon, Maria D" w:date="2017-02-28T16:58:00Z">
      <w:r>
        <w:rPr>
          <w:rFonts w:cs="Arial"/>
        </w:rPr>
        <w:t>XX/XX/17</w:t>
      </w:r>
    </w:ins>
    <w:r w:rsidRPr="0002409B">
      <w:rPr>
        <w:rFonts w:cs="Arial"/>
      </w:rPr>
      <w:tab/>
    </w:r>
    <w:r>
      <w:rPr>
        <w:rFonts w:cs="Arial"/>
      </w:rPr>
      <w:t>E5-3</w:t>
    </w:r>
    <w:r w:rsidRPr="0002409B">
      <w:rPr>
        <w:rFonts w:cs="Arial"/>
      </w:rPr>
      <w:tab/>
      <w:t>2800</w:t>
    </w:r>
  </w:p>
  <w:p w14:paraId="624E18AA" w14:textId="77777777" w:rsidR="00664A35" w:rsidRPr="009C588F" w:rsidRDefault="00664A35" w:rsidP="00E95095">
    <w:pPr>
      <w:pStyle w:val="Footer"/>
      <w:tabs>
        <w:tab w:val="clear" w:pos="4320"/>
        <w:tab w:val="clear" w:pos="8640"/>
        <w:tab w:val="left" w:pos="5986"/>
      </w:tabs>
    </w:pPr>
    <w: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652A" w14:textId="4481A0EB" w:rsidR="00664A35" w:rsidRPr="00394072" w:rsidRDefault="00664A35">
    <w:pPr>
      <w:spacing w:line="264" w:lineRule="exact"/>
      <w:rPr>
        <w:rFonts w:cs="Arial"/>
      </w:rPr>
    </w:pPr>
    <w:r>
      <w:rPr>
        <w:rFonts w:cs="Arial"/>
      </w:rPr>
      <w:t xml:space="preserve">Issue Date: </w:t>
    </w:r>
    <w:ins w:id="719" w:author="Arribas-Colon, Maria D" w:date="2017-02-28T16:58:00Z">
      <w:r>
        <w:rPr>
          <w:rFonts w:cs="Arial"/>
        </w:rPr>
        <w:t>XX/XX/17</w:t>
      </w:r>
    </w:ins>
  </w:p>
  <w:p w14:paraId="166DDBCB" w14:textId="77777777" w:rsidR="00664A35" w:rsidRPr="0002409B" w:rsidRDefault="00664A35">
    <w:pPr>
      <w:tabs>
        <w:tab w:val="center" w:pos="4680"/>
        <w:tab w:val="right" w:pos="9360"/>
      </w:tabs>
      <w:rPr>
        <w:rFonts w:cs="Arial"/>
        <w:szCs w:val="22"/>
      </w:rPr>
    </w:pPr>
    <w:r w:rsidRPr="0002409B">
      <w:rPr>
        <w:rFonts w:cs="Arial"/>
      </w:rPr>
      <w:tab/>
    </w:r>
    <w:r>
      <w:rPr>
        <w:rFonts w:cs="Arial"/>
      </w:rPr>
      <w:t>E6-</w:t>
    </w:r>
    <w:r w:rsidRPr="00E95095">
      <w:rPr>
        <w:rFonts w:cs="Arial"/>
      </w:rPr>
      <w:fldChar w:fldCharType="begin"/>
    </w:r>
    <w:r w:rsidRPr="00E95095">
      <w:rPr>
        <w:rFonts w:cs="Arial"/>
      </w:rPr>
      <w:instrText xml:space="preserve"> PAGE   \* MERGEFORMAT </w:instrText>
    </w:r>
    <w:r w:rsidRPr="00E95095">
      <w:rPr>
        <w:rFonts w:cs="Arial"/>
      </w:rPr>
      <w:fldChar w:fldCharType="separate"/>
    </w:r>
    <w:r w:rsidR="00B5438B">
      <w:rPr>
        <w:rFonts w:cs="Arial"/>
        <w:noProof/>
      </w:rPr>
      <w:t>4</w:t>
    </w:r>
    <w:r w:rsidRPr="00E95095">
      <w:rPr>
        <w:rFonts w:cs="Arial"/>
      </w:rPr>
      <w:fldChar w:fldCharType="end"/>
    </w:r>
    <w:r w:rsidRPr="0002409B">
      <w:rPr>
        <w:rFonts w:cs="Arial"/>
      </w:rPr>
      <w:tab/>
      <w:t>2800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1827" w14:textId="77777777" w:rsidR="00664A35" w:rsidRPr="00394072" w:rsidRDefault="00664A35" w:rsidP="009C588F">
    <w:pPr>
      <w:spacing w:line="264" w:lineRule="exact"/>
      <w:rPr>
        <w:rFonts w:cs="Arial"/>
      </w:rPr>
    </w:pPr>
    <w:r w:rsidRPr="00394072">
      <w:rPr>
        <w:rFonts w:cs="Arial"/>
      </w:rPr>
      <w:t xml:space="preserve">Issue Date:  </w:t>
    </w:r>
    <w:r>
      <w:rPr>
        <w:rFonts w:cs="Arial"/>
      </w:rPr>
      <w:t>07/27/10</w:t>
    </w:r>
  </w:p>
  <w:p w14:paraId="269F630A" w14:textId="77777777" w:rsidR="00664A35" w:rsidRPr="0002409B" w:rsidRDefault="00664A35" w:rsidP="009C588F">
    <w:pPr>
      <w:tabs>
        <w:tab w:val="center" w:pos="4680"/>
        <w:tab w:val="right" w:pos="9360"/>
      </w:tabs>
      <w:rPr>
        <w:rFonts w:cs="Arial"/>
        <w:szCs w:val="22"/>
      </w:rPr>
    </w:pPr>
    <w:r>
      <w:rPr>
        <w:rFonts w:cs="Arial"/>
      </w:rPr>
      <w:t>Effective</w:t>
    </w:r>
    <w:r w:rsidRPr="0002409B">
      <w:rPr>
        <w:rFonts w:cs="Arial"/>
      </w:rPr>
      <w:t xml:space="preserve"> Date: </w:t>
    </w:r>
    <w:r>
      <w:rPr>
        <w:rFonts w:cs="Arial"/>
      </w:rPr>
      <w:t>10/01/10</w:t>
    </w:r>
    <w:r w:rsidRPr="0002409B">
      <w:rPr>
        <w:rFonts w:cs="Arial"/>
      </w:rPr>
      <w:tab/>
    </w:r>
    <w:r>
      <w:rPr>
        <w:rFonts w:cs="Arial"/>
      </w:rPr>
      <w:t>E7-</w:t>
    </w:r>
    <w:r w:rsidRPr="00897B70">
      <w:rPr>
        <w:rFonts w:cs="Arial"/>
      </w:rPr>
      <w:fldChar w:fldCharType="begin"/>
    </w:r>
    <w:r w:rsidRPr="00897B70">
      <w:rPr>
        <w:rFonts w:cs="Arial"/>
      </w:rPr>
      <w:instrText xml:space="preserve"> PAGE   \* MERGEFORMAT </w:instrText>
    </w:r>
    <w:r w:rsidRPr="00897B70">
      <w:rPr>
        <w:rFonts w:cs="Arial"/>
      </w:rPr>
      <w:fldChar w:fldCharType="separate"/>
    </w:r>
    <w:r>
      <w:rPr>
        <w:rFonts w:cs="Arial"/>
        <w:noProof/>
      </w:rPr>
      <w:t>5</w:t>
    </w:r>
    <w:r w:rsidRPr="00897B70">
      <w:rPr>
        <w:rFonts w:cs="Arial"/>
      </w:rPr>
      <w:fldChar w:fldCharType="end"/>
    </w:r>
    <w:r w:rsidRPr="0002409B">
      <w:rPr>
        <w:rFonts w:cs="Arial"/>
      </w:rPr>
      <w:tab/>
      <w:t>2800</w:t>
    </w:r>
  </w:p>
  <w:p w14:paraId="4BA74C6D" w14:textId="77777777" w:rsidR="00664A35" w:rsidRPr="009C588F" w:rsidRDefault="00664A35" w:rsidP="009C588F">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BAC8" w14:textId="24432818" w:rsidR="00664A35" w:rsidRPr="00394072" w:rsidRDefault="00664A35">
    <w:pPr>
      <w:spacing w:line="264" w:lineRule="exact"/>
      <w:rPr>
        <w:rFonts w:cs="Arial"/>
      </w:rPr>
    </w:pPr>
    <w:r>
      <w:rPr>
        <w:rFonts w:cs="Arial"/>
      </w:rPr>
      <w:t xml:space="preserve">Issue Date: </w:t>
    </w:r>
    <w:ins w:id="727" w:author="Arribas-Colon, Maria D" w:date="2017-02-28T16:57:00Z">
      <w:r>
        <w:rPr>
          <w:rFonts w:cs="Arial"/>
        </w:rPr>
        <w:t>XX/XX/17</w:t>
      </w:r>
    </w:ins>
  </w:p>
  <w:p w14:paraId="54F26B17" w14:textId="77777777" w:rsidR="00664A35" w:rsidRPr="007A21E5" w:rsidRDefault="00664A35">
    <w:pPr>
      <w:tabs>
        <w:tab w:val="center" w:pos="4680"/>
        <w:tab w:val="right" w:pos="9360"/>
      </w:tabs>
      <w:rPr>
        <w:rFonts w:cs="Arial"/>
        <w:szCs w:val="22"/>
      </w:rPr>
    </w:pPr>
    <w:r w:rsidRPr="007A21E5">
      <w:rPr>
        <w:rFonts w:cs="Arial"/>
      </w:rPr>
      <w:tab/>
      <w:t>E</w:t>
    </w:r>
    <w:r>
      <w:rPr>
        <w:rFonts w:cs="Arial"/>
      </w:rPr>
      <w:t>7</w:t>
    </w:r>
    <w:r w:rsidRPr="007A21E5">
      <w:rPr>
        <w:rFonts w:cs="Arial"/>
      </w:rPr>
      <w:t>-</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B5438B">
      <w:rPr>
        <w:rStyle w:val="PageNumber"/>
        <w:rFonts w:cs="Arial"/>
        <w:noProof/>
      </w:rPr>
      <w:t>4</w:t>
    </w:r>
    <w:r w:rsidRPr="007A21E5">
      <w:rPr>
        <w:rStyle w:val="PageNumber"/>
        <w:rFonts w:cs="Arial"/>
      </w:rPr>
      <w:fldChar w:fldCharType="end"/>
    </w:r>
    <w:r w:rsidRPr="007A21E5">
      <w:rPr>
        <w:rFonts w:cs="Arial"/>
      </w:rPr>
      <w:tab/>
      <w:t>2800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C9DF7" w14:textId="45BACABF" w:rsidR="00664A35" w:rsidRPr="00394072" w:rsidRDefault="00664A35">
    <w:pPr>
      <w:spacing w:line="264" w:lineRule="exact"/>
      <w:rPr>
        <w:rFonts w:cs="Arial"/>
      </w:rPr>
    </w:pPr>
    <w:r>
      <w:rPr>
        <w:rFonts w:cs="Arial"/>
      </w:rPr>
      <w:t xml:space="preserve">Issue Date: </w:t>
    </w:r>
    <w:ins w:id="729" w:author="Arribas-Colon, Maria D" w:date="2017-02-28T16:57:00Z">
      <w:r>
        <w:rPr>
          <w:rFonts w:cs="Arial"/>
        </w:rPr>
        <w:t>XX/XX/17</w:t>
      </w:r>
    </w:ins>
  </w:p>
  <w:p w14:paraId="4854FC00" w14:textId="77777777" w:rsidR="00664A35" w:rsidRPr="007A21E5" w:rsidRDefault="00664A35">
    <w:pPr>
      <w:tabs>
        <w:tab w:val="center" w:pos="4680"/>
        <w:tab w:val="right" w:pos="9360"/>
      </w:tabs>
      <w:rPr>
        <w:rFonts w:cs="Arial"/>
        <w:szCs w:val="22"/>
      </w:rPr>
    </w:pPr>
    <w:r w:rsidRPr="007A21E5">
      <w:rPr>
        <w:rFonts w:cs="Arial"/>
      </w:rPr>
      <w:tab/>
      <w:t>E</w:t>
    </w:r>
    <w:r>
      <w:rPr>
        <w:rFonts w:cs="Arial"/>
      </w:rPr>
      <w:t>8</w:t>
    </w:r>
    <w:r w:rsidRPr="007A21E5">
      <w:rPr>
        <w:rFonts w:cs="Arial"/>
      </w:rPr>
      <w:t>-</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B5438B">
      <w:rPr>
        <w:rStyle w:val="PageNumber"/>
        <w:rFonts w:cs="Arial"/>
        <w:noProof/>
      </w:rPr>
      <w:t>2</w:t>
    </w:r>
    <w:r w:rsidRPr="007A21E5">
      <w:rPr>
        <w:rStyle w:val="PageNumber"/>
        <w:rFonts w:cs="Arial"/>
      </w:rPr>
      <w:fldChar w:fldCharType="end"/>
    </w:r>
    <w:r w:rsidRPr="007A21E5">
      <w:rPr>
        <w:rFonts w:cs="Arial"/>
      </w:rPr>
      <w:tab/>
      <w:t>2800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AC3C" w14:textId="0239828F" w:rsidR="00664A35" w:rsidRPr="00394072" w:rsidRDefault="00664A35">
    <w:pPr>
      <w:spacing w:line="264" w:lineRule="exact"/>
      <w:rPr>
        <w:rFonts w:cs="Arial"/>
      </w:rPr>
    </w:pPr>
    <w:r>
      <w:rPr>
        <w:rFonts w:cs="Arial"/>
      </w:rPr>
      <w:t xml:space="preserve">Issue Date: </w:t>
    </w:r>
    <w:ins w:id="733" w:author="Arribas-Colon, Maria D" w:date="2017-02-28T16:57:00Z">
      <w:r>
        <w:rPr>
          <w:rFonts w:cs="Arial"/>
        </w:rPr>
        <w:t>XX/XX/17</w:t>
      </w:r>
    </w:ins>
  </w:p>
  <w:p w14:paraId="258F6685" w14:textId="77777777" w:rsidR="00664A35" w:rsidRPr="007A21E5" w:rsidRDefault="00664A35" w:rsidP="00591AB6">
    <w:pPr>
      <w:tabs>
        <w:tab w:val="center" w:pos="4680"/>
        <w:tab w:val="right" w:pos="9360"/>
      </w:tabs>
      <w:rPr>
        <w:rFonts w:cs="Arial"/>
        <w:szCs w:val="22"/>
      </w:rPr>
    </w:pPr>
    <w:r w:rsidRPr="007A21E5">
      <w:rPr>
        <w:rFonts w:cs="Arial"/>
      </w:rPr>
      <w:tab/>
    </w:r>
    <w:r>
      <w:rPr>
        <w:rFonts w:cs="Arial"/>
      </w:rPr>
      <w:t>E9-</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B5438B">
      <w:rPr>
        <w:rStyle w:val="PageNumber"/>
        <w:rFonts w:cs="Arial"/>
        <w:noProof/>
      </w:rPr>
      <w:t>2</w:t>
    </w:r>
    <w:r w:rsidRPr="007A21E5">
      <w:rPr>
        <w:rStyle w:val="PageNumber"/>
        <w:rFonts w:cs="Arial"/>
      </w:rPr>
      <w:fldChar w:fldCharType="end"/>
    </w:r>
    <w:r w:rsidRPr="007A21E5">
      <w:rPr>
        <w:rFonts w:cs="Arial"/>
      </w:rPr>
      <w:tab/>
      <w:t>2800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2305" w14:textId="77777777" w:rsidR="00C160F8" w:rsidRDefault="00C160F8" w:rsidP="00C160F8">
    <w:pPr>
      <w:pStyle w:val="Footer"/>
      <w:framePr w:wrap="around" w:vAnchor="text" w:hAnchor="margin" w:xAlign="center" w:y="1"/>
      <w:rPr>
        <w:rStyle w:val="PageNumber"/>
      </w:rPr>
    </w:pPr>
    <w:r w:rsidRPr="00CC3098">
      <w:rPr>
        <w:rStyle w:val="PageNumber"/>
        <w:rFonts w:cs="Arial"/>
      </w:rPr>
      <w:fldChar w:fldCharType="begin"/>
    </w:r>
    <w:r w:rsidRPr="00CC3098">
      <w:rPr>
        <w:rStyle w:val="PageNumber"/>
        <w:rFonts w:cs="Arial"/>
      </w:rPr>
      <w:instrText xml:space="preserve">PAGE  </w:instrText>
    </w:r>
    <w:r w:rsidRPr="00CC3098">
      <w:rPr>
        <w:rStyle w:val="PageNumber"/>
        <w:rFonts w:cs="Arial"/>
      </w:rPr>
      <w:fldChar w:fldCharType="separate"/>
    </w:r>
    <w:r w:rsidR="00B5438B">
      <w:rPr>
        <w:rStyle w:val="PageNumber"/>
        <w:rFonts w:cs="Arial"/>
        <w:noProof/>
      </w:rPr>
      <w:t>18</w:t>
    </w:r>
    <w:r w:rsidRPr="00CC3098">
      <w:rPr>
        <w:rStyle w:val="PageNumber"/>
        <w:rFonts w:cs="Arial"/>
      </w:rPr>
      <w:fldChar w:fldCharType="end"/>
    </w:r>
  </w:p>
  <w:p w14:paraId="619B1DFF" w14:textId="77777777" w:rsidR="00C160F8" w:rsidRDefault="00C160F8">
    <w:pPr>
      <w:spacing w:line="174" w:lineRule="exact"/>
    </w:pPr>
  </w:p>
  <w:p w14:paraId="16DABB59" w14:textId="77777777" w:rsidR="00C160F8" w:rsidRDefault="00C160F8">
    <w:pPr>
      <w:tabs>
        <w:tab w:val="center" w:pos="4680"/>
        <w:tab w:val="right" w:pos="9360"/>
      </w:tabs>
      <w:rPr>
        <w:rFonts w:cs="Arial"/>
      </w:rPr>
    </w:pPr>
    <w:r>
      <w:rPr>
        <w:rFonts w:cs="Arial"/>
      </w:rPr>
      <w:t xml:space="preserve">Issue Date: </w:t>
    </w:r>
    <w:ins w:id="665" w:author="Arribas-Colon, Maria D" w:date="2017-02-28T17:00:00Z">
      <w:r>
        <w:rPr>
          <w:rFonts w:cs="Arial"/>
        </w:rPr>
        <w:t>XX/XX/17</w:t>
      </w:r>
    </w:ins>
  </w:p>
  <w:p w14:paraId="6051F489" w14:textId="68133F62" w:rsidR="00C160F8" w:rsidRDefault="00C160F8">
    <w:pPr>
      <w:tabs>
        <w:tab w:val="center" w:pos="4680"/>
        <w:tab w:val="right" w:pos="9360"/>
      </w:tabs>
    </w:pPr>
    <w:r w:rsidRPr="009E3805">
      <w:rPr>
        <w:rFonts w:cs="Arial"/>
      </w:rPr>
      <w:tab/>
    </w:r>
    <w:del w:id="666" w:author="Arribas-Colon, Maria D" w:date="2017-03-02T11:23:00Z">
      <w:r w:rsidRPr="009E3805" w:rsidDel="00C160F8">
        <w:rPr>
          <w:rFonts w:cs="Arial"/>
        </w:rPr>
        <w:delText>E1-</w:delText>
      </w:r>
      <w:r w:rsidDel="00C160F8">
        <w:rPr>
          <w:rStyle w:val="PageNumber"/>
          <w:rFonts w:cs="Arial"/>
        </w:rPr>
        <w:delText>1</w:delText>
      </w:r>
    </w:del>
    <w:r w:rsidRPr="009E3805">
      <w:rPr>
        <w:rFonts w:cs="Arial"/>
      </w:rPr>
      <w:tab/>
      <w:t>2800</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85C0" w14:textId="380090FF" w:rsidR="00664A35" w:rsidRPr="00394072" w:rsidRDefault="00664A35">
    <w:pPr>
      <w:spacing w:line="264" w:lineRule="exact"/>
      <w:rPr>
        <w:rFonts w:cs="Arial"/>
      </w:rPr>
    </w:pPr>
    <w:r>
      <w:rPr>
        <w:rFonts w:cs="Arial"/>
      </w:rPr>
      <w:t xml:space="preserve">Issue Date: </w:t>
    </w:r>
    <w:ins w:id="761" w:author="Arribas-Colon, Maria D" w:date="2017-02-28T16:56:00Z">
      <w:r>
        <w:rPr>
          <w:rFonts w:cs="Arial"/>
        </w:rPr>
        <w:t>XX</w:t>
      </w:r>
    </w:ins>
    <w:r>
      <w:rPr>
        <w:rFonts w:cs="Arial"/>
      </w:rPr>
      <w:t>/</w:t>
    </w:r>
    <w:ins w:id="762" w:author="Arribas-Colon, Maria D" w:date="2017-02-28T16:56:00Z">
      <w:r>
        <w:rPr>
          <w:rFonts w:cs="Arial"/>
        </w:rPr>
        <w:t>XX</w:t>
      </w:r>
    </w:ins>
    <w:r>
      <w:rPr>
        <w:rFonts w:cs="Arial"/>
      </w:rPr>
      <w:t>/1</w:t>
    </w:r>
    <w:ins w:id="763" w:author="Arribas-Colon, Maria D" w:date="2017-02-28T16:56:00Z">
      <w:r>
        <w:rPr>
          <w:rFonts w:cs="Arial"/>
        </w:rPr>
        <w:t>7</w:t>
      </w:r>
    </w:ins>
  </w:p>
  <w:p w14:paraId="509BC1FC" w14:textId="5B8B58F7" w:rsidR="00664A35" w:rsidRPr="007A21E5" w:rsidRDefault="00664A35" w:rsidP="00591AB6">
    <w:pPr>
      <w:tabs>
        <w:tab w:val="center" w:pos="4680"/>
        <w:tab w:val="right" w:pos="9360"/>
      </w:tabs>
      <w:rPr>
        <w:rFonts w:cs="Arial"/>
        <w:szCs w:val="22"/>
      </w:rPr>
    </w:pPr>
    <w:r w:rsidRPr="007A21E5">
      <w:rPr>
        <w:rFonts w:cs="Arial"/>
      </w:rPr>
      <w:tab/>
    </w:r>
    <w:ins w:id="764" w:author="Arribas-Colon, Maria D" w:date="2017-02-28T16:56:00Z">
      <w:r>
        <w:rPr>
          <w:rFonts w:cs="Arial"/>
        </w:rPr>
        <w:t>E10</w:t>
      </w:r>
    </w:ins>
    <w:r>
      <w:rPr>
        <w:rFonts w:cs="Arial"/>
      </w:rPr>
      <w:t>-</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B5438B">
      <w:rPr>
        <w:rStyle w:val="PageNumber"/>
        <w:rFonts w:cs="Arial"/>
        <w:noProof/>
      </w:rPr>
      <w:t>1</w:t>
    </w:r>
    <w:r w:rsidRPr="007A21E5">
      <w:rPr>
        <w:rStyle w:val="PageNumber"/>
        <w:rFonts w:cs="Arial"/>
      </w:rPr>
      <w:fldChar w:fldCharType="end"/>
    </w:r>
    <w:r w:rsidRPr="007A21E5">
      <w:rPr>
        <w:rFonts w:cs="Arial"/>
      </w:rPr>
      <w:tab/>
      <w:t>2800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CB4D" w14:textId="13DA6B49" w:rsidR="00664A35" w:rsidRPr="00394072" w:rsidRDefault="00664A35">
    <w:pPr>
      <w:spacing w:line="264" w:lineRule="exact"/>
      <w:rPr>
        <w:rFonts w:cs="Arial"/>
      </w:rPr>
    </w:pPr>
    <w:r w:rsidRPr="00394072">
      <w:rPr>
        <w:rFonts w:cs="Arial"/>
      </w:rPr>
      <w:t xml:space="preserve">Issue Date:  </w:t>
    </w:r>
    <w:ins w:id="811" w:author="Arribas-Colon, Maria D" w:date="2017-02-28T16:57:00Z">
      <w:r>
        <w:rPr>
          <w:rFonts w:cs="Arial"/>
        </w:rPr>
        <w:t>XX/XX/17</w:t>
      </w:r>
    </w:ins>
  </w:p>
  <w:p w14:paraId="5DC928E1" w14:textId="77777777" w:rsidR="00664A35" w:rsidRPr="007A21E5" w:rsidRDefault="00664A35" w:rsidP="004E4FF8">
    <w:pPr>
      <w:tabs>
        <w:tab w:val="center" w:pos="6480"/>
        <w:tab w:val="right" w:pos="12960"/>
      </w:tabs>
      <w:rPr>
        <w:rFonts w:cs="Arial"/>
        <w:szCs w:val="22"/>
      </w:rPr>
    </w:pPr>
    <w:r w:rsidRPr="007A21E5">
      <w:rPr>
        <w:rFonts w:cs="Arial"/>
      </w:rPr>
      <w:tab/>
    </w:r>
    <w:r>
      <w:rPr>
        <w:rFonts w:cs="Arial"/>
      </w:rPr>
      <w:t>Att 1-</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B5438B">
      <w:rPr>
        <w:rStyle w:val="PageNumber"/>
        <w:rFonts w:cs="Arial"/>
        <w:noProof/>
      </w:rPr>
      <w:t>2</w:t>
    </w:r>
    <w:r w:rsidRPr="007A21E5">
      <w:rPr>
        <w:rStyle w:val="PageNumber"/>
        <w:rFonts w:cs="Arial"/>
      </w:rPr>
      <w:fldChar w:fldCharType="end"/>
    </w:r>
    <w:r w:rsidRPr="007A21E5">
      <w:rPr>
        <w:rFonts w:cs="Arial"/>
      </w:rPr>
      <w:tab/>
      <w:t>2800</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BF354" w14:textId="7A11091B" w:rsidR="00664A35" w:rsidRPr="00394072" w:rsidRDefault="00664A35" w:rsidP="009C588F">
    <w:pPr>
      <w:spacing w:line="264" w:lineRule="exact"/>
      <w:rPr>
        <w:rFonts w:cs="Arial"/>
      </w:rPr>
    </w:pPr>
    <w:r w:rsidRPr="00394072">
      <w:rPr>
        <w:rFonts w:cs="Arial"/>
      </w:rPr>
      <w:t xml:space="preserve">Issue Date:  </w:t>
    </w:r>
    <w:ins w:id="812" w:author="Arribas-Colon, Maria D" w:date="2017-02-28T16:57:00Z">
      <w:r>
        <w:rPr>
          <w:rFonts w:cs="Arial"/>
        </w:rPr>
        <w:t>XX/XX/17</w:t>
      </w:r>
    </w:ins>
  </w:p>
  <w:p w14:paraId="4AE2CA16" w14:textId="77777777" w:rsidR="00664A35" w:rsidRPr="0002409B" w:rsidRDefault="00664A35" w:rsidP="004E4FF8">
    <w:pPr>
      <w:tabs>
        <w:tab w:val="center" w:pos="6480"/>
        <w:tab w:val="right" w:pos="12960"/>
      </w:tabs>
      <w:rPr>
        <w:rFonts w:cs="Arial"/>
        <w:szCs w:val="22"/>
      </w:rPr>
    </w:pPr>
    <w:r w:rsidRPr="0002409B">
      <w:rPr>
        <w:rFonts w:cs="Arial"/>
      </w:rPr>
      <w:tab/>
    </w:r>
    <w:r>
      <w:rPr>
        <w:rFonts w:cs="Arial"/>
      </w:rPr>
      <w:t>Att. 1-1</w:t>
    </w:r>
    <w:r w:rsidRPr="0002409B">
      <w:rPr>
        <w:rFonts w:cs="Arial"/>
      </w:rPr>
      <w:tab/>
      <w:t>2800</w:t>
    </w:r>
  </w:p>
  <w:p w14:paraId="796F8F65" w14:textId="77777777" w:rsidR="00664A35" w:rsidRPr="009C588F" w:rsidRDefault="00664A35" w:rsidP="009C588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CDF4" w14:textId="77777777" w:rsidR="00664A35" w:rsidRDefault="00664A35">
    <w:pPr>
      <w:spacing w:line="174" w:lineRule="exact"/>
    </w:pPr>
  </w:p>
  <w:p w14:paraId="3430E9B3" w14:textId="77777777" w:rsidR="00664A35" w:rsidRDefault="00664A35">
    <w:pPr>
      <w:tabs>
        <w:tab w:val="center" w:pos="4680"/>
        <w:tab w:val="right" w:pos="9360"/>
      </w:tabs>
      <w:rPr>
        <w:rFonts w:cs="Arial"/>
      </w:rPr>
    </w:pPr>
    <w:r>
      <w:rPr>
        <w:rFonts w:cs="Arial"/>
      </w:rPr>
      <w:t xml:space="preserve">Issue Date: </w:t>
    </w:r>
    <w:ins w:id="673" w:author="Arribas-Colon, Maria D" w:date="2017-02-28T17:00:00Z">
      <w:r>
        <w:rPr>
          <w:rFonts w:cs="Arial"/>
        </w:rPr>
        <w:t>XX/XX/17</w:t>
      </w:r>
    </w:ins>
  </w:p>
  <w:p w14:paraId="53824C9F" w14:textId="77777777" w:rsidR="00664A35" w:rsidRDefault="00664A35">
    <w:pPr>
      <w:tabs>
        <w:tab w:val="center" w:pos="4680"/>
        <w:tab w:val="right" w:pos="9360"/>
      </w:tabs>
    </w:pPr>
    <w:r w:rsidRPr="009E3805">
      <w:rPr>
        <w:rFonts w:cs="Arial"/>
      </w:rPr>
      <w:tab/>
      <w:t>E1-</w:t>
    </w:r>
    <w:r>
      <w:rPr>
        <w:rStyle w:val="PageNumber"/>
        <w:rFonts w:cs="Arial"/>
      </w:rPr>
      <w:t>1</w:t>
    </w:r>
    <w:r w:rsidRPr="009E3805">
      <w:rPr>
        <w:rFonts w:cs="Arial"/>
      </w:rPr>
      <w:tab/>
      <w:t>2800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923D" w14:textId="77777777" w:rsidR="00664A35" w:rsidRDefault="00664A35">
    <w:pPr>
      <w:spacing w:line="174" w:lineRule="exact"/>
    </w:pPr>
  </w:p>
  <w:p w14:paraId="0223DE6B" w14:textId="679639DB" w:rsidR="00664A35" w:rsidRDefault="00664A35">
    <w:pPr>
      <w:tabs>
        <w:tab w:val="center" w:pos="4680"/>
        <w:tab w:val="right" w:pos="9360"/>
      </w:tabs>
      <w:rPr>
        <w:rFonts w:cs="Arial"/>
      </w:rPr>
    </w:pPr>
    <w:r>
      <w:rPr>
        <w:rFonts w:cs="Arial"/>
      </w:rPr>
      <w:t xml:space="preserve">Issue Date: </w:t>
    </w:r>
    <w:ins w:id="674" w:author="Arribas-Colon, Maria D" w:date="2017-02-28T17:00:00Z">
      <w:r>
        <w:rPr>
          <w:rFonts w:cs="Arial"/>
        </w:rPr>
        <w:t>XX/XX/17</w:t>
      </w:r>
    </w:ins>
  </w:p>
  <w:p w14:paraId="35186173" w14:textId="77777777" w:rsidR="00664A35" w:rsidRPr="009E3805" w:rsidRDefault="00664A35">
    <w:pPr>
      <w:tabs>
        <w:tab w:val="center" w:pos="4680"/>
        <w:tab w:val="right" w:pos="9360"/>
      </w:tabs>
      <w:rPr>
        <w:rFonts w:cs="Arial"/>
      </w:rPr>
    </w:pPr>
    <w:r w:rsidRPr="009E3805">
      <w:rPr>
        <w:rFonts w:cs="Arial"/>
      </w:rPr>
      <w:tab/>
      <w:t>E1-</w:t>
    </w:r>
    <w:r>
      <w:rPr>
        <w:rStyle w:val="PageNumber"/>
        <w:rFonts w:cs="Arial"/>
      </w:rPr>
      <w:t>2</w:t>
    </w:r>
    <w:r w:rsidRPr="009E3805">
      <w:rPr>
        <w:rFonts w:cs="Arial"/>
      </w:rPr>
      <w:tab/>
      <w:t>2800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9A11" w14:textId="77777777" w:rsidR="00664A35" w:rsidRDefault="00664A35">
    <w:pPr>
      <w:spacing w:line="174" w:lineRule="exact"/>
    </w:pPr>
  </w:p>
  <w:p w14:paraId="03B66535" w14:textId="7D3DA620" w:rsidR="00664A35" w:rsidRDefault="00664A35">
    <w:pPr>
      <w:tabs>
        <w:tab w:val="center" w:pos="4680"/>
        <w:tab w:val="right" w:pos="9360"/>
      </w:tabs>
      <w:rPr>
        <w:rFonts w:cs="Arial"/>
      </w:rPr>
    </w:pPr>
    <w:r>
      <w:rPr>
        <w:rFonts w:cs="Arial"/>
      </w:rPr>
      <w:t xml:space="preserve">Issue Date: </w:t>
    </w:r>
    <w:ins w:id="675" w:author="Arribas-Colon, Maria D" w:date="2017-02-28T17:00:00Z">
      <w:r>
        <w:rPr>
          <w:rFonts w:cs="Arial"/>
        </w:rPr>
        <w:t>XX/XX/17</w:t>
      </w:r>
    </w:ins>
  </w:p>
  <w:p w14:paraId="07554C71" w14:textId="77777777" w:rsidR="00664A35" w:rsidRPr="009E3805" w:rsidRDefault="00664A35">
    <w:pPr>
      <w:tabs>
        <w:tab w:val="center" w:pos="4680"/>
        <w:tab w:val="right" w:pos="9360"/>
      </w:tabs>
      <w:rPr>
        <w:rFonts w:cs="Arial"/>
      </w:rPr>
    </w:pPr>
    <w:r w:rsidRPr="009E3805">
      <w:rPr>
        <w:rFonts w:cs="Arial"/>
      </w:rPr>
      <w:tab/>
      <w:t>E1-</w:t>
    </w:r>
    <w:r>
      <w:rPr>
        <w:rStyle w:val="PageNumber"/>
        <w:rFonts w:cs="Arial"/>
      </w:rPr>
      <w:t>3</w:t>
    </w:r>
    <w:r w:rsidRPr="009E3805">
      <w:rPr>
        <w:rFonts w:cs="Arial"/>
      </w:rPr>
      <w:tab/>
      <w:t>2800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A141" w14:textId="77777777" w:rsidR="00664A35" w:rsidRDefault="00664A35">
    <w:pPr>
      <w:spacing w:line="174" w:lineRule="exact"/>
    </w:pPr>
  </w:p>
  <w:p w14:paraId="79FC272E" w14:textId="78B62223" w:rsidR="00664A35" w:rsidRDefault="00664A35">
    <w:pPr>
      <w:tabs>
        <w:tab w:val="center" w:pos="4680"/>
        <w:tab w:val="right" w:pos="9360"/>
      </w:tabs>
      <w:rPr>
        <w:rFonts w:cs="Arial"/>
      </w:rPr>
    </w:pPr>
    <w:r>
      <w:rPr>
        <w:rFonts w:cs="Arial"/>
      </w:rPr>
      <w:t xml:space="preserve">Issue Date: </w:t>
    </w:r>
    <w:ins w:id="676" w:author="Arribas-Colon, Maria D" w:date="2017-02-28T17:00:00Z">
      <w:r>
        <w:rPr>
          <w:rFonts w:cs="Arial"/>
        </w:rPr>
        <w:t>XX/XX/17</w:t>
      </w:r>
    </w:ins>
  </w:p>
  <w:p w14:paraId="5978177B" w14:textId="77777777" w:rsidR="00664A35" w:rsidRPr="009E3805" w:rsidRDefault="00664A35">
    <w:pPr>
      <w:tabs>
        <w:tab w:val="center" w:pos="4680"/>
        <w:tab w:val="right" w:pos="9360"/>
      </w:tabs>
      <w:rPr>
        <w:rFonts w:cs="Arial"/>
      </w:rPr>
    </w:pPr>
    <w:r w:rsidRPr="009E3805">
      <w:rPr>
        <w:rFonts w:cs="Arial"/>
      </w:rPr>
      <w:tab/>
      <w:t>E1-</w:t>
    </w:r>
    <w:r>
      <w:rPr>
        <w:rStyle w:val="PageNumber"/>
        <w:rFonts w:cs="Arial"/>
      </w:rPr>
      <w:t>4</w:t>
    </w:r>
    <w:r w:rsidRPr="009E3805">
      <w:rPr>
        <w:rFonts w:cs="Arial"/>
      </w:rPr>
      <w:tab/>
      <w:t>2800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6948F" w14:textId="77777777" w:rsidR="00664A35" w:rsidRDefault="00664A35">
    <w:pPr>
      <w:spacing w:line="174" w:lineRule="exact"/>
    </w:pPr>
  </w:p>
  <w:p w14:paraId="44EDFFCD" w14:textId="635B9B80" w:rsidR="00664A35" w:rsidRDefault="00664A35" w:rsidP="000D6522">
    <w:pPr>
      <w:tabs>
        <w:tab w:val="center" w:pos="4680"/>
        <w:tab w:val="right" w:pos="9360"/>
      </w:tabs>
      <w:rPr>
        <w:rFonts w:cs="Arial"/>
      </w:rPr>
    </w:pPr>
    <w:r>
      <w:rPr>
        <w:rFonts w:cs="Arial"/>
      </w:rPr>
      <w:t xml:space="preserve">Issue Date: </w:t>
    </w:r>
    <w:ins w:id="677" w:author="Arribas-Colon, Maria D" w:date="2017-02-28T16:59:00Z">
      <w:r>
        <w:rPr>
          <w:rFonts w:cs="Arial"/>
        </w:rPr>
        <w:t>XX/XX/17</w:t>
      </w:r>
    </w:ins>
  </w:p>
  <w:p w14:paraId="797B2ABE" w14:textId="77777777" w:rsidR="00664A35" w:rsidRPr="009E3805" w:rsidRDefault="00664A35">
    <w:pPr>
      <w:tabs>
        <w:tab w:val="center" w:pos="4680"/>
        <w:tab w:val="right" w:pos="9360"/>
      </w:tabs>
      <w:rPr>
        <w:rFonts w:cs="Arial"/>
      </w:rPr>
    </w:pPr>
    <w:r w:rsidRPr="009E3805">
      <w:rPr>
        <w:rFonts w:cs="Arial"/>
      </w:rPr>
      <w:tab/>
      <w:t>E1-</w:t>
    </w:r>
    <w:r>
      <w:rPr>
        <w:rStyle w:val="PageNumber"/>
        <w:rFonts w:cs="Arial"/>
      </w:rPr>
      <w:t>5</w:t>
    </w:r>
    <w:r w:rsidRPr="009E3805">
      <w:rPr>
        <w:rFonts w:cs="Arial"/>
      </w:rPr>
      <w:tab/>
      <w:t>2800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0E0C" w14:textId="77777777" w:rsidR="0029433B" w:rsidRDefault="0029433B">
      <w:r>
        <w:separator/>
      </w:r>
    </w:p>
  </w:footnote>
  <w:footnote w:type="continuationSeparator" w:id="0">
    <w:p w14:paraId="5959575A" w14:textId="77777777" w:rsidR="0029433B" w:rsidRDefault="0029433B">
      <w:r>
        <w:continuationSeparator/>
      </w:r>
    </w:p>
  </w:footnote>
  <w:footnote w:id="1">
    <w:p w14:paraId="2EDE1F1B" w14:textId="631D21DF" w:rsidR="00664A35" w:rsidRPr="009C7881" w:rsidRDefault="00664A35">
      <w:pPr>
        <w:pStyle w:val="FootnoteText"/>
        <w:rPr>
          <w:rFonts w:cs="Arial"/>
        </w:rPr>
      </w:pPr>
      <w:ins w:id="153" w:author="Arribas-Colon, Maria D" w:date="2017-03-01T12:02:00Z">
        <w:r w:rsidRPr="009C7881">
          <w:rPr>
            <w:rStyle w:val="FootnoteReference"/>
            <w:rFonts w:cs="Arial"/>
          </w:rPr>
          <w:footnoteRef/>
        </w:r>
        <w:r w:rsidRPr="009C7881">
          <w:rPr>
            <w:rFonts w:cs="Arial"/>
          </w:rPr>
          <w:t xml:space="preserve"> As define</w:t>
        </w:r>
      </w:ins>
      <w:ins w:id="154" w:author="Arribas-Colon, Maria D" w:date="2017-03-01T12:03:00Z">
        <w:r w:rsidRPr="009C7881">
          <w:rPr>
            <w:rFonts w:cs="Arial"/>
          </w:rPr>
          <w:t>d</w:t>
        </w:r>
        <w:r>
          <w:rPr>
            <w:rFonts w:cs="Arial"/>
          </w:rPr>
          <w:t xml:space="preserve"> in 10 CFR Part 30, </w:t>
        </w:r>
        <w:r>
          <w:rPr>
            <w:rStyle w:val="Emphasis"/>
            <w:rFonts w:cs="Arial"/>
            <w:i w:val="0"/>
            <w:lang w:val="en"/>
          </w:rPr>
          <w:t>p</w:t>
        </w:r>
        <w:r w:rsidRPr="009C7881">
          <w:rPr>
            <w:rStyle w:val="Emphasis"/>
            <w:rFonts w:cs="Arial"/>
            <w:i w:val="0"/>
            <w:lang w:val="en"/>
          </w:rPr>
          <w:t>rincipal activities</w:t>
        </w:r>
        <w:r w:rsidRPr="009C7881">
          <w:rPr>
            <w:rFonts w:cs="Arial"/>
            <w:lang w:val="en"/>
          </w:rPr>
          <w:t>, means activities authorized by the license which are essential to achieving the purpose(s) for which the license was issued or amended. Storage during which no licensed material is accessed for use or disposal and activities incidental to decontamination or decommissioning are not principal activities.</w:t>
        </w:r>
      </w:ins>
      <w:ins w:id="155" w:author="Arribas-Colon, Maria D" w:date="2017-03-01T12:02:00Z">
        <w:r w:rsidRPr="009C7881">
          <w:rPr>
            <w:rFonts w:cs="Arial"/>
          </w:rPr>
          <w:t xml:space="preserve"> </w:t>
        </w:r>
      </w:ins>
    </w:p>
  </w:footnote>
  <w:footnote w:id="2">
    <w:p w14:paraId="2CC7D6F3" w14:textId="77777777" w:rsidR="00664A35" w:rsidRDefault="00664A35" w:rsidP="00A757A9">
      <w:pPr>
        <w:pStyle w:val="FootnoteText"/>
        <w:ind w:firstLine="360"/>
        <w:rPr>
          <w:rFonts w:cs="Arial"/>
        </w:rPr>
      </w:pPr>
      <w:r w:rsidRPr="0040202C">
        <w:rPr>
          <w:rStyle w:val="FootnoteReference"/>
          <w:rFonts w:cs="Arial"/>
          <w:vertAlign w:val="superscript"/>
        </w:rPr>
        <w:footnoteRef/>
      </w:r>
      <w:r w:rsidRPr="0040202C">
        <w:rPr>
          <w:rFonts w:cs="Arial"/>
          <w:vertAlign w:val="superscript"/>
        </w:rPr>
        <w:t xml:space="preserve"> </w:t>
      </w:r>
      <w:r>
        <w:rPr>
          <w:rFonts w:cs="Arial"/>
          <w:vertAlign w:val="superscript"/>
        </w:rPr>
        <w:tab/>
      </w:r>
      <w:r w:rsidRPr="0040202C">
        <w:rPr>
          <w:rFonts w:cs="Arial"/>
        </w:rPr>
        <w:t xml:space="preserve">The Priority Code for the Security-Related Inspection varies depending on the </w:t>
      </w:r>
      <w:r>
        <w:rPr>
          <w:rFonts w:cs="Arial"/>
        </w:rPr>
        <w:t>P</w:t>
      </w:r>
      <w:r w:rsidRPr="0040202C">
        <w:rPr>
          <w:rFonts w:cs="Arial"/>
        </w:rPr>
        <w:t xml:space="preserve">riority </w:t>
      </w:r>
      <w:r>
        <w:rPr>
          <w:rFonts w:cs="Arial"/>
        </w:rPr>
        <w:t>C</w:t>
      </w:r>
      <w:r w:rsidRPr="0040202C">
        <w:rPr>
          <w:rFonts w:cs="Arial"/>
        </w:rPr>
        <w:t>ode of</w:t>
      </w:r>
      <w:r>
        <w:rPr>
          <w:rFonts w:cs="Arial"/>
        </w:rPr>
        <w:t xml:space="preserve"> the associated Program Code for </w:t>
      </w:r>
      <w:r w:rsidRPr="0040202C">
        <w:rPr>
          <w:rFonts w:cs="Arial"/>
        </w:rPr>
        <w:t>health and safety inspection</w:t>
      </w:r>
      <w:r>
        <w:rPr>
          <w:rFonts w:cs="Arial"/>
        </w:rPr>
        <w:t>s.  The security-related inspection interval shall be the same as the health and safety interval for the related materials program category.</w:t>
      </w:r>
    </w:p>
  </w:footnote>
  <w:footnote w:id="3">
    <w:p w14:paraId="098E0305" w14:textId="77777777" w:rsidR="00664A35" w:rsidRDefault="00664A35" w:rsidP="005522B5">
      <w:pPr>
        <w:pStyle w:val="FootnoteText"/>
        <w:ind w:left="360" w:firstLine="360"/>
        <w:rPr>
          <w:rFonts w:cs="Arial"/>
        </w:rPr>
      </w:pPr>
      <w:r w:rsidRPr="005522B5">
        <w:rPr>
          <w:rStyle w:val="FootnoteReference"/>
          <w:rFonts w:cs="Arial"/>
          <w:vertAlign w:val="superscript"/>
        </w:rPr>
        <w:footnoteRef/>
      </w:r>
      <w:r>
        <w:t xml:space="preserve"> </w:t>
      </w:r>
      <w:r>
        <w:tab/>
      </w:r>
      <w:r w:rsidRPr="00FC28C3">
        <w:rPr>
          <w:rFonts w:cs="Arial"/>
        </w:rPr>
        <w:t xml:space="preserve">Program Code </w:t>
      </w:r>
      <w:r>
        <w:rPr>
          <w:rFonts w:cs="Arial"/>
        </w:rPr>
        <w:t>0</w:t>
      </w:r>
      <w:r w:rsidRPr="00FC28C3">
        <w:rPr>
          <w:rFonts w:cs="Arial"/>
        </w:rPr>
        <w:t>2600 is used only as a secondary code</w:t>
      </w:r>
    </w:p>
    <w:p w14:paraId="28168905" w14:textId="77777777" w:rsidR="00664A35" w:rsidRDefault="00664A35">
      <w:pPr>
        <w:pStyle w:val="FootnoteText"/>
      </w:pPr>
    </w:p>
  </w:footnote>
  <w:footnote w:id="4">
    <w:p w14:paraId="0393531F" w14:textId="77777777" w:rsidR="00664A35" w:rsidRPr="00FD2892" w:rsidRDefault="00664A35" w:rsidP="00C04892">
      <w:pPr>
        <w:tabs>
          <w:tab w:val="left" w:pos="-1440"/>
        </w:tabs>
        <w:spacing w:after="240"/>
        <w:ind w:left="1080" w:hanging="360"/>
        <w:rPr>
          <w:rFonts w:cs="Arial"/>
          <w:sz w:val="20"/>
          <w:szCs w:val="20"/>
        </w:rPr>
      </w:pPr>
      <w:r w:rsidRPr="00FD2892">
        <w:rPr>
          <w:rStyle w:val="FootnoteReference"/>
          <w:rFonts w:cs="Arial"/>
          <w:szCs w:val="22"/>
          <w:vertAlign w:val="superscript"/>
        </w:rPr>
        <w:footnoteRef/>
      </w:r>
      <w:r w:rsidRPr="00FD2892">
        <w:rPr>
          <w:rFonts w:cs="Arial"/>
          <w:szCs w:val="22"/>
        </w:rPr>
        <w:tab/>
      </w:r>
      <w:r w:rsidRPr="00FD2892">
        <w:rPr>
          <w:rFonts w:cs="Arial"/>
          <w:sz w:val="20"/>
          <w:szCs w:val="20"/>
        </w:rPr>
        <w:t>Priority T denotes a telephone contact made by an inspector to evaluate the radiation protection program for Program Codes 03122, 03123, 03124, 03220, 11210, 22130, 22160, and 22161.  The telephone contact interval is 5 years.</w:t>
      </w:r>
    </w:p>
  </w:footnote>
  <w:footnote w:id="5">
    <w:p w14:paraId="45E8789F" w14:textId="77777777" w:rsidR="00664A35" w:rsidRPr="00FD2892" w:rsidRDefault="00664A35">
      <w:pPr>
        <w:tabs>
          <w:tab w:val="left" w:pos="-1440"/>
        </w:tabs>
        <w:spacing w:after="240"/>
        <w:ind w:left="1440" w:hanging="720"/>
        <w:rPr>
          <w:rFonts w:cs="Arial"/>
          <w:sz w:val="20"/>
          <w:szCs w:val="20"/>
        </w:rPr>
      </w:pPr>
      <w:r w:rsidRPr="00FD2892">
        <w:rPr>
          <w:rStyle w:val="FootnoteReference"/>
          <w:rFonts w:cs="Arial"/>
          <w:szCs w:val="22"/>
          <w:vertAlign w:val="superscript"/>
        </w:rPr>
        <w:footnoteRef/>
      </w:r>
      <w:r w:rsidRPr="00FD2892">
        <w:rPr>
          <w:rFonts w:cs="Arial"/>
          <w:szCs w:val="22"/>
        </w:rPr>
        <w:tab/>
      </w:r>
      <w:r w:rsidRPr="00FD2892">
        <w:rPr>
          <w:rFonts w:cs="Arial"/>
          <w:sz w:val="20"/>
          <w:szCs w:val="20"/>
        </w:rPr>
        <w:t>Program Code 03235 is used only as a secondary code for certain licensees authorized to operate a noncommercial incinerator to dispose of radioactive waste</w:t>
      </w:r>
    </w:p>
  </w:footnote>
  <w:footnote w:id="6">
    <w:p w14:paraId="0268339F" w14:textId="77777777" w:rsidR="00664A35" w:rsidRPr="00FD2892" w:rsidRDefault="00664A35" w:rsidP="00715953">
      <w:pPr>
        <w:tabs>
          <w:tab w:val="left" w:pos="-1440"/>
        </w:tabs>
        <w:spacing w:after="240"/>
        <w:ind w:left="1080" w:hanging="360"/>
        <w:rPr>
          <w:rFonts w:cs="Arial"/>
          <w:sz w:val="20"/>
          <w:szCs w:val="20"/>
        </w:rPr>
      </w:pPr>
      <w:r w:rsidRPr="00FD2892">
        <w:rPr>
          <w:rStyle w:val="FootnoteReference"/>
          <w:rFonts w:cs="Arial"/>
          <w:szCs w:val="22"/>
          <w:vertAlign w:val="superscript"/>
        </w:rPr>
        <w:footnoteRef/>
      </w:r>
      <w:r w:rsidRPr="00FD2892">
        <w:rPr>
          <w:rFonts w:cs="Arial"/>
          <w:szCs w:val="22"/>
        </w:rPr>
        <w:tab/>
      </w:r>
      <w:r w:rsidRPr="00FD2892">
        <w:rPr>
          <w:rFonts w:cs="Arial"/>
          <w:sz w:val="20"/>
          <w:szCs w:val="20"/>
        </w:rPr>
        <w:t xml:space="preserve">The Priority D denotes a decommissioning inspection as determined under </w:t>
      </w:r>
      <w:r>
        <w:rPr>
          <w:rFonts w:cs="Arial"/>
          <w:sz w:val="20"/>
          <w:szCs w:val="20"/>
        </w:rPr>
        <w:t>IMC</w:t>
      </w:r>
      <w:r w:rsidRPr="00FD2892">
        <w:rPr>
          <w:rFonts w:cs="Arial"/>
          <w:sz w:val="20"/>
          <w:szCs w:val="20"/>
        </w:rPr>
        <w:t xml:space="preserve"> 2602, Decommissioning Inspection Program, for Program Codes 03900, 11900, 21325, and 22200.  These inspections are scheduled at times when the licensee is performing decommissioning activities at the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F52F" w14:textId="77777777" w:rsidR="00664A35" w:rsidRPr="00AF3435" w:rsidRDefault="00664A35" w:rsidP="00AF3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08B31" w14:textId="77777777" w:rsidR="00664A35" w:rsidRPr="00AF3435" w:rsidRDefault="00664A35" w:rsidP="00AF3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B85"/>
    <w:multiLevelType w:val="hybridMultilevel"/>
    <w:tmpl w:val="BBBA47C0"/>
    <w:lvl w:ilvl="0" w:tplc="B84E0AE2">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 w15:restartNumberingAfterBreak="0">
    <w:nsid w:val="032D75EE"/>
    <w:multiLevelType w:val="hybridMultilevel"/>
    <w:tmpl w:val="85429632"/>
    <w:lvl w:ilvl="0" w:tplc="17741088">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 w15:restartNumberingAfterBreak="0">
    <w:nsid w:val="058314AC"/>
    <w:multiLevelType w:val="hybridMultilevel"/>
    <w:tmpl w:val="B0148280"/>
    <w:lvl w:ilvl="0" w:tplc="4A7E4732">
      <w:start w:val="1"/>
      <w:numFmt w:val="low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3" w15:restartNumberingAfterBreak="0">
    <w:nsid w:val="05C32FF2"/>
    <w:multiLevelType w:val="hybridMultilevel"/>
    <w:tmpl w:val="25885288"/>
    <w:lvl w:ilvl="0" w:tplc="A768DF5A">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4" w15:restartNumberingAfterBreak="0">
    <w:nsid w:val="076A1362"/>
    <w:multiLevelType w:val="hybridMultilevel"/>
    <w:tmpl w:val="A3E2AF16"/>
    <w:lvl w:ilvl="0" w:tplc="6E1E1740">
      <w:start w:val="1"/>
      <w:numFmt w:val="decimal"/>
      <w:lvlText w:val="%1."/>
      <w:lvlJc w:val="left"/>
      <w:pPr>
        <w:ind w:left="2045"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195D93"/>
    <w:multiLevelType w:val="hybridMultilevel"/>
    <w:tmpl w:val="40DA5E54"/>
    <w:lvl w:ilvl="0" w:tplc="6E1E1740">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15:restartNumberingAfterBreak="0">
    <w:nsid w:val="08973B11"/>
    <w:multiLevelType w:val="hybridMultilevel"/>
    <w:tmpl w:val="94143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A1B72"/>
    <w:multiLevelType w:val="hybridMultilevel"/>
    <w:tmpl w:val="64D49532"/>
    <w:lvl w:ilvl="0" w:tplc="483446FC">
      <w:start w:val="1"/>
      <w:numFmt w:val="lowerLetter"/>
      <w:lvlText w:val="%1."/>
      <w:lvlJc w:val="left"/>
      <w:pPr>
        <w:ind w:left="604" w:hanging="360"/>
      </w:pPr>
      <w:rPr>
        <w:rFonts w:hint="default"/>
      </w:rPr>
    </w:lvl>
    <w:lvl w:ilvl="1" w:tplc="2FFAF156">
      <w:start w:val="1"/>
      <w:numFmt w:val="decimal"/>
      <w:lvlText w:val="%2."/>
      <w:lvlJc w:val="left"/>
      <w:pPr>
        <w:ind w:left="1564" w:hanging="600"/>
      </w:pPr>
      <w:rPr>
        <w:rFonts w:hint="default"/>
      </w:r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8" w15:restartNumberingAfterBreak="0">
    <w:nsid w:val="132A6303"/>
    <w:multiLevelType w:val="hybridMultilevel"/>
    <w:tmpl w:val="1450AF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AA671E"/>
    <w:multiLevelType w:val="hybridMultilevel"/>
    <w:tmpl w:val="68F0375C"/>
    <w:lvl w:ilvl="0" w:tplc="B2760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348BE"/>
    <w:multiLevelType w:val="hybridMultilevel"/>
    <w:tmpl w:val="E6B8B8A0"/>
    <w:lvl w:ilvl="0" w:tplc="CA6C33A0">
      <w:start w:val="1"/>
      <w:numFmt w:val="decimal"/>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1" w15:restartNumberingAfterBreak="0">
    <w:nsid w:val="1BF94C19"/>
    <w:multiLevelType w:val="hybridMultilevel"/>
    <w:tmpl w:val="9A1CC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05A92"/>
    <w:multiLevelType w:val="hybridMultilevel"/>
    <w:tmpl w:val="C8FE4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34DD0"/>
    <w:multiLevelType w:val="hybridMultilevel"/>
    <w:tmpl w:val="9B7C6966"/>
    <w:lvl w:ilvl="0" w:tplc="38849558">
      <w:start w:val="1"/>
      <w:numFmt w:val="lowerLetter"/>
      <w:lvlText w:val="(%1)"/>
      <w:lvlJc w:val="left"/>
      <w:pPr>
        <w:ind w:left="720" w:hanging="360"/>
      </w:pPr>
      <w:rPr>
        <w:rFonts w:hint="default"/>
      </w:rPr>
    </w:lvl>
    <w:lvl w:ilvl="1" w:tplc="388495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339FE"/>
    <w:multiLevelType w:val="hybridMultilevel"/>
    <w:tmpl w:val="C8FE4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F6163"/>
    <w:multiLevelType w:val="hybridMultilevel"/>
    <w:tmpl w:val="C0424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A7CF4"/>
    <w:multiLevelType w:val="multilevel"/>
    <w:tmpl w:val="F056C0F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29A55E42"/>
    <w:multiLevelType w:val="multilevel"/>
    <w:tmpl w:val="F056C0F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2BE52DE3"/>
    <w:multiLevelType w:val="hybridMultilevel"/>
    <w:tmpl w:val="50F2D5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13876"/>
    <w:multiLevelType w:val="hybridMultilevel"/>
    <w:tmpl w:val="BA9C74E8"/>
    <w:lvl w:ilvl="0" w:tplc="B484C6F8">
      <w:start w:val="1"/>
      <w:numFmt w:val="decimal"/>
      <w:lvlText w:val="%1."/>
      <w:lvlJc w:val="left"/>
      <w:pPr>
        <w:ind w:left="1435" w:hanging="60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15:restartNumberingAfterBreak="0">
    <w:nsid w:val="2EDC6FC7"/>
    <w:multiLevelType w:val="hybridMultilevel"/>
    <w:tmpl w:val="1AF21DC8"/>
    <w:lvl w:ilvl="0" w:tplc="0409000F">
      <w:start w:val="1"/>
      <w:numFmt w:val="decimal"/>
      <w:lvlText w:val="%1."/>
      <w:lvlJc w:val="left"/>
      <w:pPr>
        <w:ind w:left="1000" w:hanging="360"/>
      </w:pPr>
    </w:lvl>
    <w:lvl w:ilvl="1" w:tplc="0532ADF8">
      <w:start w:val="1"/>
      <w:numFmt w:val="lowerLetter"/>
      <w:lvlText w:val="(%2)"/>
      <w:lvlJc w:val="left"/>
      <w:pPr>
        <w:ind w:left="1996" w:hanging="636"/>
      </w:pPr>
      <w:rPr>
        <w:rFonts w:hint="default"/>
      </w:r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1" w15:restartNumberingAfterBreak="0">
    <w:nsid w:val="31C50CBF"/>
    <w:multiLevelType w:val="hybridMultilevel"/>
    <w:tmpl w:val="98CA0CF0"/>
    <w:lvl w:ilvl="0" w:tplc="CE0EA788">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2" w15:restartNumberingAfterBreak="0">
    <w:nsid w:val="34FE2817"/>
    <w:multiLevelType w:val="hybridMultilevel"/>
    <w:tmpl w:val="C79C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82D43"/>
    <w:multiLevelType w:val="hybridMultilevel"/>
    <w:tmpl w:val="EF52A84E"/>
    <w:lvl w:ilvl="0" w:tplc="0ACEC75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9CA2E0E"/>
    <w:multiLevelType w:val="hybridMultilevel"/>
    <w:tmpl w:val="66D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80229"/>
    <w:multiLevelType w:val="hybridMultilevel"/>
    <w:tmpl w:val="06EA9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A64A2"/>
    <w:multiLevelType w:val="hybridMultilevel"/>
    <w:tmpl w:val="D29C3C94"/>
    <w:lvl w:ilvl="0" w:tplc="7CE2902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87764"/>
    <w:multiLevelType w:val="hybridMultilevel"/>
    <w:tmpl w:val="AE4AD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563085"/>
    <w:multiLevelType w:val="hybridMultilevel"/>
    <w:tmpl w:val="4FEEF036"/>
    <w:lvl w:ilvl="0" w:tplc="388495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428D3"/>
    <w:multiLevelType w:val="hybridMultilevel"/>
    <w:tmpl w:val="9CEA3D72"/>
    <w:lvl w:ilvl="0" w:tplc="0409000F">
      <w:start w:val="1"/>
      <w:numFmt w:val="decimal"/>
      <w:lvlText w:val="%1."/>
      <w:lvlJc w:val="left"/>
      <w:pPr>
        <w:ind w:left="1555" w:hanging="360"/>
      </w:pPr>
    </w:lvl>
    <w:lvl w:ilvl="1" w:tplc="04090019">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30" w15:restartNumberingAfterBreak="0">
    <w:nsid w:val="43930FAE"/>
    <w:multiLevelType w:val="hybridMultilevel"/>
    <w:tmpl w:val="723001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4040DFB"/>
    <w:multiLevelType w:val="hybridMultilevel"/>
    <w:tmpl w:val="F0C20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03065"/>
    <w:multiLevelType w:val="hybridMultilevel"/>
    <w:tmpl w:val="648CE926"/>
    <w:lvl w:ilvl="0" w:tplc="03BA5D0E">
      <w:start w:val="1"/>
      <w:numFmt w:val="decimal"/>
      <w:lvlText w:val="%1."/>
      <w:lvlJc w:val="left"/>
      <w:pPr>
        <w:ind w:left="810" w:hanging="54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452845DC"/>
    <w:multiLevelType w:val="hybridMultilevel"/>
    <w:tmpl w:val="9F32A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8B279B"/>
    <w:multiLevelType w:val="multilevel"/>
    <w:tmpl w:val="F056C0F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5" w15:restartNumberingAfterBreak="0">
    <w:nsid w:val="46F03B0E"/>
    <w:multiLevelType w:val="hybridMultilevel"/>
    <w:tmpl w:val="BFC0B6E2"/>
    <w:lvl w:ilvl="0" w:tplc="AF7CDD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CFB10FF"/>
    <w:multiLevelType w:val="hybridMultilevel"/>
    <w:tmpl w:val="797AB574"/>
    <w:lvl w:ilvl="0" w:tplc="C6624A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D70C38"/>
    <w:multiLevelType w:val="hybridMultilevel"/>
    <w:tmpl w:val="DA822722"/>
    <w:lvl w:ilvl="0" w:tplc="DC880EC0">
      <w:start w:val="1"/>
      <w:numFmt w:val="decimal"/>
      <w:lvlText w:val="%1."/>
      <w:lvlJc w:val="left"/>
      <w:pPr>
        <w:tabs>
          <w:tab w:val="num" w:pos="981"/>
        </w:tabs>
        <w:ind w:left="981" w:hanging="360"/>
      </w:pPr>
      <w:rPr>
        <w:rFonts w:hint="default"/>
      </w:r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38" w15:restartNumberingAfterBreak="0">
    <w:nsid w:val="5C655DAE"/>
    <w:multiLevelType w:val="hybridMultilevel"/>
    <w:tmpl w:val="C6F678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4154C"/>
    <w:multiLevelType w:val="hybridMultilevel"/>
    <w:tmpl w:val="62B0860A"/>
    <w:lvl w:ilvl="0" w:tplc="F776331E">
      <w:start w:val="1"/>
      <w:numFmt w:val="decimal"/>
      <w:lvlText w:val="%1."/>
      <w:lvlJc w:val="left"/>
      <w:pPr>
        <w:ind w:left="1440" w:hanging="63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6615133B"/>
    <w:multiLevelType w:val="hybridMultilevel"/>
    <w:tmpl w:val="DDDE213C"/>
    <w:lvl w:ilvl="0" w:tplc="388495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E0D3B"/>
    <w:multiLevelType w:val="hybridMultilevel"/>
    <w:tmpl w:val="01543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37"/>
  </w:num>
  <w:num w:numId="4">
    <w:abstractNumId w:val="16"/>
  </w:num>
  <w:num w:numId="5">
    <w:abstractNumId w:val="34"/>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32"/>
  </w:num>
  <w:num w:numId="11">
    <w:abstractNumId w:val="10"/>
  </w:num>
  <w:num w:numId="12">
    <w:abstractNumId w:val="39"/>
  </w:num>
  <w:num w:numId="13">
    <w:abstractNumId w:val="35"/>
  </w:num>
  <w:num w:numId="14">
    <w:abstractNumId w:val="8"/>
  </w:num>
  <w:num w:numId="15">
    <w:abstractNumId w:val="9"/>
  </w:num>
  <w:num w:numId="16">
    <w:abstractNumId w:val="38"/>
  </w:num>
  <w:num w:numId="17">
    <w:abstractNumId w:val="23"/>
  </w:num>
  <w:num w:numId="18">
    <w:abstractNumId w:val="5"/>
  </w:num>
  <w:num w:numId="19">
    <w:abstractNumId w:val="4"/>
  </w:num>
  <w:num w:numId="20">
    <w:abstractNumId w:val="11"/>
  </w:num>
  <w:num w:numId="21">
    <w:abstractNumId w:val="2"/>
  </w:num>
  <w:num w:numId="22">
    <w:abstractNumId w:val="36"/>
  </w:num>
  <w:num w:numId="23">
    <w:abstractNumId w:val="26"/>
  </w:num>
  <w:num w:numId="24">
    <w:abstractNumId w:val="0"/>
  </w:num>
  <w:num w:numId="25">
    <w:abstractNumId w:val="14"/>
  </w:num>
  <w:num w:numId="26">
    <w:abstractNumId w:val="12"/>
  </w:num>
  <w:num w:numId="27">
    <w:abstractNumId w:val="6"/>
  </w:num>
  <w:num w:numId="28">
    <w:abstractNumId w:val="41"/>
  </w:num>
  <w:num w:numId="29">
    <w:abstractNumId w:val="15"/>
  </w:num>
  <w:num w:numId="30">
    <w:abstractNumId w:val="3"/>
  </w:num>
  <w:num w:numId="31">
    <w:abstractNumId w:val="31"/>
  </w:num>
  <w:num w:numId="32">
    <w:abstractNumId w:val="21"/>
  </w:num>
  <w:num w:numId="33">
    <w:abstractNumId w:val="25"/>
  </w:num>
  <w:num w:numId="34">
    <w:abstractNumId w:val="1"/>
  </w:num>
  <w:num w:numId="35">
    <w:abstractNumId w:val="7"/>
  </w:num>
  <w:num w:numId="36">
    <w:abstractNumId w:val="33"/>
  </w:num>
  <w:num w:numId="37">
    <w:abstractNumId w:val="18"/>
  </w:num>
  <w:num w:numId="38">
    <w:abstractNumId w:val="29"/>
  </w:num>
  <w:num w:numId="39">
    <w:abstractNumId w:val="20"/>
  </w:num>
  <w:num w:numId="40">
    <w:abstractNumId w:val="28"/>
  </w:num>
  <w:num w:numId="41">
    <w:abstractNumId w:val="40"/>
  </w:num>
  <w:num w:numId="42">
    <w:abstractNumId w:val="13"/>
  </w:num>
  <w:num w:numId="4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ribas-Colon, Maria D">
    <w15:presenceInfo w15:providerId="AD" w15:userId="S-1-5-21-1922771939-1581663855-1617787245-51424"/>
  </w15:person>
  <w15:person w15:author="McCraw, Aaron">
    <w15:presenceInfo w15:providerId="AD" w15:userId="S-1-5-21-1922771939-1581663855-1617787245-24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EC"/>
    <w:rsid w:val="00003A72"/>
    <w:rsid w:val="00003E3E"/>
    <w:rsid w:val="00005230"/>
    <w:rsid w:val="00007201"/>
    <w:rsid w:val="000077C7"/>
    <w:rsid w:val="000129AB"/>
    <w:rsid w:val="000138FA"/>
    <w:rsid w:val="000139FD"/>
    <w:rsid w:val="0001428A"/>
    <w:rsid w:val="00016868"/>
    <w:rsid w:val="00016B09"/>
    <w:rsid w:val="00017F84"/>
    <w:rsid w:val="00022DF0"/>
    <w:rsid w:val="0002409B"/>
    <w:rsid w:val="00031AAC"/>
    <w:rsid w:val="00032B05"/>
    <w:rsid w:val="00034B65"/>
    <w:rsid w:val="00036B3D"/>
    <w:rsid w:val="00040A0C"/>
    <w:rsid w:val="00041378"/>
    <w:rsid w:val="00045639"/>
    <w:rsid w:val="0004742E"/>
    <w:rsid w:val="00047470"/>
    <w:rsid w:val="00050C74"/>
    <w:rsid w:val="00052FD6"/>
    <w:rsid w:val="00053B4E"/>
    <w:rsid w:val="00055121"/>
    <w:rsid w:val="00061F05"/>
    <w:rsid w:val="00062455"/>
    <w:rsid w:val="00062F5D"/>
    <w:rsid w:val="000646DB"/>
    <w:rsid w:val="00064EBB"/>
    <w:rsid w:val="00066EDF"/>
    <w:rsid w:val="00067E23"/>
    <w:rsid w:val="000707E0"/>
    <w:rsid w:val="00070FEA"/>
    <w:rsid w:val="0007512A"/>
    <w:rsid w:val="00076F80"/>
    <w:rsid w:val="000776AD"/>
    <w:rsid w:val="00080153"/>
    <w:rsid w:val="00081FF8"/>
    <w:rsid w:val="000859D8"/>
    <w:rsid w:val="00086246"/>
    <w:rsid w:val="000866D9"/>
    <w:rsid w:val="00087680"/>
    <w:rsid w:val="000936F9"/>
    <w:rsid w:val="000A023B"/>
    <w:rsid w:val="000A7AB7"/>
    <w:rsid w:val="000B1FB7"/>
    <w:rsid w:val="000B20AF"/>
    <w:rsid w:val="000B25CF"/>
    <w:rsid w:val="000B272B"/>
    <w:rsid w:val="000B7074"/>
    <w:rsid w:val="000B71C4"/>
    <w:rsid w:val="000B7D95"/>
    <w:rsid w:val="000C2305"/>
    <w:rsid w:val="000C380F"/>
    <w:rsid w:val="000C748B"/>
    <w:rsid w:val="000C7D11"/>
    <w:rsid w:val="000D0178"/>
    <w:rsid w:val="000D1664"/>
    <w:rsid w:val="000D18B2"/>
    <w:rsid w:val="000D266E"/>
    <w:rsid w:val="000D361D"/>
    <w:rsid w:val="000D6522"/>
    <w:rsid w:val="000D6E53"/>
    <w:rsid w:val="000E33A2"/>
    <w:rsid w:val="000E50C4"/>
    <w:rsid w:val="000E65FD"/>
    <w:rsid w:val="000E75CF"/>
    <w:rsid w:val="000F0AF0"/>
    <w:rsid w:val="000F39F4"/>
    <w:rsid w:val="001005F9"/>
    <w:rsid w:val="00102B1F"/>
    <w:rsid w:val="00103808"/>
    <w:rsid w:val="001044CA"/>
    <w:rsid w:val="001047EA"/>
    <w:rsid w:val="00110723"/>
    <w:rsid w:val="00111A0C"/>
    <w:rsid w:val="001138AF"/>
    <w:rsid w:val="001160E7"/>
    <w:rsid w:val="00116DEF"/>
    <w:rsid w:val="00120206"/>
    <w:rsid w:val="00125ED3"/>
    <w:rsid w:val="00130F01"/>
    <w:rsid w:val="00134C82"/>
    <w:rsid w:val="001351FA"/>
    <w:rsid w:val="001364DA"/>
    <w:rsid w:val="00136C98"/>
    <w:rsid w:val="0014058A"/>
    <w:rsid w:val="00142F19"/>
    <w:rsid w:val="0014341C"/>
    <w:rsid w:val="00143832"/>
    <w:rsid w:val="00144F05"/>
    <w:rsid w:val="00147049"/>
    <w:rsid w:val="00147405"/>
    <w:rsid w:val="001533C0"/>
    <w:rsid w:val="0015580F"/>
    <w:rsid w:val="0015588E"/>
    <w:rsid w:val="001567E7"/>
    <w:rsid w:val="001571D4"/>
    <w:rsid w:val="00160742"/>
    <w:rsid w:val="001632C6"/>
    <w:rsid w:val="00164097"/>
    <w:rsid w:val="001655C1"/>
    <w:rsid w:val="0016790F"/>
    <w:rsid w:val="00170B79"/>
    <w:rsid w:val="0017511A"/>
    <w:rsid w:val="001763D9"/>
    <w:rsid w:val="00180B0D"/>
    <w:rsid w:val="00180C48"/>
    <w:rsid w:val="001846C4"/>
    <w:rsid w:val="0018725B"/>
    <w:rsid w:val="001876E3"/>
    <w:rsid w:val="00193D75"/>
    <w:rsid w:val="00194275"/>
    <w:rsid w:val="001954B8"/>
    <w:rsid w:val="00195BFD"/>
    <w:rsid w:val="001A7C60"/>
    <w:rsid w:val="001B019A"/>
    <w:rsid w:val="001B2D6D"/>
    <w:rsid w:val="001B79BA"/>
    <w:rsid w:val="001C0893"/>
    <w:rsid w:val="001C19C8"/>
    <w:rsid w:val="001C1AEF"/>
    <w:rsid w:val="001C493C"/>
    <w:rsid w:val="001C56F8"/>
    <w:rsid w:val="001C69C0"/>
    <w:rsid w:val="001D0871"/>
    <w:rsid w:val="001D1529"/>
    <w:rsid w:val="001D1BAE"/>
    <w:rsid w:val="001D341E"/>
    <w:rsid w:val="001D44D2"/>
    <w:rsid w:val="001D5BC5"/>
    <w:rsid w:val="001E0026"/>
    <w:rsid w:val="001E356E"/>
    <w:rsid w:val="001E6259"/>
    <w:rsid w:val="001E741C"/>
    <w:rsid w:val="001F3049"/>
    <w:rsid w:val="001F43B2"/>
    <w:rsid w:val="001F4A5C"/>
    <w:rsid w:val="002049EF"/>
    <w:rsid w:val="00204FC7"/>
    <w:rsid w:val="002053AA"/>
    <w:rsid w:val="002152CE"/>
    <w:rsid w:val="00215C56"/>
    <w:rsid w:val="002174A9"/>
    <w:rsid w:val="002229BD"/>
    <w:rsid w:val="00223151"/>
    <w:rsid w:val="002269F5"/>
    <w:rsid w:val="0023327D"/>
    <w:rsid w:val="00233C46"/>
    <w:rsid w:val="0023596B"/>
    <w:rsid w:val="0023658B"/>
    <w:rsid w:val="002405EA"/>
    <w:rsid w:val="002408A7"/>
    <w:rsid w:val="00241DCF"/>
    <w:rsid w:val="0025027A"/>
    <w:rsid w:val="00252594"/>
    <w:rsid w:val="00252F05"/>
    <w:rsid w:val="00253030"/>
    <w:rsid w:val="002553B8"/>
    <w:rsid w:val="00256155"/>
    <w:rsid w:val="0025642B"/>
    <w:rsid w:val="002567E6"/>
    <w:rsid w:val="00263062"/>
    <w:rsid w:val="002646A5"/>
    <w:rsid w:val="002656E1"/>
    <w:rsid w:val="00266C17"/>
    <w:rsid w:val="002701EE"/>
    <w:rsid w:val="00271193"/>
    <w:rsid w:val="00271AE9"/>
    <w:rsid w:val="0027240E"/>
    <w:rsid w:val="00275149"/>
    <w:rsid w:val="002769BE"/>
    <w:rsid w:val="00281A96"/>
    <w:rsid w:val="00283099"/>
    <w:rsid w:val="002844BB"/>
    <w:rsid w:val="002849EF"/>
    <w:rsid w:val="00286231"/>
    <w:rsid w:val="0028644A"/>
    <w:rsid w:val="00287550"/>
    <w:rsid w:val="00287C56"/>
    <w:rsid w:val="00290E60"/>
    <w:rsid w:val="0029433B"/>
    <w:rsid w:val="00296454"/>
    <w:rsid w:val="002A1B16"/>
    <w:rsid w:val="002A3DD5"/>
    <w:rsid w:val="002A5D2F"/>
    <w:rsid w:val="002A5FB8"/>
    <w:rsid w:val="002A7261"/>
    <w:rsid w:val="002A7BDC"/>
    <w:rsid w:val="002B539E"/>
    <w:rsid w:val="002C46E0"/>
    <w:rsid w:val="002C72BB"/>
    <w:rsid w:val="002D0F69"/>
    <w:rsid w:val="002D1CBA"/>
    <w:rsid w:val="002D36F8"/>
    <w:rsid w:val="002D5449"/>
    <w:rsid w:val="002E0E31"/>
    <w:rsid w:val="002E0E9E"/>
    <w:rsid w:val="002E198A"/>
    <w:rsid w:val="002E29D8"/>
    <w:rsid w:val="002E2AF9"/>
    <w:rsid w:val="002E44BC"/>
    <w:rsid w:val="002E5053"/>
    <w:rsid w:val="002E71D6"/>
    <w:rsid w:val="002F35F4"/>
    <w:rsid w:val="002F3ACE"/>
    <w:rsid w:val="002F3DF6"/>
    <w:rsid w:val="002F3FBC"/>
    <w:rsid w:val="002F42E8"/>
    <w:rsid w:val="002F72BC"/>
    <w:rsid w:val="00303EFA"/>
    <w:rsid w:val="00303FB5"/>
    <w:rsid w:val="00304C7A"/>
    <w:rsid w:val="00305438"/>
    <w:rsid w:val="003061A2"/>
    <w:rsid w:val="00307ED6"/>
    <w:rsid w:val="003110B6"/>
    <w:rsid w:val="003161C3"/>
    <w:rsid w:val="00317539"/>
    <w:rsid w:val="003200C9"/>
    <w:rsid w:val="00320185"/>
    <w:rsid w:val="0032041A"/>
    <w:rsid w:val="003208B3"/>
    <w:rsid w:val="0032233E"/>
    <w:rsid w:val="00323728"/>
    <w:rsid w:val="00323BEC"/>
    <w:rsid w:val="00323F3B"/>
    <w:rsid w:val="00325FC2"/>
    <w:rsid w:val="00326FB4"/>
    <w:rsid w:val="00332BBA"/>
    <w:rsid w:val="00332BC7"/>
    <w:rsid w:val="00342690"/>
    <w:rsid w:val="003435DD"/>
    <w:rsid w:val="00343D39"/>
    <w:rsid w:val="003467D0"/>
    <w:rsid w:val="00346BA1"/>
    <w:rsid w:val="00352A65"/>
    <w:rsid w:val="00353842"/>
    <w:rsid w:val="00353DD6"/>
    <w:rsid w:val="00362636"/>
    <w:rsid w:val="0036409B"/>
    <w:rsid w:val="00365FDB"/>
    <w:rsid w:val="003704D5"/>
    <w:rsid w:val="0037729E"/>
    <w:rsid w:val="003804A4"/>
    <w:rsid w:val="00380757"/>
    <w:rsid w:val="003815B8"/>
    <w:rsid w:val="003841F8"/>
    <w:rsid w:val="00385BB4"/>
    <w:rsid w:val="00386D54"/>
    <w:rsid w:val="00390C57"/>
    <w:rsid w:val="003911E3"/>
    <w:rsid w:val="00391ECC"/>
    <w:rsid w:val="003932F7"/>
    <w:rsid w:val="00393564"/>
    <w:rsid w:val="00394072"/>
    <w:rsid w:val="00395664"/>
    <w:rsid w:val="00396057"/>
    <w:rsid w:val="003968AE"/>
    <w:rsid w:val="003A528F"/>
    <w:rsid w:val="003A6531"/>
    <w:rsid w:val="003A7134"/>
    <w:rsid w:val="003A7368"/>
    <w:rsid w:val="003A78B8"/>
    <w:rsid w:val="003B31C2"/>
    <w:rsid w:val="003B50F1"/>
    <w:rsid w:val="003B55A8"/>
    <w:rsid w:val="003B7549"/>
    <w:rsid w:val="003C29CB"/>
    <w:rsid w:val="003C4330"/>
    <w:rsid w:val="003C6DEB"/>
    <w:rsid w:val="003D1750"/>
    <w:rsid w:val="003D5206"/>
    <w:rsid w:val="003D60E3"/>
    <w:rsid w:val="003E554E"/>
    <w:rsid w:val="003F104F"/>
    <w:rsid w:val="003F3581"/>
    <w:rsid w:val="003F4807"/>
    <w:rsid w:val="0040202C"/>
    <w:rsid w:val="004021EF"/>
    <w:rsid w:val="00402960"/>
    <w:rsid w:val="00403C92"/>
    <w:rsid w:val="0041037D"/>
    <w:rsid w:val="00410DEB"/>
    <w:rsid w:val="004143EC"/>
    <w:rsid w:val="00415493"/>
    <w:rsid w:val="004155BA"/>
    <w:rsid w:val="00417181"/>
    <w:rsid w:val="00420966"/>
    <w:rsid w:val="004250EF"/>
    <w:rsid w:val="004275C8"/>
    <w:rsid w:val="00427930"/>
    <w:rsid w:val="004401F4"/>
    <w:rsid w:val="00442E8D"/>
    <w:rsid w:val="004449A3"/>
    <w:rsid w:val="00444B9B"/>
    <w:rsid w:val="00444FAF"/>
    <w:rsid w:val="00445A9E"/>
    <w:rsid w:val="00446309"/>
    <w:rsid w:val="00446B8E"/>
    <w:rsid w:val="00452856"/>
    <w:rsid w:val="00452D58"/>
    <w:rsid w:val="00460923"/>
    <w:rsid w:val="00460F32"/>
    <w:rsid w:val="0046143C"/>
    <w:rsid w:val="004649B1"/>
    <w:rsid w:val="00470376"/>
    <w:rsid w:val="0047274F"/>
    <w:rsid w:val="00472ADC"/>
    <w:rsid w:val="004732A7"/>
    <w:rsid w:val="0047610A"/>
    <w:rsid w:val="004763E3"/>
    <w:rsid w:val="004772B9"/>
    <w:rsid w:val="00484D5A"/>
    <w:rsid w:val="00485F8F"/>
    <w:rsid w:val="00486103"/>
    <w:rsid w:val="0049066E"/>
    <w:rsid w:val="00490EF0"/>
    <w:rsid w:val="0049208B"/>
    <w:rsid w:val="00493140"/>
    <w:rsid w:val="00494450"/>
    <w:rsid w:val="00494942"/>
    <w:rsid w:val="00494AF3"/>
    <w:rsid w:val="0049626E"/>
    <w:rsid w:val="0049683E"/>
    <w:rsid w:val="00496D97"/>
    <w:rsid w:val="004979E4"/>
    <w:rsid w:val="004A01AA"/>
    <w:rsid w:val="004A1CA6"/>
    <w:rsid w:val="004A3BBA"/>
    <w:rsid w:val="004A4592"/>
    <w:rsid w:val="004A569B"/>
    <w:rsid w:val="004A7F0B"/>
    <w:rsid w:val="004B132B"/>
    <w:rsid w:val="004B2207"/>
    <w:rsid w:val="004B6C65"/>
    <w:rsid w:val="004C0717"/>
    <w:rsid w:val="004C1F71"/>
    <w:rsid w:val="004C34D7"/>
    <w:rsid w:val="004C4C42"/>
    <w:rsid w:val="004C4DDA"/>
    <w:rsid w:val="004C5CE8"/>
    <w:rsid w:val="004C7476"/>
    <w:rsid w:val="004D6010"/>
    <w:rsid w:val="004D6EE1"/>
    <w:rsid w:val="004D7182"/>
    <w:rsid w:val="004D7C5C"/>
    <w:rsid w:val="004E0EC5"/>
    <w:rsid w:val="004E27B2"/>
    <w:rsid w:val="004E35DD"/>
    <w:rsid w:val="004E4FF8"/>
    <w:rsid w:val="004E5AAA"/>
    <w:rsid w:val="004F0598"/>
    <w:rsid w:val="004F379D"/>
    <w:rsid w:val="004F3C94"/>
    <w:rsid w:val="004F5073"/>
    <w:rsid w:val="004F54A2"/>
    <w:rsid w:val="004F6BD4"/>
    <w:rsid w:val="005017A5"/>
    <w:rsid w:val="005029C5"/>
    <w:rsid w:val="00503A83"/>
    <w:rsid w:val="0050546F"/>
    <w:rsid w:val="00505FB7"/>
    <w:rsid w:val="00506911"/>
    <w:rsid w:val="00510D2D"/>
    <w:rsid w:val="0051272E"/>
    <w:rsid w:val="00513734"/>
    <w:rsid w:val="00513A20"/>
    <w:rsid w:val="00514BD9"/>
    <w:rsid w:val="005227F0"/>
    <w:rsid w:val="00524BE7"/>
    <w:rsid w:val="005255A9"/>
    <w:rsid w:val="00530008"/>
    <w:rsid w:val="00531998"/>
    <w:rsid w:val="00532D9F"/>
    <w:rsid w:val="00533CE5"/>
    <w:rsid w:val="00535453"/>
    <w:rsid w:val="00535874"/>
    <w:rsid w:val="00540879"/>
    <w:rsid w:val="00542787"/>
    <w:rsid w:val="0054699E"/>
    <w:rsid w:val="00551AEE"/>
    <w:rsid w:val="005522B5"/>
    <w:rsid w:val="005533E6"/>
    <w:rsid w:val="00553C93"/>
    <w:rsid w:val="0055404C"/>
    <w:rsid w:val="00554215"/>
    <w:rsid w:val="005565D4"/>
    <w:rsid w:val="00561982"/>
    <w:rsid w:val="00563394"/>
    <w:rsid w:val="00563E1B"/>
    <w:rsid w:val="00564688"/>
    <w:rsid w:val="005728D7"/>
    <w:rsid w:val="00573778"/>
    <w:rsid w:val="00574DB0"/>
    <w:rsid w:val="0057567F"/>
    <w:rsid w:val="00583BA3"/>
    <w:rsid w:val="005866AD"/>
    <w:rsid w:val="005917C1"/>
    <w:rsid w:val="00591AB6"/>
    <w:rsid w:val="00595DC1"/>
    <w:rsid w:val="00597DDE"/>
    <w:rsid w:val="005A00B6"/>
    <w:rsid w:val="005A223D"/>
    <w:rsid w:val="005A42C7"/>
    <w:rsid w:val="005A4D1F"/>
    <w:rsid w:val="005A5D93"/>
    <w:rsid w:val="005B066C"/>
    <w:rsid w:val="005B1EDB"/>
    <w:rsid w:val="005B2E2D"/>
    <w:rsid w:val="005B2EF7"/>
    <w:rsid w:val="005B41E6"/>
    <w:rsid w:val="005B42C2"/>
    <w:rsid w:val="005B516F"/>
    <w:rsid w:val="005B6279"/>
    <w:rsid w:val="005C065F"/>
    <w:rsid w:val="005C1161"/>
    <w:rsid w:val="005C1608"/>
    <w:rsid w:val="005C3F55"/>
    <w:rsid w:val="005C4688"/>
    <w:rsid w:val="005C4D04"/>
    <w:rsid w:val="005C5C62"/>
    <w:rsid w:val="005D47CF"/>
    <w:rsid w:val="005D5134"/>
    <w:rsid w:val="005D6F37"/>
    <w:rsid w:val="005E1C0D"/>
    <w:rsid w:val="005E52D2"/>
    <w:rsid w:val="005E6193"/>
    <w:rsid w:val="005E66C1"/>
    <w:rsid w:val="005F2178"/>
    <w:rsid w:val="005F3526"/>
    <w:rsid w:val="005F3A8A"/>
    <w:rsid w:val="005F4CB5"/>
    <w:rsid w:val="005F58E2"/>
    <w:rsid w:val="005F5FFB"/>
    <w:rsid w:val="00600CB1"/>
    <w:rsid w:val="00602D67"/>
    <w:rsid w:val="006032D8"/>
    <w:rsid w:val="0061167C"/>
    <w:rsid w:val="00612C43"/>
    <w:rsid w:val="006137B2"/>
    <w:rsid w:val="00614307"/>
    <w:rsid w:val="006152ED"/>
    <w:rsid w:val="00615CC8"/>
    <w:rsid w:val="00616456"/>
    <w:rsid w:val="00620B8C"/>
    <w:rsid w:val="00620ED6"/>
    <w:rsid w:val="006210F4"/>
    <w:rsid w:val="00626A5A"/>
    <w:rsid w:val="00627204"/>
    <w:rsid w:val="00630DD4"/>
    <w:rsid w:val="0063168F"/>
    <w:rsid w:val="006335ED"/>
    <w:rsid w:val="0063564B"/>
    <w:rsid w:val="00635815"/>
    <w:rsid w:val="00635CD5"/>
    <w:rsid w:val="0063600C"/>
    <w:rsid w:val="00642646"/>
    <w:rsid w:val="00642881"/>
    <w:rsid w:val="00643320"/>
    <w:rsid w:val="006446A7"/>
    <w:rsid w:val="00650C1D"/>
    <w:rsid w:val="00652E87"/>
    <w:rsid w:val="00653475"/>
    <w:rsid w:val="00655A43"/>
    <w:rsid w:val="00655C3C"/>
    <w:rsid w:val="006601D1"/>
    <w:rsid w:val="00664A35"/>
    <w:rsid w:val="006708DA"/>
    <w:rsid w:val="00671C47"/>
    <w:rsid w:val="0067224B"/>
    <w:rsid w:val="0067342B"/>
    <w:rsid w:val="00674CA2"/>
    <w:rsid w:val="0067737A"/>
    <w:rsid w:val="00680DE5"/>
    <w:rsid w:val="00680DF8"/>
    <w:rsid w:val="00686179"/>
    <w:rsid w:val="006870B8"/>
    <w:rsid w:val="00687B8C"/>
    <w:rsid w:val="00692718"/>
    <w:rsid w:val="00696183"/>
    <w:rsid w:val="006A4FE1"/>
    <w:rsid w:val="006A6205"/>
    <w:rsid w:val="006B6072"/>
    <w:rsid w:val="006B6A60"/>
    <w:rsid w:val="006C181C"/>
    <w:rsid w:val="006C21F5"/>
    <w:rsid w:val="006C7FA4"/>
    <w:rsid w:val="006D5108"/>
    <w:rsid w:val="006D600B"/>
    <w:rsid w:val="006D7586"/>
    <w:rsid w:val="006D7CCB"/>
    <w:rsid w:val="006E01C2"/>
    <w:rsid w:val="006E27D1"/>
    <w:rsid w:val="006E5068"/>
    <w:rsid w:val="006F1335"/>
    <w:rsid w:val="006F25CB"/>
    <w:rsid w:val="006F2B01"/>
    <w:rsid w:val="006F49BE"/>
    <w:rsid w:val="006F5048"/>
    <w:rsid w:val="006F5E1A"/>
    <w:rsid w:val="00701A06"/>
    <w:rsid w:val="0071289F"/>
    <w:rsid w:val="00713477"/>
    <w:rsid w:val="0071497F"/>
    <w:rsid w:val="00714DFA"/>
    <w:rsid w:val="007151B6"/>
    <w:rsid w:val="00715953"/>
    <w:rsid w:val="00717B98"/>
    <w:rsid w:val="00720D11"/>
    <w:rsid w:val="00720D3E"/>
    <w:rsid w:val="00724DE3"/>
    <w:rsid w:val="00724E5E"/>
    <w:rsid w:val="0073351D"/>
    <w:rsid w:val="00737EE3"/>
    <w:rsid w:val="00741658"/>
    <w:rsid w:val="00742848"/>
    <w:rsid w:val="007439C4"/>
    <w:rsid w:val="00743D03"/>
    <w:rsid w:val="00744825"/>
    <w:rsid w:val="00745249"/>
    <w:rsid w:val="0074699A"/>
    <w:rsid w:val="00747C98"/>
    <w:rsid w:val="00750009"/>
    <w:rsid w:val="007501EA"/>
    <w:rsid w:val="00751C2A"/>
    <w:rsid w:val="00754DE6"/>
    <w:rsid w:val="00755FCF"/>
    <w:rsid w:val="00761AF1"/>
    <w:rsid w:val="00764F1E"/>
    <w:rsid w:val="0077055F"/>
    <w:rsid w:val="007705C4"/>
    <w:rsid w:val="00771A2B"/>
    <w:rsid w:val="00773CB4"/>
    <w:rsid w:val="00775F08"/>
    <w:rsid w:val="00780F80"/>
    <w:rsid w:val="007861CB"/>
    <w:rsid w:val="00787EFC"/>
    <w:rsid w:val="00787F61"/>
    <w:rsid w:val="00793220"/>
    <w:rsid w:val="007936AF"/>
    <w:rsid w:val="00796376"/>
    <w:rsid w:val="0079654D"/>
    <w:rsid w:val="007A0BAE"/>
    <w:rsid w:val="007A1B1F"/>
    <w:rsid w:val="007A21E5"/>
    <w:rsid w:val="007A62E7"/>
    <w:rsid w:val="007A7A68"/>
    <w:rsid w:val="007B1525"/>
    <w:rsid w:val="007B5956"/>
    <w:rsid w:val="007C1A2F"/>
    <w:rsid w:val="007C1D60"/>
    <w:rsid w:val="007C2132"/>
    <w:rsid w:val="007C27C6"/>
    <w:rsid w:val="007C69FC"/>
    <w:rsid w:val="007C7680"/>
    <w:rsid w:val="007D18C8"/>
    <w:rsid w:val="007D2938"/>
    <w:rsid w:val="007D384B"/>
    <w:rsid w:val="007D3C7E"/>
    <w:rsid w:val="007D4EC4"/>
    <w:rsid w:val="007D60DF"/>
    <w:rsid w:val="007E3C89"/>
    <w:rsid w:val="007E61CD"/>
    <w:rsid w:val="007E7C35"/>
    <w:rsid w:val="007E7C61"/>
    <w:rsid w:val="007F25DC"/>
    <w:rsid w:val="007F3650"/>
    <w:rsid w:val="007F6A80"/>
    <w:rsid w:val="00801C21"/>
    <w:rsid w:val="00801EB7"/>
    <w:rsid w:val="0080350F"/>
    <w:rsid w:val="0080416E"/>
    <w:rsid w:val="00806A72"/>
    <w:rsid w:val="00813325"/>
    <w:rsid w:val="008160E0"/>
    <w:rsid w:val="00817E6E"/>
    <w:rsid w:val="00820B0F"/>
    <w:rsid w:val="00822CE4"/>
    <w:rsid w:val="0082354F"/>
    <w:rsid w:val="008335EE"/>
    <w:rsid w:val="00834735"/>
    <w:rsid w:val="0083530C"/>
    <w:rsid w:val="0083590C"/>
    <w:rsid w:val="00844DF5"/>
    <w:rsid w:val="00845953"/>
    <w:rsid w:val="008474E1"/>
    <w:rsid w:val="00850221"/>
    <w:rsid w:val="00850E68"/>
    <w:rsid w:val="00851BBF"/>
    <w:rsid w:val="00854C07"/>
    <w:rsid w:val="00855A08"/>
    <w:rsid w:val="00856BFE"/>
    <w:rsid w:val="00860EB5"/>
    <w:rsid w:val="0086246A"/>
    <w:rsid w:val="008632A4"/>
    <w:rsid w:val="00865A27"/>
    <w:rsid w:val="0087069B"/>
    <w:rsid w:val="008714DF"/>
    <w:rsid w:val="0087179D"/>
    <w:rsid w:val="00872F75"/>
    <w:rsid w:val="008764C0"/>
    <w:rsid w:val="00877329"/>
    <w:rsid w:val="00880F3D"/>
    <w:rsid w:val="00883104"/>
    <w:rsid w:val="00884751"/>
    <w:rsid w:val="008849A9"/>
    <w:rsid w:val="00887FD0"/>
    <w:rsid w:val="008907E2"/>
    <w:rsid w:val="00892AF8"/>
    <w:rsid w:val="00896BE6"/>
    <w:rsid w:val="00897B70"/>
    <w:rsid w:val="008A49B3"/>
    <w:rsid w:val="008A4A30"/>
    <w:rsid w:val="008A604D"/>
    <w:rsid w:val="008B0745"/>
    <w:rsid w:val="008B08E5"/>
    <w:rsid w:val="008B292B"/>
    <w:rsid w:val="008B30BF"/>
    <w:rsid w:val="008B3264"/>
    <w:rsid w:val="008B495F"/>
    <w:rsid w:val="008B5C8D"/>
    <w:rsid w:val="008C009C"/>
    <w:rsid w:val="008C0AAF"/>
    <w:rsid w:val="008C2344"/>
    <w:rsid w:val="008C2B63"/>
    <w:rsid w:val="008C37AC"/>
    <w:rsid w:val="008C7A20"/>
    <w:rsid w:val="008D01CF"/>
    <w:rsid w:val="008D1B51"/>
    <w:rsid w:val="008D56EB"/>
    <w:rsid w:val="008D5A7A"/>
    <w:rsid w:val="008E11B6"/>
    <w:rsid w:val="008E14CF"/>
    <w:rsid w:val="008E21E9"/>
    <w:rsid w:val="008E3B97"/>
    <w:rsid w:val="008E4A85"/>
    <w:rsid w:val="008E4DD6"/>
    <w:rsid w:val="008E5D04"/>
    <w:rsid w:val="008E5F6D"/>
    <w:rsid w:val="008E71E7"/>
    <w:rsid w:val="008E7955"/>
    <w:rsid w:val="008F699B"/>
    <w:rsid w:val="00900EDE"/>
    <w:rsid w:val="009012E4"/>
    <w:rsid w:val="00902CBD"/>
    <w:rsid w:val="00903F1E"/>
    <w:rsid w:val="009079D9"/>
    <w:rsid w:val="00915072"/>
    <w:rsid w:val="009168C3"/>
    <w:rsid w:val="00922F18"/>
    <w:rsid w:val="00925E6E"/>
    <w:rsid w:val="00930CE8"/>
    <w:rsid w:val="00930D01"/>
    <w:rsid w:val="00930E91"/>
    <w:rsid w:val="0093111B"/>
    <w:rsid w:val="009359AF"/>
    <w:rsid w:val="009412AF"/>
    <w:rsid w:val="0094221C"/>
    <w:rsid w:val="009424E5"/>
    <w:rsid w:val="00942AEC"/>
    <w:rsid w:val="0094533E"/>
    <w:rsid w:val="00946082"/>
    <w:rsid w:val="00946BEE"/>
    <w:rsid w:val="00947CC0"/>
    <w:rsid w:val="00947E93"/>
    <w:rsid w:val="009508A0"/>
    <w:rsid w:val="00951B49"/>
    <w:rsid w:val="00952211"/>
    <w:rsid w:val="00952AF6"/>
    <w:rsid w:val="00953299"/>
    <w:rsid w:val="00953474"/>
    <w:rsid w:val="009572F8"/>
    <w:rsid w:val="00961099"/>
    <w:rsid w:val="00962E67"/>
    <w:rsid w:val="00966E07"/>
    <w:rsid w:val="00967076"/>
    <w:rsid w:val="009726CF"/>
    <w:rsid w:val="00974D41"/>
    <w:rsid w:val="0097791C"/>
    <w:rsid w:val="00980CE9"/>
    <w:rsid w:val="00980F0A"/>
    <w:rsid w:val="009815A8"/>
    <w:rsid w:val="00983D22"/>
    <w:rsid w:val="00986E07"/>
    <w:rsid w:val="00990070"/>
    <w:rsid w:val="009904F5"/>
    <w:rsid w:val="009918EA"/>
    <w:rsid w:val="00991D66"/>
    <w:rsid w:val="009932BF"/>
    <w:rsid w:val="00993584"/>
    <w:rsid w:val="00994E7C"/>
    <w:rsid w:val="009972CE"/>
    <w:rsid w:val="009A1146"/>
    <w:rsid w:val="009A6595"/>
    <w:rsid w:val="009C3186"/>
    <w:rsid w:val="009C421F"/>
    <w:rsid w:val="009C588F"/>
    <w:rsid w:val="009C6535"/>
    <w:rsid w:val="009C7881"/>
    <w:rsid w:val="009D11B8"/>
    <w:rsid w:val="009D39A9"/>
    <w:rsid w:val="009D3F2E"/>
    <w:rsid w:val="009D4676"/>
    <w:rsid w:val="009D5A99"/>
    <w:rsid w:val="009D61EC"/>
    <w:rsid w:val="009D69DB"/>
    <w:rsid w:val="009E3805"/>
    <w:rsid w:val="009E3DE9"/>
    <w:rsid w:val="009E5ED7"/>
    <w:rsid w:val="009E7646"/>
    <w:rsid w:val="009F0931"/>
    <w:rsid w:val="009F1316"/>
    <w:rsid w:val="009F48AB"/>
    <w:rsid w:val="009F5426"/>
    <w:rsid w:val="009F7D76"/>
    <w:rsid w:val="00A06088"/>
    <w:rsid w:val="00A061A1"/>
    <w:rsid w:val="00A11531"/>
    <w:rsid w:val="00A1347F"/>
    <w:rsid w:val="00A140F4"/>
    <w:rsid w:val="00A15169"/>
    <w:rsid w:val="00A1583F"/>
    <w:rsid w:val="00A16020"/>
    <w:rsid w:val="00A17219"/>
    <w:rsid w:val="00A2441D"/>
    <w:rsid w:val="00A32007"/>
    <w:rsid w:val="00A3299B"/>
    <w:rsid w:val="00A32C5A"/>
    <w:rsid w:val="00A35306"/>
    <w:rsid w:val="00A37727"/>
    <w:rsid w:val="00A413CC"/>
    <w:rsid w:val="00A42ACC"/>
    <w:rsid w:val="00A439F0"/>
    <w:rsid w:val="00A508AE"/>
    <w:rsid w:val="00A50FEC"/>
    <w:rsid w:val="00A519AB"/>
    <w:rsid w:val="00A51CDC"/>
    <w:rsid w:val="00A52381"/>
    <w:rsid w:val="00A54D1D"/>
    <w:rsid w:val="00A553E9"/>
    <w:rsid w:val="00A61B7E"/>
    <w:rsid w:val="00A63691"/>
    <w:rsid w:val="00A64A07"/>
    <w:rsid w:val="00A65FBD"/>
    <w:rsid w:val="00A660F4"/>
    <w:rsid w:val="00A6745C"/>
    <w:rsid w:val="00A725F6"/>
    <w:rsid w:val="00A72D64"/>
    <w:rsid w:val="00A73C74"/>
    <w:rsid w:val="00A757A9"/>
    <w:rsid w:val="00A7722D"/>
    <w:rsid w:val="00A81C6F"/>
    <w:rsid w:val="00A83551"/>
    <w:rsid w:val="00A86C04"/>
    <w:rsid w:val="00A870C8"/>
    <w:rsid w:val="00A8730C"/>
    <w:rsid w:val="00A87CC6"/>
    <w:rsid w:val="00A93C03"/>
    <w:rsid w:val="00A94BDB"/>
    <w:rsid w:val="00AA5C11"/>
    <w:rsid w:val="00AA633D"/>
    <w:rsid w:val="00AA6ED2"/>
    <w:rsid w:val="00AB0844"/>
    <w:rsid w:val="00AB09BD"/>
    <w:rsid w:val="00AB3294"/>
    <w:rsid w:val="00AB4D22"/>
    <w:rsid w:val="00AC1220"/>
    <w:rsid w:val="00AC197A"/>
    <w:rsid w:val="00AC2666"/>
    <w:rsid w:val="00AC2D63"/>
    <w:rsid w:val="00AC518F"/>
    <w:rsid w:val="00AC6044"/>
    <w:rsid w:val="00AC615C"/>
    <w:rsid w:val="00AD1F36"/>
    <w:rsid w:val="00AD3556"/>
    <w:rsid w:val="00AD4D0A"/>
    <w:rsid w:val="00AD4F3B"/>
    <w:rsid w:val="00AD51E8"/>
    <w:rsid w:val="00AD7915"/>
    <w:rsid w:val="00AD793C"/>
    <w:rsid w:val="00AE0FA6"/>
    <w:rsid w:val="00AE1449"/>
    <w:rsid w:val="00AE4B57"/>
    <w:rsid w:val="00AE79E5"/>
    <w:rsid w:val="00AF16BA"/>
    <w:rsid w:val="00AF3435"/>
    <w:rsid w:val="00AF4AE9"/>
    <w:rsid w:val="00AF551F"/>
    <w:rsid w:val="00AF650A"/>
    <w:rsid w:val="00AF70CE"/>
    <w:rsid w:val="00AF7748"/>
    <w:rsid w:val="00B02BFA"/>
    <w:rsid w:val="00B04D22"/>
    <w:rsid w:val="00B06A88"/>
    <w:rsid w:val="00B073C7"/>
    <w:rsid w:val="00B119BC"/>
    <w:rsid w:val="00B13D98"/>
    <w:rsid w:val="00B144CC"/>
    <w:rsid w:val="00B20A25"/>
    <w:rsid w:val="00B20E04"/>
    <w:rsid w:val="00B22A40"/>
    <w:rsid w:val="00B2524C"/>
    <w:rsid w:val="00B27458"/>
    <w:rsid w:val="00B300F6"/>
    <w:rsid w:val="00B32B0B"/>
    <w:rsid w:val="00B33F38"/>
    <w:rsid w:val="00B367CD"/>
    <w:rsid w:val="00B368E5"/>
    <w:rsid w:val="00B36F8B"/>
    <w:rsid w:val="00B405EB"/>
    <w:rsid w:val="00B443FC"/>
    <w:rsid w:val="00B44EEE"/>
    <w:rsid w:val="00B45016"/>
    <w:rsid w:val="00B45E87"/>
    <w:rsid w:val="00B46001"/>
    <w:rsid w:val="00B507A3"/>
    <w:rsid w:val="00B52DB6"/>
    <w:rsid w:val="00B53209"/>
    <w:rsid w:val="00B5438B"/>
    <w:rsid w:val="00B54891"/>
    <w:rsid w:val="00B623AD"/>
    <w:rsid w:val="00B63758"/>
    <w:rsid w:val="00B65125"/>
    <w:rsid w:val="00B652C5"/>
    <w:rsid w:val="00B664E7"/>
    <w:rsid w:val="00B70120"/>
    <w:rsid w:val="00B71C53"/>
    <w:rsid w:val="00B71D5D"/>
    <w:rsid w:val="00B729A8"/>
    <w:rsid w:val="00B74E4C"/>
    <w:rsid w:val="00B75C81"/>
    <w:rsid w:val="00B80EB4"/>
    <w:rsid w:val="00B83E9A"/>
    <w:rsid w:val="00B84D80"/>
    <w:rsid w:val="00B84EE4"/>
    <w:rsid w:val="00B85066"/>
    <w:rsid w:val="00B85841"/>
    <w:rsid w:val="00B861CB"/>
    <w:rsid w:val="00B901AC"/>
    <w:rsid w:val="00B9067B"/>
    <w:rsid w:val="00B94CDB"/>
    <w:rsid w:val="00BA0A9B"/>
    <w:rsid w:val="00BA66A5"/>
    <w:rsid w:val="00BB0C09"/>
    <w:rsid w:val="00BB5B41"/>
    <w:rsid w:val="00BC374E"/>
    <w:rsid w:val="00BC379F"/>
    <w:rsid w:val="00BC45A6"/>
    <w:rsid w:val="00BC5410"/>
    <w:rsid w:val="00BC5D34"/>
    <w:rsid w:val="00BD0B08"/>
    <w:rsid w:val="00BD1174"/>
    <w:rsid w:val="00BD183A"/>
    <w:rsid w:val="00BD2610"/>
    <w:rsid w:val="00BD5427"/>
    <w:rsid w:val="00BD5FAE"/>
    <w:rsid w:val="00BE0C7D"/>
    <w:rsid w:val="00BE1162"/>
    <w:rsid w:val="00BE173A"/>
    <w:rsid w:val="00BE2CCB"/>
    <w:rsid w:val="00BE35B0"/>
    <w:rsid w:val="00BE3C97"/>
    <w:rsid w:val="00BE79CC"/>
    <w:rsid w:val="00BE7DD5"/>
    <w:rsid w:val="00BF3C52"/>
    <w:rsid w:val="00BF4AAE"/>
    <w:rsid w:val="00BF5414"/>
    <w:rsid w:val="00BF57E3"/>
    <w:rsid w:val="00BF68F5"/>
    <w:rsid w:val="00C0046D"/>
    <w:rsid w:val="00C0247F"/>
    <w:rsid w:val="00C0255B"/>
    <w:rsid w:val="00C033C0"/>
    <w:rsid w:val="00C04892"/>
    <w:rsid w:val="00C04B82"/>
    <w:rsid w:val="00C06EFD"/>
    <w:rsid w:val="00C07123"/>
    <w:rsid w:val="00C1190D"/>
    <w:rsid w:val="00C136FE"/>
    <w:rsid w:val="00C15B11"/>
    <w:rsid w:val="00C160F8"/>
    <w:rsid w:val="00C16ACC"/>
    <w:rsid w:val="00C16E17"/>
    <w:rsid w:val="00C17A7F"/>
    <w:rsid w:val="00C20298"/>
    <w:rsid w:val="00C235CF"/>
    <w:rsid w:val="00C24A4D"/>
    <w:rsid w:val="00C25DD5"/>
    <w:rsid w:val="00C27F98"/>
    <w:rsid w:val="00C330A2"/>
    <w:rsid w:val="00C345CA"/>
    <w:rsid w:val="00C34ADB"/>
    <w:rsid w:val="00C34D62"/>
    <w:rsid w:val="00C359A3"/>
    <w:rsid w:val="00C42C60"/>
    <w:rsid w:val="00C4364E"/>
    <w:rsid w:val="00C44A29"/>
    <w:rsid w:val="00C44ED4"/>
    <w:rsid w:val="00C452CC"/>
    <w:rsid w:val="00C4768E"/>
    <w:rsid w:val="00C505AE"/>
    <w:rsid w:val="00C51CF2"/>
    <w:rsid w:val="00C51F38"/>
    <w:rsid w:val="00C53689"/>
    <w:rsid w:val="00C56EA9"/>
    <w:rsid w:val="00C57003"/>
    <w:rsid w:val="00C60A8E"/>
    <w:rsid w:val="00C63D3C"/>
    <w:rsid w:val="00C64A7C"/>
    <w:rsid w:val="00C65F0E"/>
    <w:rsid w:val="00C70E70"/>
    <w:rsid w:val="00C72CFB"/>
    <w:rsid w:val="00C73088"/>
    <w:rsid w:val="00C73BDC"/>
    <w:rsid w:val="00C74C28"/>
    <w:rsid w:val="00C819C3"/>
    <w:rsid w:val="00C873FF"/>
    <w:rsid w:val="00C90B1E"/>
    <w:rsid w:val="00C91305"/>
    <w:rsid w:val="00C92A81"/>
    <w:rsid w:val="00C93521"/>
    <w:rsid w:val="00C97ABA"/>
    <w:rsid w:val="00C97E42"/>
    <w:rsid w:val="00CA23B2"/>
    <w:rsid w:val="00CA369A"/>
    <w:rsid w:val="00CA4A8D"/>
    <w:rsid w:val="00CA593E"/>
    <w:rsid w:val="00CA69F5"/>
    <w:rsid w:val="00CB0286"/>
    <w:rsid w:val="00CB4FED"/>
    <w:rsid w:val="00CB5E4D"/>
    <w:rsid w:val="00CB6230"/>
    <w:rsid w:val="00CB6608"/>
    <w:rsid w:val="00CB66B9"/>
    <w:rsid w:val="00CC0437"/>
    <w:rsid w:val="00CC3098"/>
    <w:rsid w:val="00CC3D5B"/>
    <w:rsid w:val="00CC7A2C"/>
    <w:rsid w:val="00CD360D"/>
    <w:rsid w:val="00CD5AD1"/>
    <w:rsid w:val="00CD69F4"/>
    <w:rsid w:val="00CE07B1"/>
    <w:rsid w:val="00CE08E8"/>
    <w:rsid w:val="00CE2ABF"/>
    <w:rsid w:val="00CE3C63"/>
    <w:rsid w:val="00CE4A1B"/>
    <w:rsid w:val="00CF182B"/>
    <w:rsid w:val="00CF23BA"/>
    <w:rsid w:val="00CF633D"/>
    <w:rsid w:val="00D040F0"/>
    <w:rsid w:val="00D050DB"/>
    <w:rsid w:val="00D1004A"/>
    <w:rsid w:val="00D12801"/>
    <w:rsid w:val="00D12DE6"/>
    <w:rsid w:val="00D131A0"/>
    <w:rsid w:val="00D1479B"/>
    <w:rsid w:val="00D151DF"/>
    <w:rsid w:val="00D20DCB"/>
    <w:rsid w:val="00D21015"/>
    <w:rsid w:val="00D210A2"/>
    <w:rsid w:val="00D239E2"/>
    <w:rsid w:val="00D244E5"/>
    <w:rsid w:val="00D31C50"/>
    <w:rsid w:val="00D3233D"/>
    <w:rsid w:val="00D33DDC"/>
    <w:rsid w:val="00D35AD5"/>
    <w:rsid w:val="00D41B3D"/>
    <w:rsid w:val="00D47A2D"/>
    <w:rsid w:val="00D50469"/>
    <w:rsid w:val="00D51508"/>
    <w:rsid w:val="00D53E1B"/>
    <w:rsid w:val="00D61034"/>
    <w:rsid w:val="00D616A4"/>
    <w:rsid w:val="00D61BEA"/>
    <w:rsid w:val="00D630BE"/>
    <w:rsid w:val="00D63A02"/>
    <w:rsid w:val="00D647F9"/>
    <w:rsid w:val="00D6587D"/>
    <w:rsid w:val="00D671E7"/>
    <w:rsid w:val="00D673B9"/>
    <w:rsid w:val="00D6783E"/>
    <w:rsid w:val="00D70931"/>
    <w:rsid w:val="00D70B3E"/>
    <w:rsid w:val="00D71916"/>
    <w:rsid w:val="00D727D5"/>
    <w:rsid w:val="00D735DE"/>
    <w:rsid w:val="00D73944"/>
    <w:rsid w:val="00D73C0E"/>
    <w:rsid w:val="00D73D90"/>
    <w:rsid w:val="00D76BB5"/>
    <w:rsid w:val="00D76BCE"/>
    <w:rsid w:val="00D8092D"/>
    <w:rsid w:val="00D829E5"/>
    <w:rsid w:val="00D82E24"/>
    <w:rsid w:val="00D86AED"/>
    <w:rsid w:val="00D92DF9"/>
    <w:rsid w:val="00D93F11"/>
    <w:rsid w:val="00D94128"/>
    <w:rsid w:val="00D94B9F"/>
    <w:rsid w:val="00DA0E93"/>
    <w:rsid w:val="00DA1ECF"/>
    <w:rsid w:val="00DA54C0"/>
    <w:rsid w:val="00DA6CE3"/>
    <w:rsid w:val="00DA6D43"/>
    <w:rsid w:val="00DB2B8B"/>
    <w:rsid w:val="00DB43A1"/>
    <w:rsid w:val="00DB45D8"/>
    <w:rsid w:val="00DC65DA"/>
    <w:rsid w:val="00DD2181"/>
    <w:rsid w:val="00DD25E3"/>
    <w:rsid w:val="00DD41DF"/>
    <w:rsid w:val="00DD44C5"/>
    <w:rsid w:val="00DD65C3"/>
    <w:rsid w:val="00DE1841"/>
    <w:rsid w:val="00DE21DD"/>
    <w:rsid w:val="00DF02F0"/>
    <w:rsid w:val="00DF05CF"/>
    <w:rsid w:val="00DF143A"/>
    <w:rsid w:val="00DF322D"/>
    <w:rsid w:val="00DF3439"/>
    <w:rsid w:val="00DF6AB2"/>
    <w:rsid w:val="00E12153"/>
    <w:rsid w:val="00E16969"/>
    <w:rsid w:val="00E17912"/>
    <w:rsid w:val="00E23E1C"/>
    <w:rsid w:val="00E248EE"/>
    <w:rsid w:val="00E25119"/>
    <w:rsid w:val="00E262F9"/>
    <w:rsid w:val="00E3445B"/>
    <w:rsid w:val="00E349C1"/>
    <w:rsid w:val="00E404AB"/>
    <w:rsid w:val="00E44A3E"/>
    <w:rsid w:val="00E45A72"/>
    <w:rsid w:val="00E5278D"/>
    <w:rsid w:val="00E53756"/>
    <w:rsid w:val="00E616BD"/>
    <w:rsid w:val="00E64336"/>
    <w:rsid w:val="00E6537E"/>
    <w:rsid w:val="00E6578B"/>
    <w:rsid w:val="00E66AAA"/>
    <w:rsid w:val="00E707B2"/>
    <w:rsid w:val="00E725A9"/>
    <w:rsid w:val="00E72F5B"/>
    <w:rsid w:val="00E76F85"/>
    <w:rsid w:val="00E809C4"/>
    <w:rsid w:val="00E80DD2"/>
    <w:rsid w:val="00E87E35"/>
    <w:rsid w:val="00E901DB"/>
    <w:rsid w:val="00E90F5C"/>
    <w:rsid w:val="00E925B3"/>
    <w:rsid w:val="00E95095"/>
    <w:rsid w:val="00EA0872"/>
    <w:rsid w:val="00EA16F8"/>
    <w:rsid w:val="00EB087A"/>
    <w:rsid w:val="00EB2464"/>
    <w:rsid w:val="00EB305B"/>
    <w:rsid w:val="00EB6E54"/>
    <w:rsid w:val="00EC1477"/>
    <w:rsid w:val="00EC626A"/>
    <w:rsid w:val="00EC6F0E"/>
    <w:rsid w:val="00ED135C"/>
    <w:rsid w:val="00ED3E87"/>
    <w:rsid w:val="00ED480D"/>
    <w:rsid w:val="00ED4DD7"/>
    <w:rsid w:val="00ED694B"/>
    <w:rsid w:val="00ED6A70"/>
    <w:rsid w:val="00EE44B5"/>
    <w:rsid w:val="00EF3465"/>
    <w:rsid w:val="00EF604C"/>
    <w:rsid w:val="00EF61BA"/>
    <w:rsid w:val="00F01E33"/>
    <w:rsid w:val="00F102F4"/>
    <w:rsid w:val="00F1042F"/>
    <w:rsid w:val="00F166EE"/>
    <w:rsid w:val="00F23D0E"/>
    <w:rsid w:val="00F2496B"/>
    <w:rsid w:val="00F25DBC"/>
    <w:rsid w:val="00F25FB0"/>
    <w:rsid w:val="00F30DE9"/>
    <w:rsid w:val="00F34111"/>
    <w:rsid w:val="00F375B3"/>
    <w:rsid w:val="00F4044D"/>
    <w:rsid w:val="00F41B07"/>
    <w:rsid w:val="00F41C03"/>
    <w:rsid w:val="00F421E8"/>
    <w:rsid w:val="00F42688"/>
    <w:rsid w:val="00F435D0"/>
    <w:rsid w:val="00F43651"/>
    <w:rsid w:val="00F4596A"/>
    <w:rsid w:val="00F45DAE"/>
    <w:rsid w:val="00F46D52"/>
    <w:rsid w:val="00F46DA9"/>
    <w:rsid w:val="00F50F72"/>
    <w:rsid w:val="00F52586"/>
    <w:rsid w:val="00F552BB"/>
    <w:rsid w:val="00F55397"/>
    <w:rsid w:val="00F5557C"/>
    <w:rsid w:val="00F566E0"/>
    <w:rsid w:val="00F56CEA"/>
    <w:rsid w:val="00F66A1F"/>
    <w:rsid w:val="00F70D5F"/>
    <w:rsid w:val="00F72D98"/>
    <w:rsid w:val="00F7355C"/>
    <w:rsid w:val="00F7733E"/>
    <w:rsid w:val="00F85347"/>
    <w:rsid w:val="00F86CFB"/>
    <w:rsid w:val="00F932C6"/>
    <w:rsid w:val="00F9403A"/>
    <w:rsid w:val="00F97006"/>
    <w:rsid w:val="00FA0A7F"/>
    <w:rsid w:val="00FA5492"/>
    <w:rsid w:val="00FA7870"/>
    <w:rsid w:val="00FA7F7D"/>
    <w:rsid w:val="00FB210A"/>
    <w:rsid w:val="00FB362E"/>
    <w:rsid w:val="00FB4739"/>
    <w:rsid w:val="00FB47F5"/>
    <w:rsid w:val="00FB4A52"/>
    <w:rsid w:val="00FB5E7A"/>
    <w:rsid w:val="00FC28C3"/>
    <w:rsid w:val="00FC40BB"/>
    <w:rsid w:val="00FD27C9"/>
    <w:rsid w:val="00FD2892"/>
    <w:rsid w:val="00FD5125"/>
    <w:rsid w:val="00FD7319"/>
    <w:rsid w:val="00FD7984"/>
    <w:rsid w:val="00FE146A"/>
    <w:rsid w:val="00FE32EC"/>
    <w:rsid w:val="00FE3658"/>
    <w:rsid w:val="00FE37FC"/>
    <w:rsid w:val="00FF0707"/>
    <w:rsid w:val="00FF1D4F"/>
    <w:rsid w:val="00FF4049"/>
    <w:rsid w:val="00FF4D88"/>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D20F265"/>
  <w15:chartTrackingRefBased/>
  <w15:docId w15:val="{67112A4C-D277-4EE2-8B2B-132AB7E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4B"/>
    <w:pPr>
      <w:widowControl w:val="0"/>
      <w:autoSpaceDE w:val="0"/>
      <w:autoSpaceDN w:val="0"/>
      <w:adjustRightInd w:val="0"/>
      <w:jc w:val="both"/>
    </w:pPr>
    <w:rPr>
      <w:rFonts w:ascii="Arial" w:hAnsi="Arial"/>
      <w:color w:val="000000" w:themeColor="text1"/>
      <w:sz w:val="22"/>
      <w:szCs w:val="24"/>
    </w:rPr>
  </w:style>
  <w:style w:type="paragraph" w:styleId="Heading1">
    <w:name w:val="heading 1"/>
    <w:basedOn w:val="Normal"/>
    <w:next w:val="Normal"/>
    <w:link w:val="Heading1Char"/>
    <w:qFormat/>
    <w:rsid w:val="00FF0707"/>
    <w:pPr>
      <w:keepNext/>
      <w:keepLines/>
      <w:spacing w:before="240"/>
      <w:outlineLvl w:val="0"/>
    </w:pPr>
    <w:rPr>
      <w:rFonts w:eastAsiaTheme="majorEastAsia" w:cstheme="majorBidi"/>
      <w:szCs w:val="32"/>
    </w:rPr>
  </w:style>
  <w:style w:type="paragraph" w:styleId="Heading2">
    <w:name w:val="heading 2"/>
    <w:basedOn w:val="Normal"/>
    <w:next w:val="Normal"/>
    <w:link w:val="Heading2Char"/>
    <w:unhideWhenUsed/>
    <w:qFormat/>
    <w:rsid w:val="005C1161"/>
    <w:pPr>
      <w:keepNext/>
      <w:keepLines/>
      <w:spacing w:before="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1E7"/>
  </w:style>
  <w:style w:type="character" w:customStyle="1" w:styleId="Hypertext">
    <w:name w:val="Hypertext"/>
    <w:rsid w:val="008E71E7"/>
    <w:rPr>
      <w:color w:val="0000FF"/>
      <w:u w:val="single"/>
    </w:rPr>
  </w:style>
  <w:style w:type="paragraph" w:styleId="Header">
    <w:name w:val="header"/>
    <w:basedOn w:val="Normal"/>
    <w:rsid w:val="006F49BE"/>
    <w:pPr>
      <w:tabs>
        <w:tab w:val="center" w:pos="4320"/>
        <w:tab w:val="right" w:pos="8640"/>
      </w:tabs>
    </w:pPr>
  </w:style>
  <w:style w:type="paragraph" w:styleId="Footer">
    <w:name w:val="footer"/>
    <w:basedOn w:val="Normal"/>
    <w:link w:val="FooterChar"/>
    <w:uiPriority w:val="99"/>
    <w:rsid w:val="006F49BE"/>
    <w:pPr>
      <w:tabs>
        <w:tab w:val="center" w:pos="4320"/>
        <w:tab w:val="right" w:pos="8640"/>
      </w:tabs>
    </w:pPr>
  </w:style>
  <w:style w:type="paragraph" w:styleId="BalloonText">
    <w:name w:val="Balloon Text"/>
    <w:basedOn w:val="Normal"/>
    <w:semiHidden/>
    <w:rsid w:val="00E72F5B"/>
    <w:rPr>
      <w:rFonts w:ascii="Tahoma" w:hAnsi="Tahoma" w:cs="Tahoma"/>
      <w:sz w:val="16"/>
      <w:szCs w:val="16"/>
    </w:rPr>
  </w:style>
  <w:style w:type="character" w:styleId="PageNumber">
    <w:name w:val="page number"/>
    <w:basedOn w:val="DefaultParagraphFont"/>
    <w:rsid w:val="00D70931"/>
  </w:style>
  <w:style w:type="table" w:styleId="TableGrid">
    <w:name w:val="Table Grid"/>
    <w:basedOn w:val="TableNormal"/>
    <w:rsid w:val="001B79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930CE8"/>
    <w:pPr>
      <w:autoSpaceDE w:val="0"/>
      <w:autoSpaceDN w:val="0"/>
      <w:adjustRightInd w:val="0"/>
      <w:ind w:left="720"/>
    </w:pPr>
    <w:rPr>
      <w:sz w:val="24"/>
      <w:szCs w:val="24"/>
    </w:rPr>
  </w:style>
  <w:style w:type="character" w:customStyle="1" w:styleId="SYSHYPERTEXT">
    <w:name w:val="SYS_HYPERTEXT"/>
    <w:rsid w:val="00930CE8"/>
    <w:rPr>
      <w:color w:val="0000FF"/>
      <w:u w:val="single"/>
    </w:rPr>
  </w:style>
  <w:style w:type="character" w:styleId="Hyperlink">
    <w:name w:val="Hyperlink"/>
    <w:rsid w:val="00627204"/>
    <w:rPr>
      <w:color w:val="0000FF"/>
      <w:u w:val="single"/>
    </w:rPr>
  </w:style>
  <w:style w:type="character" w:styleId="CommentReference">
    <w:name w:val="annotation reference"/>
    <w:semiHidden/>
    <w:rsid w:val="00ED480D"/>
    <w:rPr>
      <w:sz w:val="16"/>
      <w:szCs w:val="16"/>
    </w:rPr>
  </w:style>
  <w:style w:type="paragraph" w:styleId="CommentText">
    <w:name w:val="annotation text"/>
    <w:basedOn w:val="Normal"/>
    <w:semiHidden/>
    <w:rsid w:val="00ED480D"/>
    <w:rPr>
      <w:sz w:val="20"/>
      <w:szCs w:val="20"/>
    </w:rPr>
  </w:style>
  <w:style w:type="paragraph" w:styleId="CommentSubject">
    <w:name w:val="annotation subject"/>
    <w:basedOn w:val="CommentText"/>
    <w:next w:val="CommentText"/>
    <w:semiHidden/>
    <w:rsid w:val="00ED480D"/>
    <w:rPr>
      <w:b/>
      <w:bCs/>
    </w:rPr>
  </w:style>
  <w:style w:type="paragraph" w:styleId="TOC2">
    <w:name w:val="toc 2"/>
    <w:basedOn w:val="Normal"/>
    <w:next w:val="Normal"/>
    <w:autoRedefine/>
    <w:uiPriority w:val="39"/>
    <w:rsid w:val="00AF16BA"/>
    <w:pPr>
      <w:tabs>
        <w:tab w:val="left" w:pos="1080"/>
        <w:tab w:val="right" w:leader="dot" w:pos="9350"/>
      </w:tabs>
      <w:ind w:left="240"/>
    </w:pPr>
  </w:style>
  <w:style w:type="paragraph" w:styleId="TOC1">
    <w:name w:val="toc 1"/>
    <w:basedOn w:val="Normal"/>
    <w:next w:val="Normal"/>
    <w:autoRedefine/>
    <w:uiPriority w:val="39"/>
    <w:rsid w:val="00AF16BA"/>
    <w:pPr>
      <w:tabs>
        <w:tab w:val="left" w:pos="1080"/>
        <w:tab w:val="right" w:leader="dot" w:pos="9350"/>
      </w:tabs>
    </w:pPr>
  </w:style>
  <w:style w:type="paragraph" w:styleId="Index1">
    <w:name w:val="index 1"/>
    <w:basedOn w:val="Normal"/>
    <w:next w:val="Normal"/>
    <w:autoRedefine/>
    <w:semiHidden/>
    <w:rsid w:val="00F41C03"/>
    <w:pPr>
      <w:ind w:left="240" w:hanging="240"/>
    </w:pPr>
  </w:style>
  <w:style w:type="paragraph" w:styleId="FootnoteText">
    <w:name w:val="footnote text"/>
    <w:basedOn w:val="Normal"/>
    <w:semiHidden/>
    <w:rsid w:val="0040202C"/>
    <w:rPr>
      <w:sz w:val="20"/>
      <w:szCs w:val="20"/>
    </w:rPr>
  </w:style>
  <w:style w:type="character" w:styleId="FollowedHyperlink">
    <w:name w:val="FollowedHyperlink"/>
    <w:rsid w:val="00BE35B0"/>
    <w:rPr>
      <w:color w:val="800080"/>
      <w:u w:val="single"/>
    </w:rPr>
  </w:style>
  <w:style w:type="paragraph" w:customStyle="1" w:styleId="msolistparagraph0">
    <w:name w:val="msolistparagraph"/>
    <w:basedOn w:val="Normal"/>
    <w:rsid w:val="00980F0A"/>
    <w:pPr>
      <w:widowControl/>
      <w:autoSpaceDE/>
      <w:autoSpaceDN/>
      <w:adjustRightInd/>
      <w:ind w:left="720"/>
    </w:pPr>
    <w:rPr>
      <w:rFonts w:ascii="Calibri" w:eastAsia="Calibri" w:hAnsi="Calibri"/>
      <w:szCs w:val="22"/>
    </w:rPr>
  </w:style>
  <w:style w:type="paragraph" w:styleId="ListParagraph">
    <w:name w:val="List Paragraph"/>
    <w:basedOn w:val="Normal"/>
    <w:uiPriority w:val="34"/>
    <w:qFormat/>
    <w:rsid w:val="00980F0A"/>
    <w:pPr>
      <w:ind w:left="720"/>
    </w:pPr>
  </w:style>
  <w:style w:type="paragraph" w:styleId="Revision">
    <w:name w:val="Revision"/>
    <w:hidden/>
    <w:uiPriority w:val="99"/>
    <w:semiHidden/>
    <w:rsid w:val="003815B8"/>
    <w:rPr>
      <w:sz w:val="24"/>
      <w:szCs w:val="24"/>
    </w:rPr>
  </w:style>
  <w:style w:type="character" w:customStyle="1" w:styleId="FooterChar">
    <w:name w:val="Footer Char"/>
    <w:link w:val="Footer"/>
    <w:uiPriority w:val="99"/>
    <w:rsid w:val="00591AB6"/>
    <w:rPr>
      <w:sz w:val="24"/>
      <w:szCs w:val="24"/>
    </w:rPr>
  </w:style>
  <w:style w:type="paragraph" w:customStyle="1" w:styleId="Default">
    <w:name w:val="Default"/>
    <w:rsid w:val="00E66AA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9C7881"/>
    <w:rPr>
      <w:i/>
      <w:iCs/>
    </w:rPr>
  </w:style>
  <w:style w:type="character" w:customStyle="1" w:styleId="Heading1Char">
    <w:name w:val="Heading 1 Char"/>
    <w:basedOn w:val="DefaultParagraphFont"/>
    <w:link w:val="Heading1"/>
    <w:rsid w:val="00FF0707"/>
    <w:rPr>
      <w:rFonts w:ascii="Arial" w:eastAsiaTheme="majorEastAsia" w:hAnsi="Arial" w:cstheme="majorBidi"/>
      <w:color w:val="000000" w:themeColor="text1"/>
      <w:sz w:val="22"/>
      <w:szCs w:val="32"/>
    </w:rPr>
  </w:style>
  <w:style w:type="character" w:styleId="Strong">
    <w:name w:val="Strong"/>
    <w:basedOn w:val="DefaultParagraphFont"/>
    <w:qFormat/>
    <w:rsid w:val="002F42E8"/>
    <w:rPr>
      <w:b/>
      <w:bCs/>
    </w:rPr>
  </w:style>
  <w:style w:type="character" w:customStyle="1" w:styleId="Heading2Char">
    <w:name w:val="Heading 2 Char"/>
    <w:basedOn w:val="DefaultParagraphFont"/>
    <w:link w:val="Heading2"/>
    <w:rsid w:val="005C1161"/>
    <w:rPr>
      <w:rFonts w:ascii="Arial" w:eastAsiaTheme="majorEastAsia" w:hAnsi="Arial" w:cstheme="majorBidi"/>
      <w:color w:val="000000" w:themeColor="text1"/>
      <w:sz w:val="22"/>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header" Target="header2.xml"/><Relationship Id="rId50" Type="http://schemas.openxmlformats.org/officeDocument/2006/relationships/footer" Target="footer38.xml"/><Relationship Id="rId55" Type="http://schemas.openxmlformats.org/officeDocument/2006/relationships/footer" Target="footer4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7.xml"/><Relationship Id="rId57"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3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nternal.nrc.gov/sunsi/" TargetMode="Externa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6.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24DC-67F3-4DA1-A02D-1E8CEE23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24588</Words>
  <Characters>157563</Characters>
  <Application>Microsoft Office Word</Application>
  <DocSecurity>0</DocSecurity>
  <Lines>1313</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181788</CharactersWithSpaces>
  <SharedDoc>false</SharedDoc>
  <HLinks>
    <vt:vector size="6" baseType="variant">
      <vt:variant>
        <vt:i4>4063281</vt:i4>
      </vt:variant>
      <vt:variant>
        <vt:i4>224</vt:i4>
      </vt:variant>
      <vt:variant>
        <vt:i4>0</vt:i4>
      </vt:variant>
      <vt:variant>
        <vt:i4>5</vt:i4>
      </vt:variant>
      <vt:variant>
        <vt:lpwstr>http://www.internal.nrc.gov/sunsi/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Poy, Stephen</cp:lastModifiedBy>
  <cp:revision>2</cp:revision>
  <cp:lastPrinted>2010-11-15T15:39:00Z</cp:lastPrinted>
  <dcterms:created xsi:type="dcterms:W3CDTF">2017-03-03T23:07:00Z</dcterms:created>
  <dcterms:modified xsi:type="dcterms:W3CDTF">2017-03-03T23:07:00Z</dcterms:modified>
</cp:coreProperties>
</file>