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top w:val="single" w:sz="6" w:space="0" w:color="auto"/>
          <w:left w:val="single" w:sz="6" w:space="0" w:color="auto"/>
          <w:bottom w:val="single" w:sz="18" w:space="0" w:color="auto"/>
          <w:right w:val="single" w:sz="6" w:space="0" w:color="auto"/>
          <w:insideH w:val="single" w:sz="6" w:space="0" w:color="auto"/>
        </w:tblBorders>
        <w:tblLook w:val="0000" w:firstRow="0" w:lastRow="0" w:firstColumn="0" w:lastColumn="0" w:noHBand="0" w:noVBand="0"/>
        <w:tblPrChange w:id="35" w:author="Dimmick, Lisa" w:date="2017-04-05T11:50:00Z">
          <w:tblPr>
            <w:tblW w:w="9360" w:type="dxa"/>
            <w:tblInd w:w="108" w:type="dxa"/>
            <w:tblBorders>
              <w:top w:val="single" w:sz="6" w:space="0" w:color="auto"/>
              <w:left w:val="single" w:sz="6" w:space="0" w:color="auto"/>
              <w:bottom w:val="single" w:sz="18" w:space="0" w:color="auto"/>
              <w:right w:val="single" w:sz="6" w:space="0" w:color="auto"/>
              <w:insideH w:val="single" w:sz="6" w:space="0" w:color="auto"/>
            </w:tblBorders>
            <w:tblLook w:val="0000" w:firstRow="0" w:lastRow="0" w:firstColumn="0" w:lastColumn="0" w:noHBand="0" w:noVBand="0"/>
          </w:tblPr>
        </w:tblPrChange>
      </w:tblPr>
      <w:tblGrid>
        <w:gridCol w:w="1783"/>
        <w:gridCol w:w="5777"/>
        <w:gridCol w:w="1800"/>
        <w:tblGridChange w:id="36">
          <w:tblGrid>
            <w:gridCol w:w="1783"/>
            <w:gridCol w:w="5777"/>
            <w:gridCol w:w="1800"/>
          </w:tblGrid>
        </w:tblGridChange>
      </w:tblGrid>
      <w:tr w:rsidR="006E67AB" w14:paraId="197F93E2" w14:textId="77777777" w:rsidTr="009974B0">
        <w:trPr>
          <w:trHeight w:val="530"/>
          <w:trPrChange w:id="37" w:author="Dimmick, Lisa" w:date="2017-04-05T11:50:00Z">
            <w:trPr>
              <w:trHeight w:val="530"/>
            </w:trPr>
          </w:trPrChange>
        </w:trPr>
        <w:tc>
          <w:tcPr>
            <w:tcW w:w="1783" w:type="dxa"/>
            <w:shd w:val="clear" w:color="auto" w:fill="0C0C0C"/>
            <w:tcPrChange w:id="38" w:author="Dimmick, Lisa" w:date="2017-04-05T11:50:00Z">
              <w:tcPr>
                <w:tcW w:w="1783" w:type="dxa"/>
                <w:shd w:val="clear" w:color="auto" w:fill="0C0C0C"/>
              </w:tcPr>
            </w:tcPrChange>
          </w:tcPr>
          <w:p w14:paraId="4DF4FDCD" w14:textId="77777777" w:rsidR="006E67AB" w:rsidRPr="002767EB" w:rsidRDefault="006E67AB" w:rsidP="006E67AB">
            <w:pPr>
              <w:pStyle w:val="MDTableHeading1"/>
            </w:pPr>
            <w:r>
              <w:t>D</w:t>
            </w:r>
            <w:r w:rsidR="00E6268A">
              <w:t>H</w:t>
            </w:r>
            <w:r>
              <w:t xml:space="preserve"> </w:t>
            </w:r>
            <w:r w:rsidR="00247EC8">
              <w:t>5.9</w:t>
            </w:r>
            <w:r w:rsidRPr="002767EB">
              <w:t xml:space="preserve"> </w:t>
            </w:r>
          </w:p>
        </w:tc>
        <w:tc>
          <w:tcPr>
            <w:tcW w:w="5777" w:type="dxa"/>
            <w:shd w:val="clear" w:color="auto" w:fill="0C0C0C"/>
            <w:tcPrChange w:id="39" w:author="Dimmick, Lisa" w:date="2017-04-05T11:50:00Z">
              <w:tcPr>
                <w:tcW w:w="5777" w:type="dxa"/>
                <w:shd w:val="clear" w:color="auto" w:fill="0C0C0C"/>
              </w:tcPr>
            </w:tcPrChange>
          </w:tcPr>
          <w:p w14:paraId="4AB98833" w14:textId="5DAD25D8" w:rsidR="006E67AB" w:rsidRPr="00322F8D" w:rsidRDefault="00D6057D" w:rsidP="006E67AB">
            <w:pPr>
              <w:pStyle w:val="MDTableHeading1"/>
            </w:pPr>
            <w:r>
              <w:t xml:space="preserve">ADEQUACY AND COMPATIBILITY OF </w:t>
            </w:r>
            <w:ins w:id="40" w:author="Dimmick, Lisa" w:date="2017-04-05T11:50:00Z">
              <w:r>
                <w:t xml:space="preserve">PROGRAM ELEMENTS FOR </w:t>
              </w:r>
            </w:ins>
            <w:r>
              <w:t>AGREEMENT STATE PROGRAMS</w:t>
            </w:r>
          </w:p>
        </w:tc>
        <w:tc>
          <w:tcPr>
            <w:tcW w:w="1800" w:type="dxa"/>
            <w:shd w:val="clear" w:color="auto" w:fill="0C0C0C"/>
            <w:tcPrChange w:id="41" w:author="Dimmick, Lisa" w:date="2017-04-05T11:50:00Z">
              <w:tcPr>
                <w:tcW w:w="1800" w:type="dxa"/>
                <w:shd w:val="clear" w:color="auto" w:fill="0C0C0C"/>
              </w:tcPr>
            </w:tcPrChange>
          </w:tcPr>
          <w:p w14:paraId="4AAAE77D" w14:textId="77777777" w:rsidR="006E67AB" w:rsidRPr="00322F8D" w:rsidRDefault="006E67AB" w:rsidP="006E67AB">
            <w:pPr>
              <w:pStyle w:val="MDDTNumber"/>
            </w:pPr>
            <w:r>
              <w:t>DT-XX-XX</w:t>
            </w:r>
            <w:r w:rsidR="007158D3">
              <w:t xml:space="preserve"> </w:t>
            </w:r>
          </w:p>
        </w:tc>
      </w:tr>
      <w:tr w:rsidR="00EC544E" w14:paraId="2EA22DA0" w14:textId="77777777" w:rsidTr="009974B0">
        <w:trPr>
          <w:trHeight w:val="678"/>
          <w:trPrChange w:id="42" w:author="Dimmick, Lisa" w:date="2017-04-05T11:50:00Z">
            <w:trPr>
              <w:trHeight w:val="678"/>
            </w:trPr>
          </w:trPrChange>
        </w:trPr>
        <w:tc>
          <w:tcPr>
            <w:tcW w:w="1783" w:type="dxa"/>
            <w:tcBorders>
              <w:bottom w:val="single" w:sz="6" w:space="0" w:color="auto"/>
            </w:tcBorders>
            <w:shd w:val="clear" w:color="auto" w:fill="auto"/>
            <w:tcPrChange w:id="43" w:author="Dimmick, Lisa" w:date="2017-04-05T11:50:00Z">
              <w:tcPr>
                <w:tcW w:w="1783" w:type="dxa"/>
                <w:tcBorders>
                  <w:bottom w:val="single" w:sz="6" w:space="0" w:color="auto"/>
                </w:tcBorders>
                <w:shd w:val="clear" w:color="auto" w:fill="auto"/>
              </w:tcPr>
            </w:tcPrChange>
          </w:tcPr>
          <w:p w14:paraId="4E59070A" w14:textId="77777777" w:rsidR="002F6B5F" w:rsidRPr="00AD489B" w:rsidRDefault="00EC544E" w:rsidP="002F5919">
            <w:pPr>
              <w:pStyle w:val="MDTableItalics"/>
            </w:pPr>
            <w:r w:rsidRPr="00AD489B">
              <w:t xml:space="preserve">Volume </w:t>
            </w:r>
            <w:r w:rsidR="00247EC8">
              <w:t>5</w:t>
            </w:r>
          </w:p>
        </w:tc>
        <w:tc>
          <w:tcPr>
            <w:tcW w:w="7577" w:type="dxa"/>
            <w:gridSpan w:val="2"/>
            <w:tcBorders>
              <w:bottom w:val="single" w:sz="6" w:space="0" w:color="auto"/>
            </w:tcBorders>
            <w:shd w:val="clear" w:color="auto" w:fill="auto"/>
            <w:vAlign w:val="center"/>
            <w:tcPrChange w:id="44" w:author="Dimmick, Lisa" w:date="2017-04-05T11:50:00Z">
              <w:tcPr>
                <w:tcW w:w="7577" w:type="dxa"/>
                <w:gridSpan w:val="2"/>
                <w:tcBorders>
                  <w:bottom w:val="single" w:sz="6" w:space="0" w:color="auto"/>
                </w:tcBorders>
                <w:shd w:val="clear" w:color="auto" w:fill="auto"/>
                <w:vAlign w:val="center"/>
              </w:tcPr>
            </w:tcPrChange>
          </w:tcPr>
          <w:p w14:paraId="486FDE7A" w14:textId="77777777" w:rsidR="009F7775" w:rsidRPr="00F2724B" w:rsidRDefault="009F7775" w:rsidP="00F140AF">
            <w:pPr>
              <w:pStyle w:val="StyleMDTableNormalText11pt"/>
            </w:pPr>
            <w:r w:rsidRPr="00F2724B">
              <w:t>Governmental Relations and Public Affairs</w:t>
            </w:r>
            <w:r w:rsidR="007158D3" w:rsidRPr="00F2724B">
              <w:t xml:space="preserve"> </w:t>
            </w:r>
          </w:p>
          <w:p w14:paraId="06B6D1FB" w14:textId="77777777" w:rsidR="00EC544E" w:rsidRPr="00AD489B" w:rsidRDefault="00EC544E" w:rsidP="002F5919">
            <w:pPr>
              <w:pStyle w:val="MDTableNormalText"/>
            </w:pPr>
          </w:p>
        </w:tc>
      </w:tr>
      <w:tr w:rsidR="00EC544E" w14:paraId="7C046C81" w14:textId="77777777" w:rsidTr="009974B0">
        <w:trPr>
          <w:trHeight w:val="147"/>
          <w:trPrChange w:id="45" w:author="Dimmick, Lisa" w:date="2017-04-05T11:50:00Z">
            <w:trPr>
              <w:trHeight w:val="147"/>
            </w:trPr>
          </w:trPrChange>
        </w:trPr>
        <w:tc>
          <w:tcPr>
            <w:tcW w:w="1783" w:type="dxa"/>
            <w:tcBorders>
              <w:bottom w:val="nil"/>
            </w:tcBorders>
            <w:shd w:val="clear" w:color="auto" w:fill="E6E6E6"/>
            <w:tcPrChange w:id="46" w:author="Dimmick, Lisa" w:date="2017-04-05T11:50:00Z">
              <w:tcPr>
                <w:tcW w:w="1783" w:type="dxa"/>
                <w:tcBorders>
                  <w:bottom w:val="nil"/>
                </w:tcBorders>
                <w:shd w:val="clear" w:color="auto" w:fill="E6E6E6"/>
              </w:tcPr>
            </w:tcPrChange>
          </w:tcPr>
          <w:p w14:paraId="1EBD29BF" w14:textId="77777777" w:rsidR="00EC544E" w:rsidRPr="00AD489B" w:rsidRDefault="00EC544E" w:rsidP="002F5919">
            <w:pPr>
              <w:pStyle w:val="MDTableItalics"/>
            </w:pPr>
            <w:r w:rsidRPr="00AD489B">
              <w:t xml:space="preserve">Approved </w:t>
            </w:r>
            <w:r w:rsidR="00C5589D">
              <w:t>B</w:t>
            </w:r>
            <w:r w:rsidRPr="00AD489B">
              <w:t>y:</w:t>
            </w:r>
            <w:r w:rsidRPr="00AD489B">
              <w:tab/>
            </w:r>
          </w:p>
        </w:tc>
        <w:tc>
          <w:tcPr>
            <w:tcW w:w="7577" w:type="dxa"/>
            <w:gridSpan w:val="2"/>
            <w:tcBorders>
              <w:bottom w:val="nil"/>
            </w:tcBorders>
            <w:shd w:val="clear" w:color="auto" w:fill="E6E6E6"/>
            <w:tcPrChange w:id="47" w:author="Dimmick, Lisa" w:date="2017-04-05T11:50:00Z">
              <w:tcPr>
                <w:tcW w:w="7577" w:type="dxa"/>
                <w:gridSpan w:val="2"/>
                <w:tcBorders>
                  <w:bottom w:val="nil"/>
                </w:tcBorders>
                <w:shd w:val="clear" w:color="auto" w:fill="E6E6E6"/>
              </w:tcPr>
            </w:tcPrChange>
          </w:tcPr>
          <w:p w14:paraId="59F736F6" w14:textId="77777777" w:rsidR="00EC544E" w:rsidRPr="00F2724B" w:rsidRDefault="00EC544E" w:rsidP="00F140AF">
            <w:pPr>
              <w:pStyle w:val="StyleMDTableNormalText11pt"/>
            </w:pPr>
            <w:r w:rsidRPr="00F2724B">
              <w:t>[Name and Title of Approving Official]</w:t>
            </w:r>
          </w:p>
        </w:tc>
      </w:tr>
      <w:tr w:rsidR="00EC544E" w14:paraId="5D3B9C91" w14:textId="77777777" w:rsidTr="009974B0">
        <w:trPr>
          <w:trHeight w:val="315"/>
          <w:trPrChange w:id="48" w:author="Dimmick, Lisa" w:date="2017-04-05T11:50:00Z">
            <w:trPr>
              <w:trHeight w:val="315"/>
            </w:trPr>
          </w:trPrChange>
        </w:trPr>
        <w:tc>
          <w:tcPr>
            <w:tcW w:w="1783" w:type="dxa"/>
            <w:tcBorders>
              <w:top w:val="nil"/>
              <w:bottom w:val="nil"/>
            </w:tcBorders>
            <w:shd w:val="clear" w:color="auto" w:fill="E6E6E6"/>
            <w:tcPrChange w:id="49" w:author="Dimmick, Lisa" w:date="2017-04-05T11:50:00Z">
              <w:tcPr>
                <w:tcW w:w="1783" w:type="dxa"/>
                <w:tcBorders>
                  <w:top w:val="nil"/>
                  <w:bottom w:val="nil"/>
                </w:tcBorders>
                <w:shd w:val="clear" w:color="auto" w:fill="E6E6E6"/>
              </w:tcPr>
            </w:tcPrChange>
          </w:tcPr>
          <w:p w14:paraId="50C39BB4" w14:textId="77777777" w:rsidR="00EC544E" w:rsidRPr="00AD489B" w:rsidRDefault="00C5589D" w:rsidP="002F5919">
            <w:pPr>
              <w:pStyle w:val="MDTableItalics"/>
            </w:pPr>
            <w:r>
              <w:t>Date Approved</w:t>
            </w:r>
            <w:r w:rsidR="00EC544E" w:rsidRPr="00AD489B">
              <w:t>:</w:t>
            </w:r>
          </w:p>
        </w:tc>
        <w:tc>
          <w:tcPr>
            <w:tcW w:w="7577" w:type="dxa"/>
            <w:gridSpan w:val="2"/>
            <w:tcBorders>
              <w:top w:val="nil"/>
              <w:bottom w:val="nil"/>
            </w:tcBorders>
            <w:shd w:val="clear" w:color="auto" w:fill="E6E6E6"/>
            <w:tcPrChange w:id="50" w:author="Dimmick, Lisa" w:date="2017-04-05T11:50:00Z">
              <w:tcPr>
                <w:tcW w:w="7577" w:type="dxa"/>
                <w:gridSpan w:val="2"/>
                <w:tcBorders>
                  <w:top w:val="nil"/>
                  <w:bottom w:val="nil"/>
                </w:tcBorders>
                <w:shd w:val="clear" w:color="auto" w:fill="E6E6E6"/>
              </w:tcPr>
            </w:tcPrChange>
          </w:tcPr>
          <w:p w14:paraId="7B39388E" w14:textId="173E1FF5" w:rsidR="00EC544E" w:rsidRPr="00F2724B" w:rsidRDefault="003778F9" w:rsidP="00F140AF">
            <w:pPr>
              <w:pStyle w:val="StyleMDTableNormalText11pt"/>
            </w:pPr>
            <w:r w:rsidRPr="00F2724B">
              <w:t>Month</w:t>
            </w:r>
            <w:r w:rsidR="00A93EE1" w:rsidRPr="00F2724B">
              <w:t xml:space="preserve"> </w:t>
            </w:r>
            <w:r w:rsidRPr="00F2724B">
              <w:t>X</w:t>
            </w:r>
            <w:r w:rsidR="00A93EE1" w:rsidRPr="00F2724B">
              <w:t xml:space="preserve">, </w:t>
            </w:r>
            <w:ins w:id="51" w:author="Dimmick, Lisa" w:date="2017-04-05T11:50:00Z">
              <w:r w:rsidRPr="00F2724B">
                <w:t>20</w:t>
              </w:r>
              <w:r w:rsidR="00E640DA">
                <w:t>X</w:t>
              </w:r>
              <w:r w:rsidRPr="00F2724B">
                <w:t>X</w:t>
              </w:r>
            </w:ins>
            <w:r w:rsidRPr="00F2724B">
              <w:t xml:space="preserve"> [Date of </w:t>
            </w:r>
            <w:r w:rsidR="006E67AB" w:rsidRPr="00F2724B">
              <w:t>F</w:t>
            </w:r>
            <w:r w:rsidRPr="00F2724B">
              <w:t xml:space="preserve">inal </w:t>
            </w:r>
            <w:r w:rsidR="006E67AB" w:rsidRPr="00F2724B">
              <w:t>A</w:t>
            </w:r>
            <w:r w:rsidRPr="00F2724B">
              <w:t>pproval]</w:t>
            </w:r>
          </w:p>
        </w:tc>
      </w:tr>
      <w:tr w:rsidR="00EC544E" w14:paraId="5AD9B1D3" w14:textId="77777777" w:rsidTr="009974B0">
        <w:trPr>
          <w:trHeight w:val="297"/>
          <w:trPrChange w:id="52" w:author="Dimmick, Lisa" w:date="2017-04-05T11:50:00Z">
            <w:trPr>
              <w:trHeight w:val="297"/>
            </w:trPr>
          </w:trPrChange>
        </w:trPr>
        <w:tc>
          <w:tcPr>
            <w:tcW w:w="1783" w:type="dxa"/>
            <w:tcBorders>
              <w:top w:val="nil"/>
              <w:bottom w:val="single" w:sz="6" w:space="0" w:color="auto"/>
            </w:tcBorders>
            <w:shd w:val="clear" w:color="auto" w:fill="E6E6E6"/>
            <w:tcPrChange w:id="53" w:author="Dimmick, Lisa" w:date="2017-04-05T11:50:00Z">
              <w:tcPr>
                <w:tcW w:w="1783" w:type="dxa"/>
                <w:tcBorders>
                  <w:top w:val="nil"/>
                  <w:bottom w:val="single" w:sz="6" w:space="0" w:color="auto"/>
                </w:tcBorders>
                <w:shd w:val="clear" w:color="auto" w:fill="E6E6E6"/>
              </w:tcPr>
            </w:tcPrChange>
          </w:tcPr>
          <w:p w14:paraId="52F23F9D" w14:textId="77777777" w:rsidR="00EC544E" w:rsidRPr="00AD489B" w:rsidRDefault="00EC544E" w:rsidP="002F5919">
            <w:pPr>
              <w:pStyle w:val="MDTableItalics"/>
            </w:pPr>
            <w:r w:rsidRPr="00AD489B">
              <w:t>Expir</w:t>
            </w:r>
            <w:r w:rsidR="003778F9">
              <w:t>ation Date</w:t>
            </w:r>
            <w:r w:rsidRPr="00AD489B">
              <w:t>:</w:t>
            </w:r>
          </w:p>
        </w:tc>
        <w:tc>
          <w:tcPr>
            <w:tcW w:w="7577" w:type="dxa"/>
            <w:gridSpan w:val="2"/>
            <w:tcBorders>
              <w:top w:val="nil"/>
              <w:bottom w:val="single" w:sz="6" w:space="0" w:color="auto"/>
            </w:tcBorders>
            <w:shd w:val="clear" w:color="auto" w:fill="E6E6E6"/>
            <w:tcPrChange w:id="54" w:author="Dimmick, Lisa" w:date="2017-04-05T11:50:00Z">
              <w:tcPr>
                <w:tcW w:w="7577" w:type="dxa"/>
                <w:gridSpan w:val="2"/>
                <w:tcBorders>
                  <w:top w:val="nil"/>
                  <w:bottom w:val="single" w:sz="6" w:space="0" w:color="auto"/>
                </w:tcBorders>
                <w:shd w:val="clear" w:color="auto" w:fill="E6E6E6"/>
              </w:tcPr>
            </w:tcPrChange>
          </w:tcPr>
          <w:p w14:paraId="327F5B2E" w14:textId="1354ECDF" w:rsidR="00EC544E" w:rsidRPr="00F2724B" w:rsidRDefault="003778F9" w:rsidP="00F140AF">
            <w:pPr>
              <w:pStyle w:val="StyleMDTableNormalText11pt"/>
            </w:pPr>
            <w:r w:rsidRPr="00F2724B">
              <w:t>Month X</w:t>
            </w:r>
            <w:r w:rsidR="00AA7CE3" w:rsidRPr="00F2724B">
              <w:t xml:space="preserve">, </w:t>
            </w:r>
            <w:ins w:id="55" w:author="Dimmick, Lisa" w:date="2017-04-05T11:50:00Z">
              <w:r w:rsidR="00AA7CE3" w:rsidRPr="00F2724B">
                <w:t>20</w:t>
              </w:r>
              <w:r w:rsidR="00E640DA">
                <w:t>X</w:t>
              </w:r>
              <w:r w:rsidRPr="00F2724B">
                <w:t>X</w:t>
              </w:r>
            </w:ins>
            <w:r w:rsidRPr="00F2724B">
              <w:t xml:space="preserve"> [Usually 5 years after Date Approved</w:t>
            </w:r>
            <w:r w:rsidR="00855277" w:rsidRPr="00F2724B">
              <w:t>, Do Not Round to Nearest Work Day If Date Falls on Weekend or Holiday</w:t>
            </w:r>
            <w:r w:rsidRPr="00F2724B">
              <w:t>]</w:t>
            </w:r>
          </w:p>
        </w:tc>
      </w:tr>
      <w:tr w:rsidR="00EC544E" w14:paraId="09847328" w14:textId="77777777" w:rsidTr="009974B0">
        <w:trPr>
          <w:trHeight w:val="453"/>
          <w:trPrChange w:id="56" w:author="Dimmick, Lisa" w:date="2017-04-05T11:50:00Z">
            <w:trPr>
              <w:trHeight w:val="453"/>
            </w:trPr>
          </w:trPrChange>
        </w:trPr>
        <w:tc>
          <w:tcPr>
            <w:tcW w:w="1783" w:type="dxa"/>
            <w:tcBorders>
              <w:top w:val="single" w:sz="6" w:space="0" w:color="auto"/>
              <w:bottom w:val="single" w:sz="6" w:space="0" w:color="auto"/>
            </w:tcBorders>
            <w:shd w:val="clear" w:color="auto" w:fill="auto"/>
            <w:tcPrChange w:id="57" w:author="Dimmick, Lisa" w:date="2017-04-05T11:50:00Z">
              <w:tcPr>
                <w:tcW w:w="1783" w:type="dxa"/>
                <w:tcBorders>
                  <w:top w:val="single" w:sz="6" w:space="0" w:color="auto"/>
                  <w:bottom w:val="single" w:sz="6" w:space="0" w:color="auto"/>
                </w:tcBorders>
                <w:shd w:val="clear" w:color="auto" w:fill="auto"/>
              </w:tcPr>
            </w:tcPrChange>
          </w:tcPr>
          <w:p w14:paraId="6C87DBBE" w14:textId="77777777" w:rsidR="00EC544E" w:rsidRPr="00AD489B" w:rsidRDefault="00EC544E" w:rsidP="002F5919">
            <w:pPr>
              <w:pStyle w:val="MDTableItalics"/>
            </w:pPr>
            <w:r w:rsidRPr="00AD489B">
              <w:t>Issuing Office:</w:t>
            </w:r>
            <w:r w:rsidRPr="00AD489B">
              <w:tab/>
            </w:r>
          </w:p>
        </w:tc>
        <w:tc>
          <w:tcPr>
            <w:tcW w:w="7577" w:type="dxa"/>
            <w:gridSpan w:val="2"/>
            <w:tcBorders>
              <w:top w:val="single" w:sz="6" w:space="0" w:color="auto"/>
              <w:bottom w:val="single" w:sz="6" w:space="0" w:color="auto"/>
            </w:tcBorders>
            <w:shd w:val="clear" w:color="auto" w:fill="auto"/>
            <w:tcPrChange w:id="58" w:author="Dimmick, Lisa" w:date="2017-04-05T11:50:00Z">
              <w:tcPr>
                <w:tcW w:w="7577" w:type="dxa"/>
                <w:gridSpan w:val="2"/>
                <w:tcBorders>
                  <w:top w:val="single" w:sz="6" w:space="0" w:color="auto"/>
                  <w:bottom w:val="single" w:sz="6" w:space="0" w:color="auto"/>
                </w:tcBorders>
                <w:shd w:val="clear" w:color="auto" w:fill="auto"/>
              </w:tcPr>
            </w:tcPrChange>
          </w:tcPr>
          <w:p w14:paraId="6B8A9F8F" w14:textId="77777777" w:rsidR="00562DCD" w:rsidRDefault="00562DCD" w:rsidP="00562DCD">
            <w:pPr>
              <w:pStyle w:val="StyleMDTableNormalText11pt"/>
              <w:rPr>
                <w:ins w:id="59" w:author="Dimmick, Lisa" w:date="2017-04-05T11:48:00Z"/>
              </w:rPr>
            </w:pPr>
            <w:r>
              <w:t xml:space="preserve">Office of </w:t>
            </w:r>
            <w:ins w:id="60" w:author="Dimmick, Lisa" w:date="2017-04-05T11:48:00Z">
              <w:r>
                <w:t>Nuclear Material Safety and Safeguards</w:t>
              </w:r>
            </w:ins>
          </w:p>
          <w:p w14:paraId="3C0FDBD6" w14:textId="47717CC1" w:rsidR="00562DCD" w:rsidRDefault="00562DCD" w:rsidP="00562DCD">
            <w:pPr>
              <w:pStyle w:val="StyleMDTableNormalText11pt"/>
              <w:spacing w:before="0" w:after="0"/>
            </w:pPr>
            <w:ins w:id="61" w:author="Dimmick, Lisa" w:date="2017-04-05T11:48:00Z">
              <w:r>
                <w:t xml:space="preserve">Division of Material, </w:t>
              </w:r>
            </w:ins>
            <w:r>
              <w:t>State</w:t>
            </w:r>
            <w:ins w:id="62" w:author="Dimmick, Lisa" w:date="2017-04-05T11:48:00Z">
              <w:r>
                <w:t>, Tribal and Rulemaking</w:t>
              </w:r>
            </w:ins>
            <w:r>
              <w:t xml:space="preserve"> Programs</w:t>
            </w:r>
          </w:p>
          <w:p w14:paraId="07EF7C69" w14:textId="1DF2C0BB" w:rsidR="00761DE6" w:rsidRPr="00F2724B" w:rsidRDefault="00562DCD" w:rsidP="00562DCD">
            <w:pPr>
              <w:pStyle w:val="StyleMDTableNormalText11pt"/>
              <w:spacing w:before="0" w:after="0"/>
            </w:pPr>
            <w:r w:rsidRPr="00562DCD">
              <w:t>Agreement State Programs Branch</w:t>
            </w:r>
          </w:p>
        </w:tc>
      </w:tr>
      <w:tr w:rsidR="00D61F8A" w14:paraId="719B23CF" w14:textId="77777777" w:rsidTr="009974B0">
        <w:trPr>
          <w:trHeight w:val="453"/>
          <w:trPrChange w:id="63" w:author="Dimmick, Lisa" w:date="2017-04-05T11:50:00Z">
            <w:trPr>
              <w:trHeight w:val="453"/>
            </w:trPr>
          </w:trPrChange>
        </w:trPr>
        <w:tc>
          <w:tcPr>
            <w:tcW w:w="1783" w:type="dxa"/>
            <w:tcBorders>
              <w:top w:val="single" w:sz="6" w:space="0" w:color="auto"/>
              <w:bottom w:val="single" w:sz="6" w:space="0" w:color="auto"/>
            </w:tcBorders>
            <w:shd w:val="clear" w:color="auto" w:fill="auto"/>
            <w:tcPrChange w:id="64" w:author="Dimmick, Lisa" w:date="2017-04-05T11:50:00Z">
              <w:tcPr>
                <w:tcW w:w="1783" w:type="dxa"/>
                <w:tcBorders>
                  <w:top w:val="single" w:sz="6" w:space="0" w:color="auto"/>
                  <w:bottom w:val="single" w:sz="6" w:space="0" w:color="auto"/>
                </w:tcBorders>
                <w:shd w:val="clear" w:color="auto" w:fill="auto"/>
              </w:tcPr>
            </w:tcPrChange>
          </w:tcPr>
          <w:p w14:paraId="3942830C" w14:textId="77777777" w:rsidR="00D61F8A" w:rsidRPr="00AD489B" w:rsidRDefault="00D61F8A" w:rsidP="002F5919">
            <w:pPr>
              <w:pStyle w:val="MDTableItalics"/>
            </w:pPr>
            <w:r>
              <w:t>Contact Name:</w:t>
            </w:r>
          </w:p>
        </w:tc>
        <w:tc>
          <w:tcPr>
            <w:tcW w:w="7577" w:type="dxa"/>
            <w:gridSpan w:val="2"/>
            <w:tcBorders>
              <w:top w:val="single" w:sz="6" w:space="0" w:color="auto"/>
              <w:bottom w:val="single" w:sz="6" w:space="0" w:color="auto"/>
            </w:tcBorders>
            <w:shd w:val="clear" w:color="auto" w:fill="auto"/>
            <w:tcPrChange w:id="65" w:author="Dimmick, Lisa" w:date="2017-04-05T11:50:00Z">
              <w:tcPr>
                <w:tcW w:w="7577" w:type="dxa"/>
                <w:gridSpan w:val="2"/>
                <w:tcBorders>
                  <w:top w:val="single" w:sz="6" w:space="0" w:color="auto"/>
                  <w:bottom w:val="single" w:sz="6" w:space="0" w:color="auto"/>
                </w:tcBorders>
                <w:shd w:val="clear" w:color="auto" w:fill="auto"/>
              </w:tcPr>
            </w:tcPrChange>
          </w:tcPr>
          <w:p w14:paraId="47AA4212" w14:textId="07FA402D" w:rsidR="00D61F8A" w:rsidRPr="00F2724B" w:rsidRDefault="00E640DA" w:rsidP="00F140AF">
            <w:pPr>
              <w:pStyle w:val="StyleMDTableNormalText11pt"/>
              <w:rPr>
                <w:ins w:id="66" w:author="Dimmick, Lisa" w:date="2017-04-05T11:50:00Z"/>
              </w:rPr>
            </w:pPr>
            <w:ins w:id="67" w:author="Dimmick, Lisa" w:date="2017-04-05T11:50:00Z">
              <w:r>
                <w:t>Duncan White</w:t>
              </w:r>
            </w:ins>
          </w:p>
          <w:p w14:paraId="69B576CA" w14:textId="268B4F08" w:rsidR="00A21C65" w:rsidRPr="00A21C65" w:rsidRDefault="00E640DA" w:rsidP="00E640DA">
            <w:pPr>
              <w:pStyle w:val="StyleMDTableNormalText11pt"/>
            </w:pPr>
            <w:ins w:id="68" w:author="Dimmick, Lisa" w:date="2017-04-05T11:50:00Z">
              <w:r>
                <w:t>301-415-2598</w:t>
              </w:r>
            </w:ins>
          </w:p>
        </w:tc>
      </w:tr>
    </w:tbl>
    <w:p w14:paraId="67B9A2C6" w14:textId="77777777" w:rsidR="00EC544E" w:rsidRPr="00236C4A" w:rsidRDefault="00EC544E" w:rsidP="00EC544E">
      <w:pPr>
        <w:spacing w:line="14" w:lineRule="exact"/>
        <w:rPr>
          <w:sz w:val="2"/>
          <w:szCs w:val="2"/>
        </w:rPr>
      </w:pPr>
    </w:p>
    <w:tbl>
      <w:tblPr>
        <w:tblW w:w="9360" w:type="dxa"/>
        <w:tblInd w:w="108" w:type="dxa"/>
        <w:tblBorders>
          <w:top w:val="single" w:sz="2" w:space="0" w:color="auto"/>
          <w:left w:val="single" w:sz="2" w:space="0" w:color="auto"/>
          <w:bottom w:val="single" w:sz="12" w:space="0" w:color="auto"/>
          <w:right w:val="single" w:sz="2" w:space="0" w:color="auto"/>
        </w:tblBorders>
        <w:tblLook w:val="0000" w:firstRow="0" w:lastRow="0" w:firstColumn="0" w:lastColumn="0" w:noHBand="0" w:noVBand="0"/>
        <w:tblPrChange w:id="69" w:author="Dimmick, Lisa" w:date="2017-04-05T11:50:00Z">
          <w:tblPr>
            <w:tblW w:w="9360" w:type="dxa"/>
            <w:tblInd w:w="108" w:type="dxa"/>
            <w:tblBorders>
              <w:top w:val="single" w:sz="2" w:space="0" w:color="auto"/>
              <w:left w:val="single" w:sz="2" w:space="0" w:color="auto"/>
              <w:bottom w:val="single" w:sz="12" w:space="0" w:color="auto"/>
              <w:right w:val="single" w:sz="2" w:space="0" w:color="auto"/>
            </w:tblBorders>
            <w:tblLook w:val="0000" w:firstRow="0" w:lastRow="0" w:firstColumn="0" w:lastColumn="0" w:noHBand="0" w:noVBand="0"/>
          </w:tblPr>
        </w:tblPrChange>
      </w:tblPr>
      <w:tblGrid>
        <w:gridCol w:w="9360"/>
        <w:tblGridChange w:id="70">
          <w:tblGrid>
            <w:gridCol w:w="9360"/>
          </w:tblGrid>
        </w:tblGridChange>
      </w:tblGrid>
      <w:tr w:rsidR="00EC544E" w14:paraId="288BEE03" w14:textId="77777777" w:rsidTr="009974B0">
        <w:trPr>
          <w:cantSplit/>
          <w:tblHeader/>
          <w:trPrChange w:id="71" w:author="Dimmick, Lisa" w:date="2017-04-05T11:50:00Z">
            <w:trPr>
              <w:cantSplit/>
              <w:tblHeader/>
            </w:trPr>
          </w:trPrChange>
        </w:trPr>
        <w:tc>
          <w:tcPr>
            <w:tcW w:w="9360" w:type="dxa"/>
            <w:tcPrChange w:id="72" w:author="Dimmick, Lisa" w:date="2017-04-05T11:50:00Z">
              <w:tcPr>
                <w:tcW w:w="9360" w:type="dxa"/>
              </w:tcPr>
            </w:tcPrChange>
          </w:tcPr>
          <w:p w14:paraId="57A67965" w14:textId="77777777" w:rsidR="00EC544E" w:rsidRPr="00723755" w:rsidRDefault="0089679B" w:rsidP="00E92E81">
            <w:pPr>
              <w:pStyle w:val="MDTableHeading2"/>
            </w:pPr>
            <w:r>
              <w:t>EXECUTIVE SUMMARY</w:t>
            </w:r>
            <w:r w:rsidR="005F2DBF">
              <w:t xml:space="preserve"> </w:t>
            </w:r>
          </w:p>
        </w:tc>
      </w:tr>
      <w:tr w:rsidR="00EC544E" w14:paraId="1A9127CC" w14:textId="77777777" w:rsidTr="009974B0">
        <w:tc>
          <w:tcPr>
            <w:tcW w:w="9360" w:type="dxa"/>
            <w:tcMar>
              <w:left w:w="115" w:type="dxa"/>
              <w:bottom w:w="144" w:type="dxa"/>
              <w:right w:w="115" w:type="dxa"/>
            </w:tcMar>
            <w:tcPrChange w:id="73" w:author="Dimmick, Lisa" w:date="2017-04-05T11:50:00Z">
              <w:tcPr>
                <w:tcW w:w="9360" w:type="dxa"/>
                <w:tcMar>
                  <w:left w:w="115" w:type="dxa"/>
                  <w:bottom w:w="144" w:type="dxa"/>
                  <w:right w:w="115" w:type="dxa"/>
                </w:tcMar>
              </w:tcPr>
            </w:tcPrChange>
          </w:tcPr>
          <w:p w14:paraId="1B36A629" w14:textId="78B738C1" w:rsidR="00EC544E" w:rsidRPr="00185C46" w:rsidRDefault="00247EC8" w:rsidP="00F140AF">
            <w:pPr>
              <w:pStyle w:val="StyleMDTableNormalText11pt"/>
            </w:pPr>
            <w:r w:rsidRPr="000B0331">
              <w:t xml:space="preserve">Directive and Handbook 5.9 are being issued to establish the process NRC staff will follow to determine when a proposed or final program element is required for compatibility or health and safety, and to identify </w:t>
            </w:r>
            <w:r w:rsidR="006749CA">
              <w:t>NRC</w:t>
            </w:r>
            <w:r w:rsidRPr="000B0331">
              <w:t xml:space="preserve"> program elements needed for compatibility or health and safety.</w:t>
            </w:r>
          </w:p>
        </w:tc>
      </w:tr>
    </w:tbl>
    <w:p w14:paraId="4DB079BA" w14:textId="77777777" w:rsidR="00160139" w:rsidRDefault="000C1A2D" w:rsidP="00497213">
      <w:pPr>
        <w:pStyle w:val="MDTOCHeading"/>
      </w:pPr>
      <w:r w:rsidRPr="000C1A2D">
        <w:t>TABLE OF CONTENTS</w:t>
      </w:r>
    </w:p>
    <w:p w14:paraId="063AAC64" w14:textId="77777777" w:rsidR="009315FB" w:rsidRDefault="00420BF0">
      <w:pPr>
        <w:pStyle w:val="TOC1"/>
        <w:rPr>
          <w:rFonts w:ascii="Times New Roman" w:hAnsi="Times New Roman"/>
          <w:b w:val="0"/>
          <w:bCs w:val="0"/>
          <w:caps w:val="0"/>
          <w:color w:val="auto"/>
          <w:sz w:val="24"/>
          <w:szCs w:val="24"/>
        </w:rPr>
      </w:pPr>
      <w:r>
        <w:fldChar w:fldCharType="begin"/>
      </w:r>
      <w:r w:rsidR="00934727">
        <w:instrText xml:space="preserve"> TOC \o "1-3" \h \z \t "MD 2 Heading,2" </w:instrText>
      </w:r>
      <w:r>
        <w:fldChar w:fldCharType="separate"/>
      </w:r>
      <w:hyperlink w:anchor="_Toc244654792" w:history="1">
        <w:r w:rsidR="009315FB" w:rsidRPr="006C4576">
          <w:rPr>
            <w:rStyle w:val="Hyperlink"/>
          </w:rPr>
          <w:t>I.</w:t>
        </w:r>
        <w:r w:rsidR="009315FB">
          <w:rPr>
            <w:rFonts w:ascii="Times New Roman" w:hAnsi="Times New Roman"/>
            <w:b w:val="0"/>
            <w:bCs w:val="0"/>
            <w:caps w:val="0"/>
            <w:color w:val="auto"/>
            <w:sz w:val="24"/>
            <w:szCs w:val="24"/>
          </w:rPr>
          <w:tab/>
        </w:r>
        <w:r w:rsidR="009315FB" w:rsidRPr="006C4576">
          <w:rPr>
            <w:rStyle w:val="Hyperlink"/>
          </w:rPr>
          <w:t>Introduction</w:t>
        </w:r>
        <w:r w:rsidR="009315FB">
          <w:rPr>
            <w:webHidden/>
          </w:rPr>
          <w:tab/>
        </w:r>
        <w:r>
          <w:rPr>
            <w:webHidden/>
          </w:rPr>
          <w:fldChar w:fldCharType="begin"/>
        </w:r>
        <w:r w:rsidR="009315FB">
          <w:rPr>
            <w:webHidden/>
          </w:rPr>
          <w:instrText xml:space="preserve"> PAGEREF _Toc244654792 \h </w:instrText>
        </w:r>
        <w:r>
          <w:rPr>
            <w:webHidden/>
          </w:rPr>
        </w:r>
        <w:r>
          <w:rPr>
            <w:webHidden/>
          </w:rPr>
          <w:fldChar w:fldCharType="separate"/>
        </w:r>
        <w:r w:rsidR="00050FDF">
          <w:rPr>
            <w:webHidden/>
          </w:rPr>
          <w:t>2</w:t>
        </w:r>
        <w:r>
          <w:rPr>
            <w:webHidden/>
          </w:rPr>
          <w:fldChar w:fldCharType="end"/>
        </w:r>
      </w:hyperlink>
    </w:p>
    <w:p w14:paraId="13F42750" w14:textId="77777777" w:rsidR="009315FB" w:rsidRDefault="006749CA" w:rsidP="007341E9">
      <w:pPr>
        <w:pStyle w:val="TOC2"/>
        <w:rPr>
          <w:rFonts w:ascii="Times New Roman" w:hAnsi="Times New Roman"/>
          <w:sz w:val="24"/>
          <w:szCs w:val="24"/>
        </w:rPr>
      </w:pPr>
      <w:hyperlink w:anchor="_Toc244654793" w:history="1">
        <w:r w:rsidR="009315FB" w:rsidRPr="006C4576">
          <w:rPr>
            <w:rStyle w:val="Hyperlink"/>
          </w:rPr>
          <w:t>A.</w:t>
        </w:r>
        <w:r w:rsidR="009315FB">
          <w:rPr>
            <w:rFonts w:ascii="Times New Roman" w:hAnsi="Times New Roman"/>
            <w:sz w:val="24"/>
            <w:szCs w:val="24"/>
          </w:rPr>
          <w:tab/>
        </w:r>
        <w:r w:rsidR="009315FB" w:rsidRPr="006C4576">
          <w:rPr>
            <w:rStyle w:val="Hyperlink"/>
          </w:rPr>
          <w:t>Overview</w:t>
        </w:r>
        <w:r w:rsidR="009315FB">
          <w:rPr>
            <w:webHidden/>
          </w:rPr>
          <w:tab/>
        </w:r>
        <w:r w:rsidR="00420BF0">
          <w:rPr>
            <w:webHidden/>
          </w:rPr>
          <w:fldChar w:fldCharType="begin"/>
        </w:r>
        <w:r w:rsidR="009315FB">
          <w:rPr>
            <w:webHidden/>
          </w:rPr>
          <w:instrText xml:space="preserve"> PAGEREF _Toc244654793 \h </w:instrText>
        </w:r>
        <w:r w:rsidR="00420BF0">
          <w:rPr>
            <w:webHidden/>
          </w:rPr>
        </w:r>
        <w:r w:rsidR="00420BF0">
          <w:rPr>
            <w:webHidden/>
          </w:rPr>
          <w:fldChar w:fldCharType="separate"/>
        </w:r>
        <w:r w:rsidR="00050FDF">
          <w:rPr>
            <w:webHidden/>
          </w:rPr>
          <w:t>2</w:t>
        </w:r>
        <w:r w:rsidR="00420BF0">
          <w:rPr>
            <w:webHidden/>
          </w:rPr>
          <w:fldChar w:fldCharType="end"/>
        </w:r>
      </w:hyperlink>
    </w:p>
    <w:p w14:paraId="1894D745" w14:textId="3AAAEA0D" w:rsidR="009315FB" w:rsidRDefault="00FA56AB" w:rsidP="007341E9">
      <w:pPr>
        <w:pStyle w:val="TOC2"/>
        <w:rPr>
          <w:rFonts w:ascii="Times New Roman" w:hAnsi="Times New Roman"/>
          <w:sz w:val="24"/>
          <w:szCs w:val="24"/>
        </w:rPr>
      </w:pPr>
      <w:r>
        <w:fldChar w:fldCharType="begin"/>
      </w:r>
      <w:r>
        <w:instrText xml:space="preserve"> HYPERLINK \l "_Toc244654794" </w:instrText>
      </w:r>
      <w:r>
        <w:fldChar w:fldCharType="separate"/>
      </w:r>
      <w:r w:rsidR="009315FB" w:rsidRPr="006C4576">
        <w:rPr>
          <w:rStyle w:val="Hyperlink"/>
        </w:rPr>
        <w:t>B.</w:t>
      </w:r>
      <w:r w:rsidR="009315FB">
        <w:rPr>
          <w:rFonts w:ascii="Times New Roman" w:hAnsi="Times New Roman"/>
          <w:sz w:val="24"/>
          <w:szCs w:val="24"/>
        </w:rPr>
        <w:tab/>
      </w:r>
      <w:ins w:id="74" w:author="Dimmick, Lisa" w:date="2017-04-05T11:50:00Z">
        <w:r w:rsidR="003E1F9D" w:rsidRPr="00BE02C1">
          <w:rPr>
            <w:szCs w:val="22"/>
          </w:rPr>
          <w:t xml:space="preserve">Agreement State </w:t>
        </w:r>
      </w:ins>
      <w:r w:rsidR="009315FB" w:rsidRPr="006C4576">
        <w:rPr>
          <w:rStyle w:val="Hyperlink"/>
        </w:rPr>
        <w:t>Policy Statement</w:t>
      </w:r>
      <w:del w:id="75" w:author="Dimmick, Lisa" w:date="2017-04-05T11:50:00Z">
        <w:r w:rsidR="009315FB" w:rsidRPr="006C4576">
          <w:rPr>
            <w:rStyle w:val="Hyperlink"/>
          </w:rPr>
          <w:delText xml:space="preserve"> on Adequacy and Compatibility of Agreement State Programs</w:delText>
        </w:r>
      </w:del>
      <w:r w:rsidR="009315FB">
        <w:rPr>
          <w:webHidden/>
        </w:rPr>
        <w:tab/>
      </w:r>
      <w:r w:rsidR="00420BF0">
        <w:rPr>
          <w:webHidden/>
        </w:rPr>
        <w:fldChar w:fldCharType="begin"/>
      </w:r>
      <w:r w:rsidR="009315FB">
        <w:rPr>
          <w:webHidden/>
        </w:rPr>
        <w:instrText xml:space="preserve"> PAGEREF _Toc244654794 \h </w:instrText>
      </w:r>
      <w:r w:rsidR="00420BF0">
        <w:rPr>
          <w:webHidden/>
        </w:rPr>
      </w:r>
      <w:r w:rsidR="00420BF0">
        <w:rPr>
          <w:webHidden/>
        </w:rPr>
        <w:fldChar w:fldCharType="separate"/>
      </w:r>
      <w:r w:rsidR="00050FDF">
        <w:rPr>
          <w:webHidden/>
        </w:rPr>
        <w:t>3</w:t>
      </w:r>
      <w:r w:rsidR="00420BF0">
        <w:rPr>
          <w:webHidden/>
        </w:rPr>
        <w:fldChar w:fldCharType="end"/>
      </w:r>
      <w:r>
        <w:fldChar w:fldCharType="end"/>
      </w:r>
    </w:p>
    <w:p w14:paraId="2113362E" w14:textId="08DC7169" w:rsidR="009315FB" w:rsidRDefault="006749CA">
      <w:pPr>
        <w:pStyle w:val="TOC1"/>
        <w:rPr>
          <w:rFonts w:ascii="Times New Roman" w:hAnsi="Times New Roman"/>
          <w:b w:val="0"/>
          <w:bCs w:val="0"/>
          <w:caps w:val="0"/>
          <w:color w:val="auto"/>
          <w:sz w:val="24"/>
          <w:szCs w:val="24"/>
        </w:rPr>
      </w:pPr>
      <w:hyperlink w:anchor="_Toc244654795" w:history="1">
        <w:r w:rsidR="009315FB" w:rsidRPr="006C4576">
          <w:rPr>
            <w:rStyle w:val="Hyperlink"/>
          </w:rPr>
          <w:t>II.</w:t>
        </w:r>
        <w:r w:rsidR="009315FB">
          <w:rPr>
            <w:rFonts w:ascii="Times New Roman" w:hAnsi="Times New Roman"/>
            <w:b w:val="0"/>
            <w:bCs w:val="0"/>
            <w:caps w:val="0"/>
            <w:color w:val="auto"/>
            <w:sz w:val="24"/>
            <w:szCs w:val="24"/>
          </w:rPr>
          <w:tab/>
        </w:r>
        <w:r w:rsidR="009315FB" w:rsidRPr="006C4576">
          <w:rPr>
            <w:rStyle w:val="Hyperlink"/>
          </w:rPr>
          <w:t>Categorization Criteria</w:t>
        </w:r>
        <w:r w:rsidR="009315FB">
          <w:rPr>
            <w:webHidden/>
          </w:rPr>
          <w:tab/>
        </w:r>
        <w:r w:rsidR="00420BF0">
          <w:rPr>
            <w:webHidden/>
          </w:rPr>
          <w:fldChar w:fldCharType="begin"/>
        </w:r>
        <w:r w:rsidR="009315FB">
          <w:rPr>
            <w:webHidden/>
          </w:rPr>
          <w:instrText xml:space="preserve"> PAGEREF _Toc244654795 \h </w:instrText>
        </w:r>
        <w:r w:rsidR="00420BF0">
          <w:rPr>
            <w:webHidden/>
          </w:rPr>
        </w:r>
        <w:r w:rsidR="00420BF0">
          <w:rPr>
            <w:webHidden/>
          </w:rPr>
          <w:fldChar w:fldCharType="separate"/>
        </w:r>
        <w:r w:rsidR="00050FDF">
          <w:rPr>
            <w:webHidden/>
          </w:rPr>
          <w:t>4</w:t>
        </w:r>
        <w:r w:rsidR="00420BF0">
          <w:rPr>
            <w:webHidden/>
          </w:rPr>
          <w:fldChar w:fldCharType="end"/>
        </w:r>
      </w:hyperlink>
    </w:p>
    <w:p w14:paraId="79123A74" w14:textId="49E1D5C1" w:rsidR="009315FB" w:rsidRDefault="00FA56AB" w:rsidP="007341E9">
      <w:pPr>
        <w:pStyle w:val="TOC2"/>
        <w:rPr>
          <w:rFonts w:ascii="Times New Roman" w:hAnsi="Times New Roman"/>
          <w:sz w:val="24"/>
          <w:szCs w:val="24"/>
        </w:rPr>
      </w:pPr>
      <w:r>
        <w:fldChar w:fldCharType="begin"/>
      </w:r>
      <w:r>
        <w:instrText xml:space="preserve"> HYPERLINK \l "_Toc244654796" </w:instrText>
      </w:r>
      <w:r>
        <w:fldChar w:fldCharType="separate"/>
      </w:r>
      <w:r w:rsidR="009315FB" w:rsidRPr="006C4576">
        <w:rPr>
          <w:rStyle w:val="Hyperlink"/>
        </w:rPr>
        <w:t>A.</w:t>
      </w:r>
      <w:r w:rsidR="009315FB">
        <w:rPr>
          <w:rFonts w:ascii="Times New Roman" w:hAnsi="Times New Roman"/>
          <w:sz w:val="24"/>
          <w:szCs w:val="24"/>
        </w:rPr>
        <w:tab/>
      </w:r>
      <w:del w:id="76" w:author="Dimmick, Lisa" w:date="2017-04-05T11:50:00Z">
        <w:r w:rsidR="009315FB" w:rsidRPr="006C4576">
          <w:rPr>
            <w:rStyle w:val="Hyperlink"/>
          </w:rPr>
          <w:delText xml:space="preserve">Compatibility </w:delText>
        </w:r>
      </w:del>
      <w:r w:rsidR="009315FB" w:rsidRPr="006C4576">
        <w:rPr>
          <w:rStyle w:val="Hyperlink"/>
        </w:rPr>
        <w:t>Category A</w:t>
      </w:r>
      <w:r w:rsidR="00420BF0" w:rsidRPr="006C4576">
        <w:rPr>
          <w:rStyle w:val="Hyperlink"/>
        </w:rPr>
        <w:fldChar w:fldCharType="begin"/>
      </w:r>
      <w:r w:rsidR="009315FB" w:rsidRPr="006C4576">
        <w:rPr>
          <w:rStyle w:val="Hyperlink"/>
        </w:rPr>
        <w:instrText>ADVANCE \d 4</w:instrText>
      </w:r>
      <w:r w:rsidR="00420BF0" w:rsidRPr="006C4576">
        <w:rPr>
          <w:rStyle w:val="Hyperlink"/>
        </w:rPr>
        <w:fldChar w:fldCharType="end"/>
      </w:r>
      <w:r w:rsidR="009315FB">
        <w:rPr>
          <w:webHidden/>
        </w:rPr>
        <w:tab/>
      </w:r>
      <w:r w:rsidR="00420BF0">
        <w:rPr>
          <w:webHidden/>
        </w:rPr>
        <w:fldChar w:fldCharType="begin"/>
      </w:r>
      <w:r w:rsidR="009315FB">
        <w:rPr>
          <w:webHidden/>
        </w:rPr>
        <w:instrText xml:space="preserve"> PAGEREF _Toc244654796 \h </w:instrText>
      </w:r>
      <w:r w:rsidR="00420BF0">
        <w:rPr>
          <w:webHidden/>
        </w:rPr>
      </w:r>
      <w:r w:rsidR="00420BF0">
        <w:rPr>
          <w:webHidden/>
        </w:rPr>
        <w:fldChar w:fldCharType="separate"/>
      </w:r>
      <w:r w:rsidR="00050FDF">
        <w:rPr>
          <w:webHidden/>
        </w:rPr>
        <w:t>5</w:t>
      </w:r>
      <w:r w:rsidR="00420BF0">
        <w:rPr>
          <w:webHidden/>
        </w:rPr>
        <w:fldChar w:fldCharType="end"/>
      </w:r>
      <w:r>
        <w:fldChar w:fldCharType="end"/>
      </w:r>
    </w:p>
    <w:p w14:paraId="4B5979BD" w14:textId="67CBD40C" w:rsidR="009315FB" w:rsidRDefault="00562DCD" w:rsidP="007341E9">
      <w:pPr>
        <w:pStyle w:val="TOC2"/>
        <w:rPr>
          <w:rFonts w:ascii="Times New Roman" w:hAnsi="Times New Roman"/>
          <w:sz w:val="24"/>
          <w:szCs w:val="24"/>
        </w:rPr>
      </w:pPr>
      <w:r>
        <w:t>B</w:t>
      </w:r>
      <w:r w:rsidR="00FA56AB">
        <w:fldChar w:fldCharType="begin"/>
      </w:r>
      <w:r w:rsidR="00FA56AB">
        <w:instrText xml:space="preserve"> HYPERLINK \l "_Toc244654797" </w:instrText>
      </w:r>
      <w:r w:rsidR="00FA56AB">
        <w:fldChar w:fldCharType="separate"/>
      </w:r>
      <w:r w:rsidR="009315FB" w:rsidRPr="006C4576">
        <w:rPr>
          <w:rStyle w:val="Hyperlink"/>
        </w:rPr>
        <w:t>C.</w:t>
      </w:r>
      <w:r w:rsidR="009315FB">
        <w:rPr>
          <w:rFonts w:ascii="Times New Roman" w:hAnsi="Times New Roman"/>
          <w:sz w:val="24"/>
          <w:szCs w:val="24"/>
        </w:rPr>
        <w:tab/>
      </w:r>
      <w:del w:id="77" w:author="Dimmick, Lisa" w:date="2017-04-05T11:50:00Z">
        <w:r w:rsidR="009315FB" w:rsidRPr="006C4576">
          <w:rPr>
            <w:rStyle w:val="Hyperlink"/>
          </w:rPr>
          <w:delText xml:space="preserve">Compatibility </w:delText>
        </w:r>
      </w:del>
      <w:r w:rsidR="009315FB" w:rsidRPr="006C4576">
        <w:rPr>
          <w:rStyle w:val="Hyperlink"/>
        </w:rPr>
        <w:t>Category B</w:t>
      </w:r>
      <w:r w:rsidR="009315FB">
        <w:rPr>
          <w:webHidden/>
        </w:rPr>
        <w:tab/>
      </w:r>
      <w:r w:rsidR="00420BF0">
        <w:rPr>
          <w:webHidden/>
        </w:rPr>
        <w:fldChar w:fldCharType="begin"/>
      </w:r>
      <w:r w:rsidR="009315FB">
        <w:rPr>
          <w:webHidden/>
        </w:rPr>
        <w:instrText xml:space="preserve"> PAGEREF _Toc244654797 \h </w:instrText>
      </w:r>
      <w:r w:rsidR="00420BF0">
        <w:rPr>
          <w:webHidden/>
        </w:rPr>
      </w:r>
      <w:r w:rsidR="00420BF0">
        <w:rPr>
          <w:webHidden/>
        </w:rPr>
        <w:fldChar w:fldCharType="separate"/>
      </w:r>
      <w:r w:rsidR="00050FDF">
        <w:rPr>
          <w:webHidden/>
        </w:rPr>
        <w:t>5</w:t>
      </w:r>
      <w:r w:rsidR="00420BF0">
        <w:rPr>
          <w:webHidden/>
        </w:rPr>
        <w:fldChar w:fldCharType="end"/>
      </w:r>
      <w:r w:rsidR="00FA56AB">
        <w:fldChar w:fldCharType="end"/>
      </w:r>
    </w:p>
    <w:p w14:paraId="42A01C67" w14:textId="479D1E64" w:rsidR="009315FB" w:rsidRDefault="00FA56AB" w:rsidP="007341E9">
      <w:pPr>
        <w:pStyle w:val="TOC2"/>
        <w:rPr>
          <w:rFonts w:ascii="Times New Roman" w:hAnsi="Times New Roman"/>
          <w:sz w:val="24"/>
          <w:szCs w:val="24"/>
        </w:rPr>
      </w:pPr>
      <w:r>
        <w:fldChar w:fldCharType="begin"/>
      </w:r>
      <w:r>
        <w:instrText xml:space="preserve"> HYPERLINK \l "_Toc244654798" </w:instrText>
      </w:r>
      <w:r>
        <w:fldChar w:fldCharType="separate"/>
      </w:r>
      <w:r w:rsidR="00562DCD">
        <w:rPr>
          <w:rStyle w:val="Hyperlink"/>
        </w:rPr>
        <w:t>C</w:t>
      </w:r>
      <w:r w:rsidR="009315FB" w:rsidRPr="006C4576">
        <w:rPr>
          <w:rStyle w:val="Hyperlink"/>
        </w:rPr>
        <w:t>.</w:t>
      </w:r>
      <w:r w:rsidR="009315FB">
        <w:rPr>
          <w:rFonts w:ascii="Times New Roman" w:hAnsi="Times New Roman"/>
          <w:sz w:val="24"/>
          <w:szCs w:val="24"/>
        </w:rPr>
        <w:tab/>
      </w:r>
      <w:del w:id="78" w:author="Dimmick, Lisa" w:date="2017-04-05T11:50:00Z">
        <w:r w:rsidR="009315FB" w:rsidRPr="006C4576">
          <w:rPr>
            <w:rStyle w:val="Hyperlink"/>
          </w:rPr>
          <w:delText xml:space="preserve">Compatibility </w:delText>
        </w:r>
      </w:del>
      <w:r w:rsidR="009315FB" w:rsidRPr="006C4576">
        <w:rPr>
          <w:rStyle w:val="Hyperlink"/>
        </w:rPr>
        <w:t>Category C</w:t>
      </w:r>
      <w:r w:rsidR="009315FB">
        <w:rPr>
          <w:webHidden/>
        </w:rPr>
        <w:tab/>
      </w:r>
      <w:r w:rsidR="00420BF0">
        <w:rPr>
          <w:webHidden/>
        </w:rPr>
        <w:fldChar w:fldCharType="begin"/>
      </w:r>
      <w:r w:rsidR="009315FB">
        <w:rPr>
          <w:webHidden/>
        </w:rPr>
        <w:instrText xml:space="preserve"> PAGEREF _Toc244654798 \h </w:instrText>
      </w:r>
      <w:r w:rsidR="00420BF0">
        <w:rPr>
          <w:webHidden/>
        </w:rPr>
      </w:r>
      <w:r w:rsidR="00420BF0">
        <w:rPr>
          <w:webHidden/>
        </w:rPr>
        <w:fldChar w:fldCharType="separate"/>
      </w:r>
      <w:r w:rsidR="00050FDF">
        <w:rPr>
          <w:webHidden/>
        </w:rPr>
        <w:t>6</w:t>
      </w:r>
      <w:r w:rsidR="00420BF0">
        <w:rPr>
          <w:webHidden/>
        </w:rPr>
        <w:fldChar w:fldCharType="end"/>
      </w:r>
      <w:r>
        <w:fldChar w:fldCharType="end"/>
      </w:r>
    </w:p>
    <w:p w14:paraId="136E85F8" w14:textId="314B713C" w:rsidR="009315FB" w:rsidRDefault="00FA56AB" w:rsidP="007341E9">
      <w:pPr>
        <w:pStyle w:val="TOC2"/>
        <w:rPr>
          <w:rFonts w:ascii="Times New Roman" w:hAnsi="Times New Roman"/>
          <w:sz w:val="24"/>
          <w:szCs w:val="24"/>
        </w:rPr>
      </w:pPr>
      <w:r>
        <w:fldChar w:fldCharType="begin"/>
      </w:r>
      <w:r>
        <w:instrText xml:space="preserve"> HYPERLINK \l "_Toc244654799" </w:instrText>
      </w:r>
      <w:r>
        <w:fldChar w:fldCharType="separate"/>
      </w:r>
      <w:r w:rsidR="00562DCD">
        <w:rPr>
          <w:rStyle w:val="Hyperlink"/>
        </w:rPr>
        <w:t>D</w:t>
      </w:r>
      <w:r w:rsidR="009315FB" w:rsidRPr="006C4576">
        <w:rPr>
          <w:rStyle w:val="Hyperlink"/>
        </w:rPr>
        <w:t>.</w:t>
      </w:r>
      <w:r w:rsidR="009315FB">
        <w:rPr>
          <w:rFonts w:ascii="Times New Roman" w:hAnsi="Times New Roman"/>
          <w:sz w:val="24"/>
          <w:szCs w:val="24"/>
        </w:rPr>
        <w:tab/>
      </w:r>
      <w:del w:id="79" w:author="Dimmick, Lisa" w:date="2017-04-05T11:50:00Z">
        <w:r w:rsidR="009315FB" w:rsidRPr="006C4576">
          <w:rPr>
            <w:rStyle w:val="Hyperlink"/>
          </w:rPr>
          <w:delText xml:space="preserve">Compatibility </w:delText>
        </w:r>
      </w:del>
      <w:r w:rsidR="009315FB" w:rsidRPr="006C4576">
        <w:rPr>
          <w:rStyle w:val="Hyperlink"/>
        </w:rPr>
        <w:t>Category D</w:t>
      </w:r>
      <w:r w:rsidR="009315FB">
        <w:rPr>
          <w:webHidden/>
        </w:rPr>
        <w:tab/>
      </w:r>
      <w:r w:rsidR="00420BF0">
        <w:rPr>
          <w:webHidden/>
        </w:rPr>
        <w:fldChar w:fldCharType="begin"/>
      </w:r>
      <w:r w:rsidR="009315FB">
        <w:rPr>
          <w:webHidden/>
        </w:rPr>
        <w:instrText xml:space="preserve"> PAGEREF _Toc244654799 \h </w:instrText>
      </w:r>
      <w:r w:rsidR="00420BF0">
        <w:rPr>
          <w:webHidden/>
        </w:rPr>
      </w:r>
      <w:r w:rsidR="00420BF0">
        <w:rPr>
          <w:webHidden/>
        </w:rPr>
        <w:fldChar w:fldCharType="separate"/>
      </w:r>
      <w:r w:rsidR="00050FDF">
        <w:rPr>
          <w:webHidden/>
        </w:rPr>
        <w:t>7</w:t>
      </w:r>
      <w:r w:rsidR="00420BF0">
        <w:rPr>
          <w:webHidden/>
        </w:rPr>
        <w:fldChar w:fldCharType="end"/>
      </w:r>
      <w:r>
        <w:fldChar w:fldCharType="end"/>
      </w:r>
    </w:p>
    <w:p w14:paraId="121639D0" w14:textId="635CAD44" w:rsidR="009315FB" w:rsidRDefault="006749CA" w:rsidP="007341E9">
      <w:pPr>
        <w:pStyle w:val="TOC2"/>
        <w:rPr>
          <w:rFonts w:ascii="Times New Roman" w:hAnsi="Times New Roman"/>
          <w:sz w:val="24"/>
          <w:szCs w:val="24"/>
        </w:rPr>
      </w:pPr>
      <w:hyperlink w:anchor="_Toc244654800" w:history="1">
        <w:r w:rsidR="00562DCD">
          <w:rPr>
            <w:rStyle w:val="Hyperlink"/>
          </w:rPr>
          <w:t>E</w:t>
        </w:r>
        <w:r w:rsidR="009315FB" w:rsidRPr="006C4576">
          <w:rPr>
            <w:rStyle w:val="Hyperlink"/>
          </w:rPr>
          <w:t>.</w:t>
        </w:r>
        <w:r w:rsidR="009315FB">
          <w:rPr>
            <w:rFonts w:ascii="Times New Roman" w:hAnsi="Times New Roman"/>
            <w:sz w:val="24"/>
            <w:szCs w:val="24"/>
          </w:rPr>
          <w:tab/>
        </w:r>
        <w:r w:rsidR="009315FB" w:rsidRPr="006C4576">
          <w:rPr>
            <w:rStyle w:val="Hyperlink"/>
          </w:rPr>
          <w:t>Health and Safety</w:t>
        </w:r>
        <w:r w:rsidR="009315FB">
          <w:rPr>
            <w:webHidden/>
          </w:rPr>
          <w:tab/>
        </w:r>
        <w:r w:rsidR="00420BF0">
          <w:rPr>
            <w:webHidden/>
          </w:rPr>
          <w:fldChar w:fldCharType="begin"/>
        </w:r>
        <w:r w:rsidR="009315FB">
          <w:rPr>
            <w:webHidden/>
          </w:rPr>
          <w:instrText xml:space="preserve"> PAGEREF _Toc244654800 \h </w:instrText>
        </w:r>
        <w:r w:rsidR="00420BF0">
          <w:rPr>
            <w:webHidden/>
          </w:rPr>
        </w:r>
        <w:r w:rsidR="00420BF0">
          <w:rPr>
            <w:webHidden/>
          </w:rPr>
          <w:fldChar w:fldCharType="separate"/>
        </w:r>
        <w:r w:rsidR="00050FDF">
          <w:rPr>
            <w:webHidden/>
          </w:rPr>
          <w:t>7</w:t>
        </w:r>
        <w:r w:rsidR="00420BF0">
          <w:rPr>
            <w:webHidden/>
          </w:rPr>
          <w:fldChar w:fldCharType="end"/>
        </w:r>
      </w:hyperlink>
    </w:p>
    <w:p w14:paraId="79B4954F" w14:textId="65A9216B" w:rsidR="009315FB" w:rsidRDefault="006749CA" w:rsidP="007341E9">
      <w:pPr>
        <w:pStyle w:val="TOC2"/>
        <w:rPr>
          <w:rFonts w:ascii="Times New Roman" w:hAnsi="Times New Roman"/>
          <w:sz w:val="24"/>
          <w:szCs w:val="24"/>
        </w:rPr>
      </w:pPr>
      <w:hyperlink w:anchor="_Toc244654801" w:history="1">
        <w:r w:rsidR="00562DCD">
          <w:rPr>
            <w:rStyle w:val="Hyperlink"/>
          </w:rPr>
          <w:t>F</w:t>
        </w:r>
        <w:r w:rsidR="009315FB" w:rsidRPr="006C4576">
          <w:rPr>
            <w:rStyle w:val="Hyperlink"/>
          </w:rPr>
          <w:t>.</w:t>
        </w:r>
        <w:r w:rsidR="009315FB">
          <w:rPr>
            <w:rFonts w:ascii="Times New Roman" w:hAnsi="Times New Roman"/>
            <w:sz w:val="24"/>
            <w:szCs w:val="24"/>
          </w:rPr>
          <w:tab/>
        </w:r>
        <w:r w:rsidR="009315FB" w:rsidRPr="006C4576">
          <w:rPr>
            <w:rStyle w:val="Hyperlink"/>
          </w:rPr>
          <w:t>Exclusive NRC Regulatory Authority</w:t>
        </w:r>
        <w:r w:rsidR="009315FB">
          <w:rPr>
            <w:webHidden/>
          </w:rPr>
          <w:tab/>
        </w:r>
        <w:r w:rsidR="00420BF0">
          <w:rPr>
            <w:webHidden/>
          </w:rPr>
          <w:fldChar w:fldCharType="begin"/>
        </w:r>
        <w:r w:rsidR="009315FB">
          <w:rPr>
            <w:webHidden/>
          </w:rPr>
          <w:instrText xml:space="preserve"> PAGEREF _Toc244654801 \h </w:instrText>
        </w:r>
        <w:r w:rsidR="00420BF0">
          <w:rPr>
            <w:webHidden/>
          </w:rPr>
        </w:r>
        <w:r w:rsidR="00420BF0">
          <w:rPr>
            <w:webHidden/>
          </w:rPr>
          <w:fldChar w:fldCharType="separate"/>
        </w:r>
        <w:r w:rsidR="00050FDF">
          <w:rPr>
            <w:webHidden/>
          </w:rPr>
          <w:t>7</w:t>
        </w:r>
        <w:r w:rsidR="00420BF0">
          <w:rPr>
            <w:webHidden/>
          </w:rPr>
          <w:fldChar w:fldCharType="end"/>
        </w:r>
      </w:hyperlink>
    </w:p>
    <w:p w14:paraId="1FD0F31C" w14:textId="0EE21EF9" w:rsidR="009315FB" w:rsidRDefault="006749CA">
      <w:pPr>
        <w:pStyle w:val="TOC1"/>
        <w:rPr>
          <w:rFonts w:ascii="Times New Roman" w:hAnsi="Times New Roman"/>
          <w:b w:val="0"/>
          <w:bCs w:val="0"/>
          <w:caps w:val="0"/>
          <w:color w:val="auto"/>
          <w:sz w:val="24"/>
          <w:szCs w:val="24"/>
        </w:rPr>
      </w:pPr>
      <w:hyperlink w:anchor="_Toc244654802" w:history="1">
        <w:r w:rsidR="009315FB" w:rsidRPr="006C4576">
          <w:rPr>
            <w:rStyle w:val="Hyperlink"/>
          </w:rPr>
          <w:t>III.</w:t>
        </w:r>
        <w:r w:rsidR="009315FB">
          <w:rPr>
            <w:rFonts w:ascii="Times New Roman" w:hAnsi="Times New Roman"/>
            <w:b w:val="0"/>
            <w:bCs w:val="0"/>
            <w:caps w:val="0"/>
            <w:color w:val="auto"/>
            <w:sz w:val="24"/>
            <w:szCs w:val="24"/>
          </w:rPr>
          <w:tab/>
        </w:r>
        <w:r w:rsidR="009315FB" w:rsidRPr="006C4576">
          <w:rPr>
            <w:rStyle w:val="Hyperlink"/>
          </w:rPr>
          <w:t>Categorization Process for NRC Program Elements</w:t>
        </w:r>
        <w:r w:rsidR="009315FB">
          <w:rPr>
            <w:webHidden/>
          </w:rPr>
          <w:tab/>
        </w:r>
        <w:r w:rsidR="00420BF0">
          <w:rPr>
            <w:webHidden/>
          </w:rPr>
          <w:fldChar w:fldCharType="begin"/>
        </w:r>
        <w:r w:rsidR="009315FB">
          <w:rPr>
            <w:webHidden/>
          </w:rPr>
          <w:instrText xml:space="preserve"> PAGEREF _Toc244654802 \h </w:instrText>
        </w:r>
        <w:r w:rsidR="00420BF0">
          <w:rPr>
            <w:webHidden/>
          </w:rPr>
        </w:r>
        <w:r w:rsidR="00420BF0">
          <w:rPr>
            <w:webHidden/>
          </w:rPr>
          <w:fldChar w:fldCharType="separate"/>
        </w:r>
        <w:r w:rsidR="00050FDF">
          <w:rPr>
            <w:webHidden/>
          </w:rPr>
          <w:t>8</w:t>
        </w:r>
        <w:r w:rsidR="00420BF0">
          <w:rPr>
            <w:webHidden/>
          </w:rPr>
          <w:fldChar w:fldCharType="end"/>
        </w:r>
      </w:hyperlink>
    </w:p>
    <w:p w14:paraId="2E0B32F1" w14:textId="6E1ADDDA" w:rsidR="009315FB" w:rsidRDefault="006749CA">
      <w:pPr>
        <w:pStyle w:val="TOC1"/>
        <w:rPr>
          <w:rFonts w:ascii="Times New Roman" w:hAnsi="Times New Roman"/>
          <w:b w:val="0"/>
          <w:bCs w:val="0"/>
          <w:caps w:val="0"/>
          <w:color w:val="auto"/>
          <w:sz w:val="24"/>
          <w:szCs w:val="24"/>
        </w:rPr>
      </w:pPr>
      <w:hyperlink w:anchor="_Toc244654803" w:history="1">
        <w:r w:rsidR="009315FB" w:rsidRPr="006C4576">
          <w:rPr>
            <w:rStyle w:val="Hyperlink"/>
          </w:rPr>
          <w:t>IV.</w:t>
        </w:r>
        <w:r w:rsidR="009315FB">
          <w:rPr>
            <w:rFonts w:ascii="Times New Roman" w:hAnsi="Times New Roman"/>
            <w:b w:val="0"/>
            <w:bCs w:val="0"/>
            <w:caps w:val="0"/>
            <w:color w:val="auto"/>
            <w:sz w:val="24"/>
            <w:szCs w:val="24"/>
          </w:rPr>
          <w:tab/>
        </w:r>
        <w:r w:rsidR="009315FB" w:rsidRPr="006C4576">
          <w:rPr>
            <w:rStyle w:val="Hyperlink"/>
          </w:rPr>
          <w:t>Applicability to NRC Program Elements</w:t>
        </w:r>
        <w:r w:rsidR="009315FB">
          <w:rPr>
            <w:webHidden/>
          </w:rPr>
          <w:tab/>
        </w:r>
        <w:r w:rsidR="00420BF0">
          <w:rPr>
            <w:webHidden/>
          </w:rPr>
          <w:fldChar w:fldCharType="begin"/>
        </w:r>
        <w:r w:rsidR="009315FB">
          <w:rPr>
            <w:webHidden/>
          </w:rPr>
          <w:instrText xml:space="preserve"> PAGEREF _Toc244654803 \h </w:instrText>
        </w:r>
        <w:r w:rsidR="00420BF0">
          <w:rPr>
            <w:webHidden/>
          </w:rPr>
        </w:r>
        <w:r w:rsidR="00420BF0">
          <w:rPr>
            <w:webHidden/>
          </w:rPr>
          <w:fldChar w:fldCharType="separate"/>
        </w:r>
        <w:r w:rsidR="00050FDF">
          <w:rPr>
            <w:webHidden/>
          </w:rPr>
          <w:t>9</w:t>
        </w:r>
        <w:r w:rsidR="00420BF0">
          <w:rPr>
            <w:webHidden/>
          </w:rPr>
          <w:fldChar w:fldCharType="end"/>
        </w:r>
      </w:hyperlink>
    </w:p>
    <w:p w14:paraId="7EAE231C" w14:textId="69E066A2" w:rsidR="009315FB" w:rsidRDefault="006749CA" w:rsidP="007341E9">
      <w:pPr>
        <w:pStyle w:val="TOC2"/>
        <w:rPr>
          <w:rFonts w:ascii="Times New Roman" w:hAnsi="Times New Roman"/>
          <w:sz w:val="24"/>
          <w:szCs w:val="24"/>
        </w:rPr>
      </w:pPr>
      <w:hyperlink w:anchor="_Toc244654804" w:history="1">
        <w:r w:rsidR="009315FB" w:rsidRPr="006C4576">
          <w:rPr>
            <w:rStyle w:val="Hyperlink"/>
          </w:rPr>
          <w:t>A.</w:t>
        </w:r>
        <w:r w:rsidR="009315FB">
          <w:rPr>
            <w:rFonts w:ascii="Times New Roman" w:hAnsi="Times New Roman"/>
            <w:sz w:val="24"/>
            <w:szCs w:val="24"/>
          </w:rPr>
          <w:tab/>
        </w:r>
        <w:r w:rsidR="009315FB" w:rsidRPr="006C4576">
          <w:rPr>
            <w:rStyle w:val="Hyperlink"/>
          </w:rPr>
          <w:t>Current NRC Program Elements</w:t>
        </w:r>
        <w:r w:rsidR="009315FB">
          <w:rPr>
            <w:webHidden/>
          </w:rPr>
          <w:tab/>
        </w:r>
        <w:r w:rsidR="00420BF0">
          <w:rPr>
            <w:webHidden/>
          </w:rPr>
          <w:fldChar w:fldCharType="begin"/>
        </w:r>
        <w:r w:rsidR="009315FB">
          <w:rPr>
            <w:webHidden/>
          </w:rPr>
          <w:instrText xml:space="preserve"> PAGEREF _Toc244654804 \h </w:instrText>
        </w:r>
        <w:r w:rsidR="00420BF0">
          <w:rPr>
            <w:webHidden/>
          </w:rPr>
        </w:r>
        <w:r w:rsidR="00420BF0">
          <w:rPr>
            <w:webHidden/>
          </w:rPr>
          <w:fldChar w:fldCharType="separate"/>
        </w:r>
        <w:r w:rsidR="00050FDF">
          <w:rPr>
            <w:webHidden/>
          </w:rPr>
          <w:t>9</w:t>
        </w:r>
        <w:r w:rsidR="00420BF0">
          <w:rPr>
            <w:webHidden/>
          </w:rPr>
          <w:fldChar w:fldCharType="end"/>
        </w:r>
      </w:hyperlink>
    </w:p>
    <w:p w14:paraId="7985E806" w14:textId="625A9D07" w:rsidR="009315FB" w:rsidRDefault="006749CA" w:rsidP="007341E9">
      <w:pPr>
        <w:pStyle w:val="TOC2"/>
        <w:rPr>
          <w:rFonts w:ascii="Times New Roman" w:hAnsi="Times New Roman"/>
          <w:sz w:val="24"/>
          <w:szCs w:val="24"/>
        </w:rPr>
      </w:pPr>
      <w:hyperlink w:anchor="_Toc244654805" w:history="1">
        <w:r w:rsidR="009315FB" w:rsidRPr="006C4576">
          <w:rPr>
            <w:rStyle w:val="Hyperlink"/>
          </w:rPr>
          <w:t>B.</w:t>
        </w:r>
        <w:r w:rsidR="009315FB">
          <w:rPr>
            <w:rFonts w:ascii="Times New Roman" w:hAnsi="Times New Roman"/>
            <w:sz w:val="24"/>
            <w:szCs w:val="24"/>
          </w:rPr>
          <w:tab/>
        </w:r>
        <w:r w:rsidR="009315FB" w:rsidRPr="006C4576">
          <w:rPr>
            <w:rStyle w:val="Hyperlink"/>
          </w:rPr>
          <w:t>Future NRC Regulations and Other Program Elements</w:t>
        </w:r>
        <w:r w:rsidR="009315FB">
          <w:rPr>
            <w:webHidden/>
          </w:rPr>
          <w:tab/>
        </w:r>
        <w:r w:rsidR="00420BF0">
          <w:rPr>
            <w:webHidden/>
          </w:rPr>
          <w:fldChar w:fldCharType="begin"/>
        </w:r>
        <w:r w:rsidR="009315FB">
          <w:rPr>
            <w:webHidden/>
          </w:rPr>
          <w:instrText xml:space="preserve"> PAGEREF _Toc244654805 \h </w:instrText>
        </w:r>
        <w:r w:rsidR="00420BF0">
          <w:rPr>
            <w:webHidden/>
          </w:rPr>
        </w:r>
        <w:r w:rsidR="00420BF0">
          <w:rPr>
            <w:webHidden/>
          </w:rPr>
          <w:fldChar w:fldCharType="separate"/>
        </w:r>
        <w:r w:rsidR="00050FDF">
          <w:rPr>
            <w:webHidden/>
          </w:rPr>
          <w:t>9</w:t>
        </w:r>
        <w:r w:rsidR="00420BF0">
          <w:rPr>
            <w:webHidden/>
          </w:rPr>
          <w:fldChar w:fldCharType="end"/>
        </w:r>
      </w:hyperlink>
    </w:p>
    <w:p w14:paraId="21231BF4" w14:textId="469E779F" w:rsidR="009315FB" w:rsidRDefault="006749CA">
      <w:pPr>
        <w:pStyle w:val="TOC1"/>
        <w:rPr>
          <w:rFonts w:ascii="Times New Roman" w:hAnsi="Times New Roman"/>
          <w:b w:val="0"/>
          <w:bCs w:val="0"/>
          <w:caps w:val="0"/>
          <w:color w:val="auto"/>
          <w:sz w:val="24"/>
          <w:szCs w:val="24"/>
        </w:rPr>
      </w:pPr>
      <w:hyperlink w:anchor="_Toc244654806" w:history="1">
        <w:r w:rsidR="009315FB" w:rsidRPr="006C4576">
          <w:rPr>
            <w:rStyle w:val="Hyperlink"/>
          </w:rPr>
          <w:t>V.</w:t>
        </w:r>
        <w:r w:rsidR="009315FB">
          <w:rPr>
            <w:rFonts w:ascii="Times New Roman" w:hAnsi="Times New Roman"/>
            <w:b w:val="0"/>
            <w:bCs w:val="0"/>
            <w:caps w:val="0"/>
            <w:color w:val="auto"/>
            <w:sz w:val="24"/>
            <w:szCs w:val="24"/>
          </w:rPr>
          <w:tab/>
        </w:r>
        <w:r w:rsidR="009315FB" w:rsidRPr="006C4576">
          <w:rPr>
            <w:rStyle w:val="Hyperlink"/>
          </w:rPr>
          <w:t>Applicability to Agreement State Program Elements</w:t>
        </w:r>
        <w:r w:rsidR="009315FB">
          <w:rPr>
            <w:webHidden/>
          </w:rPr>
          <w:tab/>
        </w:r>
        <w:r w:rsidR="00420BF0">
          <w:rPr>
            <w:webHidden/>
          </w:rPr>
          <w:fldChar w:fldCharType="begin"/>
        </w:r>
        <w:r w:rsidR="009315FB">
          <w:rPr>
            <w:webHidden/>
          </w:rPr>
          <w:instrText xml:space="preserve"> PAGEREF _Toc244654806 \h </w:instrText>
        </w:r>
        <w:r w:rsidR="00420BF0">
          <w:rPr>
            <w:webHidden/>
          </w:rPr>
        </w:r>
        <w:r w:rsidR="00420BF0">
          <w:rPr>
            <w:webHidden/>
          </w:rPr>
          <w:fldChar w:fldCharType="separate"/>
        </w:r>
        <w:r w:rsidR="00050FDF">
          <w:rPr>
            <w:webHidden/>
          </w:rPr>
          <w:t>9</w:t>
        </w:r>
        <w:r w:rsidR="00420BF0">
          <w:rPr>
            <w:webHidden/>
          </w:rPr>
          <w:fldChar w:fldCharType="end"/>
        </w:r>
      </w:hyperlink>
    </w:p>
    <w:p w14:paraId="61297096" w14:textId="692E1154" w:rsidR="009315FB" w:rsidRDefault="00FA56AB" w:rsidP="007341E9">
      <w:pPr>
        <w:pStyle w:val="TOC2"/>
        <w:rPr>
          <w:ins w:id="80" w:author="Dimmick, Lisa" w:date="2017-04-05T11:50:00Z"/>
          <w:rFonts w:ascii="Times New Roman" w:hAnsi="Times New Roman"/>
          <w:sz w:val="24"/>
          <w:szCs w:val="24"/>
        </w:rPr>
      </w:pPr>
      <w:ins w:id="81" w:author="Dimmick, Lisa" w:date="2017-04-05T11:50:00Z">
        <w:r>
          <w:fldChar w:fldCharType="begin"/>
        </w:r>
        <w:r>
          <w:instrText xml:space="preserve"> HYPERLINK \l "_Toc244654808" </w:instrText>
        </w:r>
        <w:r>
          <w:fldChar w:fldCharType="separate"/>
        </w:r>
        <w:r w:rsidR="00372A00">
          <w:rPr>
            <w:rStyle w:val="Hyperlink"/>
          </w:rPr>
          <w:t>A</w:t>
        </w:r>
        <w:r w:rsidR="009315FB" w:rsidRPr="006C4576">
          <w:rPr>
            <w:rStyle w:val="Hyperlink"/>
          </w:rPr>
          <w:t>.</w:t>
        </w:r>
        <w:r w:rsidR="009315FB">
          <w:rPr>
            <w:rFonts w:ascii="Times New Roman" w:hAnsi="Times New Roman"/>
            <w:sz w:val="24"/>
            <w:szCs w:val="24"/>
          </w:rPr>
          <w:tab/>
        </w:r>
        <w:r w:rsidR="009315FB" w:rsidRPr="006C4576">
          <w:rPr>
            <w:rStyle w:val="Hyperlink"/>
          </w:rPr>
          <w:t>Agreement State Program Elements</w:t>
        </w:r>
        <w:r w:rsidR="009315FB">
          <w:rPr>
            <w:webHidden/>
          </w:rPr>
          <w:tab/>
        </w:r>
        <w:r w:rsidR="00420BF0">
          <w:rPr>
            <w:webHidden/>
          </w:rPr>
          <w:fldChar w:fldCharType="begin"/>
        </w:r>
        <w:r w:rsidR="009315FB">
          <w:rPr>
            <w:webHidden/>
          </w:rPr>
          <w:instrText xml:space="preserve"> PAGEREF _Toc244654808 \h </w:instrText>
        </w:r>
      </w:ins>
      <w:r w:rsidR="00420BF0">
        <w:rPr>
          <w:webHidden/>
        </w:rPr>
      </w:r>
      <w:ins w:id="82" w:author="Dimmick, Lisa" w:date="2017-04-05T11:50:00Z">
        <w:r w:rsidR="00420BF0">
          <w:rPr>
            <w:webHidden/>
          </w:rPr>
          <w:fldChar w:fldCharType="separate"/>
        </w:r>
        <w:r w:rsidR="00050FDF">
          <w:rPr>
            <w:webHidden/>
          </w:rPr>
          <w:t>9</w:t>
        </w:r>
        <w:r w:rsidR="00420BF0">
          <w:rPr>
            <w:webHidden/>
          </w:rPr>
          <w:fldChar w:fldCharType="end"/>
        </w:r>
        <w:r>
          <w:fldChar w:fldCharType="end"/>
        </w:r>
      </w:ins>
    </w:p>
    <w:p w14:paraId="0DD10B87" w14:textId="6D9352B2" w:rsidR="009315FB" w:rsidRDefault="00FA56AB" w:rsidP="007341E9">
      <w:pPr>
        <w:pStyle w:val="TOC2"/>
        <w:rPr>
          <w:ins w:id="83" w:author="Dimmick, Lisa" w:date="2017-04-05T11:50:00Z"/>
          <w:rFonts w:ascii="Times New Roman" w:hAnsi="Times New Roman"/>
          <w:sz w:val="24"/>
          <w:szCs w:val="24"/>
        </w:rPr>
      </w:pPr>
      <w:ins w:id="84" w:author="Dimmick, Lisa" w:date="2017-04-05T11:50:00Z">
        <w:r>
          <w:fldChar w:fldCharType="begin"/>
        </w:r>
        <w:r>
          <w:instrText xml:space="preserve"> HYPERLINK \l "_Toc244654809" </w:instrText>
        </w:r>
        <w:r>
          <w:fldChar w:fldCharType="separate"/>
        </w:r>
        <w:r w:rsidR="00372A00">
          <w:rPr>
            <w:rStyle w:val="Hyperlink"/>
          </w:rPr>
          <w:t>B</w:t>
        </w:r>
        <w:r w:rsidR="009315FB" w:rsidRPr="006C4576">
          <w:rPr>
            <w:rStyle w:val="Hyperlink"/>
          </w:rPr>
          <w:t>.</w:t>
        </w:r>
        <w:r w:rsidR="009315FB">
          <w:rPr>
            <w:rFonts w:ascii="Times New Roman" w:hAnsi="Times New Roman"/>
            <w:sz w:val="24"/>
            <w:szCs w:val="24"/>
          </w:rPr>
          <w:tab/>
        </w:r>
      </w:ins>
      <w:r w:rsidR="009315FB" w:rsidRPr="006C4576">
        <w:rPr>
          <w:rStyle w:val="Hyperlink"/>
        </w:rPr>
        <w:t>Evaluation of Applications for Agreement State Status</w:t>
      </w:r>
      <w:ins w:id="85" w:author="Dimmick, Lisa" w:date="2017-04-05T11:50:00Z">
        <w:r w:rsidR="009315FB">
          <w:rPr>
            <w:webHidden/>
          </w:rPr>
          <w:tab/>
        </w:r>
        <w:r w:rsidR="00420BF0">
          <w:rPr>
            <w:webHidden/>
          </w:rPr>
          <w:fldChar w:fldCharType="begin"/>
        </w:r>
        <w:r w:rsidR="009315FB">
          <w:rPr>
            <w:webHidden/>
          </w:rPr>
          <w:instrText xml:space="preserve"> PAGEREF _Toc244654809 \h </w:instrText>
        </w:r>
      </w:ins>
      <w:r w:rsidR="00420BF0">
        <w:rPr>
          <w:webHidden/>
        </w:rPr>
      </w:r>
      <w:ins w:id="86" w:author="Dimmick, Lisa" w:date="2017-04-05T11:50:00Z">
        <w:r w:rsidR="00420BF0">
          <w:rPr>
            <w:webHidden/>
          </w:rPr>
          <w:fldChar w:fldCharType="separate"/>
        </w:r>
        <w:r w:rsidR="00050FDF">
          <w:rPr>
            <w:webHidden/>
          </w:rPr>
          <w:t>11</w:t>
        </w:r>
        <w:r w:rsidR="00420BF0">
          <w:rPr>
            <w:webHidden/>
          </w:rPr>
          <w:fldChar w:fldCharType="end"/>
        </w:r>
        <w:r>
          <w:fldChar w:fldCharType="end"/>
        </w:r>
      </w:ins>
    </w:p>
    <w:p w14:paraId="27B3F623" w14:textId="53FF0F4B" w:rsidR="009315FB" w:rsidRDefault="00FA56AB">
      <w:pPr>
        <w:pStyle w:val="TOC1"/>
        <w:rPr>
          <w:ins w:id="87" w:author="Dimmick, Lisa" w:date="2017-04-05T11:50:00Z"/>
          <w:rFonts w:ascii="Times New Roman" w:hAnsi="Times New Roman"/>
          <w:b w:val="0"/>
          <w:bCs w:val="0"/>
          <w:caps w:val="0"/>
          <w:color w:val="auto"/>
          <w:sz w:val="24"/>
          <w:szCs w:val="24"/>
        </w:rPr>
      </w:pPr>
      <w:ins w:id="88" w:author="Dimmick, Lisa" w:date="2017-04-05T11:50:00Z">
        <w:r>
          <w:fldChar w:fldCharType="begin"/>
        </w:r>
        <w:r>
          <w:instrText xml:space="preserve"> HYPERLINK \l "_Toc244654810" </w:instrText>
        </w:r>
        <w:r>
          <w:fldChar w:fldCharType="separate"/>
        </w:r>
        <w:r w:rsidR="009315FB" w:rsidRPr="006C4576">
          <w:rPr>
            <w:rStyle w:val="Hyperlink"/>
          </w:rPr>
          <w:t>VI.</w:t>
        </w:r>
        <w:r w:rsidR="009315FB">
          <w:rPr>
            <w:rFonts w:ascii="Times New Roman" w:hAnsi="Times New Roman"/>
            <w:b w:val="0"/>
            <w:bCs w:val="0"/>
            <w:caps w:val="0"/>
            <w:color w:val="auto"/>
            <w:sz w:val="24"/>
            <w:szCs w:val="24"/>
          </w:rPr>
          <w:tab/>
        </w:r>
      </w:ins>
      <w:r w:rsidR="009315FB" w:rsidRPr="006C4576">
        <w:rPr>
          <w:rStyle w:val="Hyperlink"/>
        </w:rPr>
        <w:t>Additional Implementing Issues</w:t>
      </w:r>
      <w:ins w:id="89" w:author="Dimmick, Lisa" w:date="2017-04-05T11:50:00Z">
        <w:r w:rsidR="009315FB">
          <w:rPr>
            <w:webHidden/>
          </w:rPr>
          <w:tab/>
        </w:r>
        <w:r w:rsidR="00420BF0">
          <w:rPr>
            <w:webHidden/>
          </w:rPr>
          <w:fldChar w:fldCharType="begin"/>
        </w:r>
        <w:r w:rsidR="009315FB">
          <w:rPr>
            <w:webHidden/>
          </w:rPr>
          <w:instrText xml:space="preserve"> PAGEREF _Toc244654810 \h </w:instrText>
        </w:r>
      </w:ins>
      <w:r w:rsidR="00420BF0">
        <w:rPr>
          <w:webHidden/>
        </w:rPr>
      </w:r>
      <w:ins w:id="90" w:author="Dimmick, Lisa" w:date="2017-04-05T11:50:00Z">
        <w:r w:rsidR="00420BF0">
          <w:rPr>
            <w:webHidden/>
          </w:rPr>
          <w:fldChar w:fldCharType="separate"/>
        </w:r>
        <w:r w:rsidR="00050FDF">
          <w:rPr>
            <w:webHidden/>
          </w:rPr>
          <w:t>11</w:t>
        </w:r>
        <w:r w:rsidR="00420BF0">
          <w:rPr>
            <w:webHidden/>
          </w:rPr>
          <w:fldChar w:fldCharType="end"/>
        </w:r>
        <w:r>
          <w:fldChar w:fldCharType="end"/>
        </w:r>
      </w:ins>
    </w:p>
    <w:p w14:paraId="3DF66A1E" w14:textId="7B843DA6" w:rsidR="009315FB" w:rsidRDefault="006749CA" w:rsidP="007341E9">
      <w:pPr>
        <w:pStyle w:val="TOC2"/>
        <w:rPr>
          <w:rFonts w:ascii="Times New Roman" w:hAnsi="Times New Roman"/>
          <w:sz w:val="24"/>
          <w:szCs w:val="24"/>
        </w:rPr>
      </w:pPr>
      <w:hyperlink w:anchor="_Toc244654811" w:history="1">
        <w:r w:rsidR="009315FB" w:rsidRPr="006C4576">
          <w:rPr>
            <w:rStyle w:val="Hyperlink"/>
          </w:rPr>
          <w:t>A.</w:t>
        </w:r>
        <w:r w:rsidR="009315FB">
          <w:rPr>
            <w:rFonts w:ascii="Times New Roman" w:hAnsi="Times New Roman"/>
            <w:sz w:val="24"/>
            <w:szCs w:val="24"/>
          </w:rPr>
          <w:tab/>
        </w:r>
        <w:r w:rsidR="009315FB" w:rsidRPr="006C4576">
          <w:rPr>
            <w:rStyle w:val="Hyperlink"/>
          </w:rPr>
          <w:t>Use of Management Directive 5.9</w:t>
        </w:r>
        <w:r w:rsidR="009315FB">
          <w:rPr>
            <w:webHidden/>
          </w:rPr>
          <w:tab/>
        </w:r>
        <w:r w:rsidR="00420BF0">
          <w:rPr>
            <w:webHidden/>
          </w:rPr>
          <w:fldChar w:fldCharType="begin"/>
        </w:r>
        <w:r w:rsidR="009315FB">
          <w:rPr>
            <w:webHidden/>
          </w:rPr>
          <w:instrText xml:space="preserve"> PAGEREF _Toc244654811 \h </w:instrText>
        </w:r>
        <w:r w:rsidR="00420BF0">
          <w:rPr>
            <w:webHidden/>
          </w:rPr>
        </w:r>
        <w:r w:rsidR="00420BF0">
          <w:rPr>
            <w:webHidden/>
          </w:rPr>
          <w:fldChar w:fldCharType="separate"/>
        </w:r>
        <w:r w:rsidR="00050FDF">
          <w:rPr>
            <w:webHidden/>
          </w:rPr>
          <w:t>11</w:t>
        </w:r>
        <w:r w:rsidR="00420BF0">
          <w:rPr>
            <w:webHidden/>
          </w:rPr>
          <w:fldChar w:fldCharType="end"/>
        </w:r>
      </w:hyperlink>
    </w:p>
    <w:p w14:paraId="3151CCBA" w14:textId="347E634E" w:rsidR="009315FB" w:rsidRDefault="006749CA" w:rsidP="007341E9">
      <w:pPr>
        <w:pStyle w:val="TOC2"/>
        <w:rPr>
          <w:rFonts w:ascii="Times New Roman" w:hAnsi="Times New Roman"/>
          <w:sz w:val="24"/>
          <w:szCs w:val="24"/>
        </w:rPr>
      </w:pPr>
      <w:hyperlink w:anchor="_Toc244654812" w:history="1">
        <w:r w:rsidR="009315FB" w:rsidRPr="006C4576">
          <w:rPr>
            <w:rStyle w:val="Hyperlink"/>
          </w:rPr>
          <w:t>B.</w:t>
        </w:r>
        <w:r w:rsidR="009315FB">
          <w:rPr>
            <w:rFonts w:ascii="Times New Roman" w:hAnsi="Times New Roman"/>
            <w:sz w:val="24"/>
            <w:szCs w:val="24"/>
          </w:rPr>
          <w:tab/>
        </w:r>
        <w:r w:rsidR="009315FB" w:rsidRPr="006C4576">
          <w:rPr>
            <w:rStyle w:val="Hyperlink"/>
          </w:rPr>
          <w:t>Essential Objectives</w:t>
        </w:r>
        <w:r w:rsidR="009315FB">
          <w:rPr>
            <w:webHidden/>
          </w:rPr>
          <w:tab/>
        </w:r>
        <w:r w:rsidR="00420BF0">
          <w:rPr>
            <w:webHidden/>
          </w:rPr>
          <w:fldChar w:fldCharType="begin"/>
        </w:r>
        <w:r w:rsidR="009315FB">
          <w:rPr>
            <w:webHidden/>
          </w:rPr>
          <w:instrText xml:space="preserve"> PAGEREF _Toc244654812 \h </w:instrText>
        </w:r>
        <w:r w:rsidR="00420BF0">
          <w:rPr>
            <w:webHidden/>
          </w:rPr>
        </w:r>
        <w:r w:rsidR="00420BF0">
          <w:rPr>
            <w:webHidden/>
          </w:rPr>
          <w:fldChar w:fldCharType="separate"/>
        </w:r>
        <w:r w:rsidR="00050FDF">
          <w:rPr>
            <w:webHidden/>
          </w:rPr>
          <w:t>11</w:t>
        </w:r>
        <w:r w:rsidR="00420BF0">
          <w:rPr>
            <w:webHidden/>
          </w:rPr>
          <w:fldChar w:fldCharType="end"/>
        </w:r>
      </w:hyperlink>
    </w:p>
    <w:p w14:paraId="2A27CE85" w14:textId="784B69DB" w:rsidR="009315FB" w:rsidRDefault="006749CA" w:rsidP="007341E9">
      <w:pPr>
        <w:pStyle w:val="TOC2"/>
        <w:rPr>
          <w:rFonts w:ascii="Times New Roman" w:hAnsi="Times New Roman"/>
          <w:sz w:val="24"/>
          <w:szCs w:val="24"/>
        </w:rPr>
      </w:pPr>
      <w:hyperlink w:anchor="_Toc244654813" w:history="1">
        <w:r w:rsidR="009315FB" w:rsidRPr="006C4576">
          <w:rPr>
            <w:rStyle w:val="Hyperlink"/>
          </w:rPr>
          <w:t>C.</w:t>
        </w:r>
        <w:r w:rsidR="009315FB">
          <w:rPr>
            <w:rFonts w:ascii="Times New Roman" w:hAnsi="Times New Roman"/>
            <w:sz w:val="24"/>
            <w:szCs w:val="24"/>
          </w:rPr>
          <w:tab/>
        </w:r>
        <w:r w:rsidR="009315FB" w:rsidRPr="006C4576">
          <w:rPr>
            <w:rStyle w:val="Hyperlink"/>
          </w:rPr>
          <w:t>Essentially Identical</w:t>
        </w:r>
        <w:r w:rsidR="009315FB">
          <w:rPr>
            <w:webHidden/>
          </w:rPr>
          <w:tab/>
        </w:r>
        <w:r w:rsidR="00420BF0">
          <w:rPr>
            <w:webHidden/>
          </w:rPr>
          <w:fldChar w:fldCharType="begin"/>
        </w:r>
        <w:r w:rsidR="009315FB">
          <w:rPr>
            <w:webHidden/>
          </w:rPr>
          <w:instrText xml:space="preserve"> PAGEREF _Toc244654813 \h </w:instrText>
        </w:r>
        <w:r w:rsidR="00420BF0">
          <w:rPr>
            <w:webHidden/>
          </w:rPr>
        </w:r>
        <w:r w:rsidR="00420BF0">
          <w:rPr>
            <w:webHidden/>
          </w:rPr>
          <w:fldChar w:fldCharType="separate"/>
        </w:r>
        <w:r w:rsidR="00050FDF">
          <w:rPr>
            <w:webHidden/>
          </w:rPr>
          <w:t>12</w:t>
        </w:r>
        <w:r w:rsidR="00420BF0">
          <w:rPr>
            <w:webHidden/>
          </w:rPr>
          <w:fldChar w:fldCharType="end"/>
        </w:r>
      </w:hyperlink>
    </w:p>
    <w:p w14:paraId="542A7AB7" w14:textId="3E3EEC35" w:rsidR="009315FB" w:rsidRDefault="006749CA" w:rsidP="007341E9">
      <w:pPr>
        <w:pStyle w:val="TOC2"/>
        <w:rPr>
          <w:rFonts w:ascii="Times New Roman" w:hAnsi="Times New Roman"/>
          <w:sz w:val="24"/>
          <w:szCs w:val="24"/>
        </w:rPr>
      </w:pPr>
      <w:hyperlink w:anchor="_Toc244654814" w:history="1">
        <w:r w:rsidR="009315FB" w:rsidRPr="006C4576">
          <w:rPr>
            <w:rStyle w:val="Hyperlink"/>
          </w:rPr>
          <w:t>D.</w:t>
        </w:r>
        <w:r w:rsidR="009315FB">
          <w:rPr>
            <w:rFonts w:ascii="Times New Roman" w:hAnsi="Times New Roman"/>
            <w:sz w:val="24"/>
            <w:szCs w:val="24"/>
          </w:rPr>
          <w:tab/>
        </w:r>
        <w:r w:rsidR="009315FB" w:rsidRPr="006C4576">
          <w:rPr>
            <w:rStyle w:val="Hyperlink"/>
          </w:rPr>
          <w:t>Legally Binding Requirements</w:t>
        </w:r>
        <w:r w:rsidR="009315FB">
          <w:rPr>
            <w:webHidden/>
          </w:rPr>
          <w:tab/>
        </w:r>
        <w:r w:rsidR="00420BF0">
          <w:rPr>
            <w:webHidden/>
          </w:rPr>
          <w:fldChar w:fldCharType="begin"/>
        </w:r>
        <w:r w:rsidR="009315FB">
          <w:rPr>
            <w:webHidden/>
          </w:rPr>
          <w:instrText xml:space="preserve"> PAGEREF _Toc244654814 \h </w:instrText>
        </w:r>
        <w:r w:rsidR="00420BF0">
          <w:rPr>
            <w:webHidden/>
          </w:rPr>
        </w:r>
        <w:r w:rsidR="00420BF0">
          <w:rPr>
            <w:webHidden/>
          </w:rPr>
          <w:fldChar w:fldCharType="separate"/>
        </w:r>
        <w:r w:rsidR="00050FDF">
          <w:rPr>
            <w:webHidden/>
          </w:rPr>
          <w:t>12</w:t>
        </w:r>
        <w:r w:rsidR="00420BF0">
          <w:rPr>
            <w:webHidden/>
          </w:rPr>
          <w:fldChar w:fldCharType="end"/>
        </w:r>
      </w:hyperlink>
    </w:p>
    <w:p w14:paraId="177DBEA7" w14:textId="77777777" w:rsidR="007341E9" w:rsidRPr="009974B0" w:rsidRDefault="006749CA" w:rsidP="007341E9">
      <w:pPr>
        <w:pStyle w:val="TOC2"/>
      </w:pPr>
      <w:hyperlink w:anchor="_Toc244654815" w:history="1">
        <w:r w:rsidR="009315FB" w:rsidRPr="006C4576">
          <w:rPr>
            <w:rStyle w:val="Hyperlink"/>
          </w:rPr>
          <w:t>E.</w:t>
        </w:r>
        <w:r w:rsidR="009315FB">
          <w:rPr>
            <w:rFonts w:ascii="Times New Roman" w:hAnsi="Times New Roman"/>
            <w:sz w:val="24"/>
            <w:szCs w:val="24"/>
          </w:rPr>
          <w:tab/>
        </w:r>
        <w:r w:rsidR="009315FB" w:rsidRPr="006C4576">
          <w:rPr>
            <w:rStyle w:val="Hyperlink"/>
          </w:rPr>
          <w:t>Timeframes for Adoption</w:t>
        </w:r>
        <w:r w:rsidR="009315FB">
          <w:rPr>
            <w:webHidden/>
          </w:rPr>
          <w:tab/>
        </w:r>
        <w:r w:rsidR="00420BF0">
          <w:rPr>
            <w:webHidden/>
          </w:rPr>
          <w:fldChar w:fldCharType="begin"/>
        </w:r>
        <w:r w:rsidR="009315FB">
          <w:rPr>
            <w:webHidden/>
          </w:rPr>
          <w:instrText xml:space="preserve"> PAGEREF _Toc244654815 \h </w:instrText>
        </w:r>
        <w:r w:rsidR="00420BF0">
          <w:rPr>
            <w:webHidden/>
          </w:rPr>
        </w:r>
        <w:r w:rsidR="00420BF0">
          <w:rPr>
            <w:webHidden/>
          </w:rPr>
          <w:fldChar w:fldCharType="separate"/>
        </w:r>
        <w:r w:rsidR="00050FDF">
          <w:rPr>
            <w:webHidden/>
          </w:rPr>
          <w:t>12</w:t>
        </w:r>
        <w:r w:rsidR="00420BF0">
          <w:rPr>
            <w:webHidden/>
          </w:rPr>
          <w:fldChar w:fldCharType="end"/>
        </w:r>
      </w:hyperlink>
    </w:p>
    <w:p w14:paraId="5FAE60E1" w14:textId="012EC0C9" w:rsidR="00372A00" w:rsidRPr="00BE02C1" w:rsidRDefault="007341E9" w:rsidP="007341E9">
      <w:pPr>
        <w:pStyle w:val="TOC2"/>
        <w:rPr>
          <w:ins w:id="91" w:author="Dimmick, Lisa" w:date="2017-04-05T11:50:00Z"/>
        </w:rPr>
      </w:pPr>
      <w:ins w:id="92" w:author="Dimmick, Lisa" w:date="2017-04-05T11:50:00Z">
        <w:r>
          <w:t>F.</w:t>
        </w:r>
        <w:r>
          <w:tab/>
        </w:r>
        <w:r w:rsidR="00372A00" w:rsidRPr="00372A00">
          <w:t>Resolution of Compatibili</w:t>
        </w:r>
        <w:r>
          <w:t xml:space="preserve">ty Designation and Interpretive </w:t>
        </w:r>
        <w:r w:rsidR="00372A00" w:rsidRPr="00372A00">
          <w:t>Issues</w:t>
        </w:r>
        <w:r w:rsidR="00C852D8">
          <w:t>………………………………………11</w:t>
        </w:r>
      </w:ins>
    </w:p>
    <w:p w14:paraId="69CC9BFF" w14:textId="260885C2" w:rsidR="009315FB" w:rsidRDefault="00FA56AB">
      <w:pPr>
        <w:pStyle w:val="TOC1"/>
        <w:rPr>
          <w:ins w:id="93" w:author="Dimmick, Lisa" w:date="2017-04-05T11:50:00Z"/>
          <w:rFonts w:ascii="Times New Roman" w:hAnsi="Times New Roman"/>
          <w:b w:val="0"/>
          <w:bCs w:val="0"/>
          <w:caps w:val="0"/>
          <w:color w:val="auto"/>
          <w:sz w:val="24"/>
          <w:szCs w:val="24"/>
        </w:rPr>
      </w:pPr>
      <w:ins w:id="94" w:author="Dimmick, Lisa" w:date="2017-04-05T11:50:00Z">
        <w:r>
          <w:fldChar w:fldCharType="begin"/>
        </w:r>
        <w:r>
          <w:instrText xml:space="preserve"> HYPERLINK \l "_Toc244654816" </w:instrText>
        </w:r>
        <w:r>
          <w:fldChar w:fldCharType="separate"/>
        </w:r>
        <w:r w:rsidR="009315FB" w:rsidRPr="006C4576">
          <w:rPr>
            <w:rStyle w:val="Hyperlink"/>
          </w:rPr>
          <w:t>VII.</w:t>
        </w:r>
        <w:r w:rsidR="009315FB">
          <w:rPr>
            <w:rFonts w:ascii="Times New Roman" w:hAnsi="Times New Roman"/>
            <w:b w:val="0"/>
            <w:bCs w:val="0"/>
            <w:caps w:val="0"/>
            <w:color w:val="auto"/>
            <w:sz w:val="24"/>
            <w:szCs w:val="24"/>
          </w:rPr>
          <w:tab/>
        </w:r>
      </w:ins>
      <w:r w:rsidR="009315FB" w:rsidRPr="006C4576">
        <w:rPr>
          <w:rStyle w:val="Hyperlink"/>
        </w:rPr>
        <w:t>Glossary</w:t>
      </w:r>
      <w:ins w:id="95" w:author="Dimmick, Lisa" w:date="2017-04-05T11:50:00Z">
        <w:r w:rsidR="009315FB">
          <w:rPr>
            <w:webHidden/>
          </w:rPr>
          <w:tab/>
        </w:r>
        <w:r w:rsidR="00420BF0">
          <w:rPr>
            <w:webHidden/>
          </w:rPr>
          <w:fldChar w:fldCharType="begin"/>
        </w:r>
        <w:r w:rsidR="009315FB">
          <w:rPr>
            <w:webHidden/>
          </w:rPr>
          <w:instrText xml:space="preserve"> PAGEREF _Toc244654816 \h </w:instrText>
        </w:r>
      </w:ins>
      <w:r w:rsidR="00420BF0">
        <w:rPr>
          <w:webHidden/>
        </w:rPr>
      </w:r>
      <w:ins w:id="96" w:author="Dimmick, Lisa" w:date="2017-04-05T11:50:00Z">
        <w:r w:rsidR="00420BF0">
          <w:rPr>
            <w:webHidden/>
          </w:rPr>
          <w:fldChar w:fldCharType="separate"/>
        </w:r>
        <w:r w:rsidR="00050FDF">
          <w:rPr>
            <w:webHidden/>
          </w:rPr>
          <w:t>13</w:t>
        </w:r>
        <w:r w:rsidR="00420BF0">
          <w:rPr>
            <w:webHidden/>
          </w:rPr>
          <w:fldChar w:fldCharType="end"/>
        </w:r>
        <w:r>
          <w:fldChar w:fldCharType="end"/>
        </w:r>
      </w:ins>
    </w:p>
    <w:p w14:paraId="69896278" w14:textId="24D97B45" w:rsidR="00A875C9" w:rsidRDefault="00420BF0" w:rsidP="00A875C9">
      <w:pPr>
        <w:pStyle w:val="MDTOCHeading"/>
        <w:rPr>
          <w:ins w:id="97" w:author="Dimmick, Lisa" w:date="2017-04-05T11:50:00Z"/>
          <w:noProof/>
        </w:rPr>
      </w:pPr>
      <w:r>
        <w:rPr>
          <w:b w:val="0"/>
        </w:rPr>
        <w:fldChar w:fldCharType="end"/>
      </w:r>
      <w:r w:rsidR="00A875C9">
        <w:t>EXHIBIT</w:t>
      </w:r>
      <w:ins w:id="98" w:author="Dimmick, Lisa" w:date="2017-04-05T11:50:00Z">
        <w:r>
          <w:rPr>
            <w:szCs w:val="24"/>
          </w:rPr>
          <w:fldChar w:fldCharType="begin"/>
        </w:r>
        <w:r w:rsidR="00A875C9">
          <w:instrText xml:space="preserve"> TOC \h \z \t "MD Exhibit Heading" \c </w:instrText>
        </w:r>
        <w:r>
          <w:rPr>
            <w:szCs w:val="24"/>
          </w:rPr>
          <w:fldChar w:fldCharType="separate"/>
        </w:r>
      </w:ins>
    </w:p>
    <w:p w14:paraId="569397D1" w14:textId="0028BA30" w:rsidR="00A875C9" w:rsidRPr="00BE02C1" w:rsidRDefault="00FA56AB">
      <w:pPr>
        <w:pStyle w:val="TableofFigures"/>
        <w:rPr>
          <w:ins w:id="99" w:author="Dimmick, Lisa" w:date="2017-04-05T11:50:00Z"/>
          <w:b/>
          <w:sz w:val="24"/>
        </w:rPr>
      </w:pPr>
      <w:ins w:id="100" w:author="Dimmick, Lisa" w:date="2017-04-05T11:50:00Z">
        <w:r>
          <w:fldChar w:fldCharType="begin"/>
        </w:r>
        <w:r>
          <w:instrText xml:space="preserve"> HYPERLINK \l "_Toc244415749" </w:instrText>
        </w:r>
        <w:r>
          <w:fldChar w:fldCharType="separate"/>
        </w:r>
        <w:r w:rsidR="00A875C9" w:rsidRPr="00BE02C1">
          <w:rPr>
            <w:rStyle w:val="Hyperlink"/>
            <w:rFonts w:cs="Arial"/>
            <w:b/>
          </w:rPr>
          <w:t>FLOW CHART</w:t>
        </w:r>
        <w:r w:rsidR="00A875C9" w:rsidRPr="00BE02C1">
          <w:rPr>
            <w:b/>
            <w:webHidden/>
          </w:rPr>
          <w:tab/>
        </w:r>
        <w:r>
          <w:rPr>
            <w:b/>
          </w:rPr>
          <w:fldChar w:fldCharType="end"/>
        </w:r>
        <w:r w:rsidR="006E4369">
          <w:rPr>
            <w:b/>
          </w:rPr>
          <w:t>1</w:t>
        </w:r>
        <w:r w:rsidR="00C852D8">
          <w:rPr>
            <w:b/>
          </w:rPr>
          <w:t>3</w:t>
        </w:r>
      </w:ins>
    </w:p>
    <w:p w14:paraId="77342149" w14:textId="77777777" w:rsidR="00E6268A" w:rsidRPr="00E6268A" w:rsidRDefault="00420BF0" w:rsidP="00E6268A">
      <w:pPr>
        <w:pStyle w:val="TOCdividerline"/>
        <w:rPr>
          <w:ins w:id="101" w:author="Dimmick, Lisa" w:date="2017-04-05T11:50:00Z"/>
          <w:lang w:val="en-CA"/>
        </w:rPr>
      </w:pPr>
      <w:ins w:id="102" w:author="Dimmick, Lisa" w:date="2017-04-05T11:50:00Z">
        <w:r>
          <w:fldChar w:fldCharType="end"/>
        </w:r>
      </w:ins>
    </w:p>
    <w:p w14:paraId="25EDF118" w14:textId="6C6635AE" w:rsidR="00E6268A" w:rsidRPr="002A248D" w:rsidRDefault="00E6268A">
      <w:pPr>
        <w:pStyle w:val="MD1Heading"/>
        <w:spacing w:line="240" w:lineRule="auto"/>
        <w:pPrChange w:id="103" w:author="Dimmick, Lisa" w:date="2017-04-05T11:50:00Z">
          <w:pPr>
            <w:pStyle w:val="MD1Heading"/>
          </w:pPr>
        </w:pPrChange>
      </w:pPr>
      <w:bookmarkStart w:id="104" w:name="_Toc199293767"/>
      <w:bookmarkStart w:id="105" w:name="_Toc244654792"/>
      <w:r w:rsidRPr="002A248D">
        <w:t>Introduction</w:t>
      </w:r>
      <w:bookmarkEnd w:id="104"/>
      <w:bookmarkEnd w:id="105"/>
    </w:p>
    <w:p w14:paraId="3446FE0F" w14:textId="77777777" w:rsidR="00E6268A" w:rsidRPr="002A248D" w:rsidRDefault="00E6268A">
      <w:pPr>
        <w:pStyle w:val="MD2Heading"/>
        <w:spacing w:line="240" w:lineRule="auto"/>
        <w:pPrChange w:id="106" w:author="Dimmick, Lisa" w:date="2017-04-05T11:50:00Z">
          <w:pPr>
            <w:pStyle w:val="MD2Heading"/>
          </w:pPr>
        </w:pPrChange>
      </w:pPr>
      <w:bookmarkStart w:id="107" w:name="_Toc199293768"/>
      <w:bookmarkStart w:id="108" w:name="_Toc244654793"/>
      <w:r w:rsidRPr="002A248D">
        <w:t>Overview</w:t>
      </w:r>
      <w:bookmarkEnd w:id="107"/>
      <w:bookmarkEnd w:id="108"/>
      <w:r>
        <w:t xml:space="preserve"> </w:t>
      </w:r>
    </w:p>
    <w:p w14:paraId="228D6536" w14:textId="4E3006D1" w:rsidR="00E6268A" w:rsidRPr="002A248D" w:rsidRDefault="00BA0E1E">
      <w:pPr>
        <w:pStyle w:val="MD2NormalText"/>
        <w:spacing w:line="240" w:lineRule="auto"/>
        <w:pPrChange w:id="109" w:author="Dimmick, Lisa" w:date="2017-04-05T11:50:00Z">
          <w:pPr>
            <w:pStyle w:val="MD2NormalText"/>
          </w:pPr>
        </w:pPrChange>
      </w:pPr>
      <w:r>
        <w:t xml:space="preserve">The </w:t>
      </w:r>
      <w:ins w:id="110" w:author="Dimmick, Lisa" w:date="2017-04-05T11:50:00Z">
        <w:r w:rsidRPr="00AB4A89">
          <w:t>U.S. Nuclear Regulatory Commission</w:t>
        </w:r>
        <w:r>
          <w:t xml:space="preserve"> (NRC)</w:t>
        </w:r>
        <w:r w:rsidRPr="00AB4A89">
          <w:t xml:space="preserve"> </w:t>
        </w:r>
        <w:r w:rsidR="00122BEC">
          <w:t>Agreement State Program</w:t>
        </w:r>
      </w:ins>
      <w:r w:rsidR="00122BEC">
        <w:t xml:space="preserve"> Policy Statement</w:t>
      </w:r>
      <w:r w:rsidR="00122BEC" w:rsidDel="00122BEC">
        <w:t xml:space="preserve"> </w:t>
      </w:r>
      <w:del w:id="111" w:author="Dimmick, Lisa" w:date="2017-04-05T11:50:00Z">
        <w:r w:rsidR="00E6268A" w:rsidRPr="002A248D">
          <w:delText xml:space="preserve">on Adequacy and Compatibility of Agreement State Programs </w:delText>
        </w:r>
      </w:del>
      <w:r w:rsidR="00E6268A" w:rsidRPr="002A248D">
        <w:t xml:space="preserve">sets forth the approach that the </w:t>
      </w:r>
      <w:ins w:id="112" w:author="Dimmick, Lisa" w:date="2017-04-05T11:50:00Z">
        <w:r>
          <w:t>NRC</w:t>
        </w:r>
      </w:ins>
      <w:r>
        <w:t xml:space="preserve"> </w:t>
      </w:r>
      <w:r w:rsidR="00E6268A" w:rsidRPr="002A248D">
        <w:t xml:space="preserve">will use to determine those program elements that </w:t>
      </w:r>
      <w:ins w:id="113" w:author="Dimmick, Lisa" w:date="2017-04-05T11:50:00Z">
        <w:r w:rsidR="00122BEC">
          <w:t>must</w:t>
        </w:r>
      </w:ins>
      <w:r w:rsidR="00122BEC">
        <w:t xml:space="preserve"> </w:t>
      </w:r>
      <w:r w:rsidR="00E6268A" w:rsidRPr="002A248D">
        <w:t xml:space="preserve">be adopted by an Agreement State to maintain an adequate and compatible program.  This handbook describes the specific criteria and process that will be used to identify the compatibility categories of those NRC program elements that </w:t>
      </w:r>
      <w:ins w:id="114" w:author="Dimmick, Lisa" w:date="2017-04-05T11:50:00Z">
        <w:r w:rsidR="00122BEC">
          <w:t>must</w:t>
        </w:r>
      </w:ins>
      <w:r w:rsidR="00122BEC">
        <w:t xml:space="preserve"> </w:t>
      </w:r>
      <w:r w:rsidR="00E6268A" w:rsidRPr="002A248D">
        <w:t xml:space="preserve">be adopted by an Agreement State for purposes of compatibility, as well as for identifying those program elements that have a particular health and safety significance. It further describes how NRC staff is to apply the provisions of the policy statement to </w:t>
      </w:r>
      <w:del w:id="115" w:author="Dimmick, Lisa" w:date="2017-04-05T11:50:00Z">
        <w:r w:rsidR="00E6268A" w:rsidRPr="002A248D">
          <w:delText xml:space="preserve">current and </w:delText>
        </w:r>
      </w:del>
      <w:r w:rsidR="00E6268A" w:rsidRPr="002A248D">
        <w:t xml:space="preserve">future Agreement State program elements for purposes of compatibility. However, the overall determination of adequacy and compatibility for an </w:t>
      </w:r>
      <w:smartTag w:uri="urn:schemas-microsoft-com:office:smarttags" w:element="place">
        <w:smartTag w:uri="urn:schemas-microsoft-com:office:smarttags" w:element="PlaceName">
          <w:r w:rsidR="00E6268A" w:rsidRPr="002A248D">
            <w:t>Agreement</w:t>
          </w:r>
        </w:smartTag>
        <w:r w:rsidR="00E6268A" w:rsidRPr="002A248D">
          <w:t xml:space="preserve"> </w:t>
        </w:r>
        <w:smartTag w:uri="urn:schemas-microsoft-com:office:smarttags" w:element="PlaceType">
          <w:r w:rsidR="00E6268A" w:rsidRPr="002A248D">
            <w:t>State</w:t>
          </w:r>
        </w:smartTag>
      </w:smartTag>
      <w:r w:rsidR="00E6268A" w:rsidRPr="002A248D">
        <w:t xml:space="preserve"> is made pursuant to Management Directive 5.6, “Integrated Materials Performance Evaluation Program (IMPEP).”</w:t>
      </w:r>
    </w:p>
    <w:p w14:paraId="25708157" w14:textId="66FC3A4B" w:rsidR="00E6268A" w:rsidRPr="002A248D" w:rsidRDefault="00112BF9" w:rsidP="001150CD">
      <w:pPr>
        <w:pStyle w:val="MD2Heading"/>
        <w:spacing w:line="240" w:lineRule="auto"/>
        <w:rPr>
          <w:ins w:id="116" w:author="Dimmick, Lisa" w:date="2017-04-05T11:50:00Z"/>
        </w:rPr>
      </w:pPr>
      <w:bookmarkStart w:id="117" w:name="_Toc199293769"/>
      <w:bookmarkStart w:id="118" w:name="_Toc244654794"/>
      <w:ins w:id="119" w:author="Dimmick, Lisa" w:date="2017-04-05T11:50:00Z">
        <w:r>
          <w:t xml:space="preserve">Agreement State </w:t>
        </w:r>
      </w:ins>
      <w:r w:rsidR="00E6268A" w:rsidRPr="002A248D">
        <w:t>Policy Statement</w:t>
      </w:r>
      <w:bookmarkEnd w:id="117"/>
      <w:bookmarkEnd w:id="118"/>
      <w:r w:rsidR="00E6268A" w:rsidRPr="002A248D">
        <w:t xml:space="preserve"> </w:t>
      </w:r>
    </w:p>
    <w:p w14:paraId="2A7AF99B" w14:textId="6D93EE65" w:rsidR="00112BF9" w:rsidRPr="00112BF9" w:rsidRDefault="00112BF9">
      <w:pPr>
        <w:pStyle w:val="MD3Numbers"/>
        <w:spacing w:line="240" w:lineRule="auto"/>
        <w:pPrChange w:id="120" w:author="Dimmick, Lisa" w:date="2017-04-05T11:50:00Z">
          <w:pPr>
            <w:pStyle w:val="MD2Heading"/>
          </w:pPr>
        </w:pPrChange>
      </w:pPr>
      <w:r w:rsidRPr="00112BF9">
        <w:t xml:space="preserve">An Agreement State radiation control program is adequate to protect public health and safety if administration of the program provides reasonable assurance of protection of public health and safety in regulating the use of agreement material. </w:t>
      </w:r>
      <w:ins w:id="121" w:author="Dimmick, Lisa" w:date="2017-04-05T11:50:00Z">
        <w:r w:rsidR="00E4292C">
          <w:t xml:space="preserve">The </w:t>
        </w:r>
        <w:r w:rsidR="001150CD">
          <w:t xml:space="preserve">NRC </w:t>
        </w:r>
        <w:r w:rsidR="00E4292C">
          <w:t>presumes that the i</w:t>
        </w:r>
        <w:r w:rsidR="001217BD">
          <w:t>mplementation o</w:t>
        </w:r>
        <w:r w:rsidR="00BA0E1E">
          <w:t>f</w:t>
        </w:r>
        <w:r w:rsidR="001217BD">
          <w:t xml:space="preserve"> </w:t>
        </w:r>
        <w:r w:rsidR="001008F4">
          <w:t xml:space="preserve">the </w:t>
        </w:r>
        <w:r w:rsidRPr="00112BF9">
          <w:t xml:space="preserve">NRC's materials regulatory program </w:t>
        </w:r>
        <w:r w:rsidR="001008F4">
          <w:t xml:space="preserve">elements </w:t>
        </w:r>
        <w:r w:rsidR="006607BB">
          <w:t xml:space="preserve">affords </w:t>
        </w:r>
        <w:r w:rsidR="001008F4">
          <w:t>a</w:t>
        </w:r>
        <w:r w:rsidR="008B0B9B">
          <w:t xml:space="preserve"> </w:t>
        </w:r>
        <w:r w:rsidR="001008F4">
          <w:t xml:space="preserve">level of protection </w:t>
        </w:r>
        <w:r w:rsidRPr="00112BF9">
          <w:t xml:space="preserve">that </w:t>
        </w:r>
        <w:r w:rsidR="00E4292C">
          <w:t xml:space="preserve">provides </w:t>
        </w:r>
        <w:r w:rsidRPr="00112BF9">
          <w:t xml:space="preserve">a reasonable assurance </w:t>
        </w:r>
        <w:r w:rsidR="006607BB">
          <w:t xml:space="preserve">of adequate </w:t>
        </w:r>
        <w:r w:rsidRPr="00112BF9">
          <w:t xml:space="preserve">protection of public health and safety. </w:t>
        </w:r>
        <w:r w:rsidR="00644837">
          <w:t xml:space="preserve"> </w:t>
        </w:r>
        <w:r w:rsidR="008302C3">
          <w:t>L</w:t>
        </w:r>
        <w:r w:rsidRPr="00112BF9">
          <w:t>egally binding requirements</w:t>
        </w:r>
        <w:r w:rsidR="00F1051F" w:rsidRPr="00F1051F">
          <w:t xml:space="preserve"> </w:t>
        </w:r>
        <w:r w:rsidR="00F1051F">
          <w:t>(</w:t>
        </w:r>
        <w:r w:rsidR="00F1051F" w:rsidRPr="00F1051F">
          <w:t>i.e.</w:t>
        </w:r>
        <w:r w:rsidR="00253D32">
          <w:t xml:space="preserve"> regulations, </w:t>
        </w:r>
        <w:r w:rsidR="00253D32" w:rsidRPr="00F1051F">
          <w:t>license</w:t>
        </w:r>
        <w:r w:rsidR="00F1051F" w:rsidRPr="00F1051F">
          <w:t xml:space="preserve"> cond</w:t>
        </w:r>
        <w:r w:rsidR="00F1051F">
          <w:t>i</w:t>
        </w:r>
        <w:r w:rsidR="00F1051F" w:rsidRPr="00F1051F">
          <w:t>tions, orders</w:t>
        </w:r>
        <w:r w:rsidR="00F1051F">
          <w:t>)</w:t>
        </w:r>
        <w:r w:rsidR="00F1051F" w:rsidRPr="00F1051F">
          <w:t xml:space="preserve"> can be used </w:t>
        </w:r>
        <w:r w:rsidR="00253D32">
          <w:t xml:space="preserve">to implement </w:t>
        </w:r>
        <w:r w:rsidR="001008F4">
          <w:t xml:space="preserve">these program elements </w:t>
        </w:r>
        <w:r w:rsidRPr="00112BF9">
          <w:t>within the State.</w:t>
        </w:r>
      </w:ins>
      <w:r w:rsidRPr="00112BF9">
        <w:t xml:space="preserve"> </w:t>
      </w:r>
    </w:p>
    <w:p w14:paraId="681EAD56" w14:textId="03868C18" w:rsidR="00E6268A" w:rsidRPr="002A248D" w:rsidRDefault="00E6268A">
      <w:pPr>
        <w:pStyle w:val="MD3Numbers"/>
        <w:spacing w:line="240" w:lineRule="auto"/>
        <w:pPrChange w:id="122" w:author="Dimmick, Lisa" w:date="2017-04-05T11:50:00Z">
          <w:pPr>
            <w:pStyle w:val="MD3Numbers"/>
          </w:pPr>
        </w:pPrChange>
      </w:pPr>
      <w:r w:rsidRPr="002A248D">
        <w:t xml:space="preserve">An Agreement State radiation control program is compatible with the </w:t>
      </w:r>
      <w:r w:rsidR="006749CA">
        <w:t>NRC</w:t>
      </w:r>
      <w:r w:rsidRPr="002A248D">
        <w:t>'s regulatory program when the State program does not create conflicts, duplications, gaps, or other conditions that jeopardize an orderly pattern in the regulation of agreement material (source, byproduct, and small quantities of special nuclear material as identified by Section 274b. of the Atomic Energy Act, as amended) on a nationwide basis. Compatibility focuses primarily on the potential effects of State action or inaction</w:t>
      </w:r>
      <w:r>
        <w:t xml:space="preserve"> </w:t>
      </w:r>
      <w:r w:rsidRPr="002A248D">
        <w:t xml:space="preserve">either on the regulation of agreement material on a nationwide basis or on other jurisdictions. The concept of compatibility does not directly address matters of health and safety within a particular </w:t>
      </w:r>
      <w:smartTag w:uri="urn:schemas-microsoft-com:office:smarttags" w:element="place">
        <w:smartTag w:uri="urn:schemas-microsoft-com:office:smarttags" w:element="PlaceName">
          <w:r w:rsidRPr="002A248D">
            <w:t>Agreement</w:t>
          </w:r>
        </w:smartTag>
        <w:r w:rsidRPr="002A248D">
          <w:t xml:space="preserve"> </w:t>
        </w:r>
        <w:smartTag w:uri="urn:schemas-microsoft-com:office:smarttags" w:element="PlaceType">
          <w:r w:rsidRPr="002A248D">
            <w:t>State</w:t>
          </w:r>
        </w:smartTag>
      </w:smartTag>
      <w:r w:rsidRPr="002A248D">
        <w:t>; such matters are addressed directly under adequacy. However, many program elements for compatibility may affect</w:t>
      </w:r>
      <w:del w:id="123" w:author="Dimmick, Lisa" w:date="2017-04-05T11:50:00Z">
        <w:r w:rsidRPr="002A248D">
          <w:delText xml:space="preserve"> </w:delText>
        </w:r>
      </w:del>
      <w:r w:rsidRPr="002A248D">
        <w:t xml:space="preserve"> public health and safety; therefore, they also may be considered program elements for adequacy. Further, basic radiation protection standards and program elements </w:t>
      </w:r>
      <w:ins w:id="124" w:author="Dimmick, Lisa" w:date="2017-04-05T11:50:00Z">
        <w:r w:rsidR="00112BF9">
          <w:t>that cross jurisdictional boundaries</w:t>
        </w:r>
      </w:ins>
      <w:r w:rsidRPr="002A248D">
        <w:t>, although important for health and safety within the State, should be uniform nationwide</w:t>
      </w:r>
      <w:r>
        <w:t xml:space="preserve"> for compatibility purposes. </w:t>
      </w:r>
    </w:p>
    <w:p w14:paraId="40F85643" w14:textId="7CD9C86D" w:rsidR="00E6268A" w:rsidRPr="002A248D" w:rsidRDefault="00F53CC9" w:rsidP="00CB2E6A">
      <w:pPr>
        <w:pStyle w:val="MD3Numbers"/>
        <w:spacing w:line="240" w:lineRule="auto"/>
      </w:pPr>
      <w:r w:rsidRPr="00F53CC9">
        <w:rPr>
          <w:rFonts w:eastAsiaTheme="minorEastAsia" w:cs="Arial"/>
          <w:lang w:eastAsia="zh-CN"/>
        </w:rPr>
        <w:t xml:space="preserve">On the basis of the policy statement, NRC program elements (including regulations) can be placed into </w:t>
      </w:r>
      <w:ins w:id="125" w:author="Dimmick, Lisa" w:date="2017-04-05T11:50:00Z">
        <w:r w:rsidRPr="00F53CC9">
          <w:rPr>
            <w:rFonts w:eastAsiaTheme="minorEastAsia" w:cs="Arial"/>
            <w:lang w:eastAsia="zh-CN"/>
          </w:rPr>
          <w:t>five</w:t>
        </w:r>
      </w:ins>
      <w:r w:rsidRPr="00F53CC9">
        <w:rPr>
          <w:rFonts w:eastAsiaTheme="minorEastAsia" w:cs="Arial"/>
          <w:lang w:eastAsia="zh-CN"/>
        </w:rPr>
        <w:t xml:space="preserve"> compatibility categories</w:t>
      </w:r>
      <w:ins w:id="126" w:author="Dimmick, Lisa" w:date="2017-04-05T11:50:00Z">
        <w:r w:rsidRPr="00F53CC9">
          <w:rPr>
            <w:rFonts w:eastAsiaTheme="minorEastAsia" w:cs="Arial"/>
            <w:lang w:eastAsia="zh-CN"/>
          </w:rPr>
          <w:t xml:space="preserve"> (A, B, C, D, and NRC). </w:t>
        </w:r>
      </w:ins>
      <w:r w:rsidRPr="00F53CC9">
        <w:rPr>
          <w:rFonts w:eastAsiaTheme="minorEastAsia" w:cs="Arial"/>
          <w:lang w:eastAsia="zh-CN"/>
        </w:rPr>
        <w:t xml:space="preserve"> In addition, NRC program elements </w:t>
      </w:r>
      <w:ins w:id="127" w:author="Dimmick, Lisa" w:date="2017-04-05T11:50:00Z">
        <w:r w:rsidRPr="00F53CC9">
          <w:rPr>
            <w:rFonts w:eastAsiaTheme="minorEastAsia" w:cs="Arial"/>
            <w:lang w:eastAsia="zh-CN"/>
          </w:rPr>
          <w:t xml:space="preserve">can </w:t>
        </w:r>
      </w:ins>
      <w:r w:rsidRPr="00F53CC9">
        <w:rPr>
          <w:rFonts w:eastAsiaTheme="minorEastAsia" w:cs="Arial"/>
          <w:lang w:eastAsia="zh-CN"/>
        </w:rPr>
        <w:t xml:space="preserve">also be identified as having particular health and safety significance </w:t>
      </w:r>
      <w:ins w:id="128" w:author="Dimmick, Lisa" w:date="2017-04-05T11:50:00Z">
        <w:r w:rsidRPr="00F53CC9">
          <w:rPr>
            <w:rFonts w:eastAsiaTheme="minorEastAsia" w:cs="Arial"/>
            <w:lang w:eastAsia="zh-CN"/>
          </w:rPr>
          <w:t>(H&amp;S).  These six categories (A, B, C, D, NRC, and H&amp;S) form</w:t>
        </w:r>
      </w:ins>
      <w:r w:rsidRPr="00F53CC9">
        <w:rPr>
          <w:rFonts w:eastAsiaTheme="minorEastAsia" w:cs="Arial"/>
          <w:lang w:eastAsia="zh-CN"/>
        </w:rPr>
        <w:t xml:space="preserve"> the </w:t>
      </w:r>
      <w:ins w:id="129" w:author="Dimmick, Lisa" w:date="2017-04-05T11:50:00Z">
        <w:r w:rsidRPr="00F53CC9">
          <w:rPr>
            <w:rFonts w:eastAsiaTheme="minorEastAsia" w:cs="Arial"/>
            <w:lang w:eastAsia="zh-CN"/>
          </w:rPr>
          <w:t>basis for evaluating and classifying NRC program elements</w:t>
        </w:r>
        <w:r w:rsidR="00BC0850">
          <w:rPr>
            <w:rFonts w:eastAsiaTheme="minorEastAsia" w:cs="Arial"/>
            <w:lang w:eastAsia="zh-CN"/>
          </w:rPr>
          <w:t>.</w:t>
        </w:r>
        <w:r w:rsidR="0077129A">
          <w:t xml:space="preserve"> </w:t>
        </w:r>
      </w:ins>
      <w:r w:rsidR="00E6268A" w:rsidRPr="002A248D">
        <w:t xml:space="preserve"> These are summarized below.</w:t>
      </w:r>
      <w:r w:rsidR="00E6268A">
        <w:t> </w:t>
      </w:r>
    </w:p>
    <w:p w14:paraId="12122A46" w14:textId="10E312C2" w:rsidR="00E6268A" w:rsidRPr="002A248D" w:rsidRDefault="00E6268A">
      <w:pPr>
        <w:pStyle w:val="MD4Alpha"/>
        <w:spacing w:line="240" w:lineRule="auto"/>
        <w:pPrChange w:id="130" w:author="Dimmick, Lisa" w:date="2017-04-05T11:50:00Z">
          <w:pPr>
            <w:pStyle w:val="MD4Alpha"/>
          </w:pPr>
        </w:pPrChange>
      </w:pPr>
      <w:del w:id="131" w:author="Dimmick, Lisa" w:date="2017-04-05T11:50:00Z">
        <w:r>
          <w:delText xml:space="preserve">Compatibility </w:delText>
        </w:r>
      </w:del>
      <w:r>
        <w:t xml:space="preserve">Category A </w:t>
      </w:r>
    </w:p>
    <w:p w14:paraId="5DEC826A" w14:textId="77777777" w:rsidR="00E6268A" w:rsidRPr="002A248D" w:rsidRDefault="00E6268A">
      <w:pPr>
        <w:pStyle w:val="MD4TextIndented"/>
        <w:spacing w:line="240" w:lineRule="auto"/>
        <w:pPrChange w:id="132" w:author="Dimmick, Lisa" w:date="2017-04-05T11:50:00Z">
          <w:pPr>
            <w:pStyle w:val="MD4TextIndented"/>
          </w:pPr>
        </w:pPrChange>
      </w:pPr>
      <w:r w:rsidRPr="002A248D">
        <w:t xml:space="preserve">NRC program elements in Category A are those that are basic radiation protection standards and scientific terms and definitions that are necessary to understand radiation protection concepts. The program elements adopted by an </w:t>
      </w:r>
      <w:smartTag w:uri="urn:schemas-microsoft-com:office:smarttags" w:element="place">
        <w:smartTag w:uri="urn:schemas-microsoft-com:office:smarttags" w:element="PlaceName">
          <w:r w:rsidRPr="002A248D">
            <w:t>Agreement</w:t>
          </w:r>
        </w:smartTag>
        <w:r w:rsidRPr="002A248D">
          <w:t xml:space="preserve"> </w:t>
        </w:r>
        <w:smartTag w:uri="urn:schemas-microsoft-com:office:smarttags" w:element="PlaceType">
          <w:r w:rsidRPr="002A248D">
            <w:t>State</w:t>
          </w:r>
        </w:smartTag>
      </w:smartTag>
      <w:r w:rsidRPr="002A248D">
        <w:t xml:space="preserve"> should be essentially identical to those of NRC to provide uniformity in the regulation of agreement material on a nationwide basis.</w:t>
      </w:r>
    </w:p>
    <w:p w14:paraId="5554052F" w14:textId="72534E3A" w:rsidR="00E6268A" w:rsidRPr="002A248D" w:rsidRDefault="00E6268A">
      <w:pPr>
        <w:pStyle w:val="MD4Alpha"/>
        <w:spacing w:line="240" w:lineRule="auto"/>
        <w:pPrChange w:id="133" w:author="Dimmick, Lisa" w:date="2017-04-05T11:50:00Z">
          <w:pPr>
            <w:pStyle w:val="MD4Alpha"/>
          </w:pPr>
        </w:pPrChange>
      </w:pPr>
      <w:del w:id="134" w:author="Dimmick, Lisa" w:date="2017-04-05T11:50:00Z">
        <w:r>
          <w:delText xml:space="preserve">Compatibility </w:delText>
        </w:r>
      </w:del>
      <w:r>
        <w:t xml:space="preserve">Category B </w:t>
      </w:r>
    </w:p>
    <w:p w14:paraId="1357AC67" w14:textId="00ECF84B" w:rsidR="00E6268A" w:rsidRPr="002A248D" w:rsidRDefault="00E6268A">
      <w:pPr>
        <w:pStyle w:val="MD4TextIndented"/>
        <w:spacing w:line="240" w:lineRule="auto"/>
        <w:pPrChange w:id="135" w:author="Dimmick, Lisa" w:date="2017-04-05T11:50:00Z">
          <w:pPr>
            <w:pStyle w:val="MD4TextIndented"/>
          </w:pPr>
        </w:pPrChange>
      </w:pPr>
      <w:r w:rsidRPr="002A248D">
        <w:t xml:space="preserve">NRC program elements in Category B are those that apply to activities that </w:t>
      </w:r>
      <w:del w:id="136" w:author="Dimmick, Lisa" w:date="2017-04-05T11:50:00Z">
        <w:r w:rsidRPr="002A248D">
          <w:delText>have direct and significant transboundary implications.</w:delText>
        </w:r>
      </w:del>
      <w:ins w:id="137" w:author="Dimmick, Lisa" w:date="2017-04-05T11:50:00Z">
        <w:r w:rsidR="00112BF9">
          <w:t xml:space="preserve">cross jurisdictional </w:t>
        </w:r>
        <w:r w:rsidR="003E1F9D">
          <w:t>boundaries</w:t>
        </w:r>
        <w:r w:rsidRPr="002A248D">
          <w:t>.</w:t>
        </w:r>
      </w:ins>
      <w:r w:rsidRPr="002A248D">
        <w:t xml:space="preserve"> An </w:t>
      </w:r>
      <w:smartTag w:uri="urn:schemas-microsoft-com:office:smarttags" w:element="place">
        <w:smartTag w:uri="urn:schemas-microsoft-com:office:smarttags" w:element="PlaceName">
          <w:r w:rsidRPr="002A248D">
            <w:t>Agreement</w:t>
          </w:r>
        </w:smartTag>
        <w:r w:rsidRPr="002A248D">
          <w:t xml:space="preserve"> </w:t>
        </w:r>
        <w:smartTag w:uri="urn:schemas-microsoft-com:office:smarttags" w:element="PlaceType">
          <w:r w:rsidRPr="002A248D">
            <w:t>State</w:t>
          </w:r>
        </w:smartTag>
      </w:smartTag>
      <w:r w:rsidRPr="002A248D">
        <w:t xml:space="preserve"> should adopt program elements essentially identical to those of NRC.</w:t>
      </w:r>
    </w:p>
    <w:p w14:paraId="257D941B" w14:textId="1DFDF40B" w:rsidR="00E6268A" w:rsidRPr="002A248D" w:rsidRDefault="00E6268A">
      <w:pPr>
        <w:pStyle w:val="MD4Alpha"/>
        <w:spacing w:line="240" w:lineRule="auto"/>
        <w:pPrChange w:id="138" w:author="Dimmick, Lisa" w:date="2017-04-05T11:50:00Z">
          <w:pPr>
            <w:pStyle w:val="MD4Alpha"/>
          </w:pPr>
        </w:pPrChange>
      </w:pPr>
      <w:del w:id="139" w:author="Dimmick, Lisa" w:date="2017-04-05T11:50:00Z">
        <w:r>
          <w:delText xml:space="preserve">Compatibility </w:delText>
        </w:r>
      </w:del>
      <w:r>
        <w:t xml:space="preserve">Category C </w:t>
      </w:r>
    </w:p>
    <w:p w14:paraId="5DA79B7C" w14:textId="32E1B366" w:rsidR="00E6268A" w:rsidRPr="002A248D" w:rsidRDefault="00E6268A">
      <w:pPr>
        <w:pStyle w:val="MD4TextIndented"/>
        <w:spacing w:line="240" w:lineRule="auto"/>
        <w:pPrChange w:id="140" w:author="Dimmick, Lisa" w:date="2017-04-05T11:50:00Z">
          <w:pPr>
            <w:pStyle w:val="MD4TextIndented"/>
          </w:pPr>
        </w:pPrChange>
      </w:pPr>
      <w:r w:rsidRPr="002A248D">
        <w:t xml:space="preserve">NRC program elements in Category C </w:t>
      </w:r>
      <w:del w:id="141" w:author="Dimmick, Lisa" w:date="2017-04-05T11:50:00Z">
        <w:r w:rsidRPr="002A248D">
          <w:delText>are</w:delText>
        </w:r>
      </w:del>
      <w:ins w:id="142" w:author="Dimmick, Lisa" w:date="2017-04-05T11:50:00Z">
        <w:r w:rsidR="003216F2">
          <w:t>include</w:t>
        </w:r>
      </w:ins>
      <w:r w:rsidR="003216F2">
        <w:t xml:space="preserve"> </w:t>
      </w:r>
      <w:r w:rsidR="00BE02C1">
        <w:t>those</w:t>
      </w:r>
      <w:r w:rsidR="003216F2">
        <w:t xml:space="preserve"> </w:t>
      </w:r>
      <w:ins w:id="143" w:author="Dimmick, Lisa" w:date="2017-04-05T11:50:00Z">
        <w:r w:rsidR="003216F2">
          <w:t xml:space="preserve">program elements </w:t>
        </w:r>
      </w:ins>
      <w:r w:rsidR="003216F2">
        <w:t xml:space="preserve">that </w:t>
      </w:r>
      <w:del w:id="144" w:author="Dimmick, Lisa" w:date="2017-04-05T11:50:00Z">
        <w:r w:rsidRPr="002A248D">
          <w:delText>do not meet the criteria of Category A or B, but the essential objectives of which</w:delText>
        </w:r>
      </w:del>
      <w:ins w:id="145" w:author="Dimmick, Lisa" w:date="2017-04-05T11:50:00Z">
        <w:r w:rsidR="003216F2">
          <w:t>are important for</w:t>
        </w:r>
      </w:ins>
      <w:r w:rsidR="003216F2">
        <w:t xml:space="preserve"> an Agreement State </w:t>
      </w:r>
      <w:del w:id="146" w:author="Dimmick, Lisa" w:date="2017-04-05T11:50:00Z">
        <w:r w:rsidRPr="002A248D">
          <w:delText>should adopt</w:delText>
        </w:r>
      </w:del>
      <w:ins w:id="147" w:author="Dimmick, Lisa" w:date="2017-04-05T11:50:00Z">
        <w:r w:rsidR="003216F2">
          <w:t>to have in order</w:t>
        </w:r>
      </w:ins>
      <w:r w:rsidR="003216F2">
        <w:t xml:space="preserve"> </w:t>
      </w:r>
      <w:r w:rsidRPr="002A248D">
        <w:t>to avoid conflict, duplication, gaps, or other conditions that would jeopardize an orderly pattern in the regulation of agreement material on a nationwide basis</w:t>
      </w:r>
      <w:r w:rsidR="00061018" w:rsidRPr="002A248D">
        <w:t xml:space="preserve">. </w:t>
      </w:r>
      <w:ins w:id="148" w:author="Dimmick, Lisa" w:date="2017-04-05T11:50:00Z">
        <w:r w:rsidR="00061018" w:rsidRPr="002A248D">
          <w:t xml:space="preserve"> </w:t>
        </w:r>
      </w:ins>
      <w:r w:rsidRPr="002A248D">
        <w:t xml:space="preserve">An Agreement State should adopt the essential objectives of the NRC </w:t>
      </w:r>
      <w:ins w:id="149" w:author="Dimmick, Lisa" w:date="2017-04-05T11:50:00Z">
        <w:r w:rsidR="007D1FF8">
          <w:t xml:space="preserve">regulations and other </w:t>
        </w:r>
      </w:ins>
      <w:r w:rsidRPr="002A248D">
        <w:t>program elements.</w:t>
      </w:r>
      <w:ins w:id="150" w:author="Dimmick, Lisa" w:date="2017-04-05T11:50:00Z">
        <w:r w:rsidR="00804927">
          <w:t xml:space="preserve">  The </w:t>
        </w:r>
        <w:r w:rsidR="003216F2">
          <w:t xml:space="preserve"> Agreement State program elements may be more restrictive</w:t>
        </w:r>
        <w:r w:rsidR="00804927">
          <w:t xml:space="preserve"> </w:t>
        </w:r>
        <w:r w:rsidR="003216F2">
          <w:t xml:space="preserve"> than </w:t>
        </w:r>
        <w:r w:rsidR="00F53CC9">
          <w:t>the NRC</w:t>
        </w:r>
        <w:r w:rsidR="00804927">
          <w:t xml:space="preserve"> </w:t>
        </w:r>
        <w:r w:rsidR="003216F2">
          <w:t xml:space="preserve"> program elements</w:t>
        </w:r>
        <w:r w:rsidR="00112BF9">
          <w:t xml:space="preserve"> provided that the essential objective is met</w:t>
        </w:r>
        <w:r w:rsidR="00BD6129">
          <w:t xml:space="preserve">, and the State requirements do </w:t>
        </w:r>
        <w:r w:rsidR="00BC73DC">
          <w:t>not jeopardize</w:t>
        </w:r>
        <w:r w:rsidR="00BD6129">
          <w:t xml:space="preserve"> an orderly pattern of regulation of the material </w:t>
        </w:r>
        <w:r w:rsidR="00BD6129" w:rsidRPr="00804927">
          <w:t>natio</w:t>
        </w:r>
        <w:r w:rsidR="00BD6129">
          <w:t xml:space="preserve">nwide.  </w:t>
        </w:r>
      </w:ins>
    </w:p>
    <w:p w14:paraId="0204CF6C" w14:textId="17AC291C" w:rsidR="00E6268A" w:rsidRPr="002A248D" w:rsidRDefault="00E6268A">
      <w:pPr>
        <w:pStyle w:val="MD4Alpha"/>
        <w:keepNext/>
        <w:spacing w:line="240" w:lineRule="auto"/>
        <w:pPrChange w:id="151" w:author="Dimmick, Lisa" w:date="2017-04-05T11:50:00Z">
          <w:pPr>
            <w:pStyle w:val="MD4Alpha"/>
            <w:keepNext/>
          </w:pPr>
        </w:pPrChange>
      </w:pPr>
      <w:del w:id="152" w:author="Dimmick, Lisa" w:date="2017-04-05T11:50:00Z">
        <w:r>
          <w:delText xml:space="preserve">Compatibility </w:delText>
        </w:r>
      </w:del>
      <w:r>
        <w:t xml:space="preserve">Category D </w:t>
      </w:r>
    </w:p>
    <w:p w14:paraId="0D9620E1" w14:textId="42B1D939" w:rsidR="00E6268A" w:rsidRPr="002A248D" w:rsidRDefault="00E6268A">
      <w:pPr>
        <w:pStyle w:val="MD4TextIndented"/>
        <w:keepNext/>
        <w:spacing w:line="240" w:lineRule="auto"/>
        <w:pPrChange w:id="153" w:author="Dimmick, Lisa" w:date="2017-04-05T11:50:00Z">
          <w:pPr>
            <w:pStyle w:val="MD4TextIndented"/>
            <w:keepNext/>
          </w:pPr>
        </w:pPrChange>
      </w:pPr>
      <w:r w:rsidRPr="002A248D">
        <w:t>NRC program elements in Category D are those that do not meet any of the criteria of</w:t>
      </w:r>
      <w:r w:rsidR="00BE02C1">
        <w:t xml:space="preserve"> </w:t>
      </w:r>
      <w:r w:rsidRPr="002A248D">
        <w:t xml:space="preserve">Category A, B, or C, </w:t>
      </w:r>
      <w:del w:id="154" w:author="Dimmick, Lisa" w:date="2017-04-05T11:50:00Z">
        <w:r w:rsidRPr="002A248D">
          <w:delText>above,</w:delText>
        </w:r>
      </w:del>
      <w:ins w:id="155" w:author="Dimmick, Lisa" w:date="2017-04-05T11:50:00Z">
        <w:r w:rsidR="00BE02C1">
          <w:t>or have a particular health and safety role</w:t>
        </w:r>
      </w:ins>
      <w:r w:rsidR="00BE02C1">
        <w:t xml:space="preserve"> </w:t>
      </w:r>
      <w:r w:rsidRPr="002A248D">
        <w:t>and, thus, do not need to be adopted by Agreement States for purposes of compatibility.</w:t>
      </w:r>
    </w:p>
    <w:p w14:paraId="53780585" w14:textId="77777777" w:rsidR="00E6268A" w:rsidRPr="002A248D" w:rsidRDefault="00E6268A">
      <w:pPr>
        <w:pStyle w:val="MD4Alpha"/>
        <w:spacing w:line="240" w:lineRule="auto"/>
        <w:pPrChange w:id="156" w:author="Dimmick, Lisa" w:date="2017-04-05T11:50:00Z">
          <w:pPr>
            <w:pStyle w:val="MD2Heading"/>
          </w:pPr>
        </w:pPrChange>
      </w:pPr>
      <w:r>
        <w:t xml:space="preserve">Health and Safety </w:t>
      </w:r>
    </w:p>
    <w:p w14:paraId="3E78AF7C" w14:textId="090A890E" w:rsidR="00E6268A" w:rsidRPr="002A248D" w:rsidRDefault="00E6268A">
      <w:pPr>
        <w:pStyle w:val="MD4TextIndented"/>
        <w:spacing w:line="240" w:lineRule="auto"/>
        <w:pPrChange w:id="157" w:author="Dimmick, Lisa" w:date="2017-04-05T11:50:00Z">
          <w:pPr>
            <w:pStyle w:val="MD4TextIndented"/>
          </w:pPr>
        </w:pPrChange>
      </w:pPr>
      <w:r w:rsidRPr="002A248D">
        <w:t>These are NRC program elements that are not required for compatibility</w:t>
      </w:r>
      <w:del w:id="158" w:author="Dimmick, Lisa" w:date="2017-04-05T11:50:00Z">
        <w:r w:rsidRPr="002A248D">
          <w:delText xml:space="preserve"> (i.e., Category D),</w:delText>
        </w:r>
      </w:del>
      <w:ins w:id="159" w:author="Dimmick, Lisa" w:date="2017-04-05T11:50:00Z">
        <w:r w:rsidRPr="002A248D">
          <w:t>,</w:t>
        </w:r>
      </w:ins>
      <w:r w:rsidRPr="002A248D">
        <w:t xml:space="preserve"> but that have been identified as having a particular health and safety role (i.e., adequacy) in the regulation of agreement material within the State.</w:t>
      </w:r>
      <w:r w:rsidR="00227566">
        <w:t xml:space="preserve"> </w:t>
      </w:r>
      <w:ins w:id="160" w:author="Dimmick, Lisa" w:date="2017-04-05T11:50:00Z">
        <w:r w:rsidR="00227566">
          <w:t xml:space="preserve"> </w:t>
        </w:r>
        <w:r w:rsidRPr="002A248D">
          <w:t xml:space="preserve"> </w:t>
        </w:r>
      </w:ins>
      <w:r w:rsidRPr="002A248D">
        <w:t xml:space="preserve">Although not required for compatibility, the State </w:t>
      </w:r>
      <w:ins w:id="161" w:author="Dimmick, Lisa" w:date="2017-04-05T11:50:00Z">
        <w:r w:rsidR="00F53CC9">
          <w:t>must</w:t>
        </w:r>
      </w:ins>
      <w:r w:rsidR="00F53CC9">
        <w:t xml:space="preserve"> </w:t>
      </w:r>
      <w:r w:rsidRPr="002A248D">
        <w:t>adopt program elements in this category, based on those of NRC, that embody the essential objectives of the NRC program elements because of particular health and safety considerations.</w:t>
      </w:r>
    </w:p>
    <w:p w14:paraId="36F0FEAA" w14:textId="77777777" w:rsidR="00E6268A" w:rsidRPr="002A248D" w:rsidRDefault="00E6268A">
      <w:pPr>
        <w:pStyle w:val="MD4Alpha"/>
        <w:spacing w:line="240" w:lineRule="auto"/>
        <w:pPrChange w:id="162" w:author="Dimmick, Lisa" w:date="2017-04-05T11:50:00Z">
          <w:pPr>
            <w:pStyle w:val="MD4Alpha"/>
          </w:pPr>
        </w:pPrChange>
      </w:pPr>
      <w:r w:rsidRPr="002A248D">
        <w:t>Areas of Exclus</w:t>
      </w:r>
      <w:r>
        <w:t xml:space="preserve">ive NRC Regulatory Authority </w:t>
      </w:r>
    </w:p>
    <w:p w14:paraId="566698B2" w14:textId="7438A677" w:rsidR="00E6268A" w:rsidRDefault="00E6268A">
      <w:pPr>
        <w:pStyle w:val="MD4TextIndented"/>
        <w:spacing w:line="240" w:lineRule="auto"/>
        <w:pPrChange w:id="163" w:author="Dimmick, Lisa" w:date="2017-04-05T11:50:00Z">
          <w:pPr>
            <w:pStyle w:val="MD4TextIndented"/>
          </w:pPr>
        </w:pPrChange>
      </w:pPr>
      <w:r w:rsidRPr="002A248D">
        <w:t>These are NRC program elements that address areas of regulation that cannot be relinquished to Agreement States pursuant to the AEA or provisions of Title 10 of the Code of Federal Regulations.</w:t>
      </w:r>
      <w:r w:rsidR="00FA3A59">
        <w:t xml:space="preserve"> </w:t>
      </w:r>
      <w:ins w:id="164" w:author="Dimmick, Lisa" w:date="2017-04-05T11:50:00Z">
        <w:r w:rsidRPr="002A248D">
          <w:t xml:space="preserve"> </w:t>
        </w:r>
      </w:ins>
      <w:r w:rsidRPr="002A248D">
        <w:t xml:space="preserve">These program elements are designated “NRC” and </w:t>
      </w:r>
      <w:ins w:id="165" w:author="Dimmick, Lisa" w:date="2017-04-05T11:50:00Z">
        <w:r w:rsidR="00F53CC9">
          <w:t>must</w:t>
        </w:r>
      </w:ins>
      <w:r w:rsidR="00804927">
        <w:t xml:space="preserve"> </w:t>
      </w:r>
      <w:r w:rsidRPr="002A248D">
        <w:t>not be adopted by Agreement States.</w:t>
      </w:r>
    </w:p>
    <w:p w14:paraId="38FCD5CE" w14:textId="77777777" w:rsidR="00E6268A" w:rsidRDefault="00E6268A">
      <w:pPr>
        <w:pStyle w:val="MD1Heading"/>
        <w:spacing w:line="240" w:lineRule="auto"/>
        <w:pPrChange w:id="166" w:author="Dimmick, Lisa" w:date="2017-04-05T11:50:00Z">
          <w:pPr>
            <w:pStyle w:val="MD1Heading"/>
          </w:pPr>
        </w:pPrChange>
      </w:pPr>
      <w:bookmarkStart w:id="167" w:name="_Toc199293770"/>
      <w:bookmarkStart w:id="168" w:name="_Toc244654795"/>
      <w:r w:rsidRPr="00191B1E">
        <w:t>Categorization Criteria</w:t>
      </w:r>
      <w:bookmarkEnd w:id="167"/>
      <w:bookmarkEnd w:id="168"/>
    </w:p>
    <w:p w14:paraId="62EF7FB6" w14:textId="0CDF2DC1" w:rsidR="00346657" w:rsidRPr="00346657" w:rsidRDefault="00346657" w:rsidP="00BE02C1">
      <w:pPr>
        <w:spacing w:line="240" w:lineRule="auto"/>
        <w:ind w:left="360"/>
        <w:rPr>
          <w:ins w:id="169" w:author="Dimmick, Lisa" w:date="2017-04-05T11:50:00Z"/>
        </w:rPr>
      </w:pPr>
      <w:ins w:id="170" w:author="Dimmick, Lisa" w:date="2017-04-05T11:50:00Z">
        <w:r w:rsidRPr="00346657">
          <w:t>Many program elements for compatibility</w:t>
        </w:r>
        <w:r>
          <w:t xml:space="preserve"> (categories</w:t>
        </w:r>
        <w:r w:rsidRPr="00346657">
          <w:t xml:space="preserve"> </w:t>
        </w:r>
        <w:r>
          <w:t xml:space="preserve">A, B or C) </w:t>
        </w:r>
        <w:r w:rsidRPr="00346657">
          <w:t xml:space="preserve">may </w:t>
        </w:r>
        <w:r w:rsidR="00BE02C1">
          <w:t xml:space="preserve">also </w:t>
        </w:r>
        <w:r w:rsidRPr="00346657">
          <w:t>affect public health and safety; therefore, they also may be considered program elements for adequacy.</w:t>
        </w:r>
      </w:ins>
    </w:p>
    <w:p w14:paraId="56A32450" w14:textId="52F27616" w:rsidR="00E6268A" w:rsidRPr="00191B1E" w:rsidRDefault="00E6268A">
      <w:pPr>
        <w:pStyle w:val="MD2Heading"/>
        <w:numPr>
          <w:ilvl w:val="1"/>
          <w:numId w:val="27"/>
        </w:numPr>
        <w:spacing w:line="240" w:lineRule="auto"/>
        <w:pPrChange w:id="171" w:author="Dimmick, Lisa" w:date="2017-04-05T11:50:00Z">
          <w:pPr>
            <w:pStyle w:val="MD2Heading"/>
            <w:numPr>
              <w:numId w:val="27"/>
            </w:numPr>
          </w:pPr>
        </w:pPrChange>
      </w:pPr>
      <w:bookmarkStart w:id="172" w:name="_Toc199293771"/>
      <w:bookmarkStart w:id="173" w:name="_Toc244654796"/>
      <w:r w:rsidRPr="00191B1E">
        <w:t>Compatibility Category A</w:t>
      </w:r>
      <w:bookmarkEnd w:id="172"/>
      <w:bookmarkEnd w:id="173"/>
      <w:del w:id="174" w:author="Dimmick, Lisa" w:date="2017-04-05T11:50:00Z">
        <w:r w:rsidR="009315FB">
          <w:rPr>
            <w:rStyle w:val="FootnoteReference"/>
          </w:rPr>
          <w:footnoteReference w:id="2"/>
        </w:r>
        <w:r w:rsidRPr="00191B1E">
          <w:fldChar w:fldCharType="begin"/>
        </w:r>
        <w:r w:rsidRPr="00191B1E">
          <w:delInstrText>ADVANCE \d 4</w:delInstrText>
        </w:r>
        <w:r w:rsidRPr="00191B1E">
          <w:fldChar w:fldCharType="end"/>
        </w:r>
      </w:del>
      <w:r>
        <w:t xml:space="preserve"> </w:t>
      </w:r>
    </w:p>
    <w:p w14:paraId="4BB50128" w14:textId="04AB0A06" w:rsidR="00E6268A" w:rsidRPr="00191B1E" w:rsidRDefault="00E6268A">
      <w:pPr>
        <w:pStyle w:val="MD3Numbers"/>
        <w:numPr>
          <w:ilvl w:val="2"/>
          <w:numId w:val="34"/>
        </w:numPr>
        <w:spacing w:line="240" w:lineRule="auto"/>
        <w:pPrChange w:id="177" w:author="Dimmick, Lisa" w:date="2017-04-05T11:50:00Z">
          <w:pPr>
            <w:pStyle w:val="MD3Numbers"/>
            <w:numPr>
              <w:numId w:val="34"/>
            </w:numPr>
          </w:pPr>
        </w:pPrChange>
      </w:pPr>
      <w:r w:rsidRPr="00191B1E">
        <w:t xml:space="preserve">To be included in Category A, an NRC program element is to be generally applicable and is to be a dose limit or a related concentration or release limit or a scientific term, definition, sign, or label that is necessary to understand basic radiation protection principles (basic radiation protection standard). Basic radiation protection standards do not include constraints or other limits below the level associated with “adequate protection” that take into account permissible </w:t>
      </w:r>
      <w:del w:id="178" w:author="Dimmick, Lisa" w:date="2017-04-05T11:50:00Z">
        <w:r w:rsidRPr="00191B1E">
          <w:delText xml:space="preserve">balancing </w:delText>
        </w:r>
      </w:del>
      <w:r w:rsidRPr="00191B1E">
        <w:t>considerations, such as econo</w:t>
      </w:r>
      <w:r>
        <w:t xml:space="preserve">mic cost, and other factors. </w:t>
      </w:r>
    </w:p>
    <w:p w14:paraId="79FA2B2D" w14:textId="77777777" w:rsidR="00E6268A" w:rsidRPr="00191B1E" w:rsidRDefault="00E6268A">
      <w:pPr>
        <w:pStyle w:val="MD3Numbers"/>
        <w:spacing w:line="240" w:lineRule="auto"/>
        <w:pPrChange w:id="179" w:author="Dimmick, Lisa" w:date="2017-04-05T11:50:00Z">
          <w:pPr>
            <w:pStyle w:val="MD3Numbers"/>
          </w:pPr>
        </w:pPrChange>
      </w:pPr>
      <w:r w:rsidRPr="00191B1E">
        <w:t>Examples include, but are not necessarily limited to:</w:t>
      </w:r>
      <w:r>
        <w:t xml:space="preserve"> </w:t>
      </w:r>
    </w:p>
    <w:p w14:paraId="0D5760C6" w14:textId="77777777" w:rsidR="00E6268A" w:rsidRPr="00191B1E" w:rsidRDefault="00E6268A">
      <w:pPr>
        <w:pStyle w:val="MD4Alpha"/>
        <w:spacing w:line="240" w:lineRule="auto"/>
        <w:pPrChange w:id="180" w:author="Dimmick, Lisa" w:date="2017-04-05T11:50:00Z">
          <w:pPr>
            <w:pStyle w:val="MD4Alpha"/>
          </w:pPr>
        </w:pPrChange>
      </w:pPr>
      <w:r w:rsidRPr="00191B1E">
        <w:t>Public dose limits (e.g., 10 CFR 20.1301) plus any regulation that relates d</w:t>
      </w:r>
      <w:r>
        <w:t xml:space="preserve">irectly to these dose limits </w:t>
      </w:r>
    </w:p>
    <w:p w14:paraId="6C28567B" w14:textId="77777777" w:rsidR="00E6268A" w:rsidRPr="00191B1E" w:rsidRDefault="00E6268A">
      <w:pPr>
        <w:pStyle w:val="MD4Alpha"/>
        <w:spacing w:line="240" w:lineRule="auto"/>
        <w:pPrChange w:id="181" w:author="Dimmick, Lisa" w:date="2017-04-05T11:50:00Z">
          <w:pPr>
            <w:pStyle w:val="MD4Alpha"/>
          </w:pPr>
        </w:pPrChange>
      </w:pPr>
      <w:r w:rsidRPr="00191B1E">
        <w:t>Conc</w:t>
      </w:r>
      <w:r>
        <w:t xml:space="preserve">entration and release limits </w:t>
      </w:r>
    </w:p>
    <w:p w14:paraId="628AA29E" w14:textId="77777777" w:rsidR="00E6268A" w:rsidRPr="00191B1E" w:rsidRDefault="00E6268A">
      <w:pPr>
        <w:pStyle w:val="MD4Alpha"/>
        <w:spacing w:line="240" w:lineRule="auto"/>
        <w:pPrChange w:id="182" w:author="Dimmick, Lisa" w:date="2017-04-05T11:50:00Z">
          <w:pPr>
            <w:pStyle w:val="MD4Alpha"/>
          </w:pPr>
        </w:pPrChange>
      </w:pPr>
      <w:r w:rsidRPr="00191B1E">
        <w:t>Occupational dose limits (e.g., 10 CFR 20.1201) plus any regulation that directly relates t</w:t>
      </w:r>
      <w:r>
        <w:t xml:space="preserve">o these dose limits </w:t>
      </w:r>
    </w:p>
    <w:p w14:paraId="7B8D8400" w14:textId="77777777" w:rsidR="00E6268A" w:rsidRPr="00191B1E" w:rsidRDefault="00E6268A">
      <w:pPr>
        <w:pStyle w:val="MD4Alpha"/>
        <w:spacing w:line="240" w:lineRule="auto"/>
        <w:pPrChange w:id="183" w:author="Dimmick, Lisa" w:date="2017-04-05T11:50:00Z">
          <w:pPr>
            <w:pStyle w:val="MD4Alpha"/>
          </w:pPr>
        </w:pPrChange>
      </w:pPr>
      <w:r>
        <w:t xml:space="preserve">Dose limits in 10 CFR 61.41 </w:t>
      </w:r>
    </w:p>
    <w:p w14:paraId="7F0DF6D2" w14:textId="77777777" w:rsidR="00E6268A" w:rsidRPr="00191B1E" w:rsidRDefault="00E6268A">
      <w:pPr>
        <w:pStyle w:val="MD4Alpha"/>
        <w:spacing w:line="240" w:lineRule="auto"/>
        <w:pPrChange w:id="184" w:author="Dimmick, Lisa" w:date="2017-04-05T11:50:00Z">
          <w:pPr>
            <w:pStyle w:val="MD4Alpha"/>
          </w:pPr>
        </w:pPrChange>
      </w:pPr>
      <w:r>
        <w:t xml:space="preserve">Radiation symbol </w:t>
      </w:r>
    </w:p>
    <w:p w14:paraId="55C2DC2F" w14:textId="77777777" w:rsidR="00E6268A" w:rsidRPr="00191B1E" w:rsidRDefault="00E6268A">
      <w:pPr>
        <w:pStyle w:val="MD4Alpha"/>
        <w:spacing w:line="240" w:lineRule="auto"/>
        <w:pPrChange w:id="185" w:author="Dimmick, Lisa" w:date="2017-04-05T11:50:00Z">
          <w:pPr>
            <w:pStyle w:val="MD4Alpha"/>
          </w:pPr>
        </w:pPrChange>
      </w:pPr>
      <w:r>
        <w:t xml:space="preserve">Caution signs and labels </w:t>
      </w:r>
    </w:p>
    <w:p w14:paraId="2F85E7B1" w14:textId="7F7B60D4" w:rsidR="00E6268A" w:rsidRPr="00191B1E" w:rsidRDefault="00E6268A">
      <w:pPr>
        <w:pStyle w:val="MD4Alpha"/>
        <w:spacing w:line="240" w:lineRule="auto"/>
        <w:pPrChange w:id="186" w:author="Dimmick, Lisa" w:date="2017-04-05T11:50:00Z">
          <w:pPr>
            <w:pStyle w:val="MD4Alpha"/>
          </w:pPr>
        </w:pPrChange>
      </w:pPr>
      <w:r w:rsidRPr="00191B1E">
        <w:t>Scientific terms (e.g., conventional and Systeme</w:t>
      </w:r>
      <w:r w:rsidR="009974B0">
        <w:t xml:space="preserve"> </w:t>
      </w:r>
      <w:ins w:id="187" w:author="Dimmick, Lisa" w:date="2017-04-05T11:50:00Z">
        <w:r w:rsidRPr="00191B1E">
          <w:t xml:space="preserve"> </w:t>
        </w:r>
      </w:ins>
      <w:r w:rsidRPr="00191B1E">
        <w:t>Internationale units, definitions of types of radioactive material)</w:t>
      </w:r>
      <w:r>
        <w:t xml:space="preserve"> </w:t>
      </w:r>
    </w:p>
    <w:p w14:paraId="3F164B5D" w14:textId="77777777" w:rsidR="00E6268A" w:rsidRPr="00191B1E" w:rsidRDefault="00E6268A">
      <w:pPr>
        <w:pStyle w:val="MD4Alpha"/>
        <w:spacing w:line="240" w:lineRule="auto"/>
        <w:pPrChange w:id="188" w:author="Dimmick, Lisa" w:date="2017-04-05T11:50:00Z">
          <w:pPr>
            <w:pStyle w:val="MD4Alpha"/>
          </w:pPr>
        </w:pPrChange>
      </w:pPr>
      <w:r w:rsidRPr="00191B1E">
        <w:t>Definitions needed for common understanding (e.g., restricted area, year, stochastic)</w:t>
      </w:r>
      <w:r>
        <w:t xml:space="preserve"> </w:t>
      </w:r>
    </w:p>
    <w:p w14:paraId="5556155C" w14:textId="30AC3E94" w:rsidR="00E6268A" w:rsidRPr="00191B1E" w:rsidRDefault="00E6268A">
      <w:pPr>
        <w:pStyle w:val="MD2Heading"/>
        <w:spacing w:line="240" w:lineRule="auto"/>
        <w:pPrChange w:id="189" w:author="Dimmick, Lisa" w:date="2017-04-05T11:50:00Z">
          <w:pPr>
            <w:pStyle w:val="MD2Heading"/>
          </w:pPr>
        </w:pPrChange>
      </w:pPr>
      <w:bookmarkStart w:id="190" w:name="_Toc199293772"/>
      <w:bookmarkStart w:id="191" w:name="_Toc244654797"/>
      <w:r w:rsidRPr="00191B1E">
        <w:t>Compatibility Category B</w:t>
      </w:r>
      <w:bookmarkEnd w:id="190"/>
      <w:bookmarkEnd w:id="191"/>
      <w:del w:id="192" w:author="Dimmick, Lisa" w:date="2017-04-05T11:50:00Z">
        <w:r w:rsidR="00463E42">
          <w:rPr>
            <w:rStyle w:val="FootnoteReference"/>
          </w:rPr>
          <w:footnoteReference w:id="3"/>
        </w:r>
      </w:del>
    </w:p>
    <w:p w14:paraId="627E5DCF" w14:textId="4C2C8D84" w:rsidR="00E6268A" w:rsidRPr="00191B1E" w:rsidRDefault="00E6268A">
      <w:pPr>
        <w:pStyle w:val="MD3Numbers"/>
        <w:spacing w:line="240" w:lineRule="auto"/>
        <w:pPrChange w:id="195" w:author="Dimmick, Lisa" w:date="2017-04-05T11:50:00Z">
          <w:pPr>
            <w:pStyle w:val="MD3Numbers"/>
          </w:pPr>
        </w:pPrChange>
      </w:pPr>
      <w:r w:rsidRPr="00191B1E">
        <w:t>To be included in Category B, an NRC program element is to be one that applies to activities</w:t>
      </w:r>
      <w:r w:rsidR="00942D0B">
        <w:t xml:space="preserve"> that </w:t>
      </w:r>
      <w:del w:id="196" w:author="Dimmick, Lisa" w:date="2017-04-05T11:50:00Z">
        <w:r w:rsidRPr="00191B1E">
          <w:delText>have direct and significant effect</w:delText>
        </w:r>
        <w:r>
          <w:delText>s in multiple jurisdictions.</w:delText>
        </w:r>
      </w:del>
      <w:ins w:id="197" w:author="Dimmick, Lisa" w:date="2017-04-05T11:50:00Z">
        <w:r w:rsidR="00942D0B">
          <w:t>cross jurisdictional boundaries</w:t>
        </w:r>
      </w:ins>
      <w:r>
        <w:t xml:space="preserve"> </w:t>
      </w:r>
    </w:p>
    <w:p w14:paraId="24E1C3EA" w14:textId="77777777" w:rsidR="00E6268A" w:rsidRPr="00191B1E" w:rsidRDefault="00E6268A">
      <w:pPr>
        <w:pStyle w:val="MD3Numbers"/>
        <w:spacing w:line="240" w:lineRule="auto"/>
        <w:pPrChange w:id="198" w:author="Dimmick, Lisa" w:date="2017-04-05T11:50:00Z">
          <w:pPr>
            <w:pStyle w:val="MD3Numbers"/>
          </w:pPr>
        </w:pPrChange>
      </w:pPr>
      <w:r w:rsidRPr="00191B1E">
        <w:t>Examples include, but are not necessarily limited to:</w:t>
      </w:r>
      <w:r>
        <w:t xml:space="preserve"> </w:t>
      </w:r>
    </w:p>
    <w:p w14:paraId="0425A933" w14:textId="77777777" w:rsidR="00E6268A" w:rsidRDefault="00E6268A">
      <w:pPr>
        <w:pStyle w:val="MD4Alpha"/>
        <w:spacing w:line="240" w:lineRule="auto"/>
        <w:pPrChange w:id="199" w:author="Dimmick, Lisa" w:date="2017-04-05T11:50:00Z">
          <w:pPr>
            <w:pStyle w:val="MD4Alpha"/>
          </w:pPr>
        </w:pPrChange>
      </w:pPr>
      <w:r w:rsidRPr="00191B1E">
        <w:t>Transportation requirements (e.g., low level radioactive waste manife</w:t>
      </w:r>
      <w:r>
        <w:t xml:space="preserve">sts, packaging requirements) </w:t>
      </w:r>
    </w:p>
    <w:p w14:paraId="68436C65" w14:textId="127BE733" w:rsidR="00346657" w:rsidRPr="00191B1E" w:rsidRDefault="00A27EFB" w:rsidP="00BE02C1">
      <w:pPr>
        <w:pStyle w:val="MD4Alpha"/>
        <w:spacing w:line="240" w:lineRule="auto"/>
        <w:rPr>
          <w:ins w:id="200" w:author="Dimmick, Lisa" w:date="2017-04-05T11:50:00Z"/>
        </w:rPr>
      </w:pPr>
      <w:ins w:id="201" w:author="Dimmick, Lisa" w:date="2017-04-05T11:50:00Z">
        <w:r w:rsidRPr="00A27EFB">
          <w:t>Requirements for criminal history records checks of individuals granted unescorted access to category 1 or category 2 quantities of radioactive material</w:t>
        </w:r>
      </w:ins>
    </w:p>
    <w:p w14:paraId="33D8BE0E" w14:textId="77777777" w:rsidR="00E6268A" w:rsidRPr="00191B1E" w:rsidRDefault="00E6268A">
      <w:pPr>
        <w:pStyle w:val="MD4Alpha"/>
        <w:spacing w:line="240" w:lineRule="auto"/>
        <w:pPrChange w:id="202" w:author="Dimmick, Lisa" w:date="2017-04-05T11:50:00Z">
          <w:pPr>
            <w:pStyle w:val="MD4Alpha"/>
          </w:pPr>
        </w:pPrChange>
      </w:pPr>
      <w:r w:rsidRPr="00191B1E">
        <w:t>Requirements for approval of products that are distributed nationwide (e.g., sealed sources a</w:t>
      </w:r>
      <w:r>
        <w:t xml:space="preserve">nd devices) </w:t>
      </w:r>
    </w:p>
    <w:p w14:paraId="1CFFDF3A" w14:textId="77777777" w:rsidR="00E6268A" w:rsidRPr="00191B1E" w:rsidRDefault="00E6268A">
      <w:pPr>
        <w:pStyle w:val="MD4Alpha"/>
        <w:spacing w:line="240" w:lineRule="auto"/>
        <w:pPrChange w:id="203" w:author="Dimmick, Lisa" w:date="2017-04-05T11:50:00Z">
          <w:pPr>
            <w:pStyle w:val="MD4Alpha"/>
          </w:pPr>
        </w:pPrChange>
      </w:pPr>
      <w:r w:rsidRPr="00191B1E">
        <w:t>Definitions of products (e.g., sources and devices) that licensees routinely transpo</w:t>
      </w:r>
      <w:r>
        <w:t xml:space="preserve">rt in multiple jurisdictions </w:t>
      </w:r>
    </w:p>
    <w:p w14:paraId="1F237A21" w14:textId="77777777" w:rsidR="00E6268A" w:rsidRPr="00191B1E" w:rsidRDefault="00E6268A">
      <w:pPr>
        <w:pStyle w:val="MD4Alpha"/>
        <w:spacing w:line="240" w:lineRule="auto"/>
        <w:pPrChange w:id="204" w:author="Dimmick, Lisa" w:date="2017-04-05T11:50:00Z">
          <w:pPr>
            <w:pStyle w:val="MD4Alpha"/>
          </w:pPr>
        </w:pPrChange>
      </w:pPr>
      <w:r w:rsidRPr="00191B1E">
        <w:t>Content and format of sealed source and device registration certificates.</w:t>
      </w:r>
      <w:r>
        <w:t xml:space="preserve"> </w:t>
      </w:r>
    </w:p>
    <w:p w14:paraId="2F111776" w14:textId="643DDDCA" w:rsidR="00E6268A" w:rsidRPr="00191B1E" w:rsidRDefault="00E6268A">
      <w:pPr>
        <w:pStyle w:val="MD2Heading"/>
        <w:spacing w:line="240" w:lineRule="auto"/>
        <w:pPrChange w:id="205" w:author="Dimmick, Lisa" w:date="2017-04-05T11:50:00Z">
          <w:pPr>
            <w:pStyle w:val="MD2Heading"/>
          </w:pPr>
        </w:pPrChange>
      </w:pPr>
      <w:bookmarkStart w:id="206" w:name="_Toc199293773"/>
      <w:bookmarkStart w:id="207" w:name="_Toc244654798"/>
      <w:r w:rsidRPr="00191B1E">
        <w:t>Compatibility Category C</w:t>
      </w:r>
      <w:bookmarkEnd w:id="206"/>
      <w:bookmarkEnd w:id="207"/>
      <w:del w:id="208" w:author="Dimmick, Lisa" w:date="2017-04-05T11:50:00Z">
        <w:r w:rsidR="00463E42">
          <w:rPr>
            <w:rStyle w:val="FootnoteReference"/>
          </w:rPr>
          <w:footnoteReference w:id="4"/>
        </w:r>
        <w:r>
          <w:delText xml:space="preserve"> </w:delText>
        </w:r>
      </w:del>
    </w:p>
    <w:p w14:paraId="3DBDCAAE" w14:textId="3AC133E0" w:rsidR="00E6268A" w:rsidRPr="00191B1E" w:rsidRDefault="00E6268A" w:rsidP="009D73DA">
      <w:pPr>
        <w:pStyle w:val="MD3Numbers"/>
      </w:pPr>
      <w:r w:rsidRPr="00191B1E">
        <w:t>To be included in Category C, an NRC program element is to be one</w:t>
      </w:r>
      <w:del w:id="211" w:author="Dimmick, Lisa" w:date="2017-04-05T11:50:00Z">
        <w:r w:rsidRPr="00191B1E">
          <w:delText>, the essential objective(s) of</w:delText>
        </w:r>
      </w:del>
      <w:r w:rsidR="0088572C">
        <w:t xml:space="preserve"> </w:t>
      </w:r>
      <w:r w:rsidRPr="00191B1E">
        <w:t>which an Agreement State </w:t>
      </w:r>
      <w:del w:id="212" w:author="Dimmick, Lisa" w:date="2017-04-05T11:50:00Z">
        <w:r w:rsidRPr="00191B1E">
          <w:delText>should adopt</w:delText>
        </w:r>
      </w:del>
      <w:ins w:id="213" w:author="Dimmick, Lisa" w:date="2017-04-05T11:50:00Z">
        <w:r w:rsidR="00FC788F" w:rsidRPr="00FC788F">
          <w:t xml:space="preserve">must </w:t>
        </w:r>
        <w:r w:rsidR="00BC57FA" w:rsidRPr="00FC788F">
          <w:t>implement</w:t>
        </w:r>
        <w:r w:rsidR="00734609">
          <w:t xml:space="preserve"> in order</w:t>
        </w:r>
      </w:ins>
      <w:r w:rsidR="00BC57FA">
        <w:t xml:space="preserve"> </w:t>
      </w:r>
      <w:r w:rsidRPr="00191B1E">
        <w:t xml:space="preserve">to avoid conflicts, duplications, or gaps </w:t>
      </w:r>
      <w:ins w:id="214" w:author="Dimmick, Lisa" w:date="2017-04-05T11:50:00Z">
        <w:r w:rsidR="00734609">
          <w:t xml:space="preserve">or other conditions that would jeopardize an orderly pattern </w:t>
        </w:r>
      </w:ins>
      <w:r w:rsidRPr="00191B1E">
        <w:t>in the regulation of agreement material on a nationwide basis</w:t>
      </w:r>
      <w:ins w:id="215" w:author="Dimmick, Lisa" w:date="2017-04-05T11:50:00Z">
        <w:r w:rsidR="00734609">
          <w:t xml:space="preserve">.  Such Agreement State Program elements </w:t>
        </w:r>
        <w:r w:rsidR="00FC788F">
          <w:t>shall</w:t>
        </w:r>
        <w:r w:rsidR="00734609">
          <w:t xml:space="preserve"> embody the essential objective of the corresponding NRC program element</w:t>
        </w:r>
      </w:ins>
      <w:r w:rsidRPr="00191B1E">
        <w:t xml:space="preserve"> and</w:t>
      </w:r>
      <w:del w:id="216" w:author="Dimmick, Lisa" w:date="2017-04-05T11:50:00Z">
        <w:r w:rsidRPr="00191B1E">
          <w:delText xml:space="preserve"> that</w:delText>
        </w:r>
      </w:del>
      <w:r w:rsidRPr="00191B1E">
        <w:t xml:space="preserve">, if not </w:t>
      </w:r>
      <w:del w:id="217" w:author="Dimmick, Lisa" w:date="2017-04-05T11:50:00Z">
        <w:r w:rsidRPr="00191B1E">
          <w:delText>adopted</w:delText>
        </w:r>
      </w:del>
      <w:ins w:id="218" w:author="Dimmick, Lisa" w:date="2017-04-05T11:50:00Z">
        <w:r w:rsidR="001D243B">
          <w:t>implemented</w:t>
        </w:r>
      </w:ins>
      <w:r w:rsidRPr="00191B1E">
        <w:t>, would result</w:t>
      </w:r>
      <w:r w:rsidR="009D73DA">
        <w:t xml:space="preserve"> in an undesirable consequence. </w:t>
      </w:r>
      <w:del w:id="219" w:author="Dimmick, Lisa" w:date="2017-04-05T11:50:00Z">
        <w:r w:rsidRPr="00191B1E">
          <w:delText>Definitions</w:delText>
        </w:r>
      </w:del>
      <w:ins w:id="220" w:author="Dimmick, Lisa" w:date="2017-04-05T11:50:00Z">
        <w:r w:rsidR="009D73DA">
          <w:t xml:space="preserve"> </w:t>
        </w:r>
        <w:r w:rsidR="009D73DA" w:rsidRPr="009D73DA">
          <w:t>The essential objective(s) for a particular regulation may be found in the Statements</w:t>
        </w:r>
      </w:ins>
      <w:r w:rsidR="009D73DA" w:rsidRPr="009D73DA">
        <w:t xml:space="preserve"> of </w:t>
      </w:r>
      <w:del w:id="221" w:author="Dimmick, Lisa" w:date="2017-04-05T11:50:00Z">
        <w:r w:rsidRPr="00191B1E">
          <w:delText>“conflict,” “duplication,” and “gap” are included in th</w:delText>
        </w:r>
        <w:r>
          <w:delText xml:space="preserve">e Glossary of this handbook. </w:delText>
        </w:r>
      </w:del>
      <w:ins w:id="222" w:author="Dimmick, Lisa" w:date="2017-04-05T11:50:00Z">
        <w:r w:rsidR="009D73DA" w:rsidRPr="009D73DA">
          <w:t xml:space="preserve">Consideration published with the final rule in the </w:t>
        </w:r>
        <w:r w:rsidR="009D73DA" w:rsidRPr="009D73DA">
          <w:rPr>
            <w:i/>
          </w:rPr>
          <w:t>Federal Register</w:t>
        </w:r>
        <w:r w:rsidR="009D73DA" w:rsidRPr="009D73DA">
          <w:t>.  For other program elements required for compatibility, the essential objectives may be found in the letter transmitting the requirement to the Agreement States.</w:t>
        </w:r>
      </w:ins>
    </w:p>
    <w:p w14:paraId="3515539F" w14:textId="77777777" w:rsidR="00E6268A" w:rsidRPr="00191B1E" w:rsidRDefault="00E6268A">
      <w:pPr>
        <w:pStyle w:val="MD3Numbers"/>
        <w:spacing w:line="240" w:lineRule="auto"/>
        <w:pPrChange w:id="223" w:author="Dimmick, Lisa" w:date="2017-04-05T11:50:00Z">
          <w:pPr>
            <w:pStyle w:val="MD3Numbers"/>
          </w:pPr>
        </w:pPrChange>
      </w:pPr>
      <w:r w:rsidRPr="00191B1E">
        <w:t xml:space="preserve">Examples of undesirable consequences include, but are not necessarily limited to: </w:t>
      </w:r>
    </w:p>
    <w:p w14:paraId="0E35CF82" w14:textId="77777777" w:rsidR="00E6268A" w:rsidRPr="00191B1E" w:rsidRDefault="00E6268A">
      <w:pPr>
        <w:pStyle w:val="MD4Alpha"/>
        <w:spacing w:line="240" w:lineRule="auto"/>
        <w:pPrChange w:id="224" w:author="Dimmick, Lisa" w:date="2017-04-05T11:50:00Z">
          <w:pPr>
            <w:pStyle w:val="MD4Alpha"/>
          </w:pPr>
        </w:pPrChange>
      </w:pPr>
      <w:r w:rsidRPr="00191B1E">
        <w:t>Exposure to an individual in a different jurisdiction in excess of the basic radiation protection standards established for</w:t>
      </w:r>
      <w:r>
        <w:t xml:space="preserve"> compatibility in Category A </w:t>
      </w:r>
    </w:p>
    <w:p w14:paraId="41667269" w14:textId="20EFDE36" w:rsidR="00E6268A" w:rsidRPr="00191B1E" w:rsidRDefault="00E6268A">
      <w:pPr>
        <w:pStyle w:val="MD4Alpha"/>
        <w:spacing w:line="240" w:lineRule="auto"/>
        <w:pPrChange w:id="225" w:author="Dimmick, Lisa" w:date="2017-04-05T11:50:00Z">
          <w:pPr>
            <w:pStyle w:val="MD4Alpha"/>
          </w:pPr>
        </w:pPrChange>
      </w:pPr>
      <w:r w:rsidRPr="00191B1E">
        <w:t>Undue burden on interstate commerce (e.g., additional record</w:t>
      </w:r>
      <w:r w:rsidR="00BE02C1">
        <w:t>-</w:t>
      </w:r>
      <w:del w:id="226" w:author="Dimmick, Lisa" w:date="2017-04-05T11:50:00Z">
        <w:r w:rsidRPr="00191B1E">
          <w:delText xml:space="preserve"> </w:delText>
        </w:r>
      </w:del>
      <w:r w:rsidRPr="00191B1E">
        <w:t>keeping or training r</w:t>
      </w:r>
      <w:r>
        <w:t xml:space="preserve">equirements) </w:t>
      </w:r>
    </w:p>
    <w:p w14:paraId="12400B3A" w14:textId="6A47AC53" w:rsidR="00E6268A" w:rsidRPr="00191B1E" w:rsidRDefault="00E6268A">
      <w:pPr>
        <w:pStyle w:val="MD4Alpha"/>
        <w:spacing w:line="240" w:lineRule="auto"/>
        <w:pPrChange w:id="227" w:author="Dimmick, Lisa" w:date="2017-04-05T11:50:00Z">
          <w:pPr>
            <w:pStyle w:val="MD4Alpha"/>
          </w:pPr>
        </w:pPrChange>
      </w:pPr>
      <w:r w:rsidRPr="00191B1E">
        <w:t xml:space="preserve">Preclusion of an effective review or evaluation by the </w:t>
      </w:r>
      <w:r w:rsidR="006749CA">
        <w:t>NRC</w:t>
      </w:r>
      <w:r w:rsidRPr="00191B1E">
        <w:t xml:space="preserve"> and Agreement State programs for agreement material with respect to protection</w:t>
      </w:r>
      <w:r>
        <w:t xml:space="preserve"> of public health and safety </w:t>
      </w:r>
      <w:ins w:id="228" w:author="Dimmick, Lisa" w:date="2017-04-05T11:50:00Z">
        <w:r w:rsidR="0011423B">
          <w:t>and security</w:t>
        </w:r>
      </w:ins>
    </w:p>
    <w:p w14:paraId="3DFB64D2" w14:textId="6018846E" w:rsidR="00E6268A" w:rsidRPr="00191B1E" w:rsidRDefault="00E6268A">
      <w:pPr>
        <w:pStyle w:val="MD4Alpha"/>
        <w:spacing w:line="240" w:lineRule="auto"/>
        <w:pPrChange w:id="229" w:author="Dimmick, Lisa" w:date="2017-04-05T11:50:00Z">
          <w:pPr>
            <w:pStyle w:val="MD4Alpha"/>
          </w:pPr>
        </w:pPrChange>
      </w:pPr>
      <w:r w:rsidRPr="00191B1E">
        <w:t>Preclusion of a pract</w:t>
      </w:r>
      <w:r>
        <w:t xml:space="preserve">ice </w:t>
      </w:r>
      <w:ins w:id="230" w:author="Dimmick, Lisa" w:date="2017-04-05T11:50:00Z">
        <w:r w:rsidR="005B0148">
          <w:t xml:space="preserve">authorized by the AEA </w:t>
        </w:r>
      </w:ins>
      <w:r>
        <w:t xml:space="preserve">in the national interest </w:t>
      </w:r>
    </w:p>
    <w:p w14:paraId="7057A154" w14:textId="0B46EDDE" w:rsidR="00E6268A" w:rsidRPr="00191B1E" w:rsidRDefault="00E6268A">
      <w:pPr>
        <w:pStyle w:val="MD4Alpha"/>
        <w:spacing w:line="240" w:lineRule="auto"/>
        <w:pPrChange w:id="231" w:author="Dimmick, Lisa" w:date="2017-04-05T11:50:00Z">
          <w:pPr>
            <w:pStyle w:val="MD4Alpha"/>
          </w:pPr>
        </w:pPrChange>
      </w:pPr>
      <w:r w:rsidRPr="00191B1E">
        <w:t>Absence or impairmen</w:t>
      </w:r>
      <w:r>
        <w:t xml:space="preserve">t of effective communication </w:t>
      </w:r>
      <w:ins w:id="232" w:author="Dimmick, Lisa" w:date="2017-04-05T11:50:00Z">
        <w:r w:rsidR="001D243B">
          <w:t xml:space="preserve">(e.g., failure to report incidents to </w:t>
        </w:r>
        <w:r w:rsidR="00B73D30">
          <w:t>the NRC)</w:t>
        </w:r>
      </w:ins>
    </w:p>
    <w:p w14:paraId="6CD519EF" w14:textId="77777777" w:rsidR="00E6268A" w:rsidRPr="00191B1E" w:rsidRDefault="00E6268A">
      <w:pPr>
        <w:pStyle w:val="MD4Alpha"/>
        <w:spacing w:line="240" w:lineRule="auto"/>
        <w:pPrChange w:id="233" w:author="Dimmick, Lisa" w:date="2017-04-05T11:50:00Z">
          <w:pPr>
            <w:pStyle w:val="MD4Alpha"/>
          </w:pPr>
        </w:pPrChange>
      </w:pPr>
      <w:r w:rsidRPr="00191B1E">
        <w:t>Lack of minimum level of safety for agreement material-containing pro</w:t>
      </w:r>
      <w:r>
        <w:t xml:space="preserve">ducts distributed nationwide </w:t>
      </w:r>
    </w:p>
    <w:p w14:paraId="4650E0EE" w14:textId="77777777" w:rsidR="00E6268A" w:rsidRPr="00191B1E" w:rsidRDefault="00E6268A">
      <w:pPr>
        <w:pStyle w:val="MD4Alpha"/>
        <w:spacing w:line="240" w:lineRule="auto"/>
        <w:pPrChange w:id="234" w:author="Dimmick, Lisa" w:date="2017-04-05T11:50:00Z">
          <w:pPr>
            <w:pStyle w:val="MD4Alpha"/>
          </w:pPr>
        </w:pPrChange>
      </w:pPr>
      <w:r w:rsidRPr="00191B1E">
        <w:t>Disruption of the regulation of agreement material on a nationwide basis</w:t>
      </w:r>
      <w:r>
        <w:t xml:space="preserve"> </w:t>
      </w:r>
    </w:p>
    <w:p w14:paraId="27D1F516" w14:textId="77777777" w:rsidR="00E6268A" w:rsidRPr="00191B1E" w:rsidRDefault="00E6268A">
      <w:pPr>
        <w:pStyle w:val="MD3Numbers"/>
        <w:spacing w:line="240" w:lineRule="auto"/>
        <w:pPrChange w:id="235" w:author="Dimmick, Lisa" w:date="2017-04-05T11:50:00Z">
          <w:pPr>
            <w:pStyle w:val="MD3Numbers"/>
          </w:pPr>
        </w:pPrChange>
      </w:pPr>
      <w:r w:rsidRPr="00191B1E">
        <w:t>Examples of program elements in this category include, but are not necessarily limited to:</w:t>
      </w:r>
      <w:r>
        <w:t xml:space="preserve"> </w:t>
      </w:r>
    </w:p>
    <w:p w14:paraId="3CB412AD" w14:textId="2D2C7C2F" w:rsidR="00E6268A" w:rsidRPr="00191B1E" w:rsidRDefault="00E6268A">
      <w:pPr>
        <w:pStyle w:val="MD4Alpha"/>
        <w:spacing w:line="240" w:lineRule="auto"/>
        <w:pPrChange w:id="236" w:author="Dimmick, Lisa" w:date="2017-04-05T11:50:00Z">
          <w:pPr>
            <w:pStyle w:val="MD4Alpha"/>
          </w:pPr>
        </w:pPrChange>
      </w:pPr>
      <w:r w:rsidRPr="00191B1E">
        <w:t>Reports of lost or stolen agreement mate</w:t>
      </w:r>
      <w:r>
        <w:t xml:space="preserve">rial or </w:t>
      </w:r>
      <w:del w:id="237" w:author="Dimmick, Lisa" w:date="2017-04-05T11:50:00Z">
        <w:r>
          <w:delText xml:space="preserve">mis- administrations </w:delText>
        </w:r>
      </w:del>
      <w:ins w:id="238" w:author="Dimmick, Lisa" w:date="2017-04-05T11:50:00Z">
        <w:r w:rsidR="00346657">
          <w:t>medical event</w:t>
        </w:r>
        <w:r w:rsidR="000722FF">
          <w:t>s</w:t>
        </w:r>
      </w:ins>
    </w:p>
    <w:p w14:paraId="633D4DD6" w14:textId="77777777" w:rsidR="00E6268A" w:rsidRPr="00191B1E" w:rsidRDefault="00E6268A">
      <w:pPr>
        <w:pStyle w:val="MD4Alpha"/>
        <w:spacing w:line="240" w:lineRule="auto"/>
        <w:pPrChange w:id="239" w:author="Dimmick, Lisa" w:date="2017-04-05T11:50:00Z">
          <w:pPr>
            <w:pStyle w:val="MD4Alpha"/>
          </w:pPr>
        </w:pPrChange>
      </w:pPr>
      <w:r w:rsidRPr="00191B1E">
        <w:t>Radiation surveys for industrial ra</w:t>
      </w:r>
      <w:r>
        <w:t>diographers and well loggers </w:t>
      </w:r>
    </w:p>
    <w:p w14:paraId="09EBA782" w14:textId="2ADC7A9A" w:rsidR="00980F92" w:rsidRDefault="00E6268A" w:rsidP="009974B0">
      <w:pPr>
        <w:pStyle w:val="MD4Alpha"/>
        <w:spacing w:line="240" w:lineRule="auto"/>
        <w:rPr>
          <w:ins w:id="240" w:author="Dimmick, Lisa" w:date="2017-04-05T11:50:00Z"/>
        </w:rPr>
      </w:pPr>
      <w:r w:rsidRPr="00191B1E">
        <w:t>Documents and records required at temporary job sites</w:t>
      </w:r>
    </w:p>
    <w:p w14:paraId="41E00686" w14:textId="1C8C4A4B" w:rsidR="00E6268A" w:rsidRPr="00191B1E" w:rsidRDefault="00980F92" w:rsidP="00541011">
      <w:pPr>
        <w:pStyle w:val="MD4Alpha"/>
        <w:spacing w:line="240" w:lineRule="auto"/>
      </w:pPr>
      <w:ins w:id="241" w:author="Dimmick, Lisa" w:date="2017-04-05T11:50:00Z">
        <w:r>
          <w:t>License termination requirements</w:t>
        </w:r>
      </w:ins>
      <w:r w:rsidR="00E6268A">
        <w:t xml:space="preserve"> </w:t>
      </w:r>
    </w:p>
    <w:p w14:paraId="4A671F37" w14:textId="77777777" w:rsidR="00E6268A" w:rsidRPr="00191B1E" w:rsidRDefault="00E6268A" w:rsidP="00541011">
      <w:pPr>
        <w:pStyle w:val="MD2Heading"/>
        <w:spacing w:line="240" w:lineRule="auto"/>
      </w:pPr>
      <w:bookmarkStart w:id="242" w:name="_Toc199293774"/>
      <w:bookmarkStart w:id="243" w:name="_Toc244654799"/>
      <w:r w:rsidRPr="00191B1E">
        <w:t>Compatibility Category D</w:t>
      </w:r>
      <w:bookmarkEnd w:id="242"/>
      <w:bookmarkEnd w:id="243"/>
      <w:r>
        <w:t xml:space="preserve"> </w:t>
      </w:r>
    </w:p>
    <w:p w14:paraId="71256754" w14:textId="2791CEEC" w:rsidR="00E6268A" w:rsidRPr="00191B1E" w:rsidRDefault="00E6268A" w:rsidP="00541011">
      <w:pPr>
        <w:pStyle w:val="MD2NormalText"/>
        <w:spacing w:line="240" w:lineRule="auto"/>
      </w:pPr>
      <w:r w:rsidRPr="00191B1E">
        <w:t>NRC program elements that do not meet any of the criteria of</w:t>
      </w:r>
      <w:r w:rsidR="00BE02C1">
        <w:t xml:space="preserve"> </w:t>
      </w:r>
      <w:r w:rsidRPr="00191B1E">
        <w:t xml:space="preserve">Category A, B, or C, </w:t>
      </w:r>
      <w:del w:id="244" w:author="Dimmick, Lisa" w:date="2017-04-05T11:50:00Z">
        <w:r w:rsidRPr="00191B1E">
          <w:delText>above,</w:delText>
        </w:r>
      </w:del>
      <w:ins w:id="245" w:author="Dimmick, Lisa" w:date="2017-04-05T11:50:00Z">
        <w:r w:rsidR="00BE02C1">
          <w:t>or have a particular health and safety role</w:t>
        </w:r>
      </w:ins>
      <w:r w:rsidRPr="00191B1E">
        <w:t xml:space="preserve"> are Category D and are not required</w:t>
      </w:r>
      <w:r w:rsidR="004067BD">
        <w:t xml:space="preserve"> </w:t>
      </w:r>
      <w:ins w:id="246" w:author="Dimmick, Lisa" w:date="2017-04-05T11:50:00Z">
        <w:r w:rsidR="004067BD">
          <w:t>to be adopted</w:t>
        </w:r>
        <w:r w:rsidRPr="00191B1E">
          <w:t xml:space="preserve"> </w:t>
        </w:r>
      </w:ins>
      <w:r w:rsidRPr="00191B1E">
        <w:t xml:space="preserve">for </w:t>
      </w:r>
      <w:ins w:id="247" w:author="Dimmick, Lisa" w:date="2017-04-05T11:50:00Z">
        <w:r w:rsidR="004067BD">
          <w:t xml:space="preserve">the purposes of </w:t>
        </w:r>
      </w:ins>
      <w:r w:rsidRPr="00191B1E">
        <w:t>compatibility</w:t>
      </w:r>
      <w:r w:rsidR="00541011">
        <w:t>.</w:t>
      </w:r>
    </w:p>
    <w:p w14:paraId="42FA065D" w14:textId="77777777" w:rsidR="00E6268A" w:rsidRPr="00191B1E" w:rsidRDefault="00E6268A">
      <w:pPr>
        <w:pStyle w:val="MD2Heading"/>
        <w:spacing w:line="240" w:lineRule="auto"/>
        <w:pPrChange w:id="248" w:author="Dimmick, Lisa" w:date="2017-04-05T11:50:00Z">
          <w:pPr>
            <w:pStyle w:val="MD4Alpha"/>
          </w:pPr>
        </w:pPrChange>
      </w:pPr>
      <w:bookmarkStart w:id="249" w:name="_Toc199293775"/>
      <w:bookmarkStart w:id="250" w:name="_Toc244654800"/>
      <w:r w:rsidRPr="00191B1E">
        <w:t>Health and Safety</w:t>
      </w:r>
      <w:bookmarkEnd w:id="249"/>
      <w:bookmarkEnd w:id="250"/>
      <w:r>
        <w:t xml:space="preserve"> </w:t>
      </w:r>
    </w:p>
    <w:p w14:paraId="40B86DAF" w14:textId="2719CDE8" w:rsidR="008302C3" w:rsidRPr="008302C3" w:rsidRDefault="008302C3" w:rsidP="00541011">
      <w:pPr>
        <w:pStyle w:val="MD3Numbers"/>
        <w:spacing w:line="240" w:lineRule="auto"/>
      </w:pPr>
      <w:r w:rsidRPr="008302C3">
        <w:t>An NRC program element that is not required for compatibility and could result directly (i.e., two or fewer failures</w:t>
      </w:r>
      <w:del w:id="251" w:author="Dimmick, Lisa" w:date="2017-04-05T11:50:00Z">
        <w:r w:rsidR="00E6268A" w:rsidRPr="00191B1E">
          <w:fldChar w:fldCharType="begin"/>
        </w:r>
        <w:r w:rsidR="00E6268A" w:rsidRPr="00191B1E">
          <w:delInstrText>ADVANCE \d 4</w:delInstrText>
        </w:r>
        <w:r w:rsidR="00E6268A" w:rsidRPr="00191B1E">
          <w:fldChar w:fldCharType="end"/>
        </w:r>
        <w:r w:rsidR="00E6268A" w:rsidRPr="00191B1E">
          <w:fldChar w:fldCharType="begin"/>
        </w:r>
        <w:r w:rsidR="00E6268A" w:rsidRPr="00191B1E">
          <w:delInstrText>ADVANCE \u 4</w:delInstrText>
        </w:r>
        <w:r w:rsidR="00E6268A" w:rsidRPr="00191B1E">
          <w:fldChar w:fldCharType="end"/>
        </w:r>
        <w:r w:rsidR="009315FB">
          <w:rPr>
            <w:rStyle w:val="FootnoteReference"/>
          </w:rPr>
          <w:footnoteReference w:id="5"/>
        </w:r>
      </w:del>
      <w:r w:rsidRPr="008302C3">
        <w:t xml:space="preserve">) in an exposure to an individual in excess of the basic radiation protection standards in Category A if its essential objectives were not adopted by an Agreement State is identified as having particular health and safety significance. </w:t>
      </w:r>
    </w:p>
    <w:p w14:paraId="14BD4370" w14:textId="77777777" w:rsidR="00E6268A" w:rsidRPr="00191B1E" w:rsidRDefault="00E6268A">
      <w:pPr>
        <w:pStyle w:val="MD3Numbers"/>
        <w:spacing w:line="240" w:lineRule="auto"/>
        <w:pPrChange w:id="254" w:author="Dimmick, Lisa" w:date="2017-04-05T11:50:00Z">
          <w:pPr>
            <w:pStyle w:val="MD3Numbers"/>
          </w:pPr>
        </w:pPrChange>
      </w:pPr>
      <w:r w:rsidRPr="00191B1E">
        <w:t>Examples of such program elements include, but are not necessarily limited to:</w:t>
      </w:r>
      <w:r>
        <w:t xml:space="preserve"> </w:t>
      </w:r>
    </w:p>
    <w:p w14:paraId="3BD0DAA8" w14:textId="77777777" w:rsidR="00E6268A" w:rsidRPr="00191B1E" w:rsidRDefault="00E6268A">
      <w:pPr>
        <w:pStyle w:val="MD4Alpha"/>
        <w:spacing w:line="240" w:lineRule="auto"/>
        <w:pPrChange w:id="255" w:author="Dimmick, Lisa" w:date="2017-04-05T11:50:00Z">
          <w:pPr>
            <w:pStyle w:val="MD4Alpha"/>
          </w:pPr>
        </w:pPrChange>
      </w:pPr>
      <w:r w:rsidRPr="00191B1E">
        <w:t>Requireme</w:t>
      </w:r>
      <w:r>
        <w:t xml:space="preserve">nt for irradiator interlocks </w:t>
      </w:r>
    </w:p>
    <w:p w14:paraId="566136FF" w14:textId="3A84AA73" w:rsidR="00E6268A" w:rsidRPr="00191B1E" w:rsidRDefault="00E6268A">
      <w:pPr>
        <w:pStyle w:val="MD4Alpha"/>
        <w:spacing w:line="240" w:lineRule="auto"/>
        <w:pPrChange w:id="256" w:author="Dimmick, Lisa" w:date="2017-04-05T11:50:00Z">
          <w:pPr>
            <w:pStyle w:val="MD4Alpha"/>
          </w:pPr>
        </w:pPrChange>
      </w:pPr>
      <w:r w:rsidRPr="00191B1E">
        <w:t>Safety checks for me</w:t>
      </w:r>
      <w:r w:rsidR="00362777">
        <w:t xml:space="preserve">dical </w:t>
      </w:r>
      <w:del w:id="257" w:author="Dimmick, Lisa" w:date="2017-04-05T11:50:00Z">
        <w:r>
          <w:delText>teletherapy</w:delText>
        </w:r>
      </w:del>
      <w:ins w:id="258" w:author="Dimmick, Lisa" w:date="2017-04-05T11:50:00Z">
        <w:r w:rsidR="00362777">
          <w:t>gamma stereotactic radiosurgery</w:t>
        </w:r>
      </w:ins>
      <w:r w:rsidR="00362777">
        <w:t xml:space="preserve"> </w:t>
      </w:r>
      <w:r>
        <w:t xml:space="preserve">facilities </w:t>
      </w:r>
    </w:p>
    <w:p w14:paraId="6A87B7EA" w14:textId="77777777" w:rsidR="00E6268A" w:rsidRPr="00191B1E" w:rsidRDefault="00E6268A">
      <w:pPr>
        <w:pStyle w:val="MD4Alpha"/>
        <w:spacing w:line="240" w:lineRule="auto"/>
        <w:pPrChange w:id="259" w:author="Dimmick, Lisa" w:date="2017-04-05T11:50:00Z">
          <w:pPr>
            <w:pStyle w:val="MD4Alpha"/>
          </w:pPr>
        </w:pPrChange>
      </w:pPr>
      <w:r w:rsidRPr="00191B1E">
        <w:t>Package opening procedures.</w:t>
      </w:r>
      <w:r>
        <w:t xml:space="preserve"> </w:t>
      </w:r>
    </w:p>
    <w:p w14:paraId="73A77FB2" w14:textId="77777777" w:rsidR="00E6268A" w:rsidRPr="00191B1E" w:rsidRDefault="00E6268A">
      <w:pPr>
        <w:pStyle w:val="MD2Heading"/>
        <w:spacing w:line="240" w:lineRule="auto"/>
        <w:pPrChange w:id="260" w:author="Dimmick, Lisa" w:date="2017-04-05T11:50:00Z">
          <w:pPr>
            <w:pStyle w:val="MD2Heading"/>
          </w:pPr>
        </w:pPrChange>
      </w:pPr>
      <w:bookmarkStart w:id="261" w:name="_Toc199293776"/>
      <w:bookmarkStart w:id="262" w:name="_Toc244654801"/>
      <w:r w:rsidRPr="00191B1E">
        <w:t>Exclusive NRC Regulatory Authority</w:t>
      </w:r>
      <w:bookmarkEnd w:id="261"/>
      <w:bookmarkEnd w:id="262"/>
      <w:r>
        <w:t xml:space="preserve"> </w:t>
      </w:r>
    </w:p>
    <w:p w14:paraId="7BDABAE2" w14:textId="77777777" w:rsidR="00E6268A" w:rsidRPr="00191B1E" w:rsidRDefault="00E6268A">
      <w:pPr>
        <w:pStyle w:val="MD3Numbers"/>
        <w:spacing w:line="240" w:lineRule="auto"/>
        <w:pPrChange w:id="263" w:author="Dimmick, Lisa" w:date="2017-04-05T11:50:00Z">
          <w:pPr>
            <w:pStyle w:val="MD3Numbers"/>
          </w:pPr>
        </w:pPrChange>
      </w:pPr>
      <w:r w:rsidRPr="00191B1E">
        <w:t>The NRC program elements in this category are those that relate directly to areas of regulation reserved to the NRC by the AEA or the provisions of Title 10 of the Code of Federal Regulations</w:t>
      </w:r>
      <w:r>
        <w:t xml:space="preserve">. </w:t>
      </w:r>
    </w:p>
    <w:p w14:paraId="11406D9C" w14:textId="77777777" w:rsidR="00E6268A" w:rsidRPr="00191B1E" w:rsidRDefault="00E6268A">
      <w:pPr>
        <w:pStyle w:val="MD3Numbers"/>
        <w:spacing w:line="240" w:lineRule="auto"/>
        <w:pPrChange w:id="264" w:author="Dimmick, Lisa" w:date="2017-04-05T11:50:00Z">
          <w:pPr>
            <w:pStyle w:val="MD3Numbers"/>
          </w:pPr>
        </w:pPrChange>
      </w:pPr>
      <w:r w:rsidRPr="00191B1E">
        <w:t>Examples include, but are not necessarily limited to:</w:t>
      </w:r>
      <w:r>
        <w:t xml:space="preserve"> </w:t>
      </w:r>
    </w:p>
    <w:p w14:paraId="6FB9B6BC" w14:textId="77777777" w:rsidR="00E6268A" w:rsidRPr="00191B1E" w:rsidRDefault="00E6268A">
      <w:pPr>
        <w:pStyle w:val="MD4Alpha"/>
        <w:spacing w:line="240" w:lineRule="auto"/>
        <w:pPrChange w:id="265" w:author="Dimmick, Lisa" w:date="2017-04-05T11:50:00Z">
          <w:pPr>
            <w:pStyle w:val="MD4Alpha"/>
          </w:pPr>
        </w:pPrChange>
      </w:pPr>
      <w:r w:rsidRPr="00191B1E">
        <w:t>Issuance of licenses for productio</w:t>
      </w:r>
      <w:r>
        <w:t xml:space="preserve">n and utilization facilities </w:t>
      </w:r>
    </w:p>
    <w:p w14:paraId="42A44BEC" w14:textId="77777777" w:rsidR="00E6268A" w:rsidRPr="00191B1E" w:rsidRDefault="00E6268A">
      <w:pPr>
        <w:pStyle w:val="MD4Alpha"/>
        <w:spacing w:line="240" w:lineRule="auto"/>
        <w:pPrChange w:id="266" w:author="Dimmick, Lisa" w:date="2017-04-05T11:50:00Z">
          <w:pPr>
            <w:pStyle w:val="MD4Alpha"/>
          </w:pPr>
        </w:pPrChange>
      </w:pPr>
      <w:r w:rsidRPr="00191B1E">
        <w:t>Regulation of activitie</w:t>
      </w:r>
      <w:r>
        <w:t xml:space="preserve">s in federal offshore waters </w:t>
      </w:r>
    </w:p>
    <w:p w14:paraId="34017FDE" w14:textId="77777777" w:rsidR="00E6268A" w:rsidRPr="00191B1E" w:rsidRDefault="00E6268A">
      <w:pPr>
        <w:pStyle w:val="MD4Alpha"/>
        <w:spacing w:line="240" w:lineRule="auto"/>
        <w:pPrChange w:id="267" w:author="Dimmick, Lisa" w:date="2017-04-05T11:50:00Z">
          <w:pPr>
            <w:pStyle w:val="MD4Alpha"/>
          </w:pPr>
        </w:pPrChange>
      </w:pPr>
      <w:r w:rsidRPr="00191B1E">
        <w:t>Issuance of licenses for distribution to exempt persons</w:t>
      </w:r>
      <w:r>
        <w:t xml:space="preserve"> </w:t>
      </w:r>
    </w:p>
    <w:p w14:paraId="3893270A" w14:textId="05C1B7A2" w:rsidR="00E6268A" w:rsidRPr="00191B1E" w:rsidRDefault="00E6268A">
      <w:pPr>
        <w:pStyle w:val="MD3Numbers"/>
        <w:spacing w:line="240" w:lineRule="auto"/>
        <w:pPrChange w:id="268" w:author="Dimmick, Lisa" w:date="2017-04-05T11:50:00Z">
          <w:pPr>
            <w:pStyle w:val="MD3Numbers"/>
          </w:pPr>
        </w:pPrChange>
      </w:pPr>
      <w:r w:rsidRPr="00191B1E">
        <w:t xml:space="preserve">Although an Agreement State may not adopt program elements reserved to NRC, it may wish to inform its licensees of certain requirements via </w:t>
      </w:r>
      <w:ins w:id="269" w:author="Dimmick, Lisa" w:date="2017-04-05T11:50:00Z">
        <w:r w:rsidRPr="00191B1E">
          <w:t>a</w:t>
        </w:r>
        <w:r w:rsidR="001F154A">
          <w:t>n appropriate</w:t>
        </w:r>
      </w:ins>
      <w:r w:rsidRPr="00191B1E">
        <w:t xml:space="preserve"> mechanism that is consistent with the particular State's administrative procedure laws, but does not confer regula</w:t>
      </w:r>
      <w:r>
        <w:t xml:space="preserve">tory authority on the State. </w:t>
      </w:r>
    </w:p>
    <w:p w14:paraId="004D77BD" w14:textId="77777777" w:rsidR="00E6268A" w:rsidRPr="00191B1E" w:rsidRDefault="00E6268A">
      <w:pPr>
        <w:pStyle w:val="MD3Numbers"/>
        <w:spacing w:line="240" w:lineRule="auto"/>
        <w:pPrChange w:id="270" w:author="Dimmick, Lisa" w:date="2017-04-05T11:50:00Z">
          <w:pPr>
            <w:pStyle w:val="MD3Numbers"/>
          </w:pPr>
        </w:pPrChange>
      </w:pPr>
      <w:r w:rsidRPr="00191B1E">
        <w:t>Examples include, but are not necessarily limited to:</w:t>
      </w:r>
      <w:r>
        <w:t xml:space="preserve"> </w:t>
      </w:r>
    </w:p>
    <w:p w14:paraId="36F73D9D" w14:textId="66EFF69F" w:rsidR="00E6268A" w:rsidRPr="00191B1E" w:rsidRDefault="00E6268A">
      <w:pPr>
        <w:pStyle w:val="MD4Alpha"/>
        <w:spacing w:line="240" w:lineRule="auto"/>
        <w:pPrChange w:id="271" w:author="Dimmick, Lisa" w:date="2017-04-05T11:50:00Z">
          <w:pPr>
            <w:pStyle w:val="MD4Alpha"/>
          </w:pPr>
        </w:pPrChange>
      </w:pPr>
      <w:smartTag w:uri="urn:schemas-microsoft-com:office:smarttags" w:element="place">
        <w:smartTag w:uri="urn:schemas-microsoft-com:office:smarttags" w:element="PlaceName">
          <w:r w:rsidRPr="00191B1E">
            <w:t>Agreement</w:t>
          </w:r>
        </w:smartTag>
        <w:r w:rsidRPr="00191B1E">
          <w:t xml:space="preserve"> </w:t>
        </w:r>
        <w:smartTag w:uri="urn:schemas-microsoft-com:office:smarttags" w:element="PlaceType">
          <w:r w:rsidRPr="00191B1E">
            <w:t>State</w:t>
          </w:r>
        </w:smartTag>
      </w:smartTag>
      <w:r w:rsidRPr="00191B1E">
        <w:t xml:space="preserve"> licensee submission to the </w:t>
      </w:r>
      <w:r w:rsidR="006749CA">
        <w:t>NRC</w:t>
      </w:r>
      <w:r w:rsidRPr="00191B1E">
        <w:t xml:space="preserve"> of nuclear material transfer repor</w:t>
      </w:r>
      <w:r>
        <w:t xml:space="preserve">ts pursuant to 10 CFR 150.16 </w:t>
      </w:r>
    </w:p>
    <w:p w14:paraId="46039377" w14:textId="77777777" w:rsidR="00E6268A" w:rsidRPr="00191B1E" w:rsidRDefault="00E6268A">
      <w:pPr>
        <w:pStyle w:val="MD4Alpha"/>
        <w:spacing w:line="240" w:lineRule="auto"/>
        <w:pPrChange w:id="272" w:author="Dimmick, Lisa" w:date="2017-04-05T11:50:00Z">
          <w:pPr>
            <w:pStyle w:val="MD4Alpha"/>
          </w:pPr>
        </w:pPrChange>
      </w:pPr>
      <w:r w:rsidRPr="00191B1E">
        <w:t>Agreement State licensee compliance with safeguards agreement between the United States and the International Atomic Energy Agency pursuant to 10 CF</w:t>
      </w:r>
      <w:r>
        <w:t xml:space="preserve">R 150.17a and 10 CFR Part 75 </w:t>
      </w:r>
    </w:p>
    <w:p w14:paraId="123D25E2" w14:textId="70D425F7" w:rsidR="00E6268A" w:rsidRDefault="00E6268A">
      <w:pPr>
        <w:pStyle w:val="MD4Alpha"/>
        <w:spacing w:line="240" w:lineRule="auto"/>
        <w:pPrChange w:id="273" w:author="Dimmick, Lisa" w:date="2017-04-05T11:50:00Z">
          <w:pPr>
            <w:pStyle w:val="MD4Alpha"/>
          </w:pPr>
        </w:pPrChange>
      </w:pPr>
      <w:smartTag w:uri="urn:schemas-microsoft-com:office:smarttags" w:element="place">
        <w:smartTag w:uri="urn:schemas-microsoft-com:office:smarttags" w:element="PlaceName">
          <w:r w:rsidRPr="00191B1E">
            <w:t>Agreement</w:t>
          </w:r>
        </w:smartTag>
        <w:r w:rsidRPr="00191B1E">
          <w:t xml:space="preserve"> </w:t>
        </w:r>
        <w:smartTag w:uri="urn:schemas-microsoft-com:office:smarttags" w:element="PlaceType">
          <w:r w:rsidRPr="00191B1E">
            <w:t>State</w:t>
          </w:r>
        </w:smartTag>
      </w:smartTag>
      <w:r w:rsidRPr="00191B1E">
        <w:t xml:space="preserve"> licensee submission to the </w:t>
      </w:r>
      <w:r w:rsidR="006749CA">
        <w:t>NRC</w:t>
      </w:r>
      <w:r w:rsidRPr="00191B1E">
        <w:t xml:space="preserve"> of tritium reports</w:t>
      </w:r>
      <w:r>
        <w:t xml:space="preserve"> pursuant to 10 CFR 150.19 </w:t>
      </w:r>
    </w:p>
    <w:p w14:paraId="4EE306EC" w14:textId="77777777" w:rsidR="00E6268A" w:rsidRPr="001A5382" w:rsidRDefault="00E6268A">
      <w:pPr>
        <w:pStyle w:val="MD1Heading"/>
        <w:spacing w:line="240" w:lineRule="auto"/>
        <w:pPrChange w:id="274" w:author="Dimmick, Lisa" w:date="2017-04-05T11:50:00Z">
          <w:pPr>
            <w:pStyle w:val="MD1Heading"/>
          </w:pPr>
        </w:pPrChange>
      </w:pPr>
      <w:bookmarkStart w:id="275" w:name="_Toc199293777"/>
      <w:bookmarkStart w:id="276" w:name="_Toc244654802"/>
      <w:r w:rsidRPr="001A5382">
        <w:t>Categorization Process for NRC Program Elements</w:t>
      </w:r>
      <w:bookmarkEnd w:id="275"/>
      <w:bookmarkEnd w:id="276"/>
    </w:p>
    <w:p w14:paraId="768D71EF" w14:textId="73AE855C" w:rsidR="00E6268A" w:rsidRPr="001A5382" w:rsidRDefault="00E6268A">
      <w:pPr>
        <w:pStyle w:val="MD1NormalText"/>
        <w:spacing w:line="240" w:lineRule="auto"/>
        <w:pPrChange w:id="277" w:author="Dimmick, Lisa" w:date="2017-04-05T11:50:00Z">
          <w:pPr>
            <w:pStyle w:val="MD1NormalText"/>
          </w:pPr>
        </w:pPrChange>
      </w:pPr>
      <w:r w:rsidRPr="001A5382">
        <w:t xml:space="preserve">The protocol to be used to assign a compatibility category to NRC program elements or to identify a program element as having particular health and safety significance is </w:t>
      </w:r>
      <w:ins w:id="278" w:author="Dimmick, Lisa" w:date="2017-04-05T11:50:00Z">
        <w:r w:rsidR="00692894">
          <w:t>illustrated</w:t>
        </w:r>
      </w:ins>
      <w:r w:rsidR="00692894">
        <w:t xml:space="preserve"> </w:t>
      </w:r>
      <w:r w:rsidRPr="001A5382">
        <w:t>in the exhibit of this handbook. The basis of the flow chart is a series of questions that are listed below. Each program element is tested by asking the series of questions below in the order given. The answers to these questions determine the compatibility category for each NRC program element or identify it as having particular health and safety significance</w:t>
      </w:r>
      <w:r w:rsidR="002C6D03">
        <w:t>.</w:t>
      </w:r>
    </w:p>
    <w:p w14:paraId="2B58D4BD" w14:textId="093F0D84" w:rsidR="00E6268A" w:rsidRPr="001A5382" w:rsidRDefault="00E6268A" w:rsidP="00541011">
      <w:pPr>
        <w:pStyle w:val="MD2HeadingnoTOC"/>
        <w:keepNext w:val="0"/>
        <w:spacing w:line="240" w:lineRule="auto"/>
      </w:pPr>
      <w:r w:rsidRPr="001A5382">
        <w:t>Question (1)</w:t>
      </w:r>
      <w:r w:rsidR="00692894">
        <w:t xml:space="preserve">: </w:t>
      </w:r>
      <w:r w:rsidRPr="001A5382">
        <w:t xml:space="preserve">Do the essential objectives of the program element address a regulatory area reserved solely to the authority of the NRC? If the response to the question is “yes,” the </w:t>
      </w:r>
      <w:del w:id="279" w:author="Dimmick, Lisa" w:date="2017-04-05T11:50:00Z">
        <w:r w:rsidRPr="001A5382">
          <w:delText xml:space="preserve">compatibility </w:delText>
        </w:r>
      </w:del>
      <w:r w:rsidRPr="001A5382">
        <w:t>category is “NRC.”  If the response to the question is “no,”</w:t>
      </w:r>
      <w:del w:id="280" w:author="Dimmick, Lisa" w:date="2017-04-05T11:50:00Z">
        <w:r w:rsidRPr="001A5382">
          <w:delText xml:space="preserve"> </w:delText>
        </w:r>
      </w:del>
      <w:r w:rsidRPr="001A5382">
        <w:t xml:space="preserve"> t</w:t>
      </w:r>
      <w:r>
        <w:t xml:space="preserve">hen proceed to Question (2). </w:t>
      </w:r>
    </w:p>
    <w:p w14:paraId="09E61454" w14:textId="52F6346E" w:rsidR="00E6268A" w:rsidRPr="001A5382" w:rsidRDefault="00E6268A" w:rsidP="00541011">
      <w:pPr>
        <w:pStyle w:val="MD2HeadingnoTOC"/>
        <w:keepNext w:val="0"/>
        <w:spacing w:line="240" w:lineRule="auto"/>
      </w:pPr>
      <w:r w:rsidRPr="001A5382">
        <w:t>Question (2)</w:t>
      </w:r>
      <w:r w:rsidR="00692894">
        <w:t xml:space="preserve">: </w:t>
      </w:r>
      <w:r w:rsidRPr="001A5382">
        <w:t xml:space="preserve">Do the essential objectives of the program element address or define a basic radiation protection standard as defined by the Policy Statement or is it a definition, term, sign, or symbol needed for a common understanding of radiation protection principles?  If the response to this question is “yes,” the </w:t>
      </w:r>
      <w:del w:id="281" w:author="Dimmick, Lisa" w:date="2017-04-05T11:50:00Z">
        <w:r w:rsidRPr="001A5382">
          <w:delText xml:space="preserve">compatibility </w:delText>
        </w:r>
      </w:del>
      <w:r w:rsidRPr="001A5382">
        <w:t>category is “A.”  If the response to the question is “no,” t</w:t>
      </w:r>
      <w:r>
        <w:t xml:space="preserve">hen proceed to Question (3). </w:t>
      </w:r>
    </w:p>
    <w:p w14:paraId="5AA6A0CC" w14:textId="4A4631A2" w:rsidR="00E6268A" w:rsidRPr="001A5382" w:rsidRDefault="00E6268A" w:rsidP="00541011">
      <w:pPr>
        <w:pStyle w:val="MD2HeadingnoTOC"/>
      </w:pPr>
      <w:r w:rsidRPr="001A5382">
        <w:t>Question (3)</w:t>
      </w:r>
      <w:r w:rsidR="00692894">
        <w:t xml:space="preserve">: </w:t>
      </w:r>
      <w:r w:rsidRPr="001A5382">
        <w:t xml:space="preserve">Do the essential objectives of the program element address or define an issue that </w:t>
      </w:r>
      <w:del w:id="282" w:author="Dimmick, Lisa" w:date="2017-04-05T11:50:00Z">
        <w:r w:rsidRPr="001A5382">
          <w:delText>has a significant, direct transboundary implication?</w:delText>
        </w:r>
      </w:del>
      <w:ins w:id="283" w:author="Dimmick, Lisa" w:date="2017-04-05T11:50:00Z">
        <w:r w:rsidR="006D77F9">
          <w:t>cross jurisdictional boundaries</w:t>
        </w:r>
        <w:r w:rsidRPr="001A5382">
          <w:t>?</w:t>
        </w:r>
      </w:ins>
      <w:r w:rsidRPr="001A5382">
        <w:t xml:space="preserve">  If the response to this question is “yes,” the </w:t>
      </w:r>
      <w:del w:id="284" w:author="Dimmick, Lisa" w:date="2017-04-05T11:50:00Z">
        <w:r w:rsidRPr="001A5382">
          <w:delText xml:space="preserve">compatibility </w:delText>
        </w:r>
      </w:del>
      <w:r w:rsidRPr="001A5382">
        <w:t>category is “B.”  If the response to the question is “no,” t</w:t>
      </w:r>
      <w:r>
        <w:t xml:space="preserve">hen proceed to Question (4). </w:t>
      </w:r>
    </w:p>
    <w:p w14:paraId="45739A7C" w14:textId="4F1183FE" w:rsidR="00E6268A" w:rsidRPr="001A5382" w:rsidRDefault="00E6268A" w:rsidP="00541011">
      <w:pPr>
        <w:pStyle w:val="MD2HeadingnoTOC"/>
        <w:keepNext w:val="0"/>
        <w:spacing w:line="240" w:lineRule="auto"/>
      </w:pPr>
      <w:r w:rsidRPr="001A5382">
        <w:t>Question (4)</w:t>
      </w:r>
      <w:r w:rsidR="00692894">
        <w:t xml:space="preserve">: </w:t>
      </w:r>
      <w:r w:rsidRPr="001A5382">
        <w:t xml:space="preserve">Would the absence of the essential objectives of the program element from an Agreement State program create a conflict or gap? </w:t>
      </w:r>
      <w:ins w:id="285" w:author="Dimmick, Lisa" w:date="2017-04-05T11:50:00Z">
        <w:r w:rsidR="00E61B21">
          <w:t xml:space="preserve">Would the addition of the essential objectives of the </w:t>
        </w:r>
        <w:r w:rsidR="008F2978">
          <w:t xml:space="preserve">program element in the Agreement State program be duplicative?  </w:t>
        </w:r>
      </w:ins>
      <w:r w:rsidRPr="001A5382">
        <w:t xml:space="preserve">If the </w:t>
      </w:r>
      <w:r w:rsidRPr="00F11C62">
        <w:t>response</w:t>
      </w:r>
      <w:r w:rsidR="006749CA">
        <w:t>s</w:t>
      </w:r>
      <w:r w:rsidRPr="00F11C62">
        <w:t xml:space="preserve"> to </w:t>
      </w:r>
      <w:ins w:id="286" w:author="Dimmick, Lisa" w:date="2017-04-05T11:50:00Z">
        <w:r w:rsidRPr="00F11C62">
          <w:t>th</w:t>
        </w:r>
        <w:r w:rsidR="008F2978" w:rsidRPr="00F11C62">
          <w:t>ese</w:t>
        </w:r>
        <w:r w:rsidRPr="00F11C62">
          <w:t xml:space="preserve"> question</w:t>
        </w:r>
        <w:r w:rsidR="008F2978" w:rsidRPr="00F11C62">
          <w:t>s</w:t>
        </w:r>
      </w:ins>
      <w:r w:rsidR="006749CA">
        <w:t xml:space="preserve"> are</w:t>
      </w:r>
      <w:r w:rsidRPr="00F11C62">
        <w:t xml:space="preserve"> “yes,” the </w:t>
      </w:r>
      <w:del w:id="287" w:author="Dimmick, Lisa" w:date="2017-04-05T11:50:00Z">
        <w:r w:rsidRPr="00F11C62">
          <w:delText xml:space="preserve">compatibility </w:delText>
        </w:r>
      </w:del>
      <w:r w:rsidRPr="00F11C62">
        <w:t>category is “C.” If the response</w:t>
      </w:r>
      <w:r w:rsidR="006749CA">
        <w:t>s</w:t>
      </w:r>
      <w:r w:rsidR="00F11C62" w:rsidRPr="00F11C62">
        <w:t xml:space="preserve"> </w:t>
      </w:r>
      <w:r w:rsidRPr="001A5382">
        <w:t xml:space="preserve">to the </w:t>
      </w:r>
      <w:ins w:id="288" w:author="Dimmick, Lisa" w:date="2017-04-05T11:50:00Z">
        <w:r w:rsidRPr="001A5382">
          <w:t>question</w:t>
        </w:r>
        <w:r w:rsidR="00494B07">
          <w:t>s</w:t>
        </w:r>
      </w:ins>
      <w:r w:rsidR="006749CA">
        <w:t xml:space="preserve"> are</w:t>
      </w:r>
      <w:r w:rsidRPr="001A5382">
        <w:t xml:space="preserve"> “no,” then</w:t>
      </w:r>
      <w:del w:id="289" w:author="Dimmick, Lisa" w:date="2017-04-05T11:50:00Z">
        <w:r w:rsidRPr="001A5382">
          <w:delText xml:space="preserve"> the compatibility category is “D” and</w:delText>
        </w:r>
      </w:del>
      <w:r w:rsidRPr="001A5382">
        <w:t xml:space="preserve"> proceed to Question (5) to determine whether the program element should be identified as having particular hea</w:t>
      </w:r>
      <w:r>
        <w:t xml:space="preserve">lth and safety significance. </w:t>
      </w:r>
    </w:p>
    <w:p w14:paraId="7EFA61DB" w14:textId="149B85EC" w:rsidR="00E6268A" w:rsidRDefault="00E6268A" w:rsidP="00F11C62">
      <w:pPr>
        <w:pStyle w:val="MD2HeadingnoTOC"/>
        <w:keepNext w:val="0"/>
        <w:spacing w:line="240" w:lineRule="auto"/>
      </w:pPr>
      <w:r w:rsidRPr="001A5382">
        <w:t>Question (5)</w:t>
      </w:r>
      <w:r w:rsidR="00692894">
        <w:t xml:space="preserve">: </w:t>
      </w:r>
      <w:r w:rsidRPr="001A5382">
        <w:t>Would the absence of the essential objectives of the program element from an agreement state program create a situation that could directly result in exposure to an individual in excess of the basic radiation protection standards found in compatibility category A?  If the response to this question is “yes,” the program element is not required for purposes of compatibility, but is identified as having particular hea</w:t>
      </w:r>
      <w:r>
        <w:t>lth and safety significance</w:t>
      </w:r>
      <w:del w:id="290" w:author="Dimmick, Lisa" w:date="2017-04-05T11:50:00Z">
        <w:r>
          <w:delText>.</w:delText>
        </w:r>
      </w:del>
      <w:ins w:id="291" w:author="Dimmick, Lisa" w:date="2017-04-05T11:50:00Z">
        <w:r w:rsidR="00DE72D1">
          <w:t xml:space="preserve"> or category H&amp;S</w:t>
        </w:r>
        <w:r>
          <w:t>.</w:t>
        </w:r>
        <w:r w:rsidR="00D3406C">
          <w:t xml:space="preserve">  If the response to the question is “no</w:t>
        </w:r>
        <w:r w:rsidR="00616948">
          <w:t>,</w:t>
        </w:r>
        <w:r w:rsidR="00D3406C">
          <w:t xml:space="preserve">” then the program element should be identified </w:t>
        </w:r>
        <w:r w:rsidR="0077129A">
          <w:t xml:space="preserve">as </w:t>
        </w:r>
        <w:r w:rsidR="00D3406C">
          <w:t>category “D</w:t>
        </w:r>
        <w:r w:rsidR="00616948">
          <w:t>.</w:t>
        </w:r>
        <w:r w:rsidR="00D3406C">
          <w:t xml:space="preserve">”  </w:t>
        </w:r>
      </w:ins>
      <w:r>
        <w:t> </w:t>
      </w:r>
    </w:p>
    <w:p w14:paraId="66891474" w14:textId="77777777" w:rsidR="00E6268A" w:rsidRPr="00667CE5" w:rsidRDefault="00E6268A">
      <w:pPr>
        <w:pStyle w:val="MD1Heading"/>
        <w:spacing w:line="240" w:lineRule="auto"/>
        <w:pPrChange w:id="292" w:author="Dimmick, Lisa" w:date="2017-04-05T11:50:00Z">
          <w:pPr>
            <w:pStyle w:val="MD1Heading"/>
          </w:pPr>
        </w:pPrChange>
      </w:pPr>
      <w:bookmarkStart w:id="293" w:name="_Toc199293778"/>
      <w:bookmarkStart w:id="294" w:name="_Toc244654803"/>
      <w:r w:rsidRPr="00667CE5">
        <w:t>Applicability to NRC Program Elements</w:t>
      </w:r>
      <w:bookmarkEnd w:id="293"/>
      <w:bookmarkEnd w:id="294"/>
    </w:p>
    <w:p w14:paraId="33E296C2" w14:textId="77777777" w:rsidR="00E6268A" w:rsidRPr="00667CE5" w:rsidRDefault="00E6268A">
      <w:pPr>
        <w:pStyle w:val="MD2Heading"/>
        <w:numPr>
          <w:ilvl w:val="1"/>
          <w:numId w:val="31"/>
        </w:numPr>
        <w:spacing w:line="240" w:lineRule="auto"/>
        <w:pPrChange w:id="295" w:author="Dimmick, Lisa" w:date="2017-04-05T11:50:00Z">
          <w:pPr>
            <w:pStyle w:val="MD2Heading"/>
            <w:numPr>
              <w:numId w:val="31"/>
            </w:numPr>
          </w:pPr>
        </w:pPrChange>
      </w:pPr>
      <w:bookmarkStart w:id="296" w:name="_Toc199293779"/>
      <w:bookmarkStart w:id="297" w:name="_Toc244654804"/>
      <w:r w:rsidRPr="00667CE5">
        <w:t>Current NRC Program Elements</w:t>
      </w:r>
      <w:bookmarkEnd w:id="296"/>
      <w:bookmarkEnd w:id="297"/>
      <w:r>
        <w:t xml:space="preserve"> </w:t>
      </w:r>
    </w:p>
    <w:p w14:paraId="16BE6A8B" w14:textId="4B38E1E7" w:rsidR="00E6268A" w:rsidRPr="00667CE5" w:rsidRDefault="00E6268A">
      <w:pPr>
        <w:pStyle w:val="MD2NormalText"/>
        <w:spacing w:line="240" w:lineRule="auto"/>
        <w:pPrChange w:id="298" w:author="Dimmick, Lisa" w:date="2017-04-05T11:50:00Z">
          <w:pPr>
            <w:pStyle w:val="MD2NormalText"/>
          </w:pPr>
        </w:pPrChange>
      </w:pPr>
      <w:r w:rsidRPr="00667CE5">
        <w:t xml:space="preserve">The compatibility category and identification of particular health and safety significance for current </w:t>
      </w:r>
      <w:r w:rsidR="006749CA">
        <w:t>NRC</w:t>
      </w:r>
      <w:r w:rsidR="00F11C62">
        <w:t xml:space="preserve"> </w:t>
      </w:r>
      <w:r w:rsidRPr="00667CE5">
        <w:t xml:space="preserve">program elements that are applicable to the regulation of agreement materials are found in the Office of </w:t>
      </w:r>
      <w:ins w:id="299" w:author="Dimmick, Lisa" w:date="2017-04-05T11:50:00Z">
        <w:r w:rsidR="001E5E51">
          <w:t xml:space="preserve">Nuclear Materials Safety and Safeguards (NMSS) </w:t>
        </w:r>
      </w:ins>
      <w:r w:rsidRPr="00667CE5">
        <w:t xml:space="preserve">State </w:t>
      </w:r>
      <w:ins w:id="300" w:author="Dimmick, Lisa" w:date="2017-04-05T11:50:00Z">
        <w:r w:rsidR="001E5E51">
          <w:t>Agreement (SA)</w:t>
        </w:r>
      </w:ins>
      <w:r w:rsidR="001E5E51">
        <w:t xml:space="preserve"> Procedure</w:t>
      </w:r>
      <w:r w:rsidRPr="00667CE5">
        <w:t>, “Compatibility Categories and Health and Safety Identification for NRC Regulations and Other Program Elements</w:t>
      </w:r>
      <w:ins w:id="301" w:author="Dimmick, Lisa" w:date="2017-04-05T11:50:00Z">
        <w:r w:rsidR="001E5E51">
          <w:t xml:space="preserve"> – SA-200</w:t>
        </w:r>
        <w:r w:rsidRPr="00667CE5">
          <w:t>.”</w:t>
        </w:r>
      </w:ins>
    </w:p>
    <w:p w14:paraId="220A16B6" w14:textId="77777777" w:rsidR="00E6268A" w:rsidRPr="00667CE5" w:rsidRDefault="00950831">
      <w:pPr>
        <w:pStyle w:val="MD2Heading"/>
        <w:spacing w:line="240" w:lineRule="auto"/>
        <w:pPrChange w:id="302" w:author="Dimmick, Lisa" w:date="2017-04-05T11:50:00Z">
          <w:pPr>
            <w:pStyle w:val="MD2Heading"/>
          </w:pPr>
        </w:pPrChange>
      </w:pPr>
      <w:bookmarkStart w:id="303" w:name="_Toc199293780"/>
      <w:bookmarkStart w:id="304" w:name="_Toc244654805"/>
      <w:r>
        <w:t xml:space="preserve">Future NRC Regulations and Other </w:t>
      </w:r>
      <w:r w:rsidR="00E6268A" w:rsidRPr="00667CE5">
        <w:t xml:space="preserve">Program </w:t>
      </w:r>
      <w:r w:rsidR="00E6268A" w:rsidRPr="000351C0">
        <w:t>Elements</w:t>
      </w:r>
      <w:bookmarkEnd w:id="303"/>
      <w:bookmarkEnd w:id="304"/>
      <w:r w:rsidR="00E6268A">
        <w:t xml:space="preserve"> </w:t>
      </w:r>
    </w:p>
    <w:p w14:paraId="78161124" w14:textId="15714F12" w:rsidR="00E6268A" w:rsidRDefault="00E6268A">
      <w:pPr>
        <w:pStyle w:val="MD2NormalText"/>
        <w:spacing w:line="240" w:lineRule="auto"/>
        <w:pPrChange w:id="305" w:author="Dimmick, Lisa" w:date="2017-04-05T11:50:00Z">
          <w:pPr>
            <w:pStyle w:val="MD2NormalText"/>
          </w:pPr>
        </w:pPrChange>
      </w:pPr>
      <w:r w:rsidRPr="00667CE5">
        <w:t>The compatibility category or identification of particular health and safety significance of a proposed rule is to be suggested at the time the rulemaking plan is formulated and is to be coordinated with the Agreement States according to Management Directive 6.3, “The Rulemaking Process</w:t>
      </w:r>
      <w:ins w:id="306" w:author="Dimmick, Lisa" w:date="2017-04-05T11:50:00Z">
        <w:r w:rsidRPr="00667CE5">
          <w:t xml:space="preserve">” </w:t>
        </w:r>
        <w:r w:rsidR="00BE5E32">
          <w:t xml:space="preserve">and </w:t>
        </w:r>
        <w:r w:rsidR="00946EC3">
          <w:t xml:space="preserve">current </w:t>
        </w:r>
        <w:r w:rsidR="00BE5E32">
          <w:t>NMSS Policy and Procedures</w:t>
        </w:r>
        <w:r w:rsidR="00777EB0">
          <w:t>.</w:t>
        </w:r>
        <w:r w:rsidR="00777EB0">
          <w:rPr>
            <w:rStyle w:val="FootnoteReference"/>
          </w:rPr>
          <w:footnoteReference w:id="6"/>
        </w:r>
        <w:r w:rsidR="00BE5E32">
          <w:t xml:space="preserve"> </w:t>
        </w:r>
        <w:r w:rsidR="00946EC3">
          <w:t xml:space="preserve"> </w:t>
        </w:r>
        <w:r w:rsidR="00494B07">
          <w:t>The NRC s</w:t>
        </w:r>
        <w:r w:rsidR="00494B07" w:rsidRPr="00667CE5">
          <w:t>taff</w:t>
        </w:r>
      </w:ins>
      <w:r w:rsidRPr="00667CE5">
        <w:t xml:space="preserve"> are to use this handbook to determine the compatibility category or to identify particular health and safety significance for each draft rulemaking plan</w:t>
      </w:r>
      <w:r w:rsidR="00946EC3">
        <w:t xml:space="preserve">. </w:t>
      </w:r>
    </w:p>
    <w:p w14:paraId="377249B1" w14:textId="28E368BC" w:rsidR="00BE5E32" w:rsidRPr="00BE02C1" w:rsidRDefault="00BE5E32" w:rsidP="00BE02C1">
      <w:pPr>
        <w:autoSpaceDE w:val="0"/>
        <w:autoSpaceDN w:val="0"/>
        <w:adjustRightInd w:val="0"/>
        <w:spacing w:line="240" w:lineRule="auto"/>
        <w:ind w:left="720"/>
        <w:rPr>
          <w:ins w:id="309" w:author="Dimmick, Lisa" w:date="2017-04-05T11:50:00Z"/>
          <w:rFonts w:eastAsia="Times New Roman"/>
        </w:rPr>
      </w:pPr>
      <w:ins w:id="310" w:author="Dimmick, Lisa" w:date="2017-04-05T11:50:00Z">
        <w:r w:rsidRPr="00BE5E32">
          <w:rPr>
            <w:rFonts w:eastAsia="Times New Roman"/>
          </w:rPr>
          <w:t>T</w:t>
        </w:r>
        <w:r w:rsidRPr="00BE02C1">
          <w:rPr>
            <w:rFonts w:eastAsia="Times New Roman"/>
          </w:rPr>
          <w:t>he Standing Committee on Compatibility</w:t>
        </w:r>
        <w:r w:rsidR="00CD6C8E">
          <w:rPr>
            <w:rFonts w:eastAsia="Times New Roman"/>
          </w:rPr>
          <w:t xml:space="preserve"> (Committee)</w:t>
        </w:r>
        <w:r w:rsidRPr="00BE02C1">
          <w:rPr>
            <w:rFonts w:eastAsia="Times New Roman"/>
          </w:rPr>
          <w:t xml:space="preserve"> </w:t>
        </w:r>
        <w:r>
          <w:rPr>
            <w:rFonts w:eastAsia="Times New Roman"/>
          </w:rPr>
          <w:t xml:space="preserve">will review proposed rules </w:t>
        </w:r>
        <w:r w:rsidRPr="00BE02C1">
          <w:rPr>
            <w:rFonts w:eastAsia="Times New Roman"/>
          </w:rPr>
          <w:t>that are a matter of compatibility with the Agreement States</w:t>
        </w:r>
        <w:r>
          <w:rPr>
            <w:rFonts w:eastAsia="Times New Roman"/>
          </w:rPr>
          <w:t xml:space="preserve"> </w:t>
        </w:r>
        <w:r w:rsidRPr="00BE02C1">
          <w:rPr>
            <w:rFonts w:eastAsia="Times New Roman"/>
          </w:rPr>
          <w:t>and provide feedback to the</w:t>
        </w:r>
        <w:r>
          <w:rPr>
            <w:rFonts w:eastAsia="Times New Roman"/>
          </w:rPr>
          <w:t xml:space="preserve"> </w:t>
        </w:r>
        <w:r w:rsidRPr="00BE02C1">
          <w:rPr>
            <w:rFonts w:eastAsia="Times New Roman"/>
          </w:rPr>
          <w:t>Project Manager</w:t>
        </w:r>
        <w:r w:rsidR="00494B07">
          <w:rPr>
            <w:rFonts w:eastAsia="Times New Roman"/>
          </w:rPr>
          <w:t xml:space="preserve"> preparing the rulemaking package to amend the NRC regulations</w:t>
        </w:r>
        <w:r w:rsidRPr="00BE02C1">
          <w:rPr>
            <w:rFonts w:eastAsia="Times New Roman"/>
          </w:rPr>
          <w:t xml:space="preserve">. </w:t>
        </w:r>
        <w:r>
          <w:rPr>
            <w:rFonts w:eastAsia="Times New Roman"/>
          </w:rPr>
          <w:t xml:space="preserve"> </w:t>
        </w:r>
        <w:r w:rsidRPr="00BE02C1">
          <w:rPr>
            <w:rFonts w:eastAsia="Times New Roman"/>
          </w:rPr>
          <w:t xml:space="preserve">The Commission Paper </w:t>
        </w:r>
        <w:r w:rsidR="00946EC3">
          <w:rPr>
            <w:rFonts w:eastAsia="Times New Roman"/>
          </w:rPr>
          <w:t xml:space="preserve">requesting publication of the proposed rule for comment </w:t>
        </w:r>
        <w:r w:rsidRPr="00BE02C1">
          <w:rPr>
            <w:rFonts w:eastAsia="Times New Roman"/>
          </w:rPr>
          <w:t xml:space="preserve">should address the Committee’s findings and any unresolved designations. </w:t>
        </w:r>
        <w:r w:rsidR="00946EC3">
          <w:rPr>
            <w:rFonts w:eastAsia="Times New Roman"/>
          </w:rPr>
          <w:t xml:space="preserve"> </w:t>
        </w:r>
        <w:r w:rsidRPr="00BE02C1">
          <w:rPr>
            <w:rFonts w:eastAsia="Times New Roman"/>
          </w:rPr>
          <w:t>The final rule should be provided to the Committee if there are any changes to compatibility designations, any new sections to the rule, and when there were unresolved compatibility designations with the proposed rule.</w:t>
        </w:r>
        <w:r w:rsidR="009B1216">
          <w:rPr>
            <w:rFonts w:eastAsia="Times New Roman"/>
          </w:rPr>
          <w:t xml:space="preserve">  Revisions to NRC p</w:t>
        </w:r>
        <w:r w:rsidR="009B1216" w:rsidRPr="009B1216">
          <w:rPr>
            <w:rFonts w:eastAsia="Times New Roman"/>
          </w:rPr>
          <w:t>rogram elements that are applicable to the regulation of agreement materials</w:t>
        </w:r>
        <w:r w:rsidR="009B1216">
          <w:rPr>
            <w:rFonts w:eastAsia="Times New Roman"/>
          </w:rPr>
          <w:t xml:space="preserve"> and matter of compatibility with the Agreement States should also be reviewed by the Committee.  </w:t>
        </w:r>
      </w:ins>
    </w:p>
    <w:p w14:paraId="019C87CB" w14:textId="77777777" w:rsidR="00E6268A" w:rsidRPr="008508CC" w:rsidRDefault="00E6268A">
      <w:pPr>
        <w:pStyle w:val="MD1Heading"/>
        <w:spacing w:line="240" w:lineRule="auto"/>
        <w:pPrChange w:id="311" w:author="Dimmick, Lisa" w:date="2017-04-05T11:50:00Z">
          <w:pPr>
            <w:pStyle w:val="MD1Heading"/>
          </w:pPr>
        </w:pPrChange>
      </w:pPr>
      <w:bookmarkStart w:id="312" w:name="_Toc199293781"/>
      <w:bookmarkStart w:id="313" w:name="_Toc244654806"/>
      <w:r w:rsidRPr="008508CC">
        <w:t xml:space="preserve">Applicability to </w:t>
      </w:r>
      <w:smartTag w:uri="urn:schemas-microsoft-com:office:smarttags" w:element="place">
        <w:smartTag w:uri="urn:schemas-microsoft-com:office:smarttags" w:element="PlaceName">
          <w:r w:rsidRPr="008508CC">
            <w:t>Agreement</w:t>
          </w:r>
        </w:smartTag>
        <w:r w:rsidRPr="008508CC">
          <w:t xml:space="preserve"> </w:t>
        </w:r>
        <w:smartTag w:uri="urn:schemas-microsoft-com:office:smarttags" w:element="PlaceType">
          <w:r w:rsidRPr="008508CC">
            <w:t>State</w:t>
          </w:r>
        </w:smartTag>
      </w:smartTag>
      <w:r w:rsidRPr="008508CC">
        <w:t xml:space="preserve"> Program Elements</w:t>
      </w:r>
      <w:bookmarkEnd w:id="312"/>
      <w:bookmarkEnd w:id="313"/>
    </w:p>
    <w:p w14:paraId="4FD0BDE5" w14:textId="77777777" w:rsidR="00E6268A" w:rsidRPr="008508CC" w:rsidRDefault="00E6268A" w:rsidP="00E6268A">
      <w:pPr>
        <w:pStyle w:val="MD2Heading"/>
        <w:numPr>
          <w:ilvl w:val="1"/>
          <w:numId w:val="13"/>
        </w:numPr>
        <w:rPr>
          <w:del w:id="314" w:author="Dimmick, Lisa" w:date="2017-04-05T11:50:00Z"/>
        </w:rPr>
      </w:pPr>
      <w:bookmarkStart w:id="315" w:name="_Toc199293782"/>
      <w:bookmarkStart w:id="316" w:name="_Toc244654807"/>
      <w:bookmarkStart w:id="317" w:name="_Toc199293783"/>
      <w:bookmarkStart w:id="318" w:name="_Toc244654808"/>
      <w:del w:id="319" w:author="Dimmick, Lisa" w:date="2017-04-05T11:50:00Z">
        <w:r w:rsidRPr="008508CC">
          <w:delText>Current Agreement State Program Elements</w:delText>
        </w:r>
        <w:bookmarkEnd w:id="315"/>
        <w:bookmarkEnd w:id="316"/>
        <w:r>
          <w:delText xml:space="preserve"> </w:delText>
        </w:r>
      </w:del>
    </w:p>
    <w:p w14:paraId="1611CB0B" w14:textId="77777777" w:rsidR="00E6268A" w:rsidRPr="008508CC" w:rsidRDefault="00E6268A" w:rsidP="00E6268A">
      <w:pPr>
        <w:pStyle w:val="MD3Numbers"/>
        <w:rPr>
          <w:del w:id="320" w:author="Dimmick, Lisa" w:date="2017-04-05T11:50:00Z"/>
        </w:rPr>
      </w:pPr>
      <w:del w:id="321" w:author="Dimmick, Lisa" w:date="2017-04-05T11:50:00Z">
        <w:r>
          <w:delText xml:space="preserve">Regulations </w:delText>
        </w:r>
      </w:del>
    </w:p>
    <w:p w14:paraId="43A71819" w14:textId="77777777" w:rsidR="00E6268A" w:rsidRPr="008508CC" w:rsidRDefault="00E6268A" w:rsidP="00E6268A">
      <w:pPr>
        <w:pStyle w:val="MD4Alpha"/>
        <w:rPr>
          <w:del w:id="322" w:author="Dimmick, Lisa" w:date="2017-04-05T11:50:00Z"/>
        </w:rPr>
      </w:pPr>
      <w:del w:id="323" w:author="Dimmick, Lisa" w:date="2017-04-05T11:50:00Z">
        <w:r w:rsidRPr="008508CC">
          <w:delText xml:space="preserve">NRC regulations that had not been required for compatibility according to the Office of State Programs (OSP) Internal Procedure B.7, “Criteria for Compatibility Determinations,” but, pursuant to the Policy Statement on Adequacy and Compatibility of Agreement State Programs, are included in compatibility Categories A, B, or C or are identified as having health and safety significance should be adopted by the States with an effective date within 3 years of the effective date of the policy statement </w:delText>
        </w:r>
        <w:r>
          <w:delText xml:space="preserve">and implementing procedures. </w:delText>
        </w:r>
      </w:del>
    </w:p>
    <w:p w14:paraId="7C544C46" w14:textId="77777777" w:rsidR="00E6268A" w:rsidRPr="008508CC" w:rsidRDefault="00E6268A" w:rsidP="00E6268A">
      <w:pPr>
        <w:pStyle w:val="MD4Alpha"/>
        <w:rPr>
          <w:del w:id="324" w:author="Dimmick, Lisa" w:date="2017-04-05T11:50:00Z"/>
        </w:rPr>
      </w:pPr>
      <w:del w:id="325" w:author="Dimmick, Lisa" w:date="2017-04-05T11:50:00Z">
        <w:r w:rsidRPr="008508CC">
          <w:delText>NRC regulations that had been required for compatibility according to OSP Internal Procedure B.7, but will not be required under the policy statement do not requi</w:delText>
        </w:r>
        <w:r>
          <w:delText xml:space="preserve">re any action by the States. </w:delText>
        </w:r>
      </w:del>
    </w:p>
    <w:p w14:paraId="48FF076D" w14:textId="77777777" w:rsidR="00E6268A" w:rsidRPr="008508CC" w:rsidRDefault="00E6268A" w:rsidP="00E6268A">
      <w:pPr>
        <w:pStyle w:val="MD4Alpha"/>
        <w:rPr>
          <w:del w:id="326" w:author="Dimmick, Lisa" w:date="2017-04-05T11:50:00Z"/>
        </w:rPr>
      </w:pPr>
      <w:del w:id="327" w:author="Dimmick, Lisa" w:date="2017-04-05T11:50:00Z">
        <w:r w:rsidRPr="008508CC">
          <w:delText>In addition to the foregoing, if an Agreement State's regulations had been evaluated using OSP Internal Procedure B.7 and NRC's program review procedures before the effective date of the policy statement and found:</w:delText>
        </w:r>
        <w:r>
          <w:delText xml:space="preserve"> </w:delText>
        </w:r>
      </w:del>
    </w:p>
    <w:p w14:paraId="7ACCACF2" w14:textId="77777777" w:rsidR="00E6268A" w:rsidRPr="008508CC" w:rsidRDefault="00E6268A" w:rsidP="00E6268A">
      <w:pPr>
        <w:pStyle w:val="MD5RomanNumeral"/>
        <w:numPr>
          <w:ilvl w:val="4"/>
          <w:numId w:val="13"/>
        </w:numPr>
        <w:rPr>
          <w:del w:id="328" w:author="Dimmick, Lisa" w:date="2017-04-05T11:50:00Z"/>
        </w:rPr>
      </w:pPr>
      <w:del w:id="329" w:author="Dimmick, Lisa" w:date="2017-04-05T11:50:00Z">
        <w:r w:rsidRPr="008508CC">
          <w:delText>To be compatible, then no further action is required by the State except in the special circumstance where the compatibility category now requires the State to be essentially identical (e.g., a change from Division 2 to Category B) and the State regulation is not so deemed, then the State should conform the regulation as expeditiously as possible, but not later than 3 years after</w:delText>
        </w:r>
        <w:r>
          <w:delText xml:space="preserve"> the policy's effective date </w:delText>
        </w:r>
      </w:del>
    </w:p>
    <w:p w14:paraId="1913C3A4" w14:textId="77777777" w:rsidR="00E6268A" w:rsidRPr="008508CC" w:rsidRDefault="00E6268A" w:rsidP="00E6268A">
      <w:pPr>
        <w:pStyle w:val="MD5RomanNumeral"/>
        <w:numPr>
          <w:ilvl w:val="4"/>
          <w:numId w:val="13"/>
        </w:numPr>
        <w:rPr>
          <w:del w:id="330" w:author="Dimmick, Lisa" w:date="2017-04-05T11:50:00Z"/>
        </w:rPr>
      </w:pPr>
      <w:del w:id="331" w:author="Dimmick, Lisa" w:date="2017-04-05T11:50:00Z">
        <w:r w:rsidRPr="008508CC">
          <w:delText xml:space="preserve">To be not compatible, then the regulation deemed not compatible should be changed to conform to the policy as expeditiously as possible, but not later than 3 years after </w:delText>
        </w:r>
        <w:r>
          <w:delText xml:space="preserve">the policy's effective date </w:delText>
        </w:r>
      </w:del>
    </w:p>
    <w:p w14:paraId="26452AA5" w14:textId="77777777" w:rsidR="00E6268A" w:rsidRPr="008508CC" w:rsidRDefault="00E6268A" w:rsidP="00E6268A">
      <w:pPr>
        <w:pStyle w:val="MD5RomanNumeral"/>
        <w:numPr>
          <w:ilvl w:val="4"/>
          <w:numId w:val="13"/>
        </w:numPr>
        <w:rPr>
          <w:del w:id="332" w:author="Dimmick, Lisa" w:date="2017-04-05T11:50:00Z"/>
        </w:rPr>
      </w:pPr>
      <w:del w:id="333" w:author="Dimmick, Lisa" w:date="2017-04-05T11:50:00Z">
        <w:r w:rsidRPr="008508CC">
          <w:delText xml:space="preserve">Not to have adopted a regulation previously required for compatibility and still required by compatibility Category A, B, or C or identified as having health and safety significance, then the regulation should be adopted as expeditiously as possible, but not later than 3 years after the policy's effective date or other date set by the Commission </w:delText>
        </w:r>
      </w:del>
    </w:p>
    <w:p w14:paraId="4681BB08" w14:textId="77777777" w:rsidR="00E6268A" w:rsidRPr="008508CC" w:rsidRDefault="00E6268A" w:rsidP="00E6268A">
      <w:pPr>
        <w:pStyle w:val="MD3Numbers"/>
        <w:rPr>
          <w:del w:id="334" w:author="Dimmick, Lisa" w:date="2017-04-05T11:50:00Z"/>
        </w:rPr>
      </w:pPr>
      <w:del w:id="335" w:author="Dimmick, Lisa" w:date="2017-04-05T11:50:00Z">
        <w:r>
          <w:delText xml:space="preserve">Program Elements </w:delText>
        </w:r>
      </w:del>
    </w:p>
    <w:p w14:paraId="79F0F97F" w14:textId="77777777" w:rsidR="00E6268A" w:rsidRPr="008508CC" w:rsidRDefault="00E6268A" w:rsidP="00E6268A">
      <w:pPr>
        <w:pStyle w:val="MD4NormalText"/>
        <w:rPr>
          <w:del w:id="336" w:author="Dimmick, Lisa" w:date="2017-04-05T11:50:00Z"/>
        </w:rPr>
      </w:pPr>
      <w:del w:id="337" w:author="Dimmick, Lisa" w:date="2017-04-05T11:50:00Z">
        <w:r w:rsidRPr="008508CC">
          <w:delText>Program elements other than regulations had not been identified previously for purposes of compatibility or for having health and safety significance. Such program elements now identified under the policy statement should be adopted and implemented by the States within 6 months of the effective date of the policy statement and implementing procedures. If, due to other factors, an Agreement State cannot adopt and implement such a program element within the 6-month timeframe, then the State and the Commission will agree upon a mutually acceptable timetable for adoption and implementation.</w:delText>
        </w:r>
      </w:del>
    </w:p>
    <w:p w14:paraId="3ABEE06B" w14:textId="2CA063F1" w:rsidR="00E6268A" w:rsidRPr="008508CC" w:rsidRDefault="00E6268A">
      <w:pPr>
        <w:pStyle w:val="MD2Heading"/>
        <w:numPr>
          <w:ilvl w:val="1"/>
          <w:numId w:val="10"/>
        </w:numPr>
        <w:spacing w:line="240" w:lineRule="auto"/>
        <w:pPrChange w:id="338" w:author="Dimmick, Lisa" w:date="2017-04-05T11:50:00Z">
          <w:pPr>
            <w:pStyle w:val="MD2Heading"/>
          </w:pPr>
        </w:pPrChange>
      </w:pPr>
      <w:del w:id="339" w:author="Dimmick, Lisa" w:date="2017-04-05T11:50:00Z">
        <w:r w:rsidRPr="008508CC">
          <w:delText xml:space="preserve">Future </w:delText>
        </w:r>
      </w:del>
      <w:r w:rsidRPr="008508CC">
        <w:t>Agreement State Program Elements</w:t>
      </w:r>
      <w:bookmarkEnd w:id="317"/>
      <w:bookmarkEnd w:id="318"/>
    </w:p>
    <w:p w14:paraId="47B44542" w14:textId="77777777" w:rsidR="00E6268A" w:rsidRPr="008508CC" w:rsidRDefault="00E6268A">
      <w:pPr>
        <w:pStyle w:val="MD3Numbers"/>
        <w:spacing w:line="240" w:lineRule="auto"/>
        <w:pPrChange w:id="340" w:author="Dimmick, Lisa" w:date="2017-04-05T11:50:00Z">
          <w:pPr>
            <w:pStyle w:val="MD3Numbers"/>
          </w:pPr>
        </w:pPrChange>
      </w:pPr>
      <w:r>
        <w:t xml:space="preserve">General </w:t>
      </w:r>
    </w:p>
    <w:p w14:paraId="69D1CD64" w14:textId="2026D01F" w:rsidR="00E6268A" w:rsidRPr="008508CC" w:rsidRDefault="00E6268A">
      <w:pPr>
        <w:pStyle w:val="MD4NormalText"/>
        <w:spacing w:line="240" w:lineRule="auto"/>
        <w:pPrChange w:id="341" w:author="Dimmick, Lisa" w:date="2017-04-05T11:50:00Z">
          <w:pPr>
            <w:pStyle w:val="MD4NormalText"/>
          </w:pPr>
        </w:pPrChange>
      </w:pPr>
      <w:r w:rsidRPr="008508CC">
        <w:t>Any changes to Agreement State program elements</w:t>
      </w:r>
      <w:del w:id="342" w:author="Dimmick, Lisa" w:date="2017-04-05T11:50:00Z">
        <w:r w:rsidRPr="008508CC">
          <w:delText xml:space="preserve"> after the effective date of the policy statement</w:delText>
        </w:r>
      </w:del>
      <w:r w:rsidRPr="008508CC">
        <w:t xml:space="preserve"> should conform to the policy and implementing procedures set out in this handbook.</w:t>
      </w:r>
    </w:p>
    <w:p w14:paraId="30C15C0E" w14:textId="77777777" w:rsidR="00E6268A" w:rsidRPr="008508CC" w:rsidRDefault="00E6268A">
      <w:pPr>
        <w:pStyle w:val="MD3Numbers"/>
        <w:spacing w:line="240" w:lineRule="auto"/>
        <w:pPrChange w:id="343" w:author="Dimmick, Lisa" w:date="2017-04-05T11:50:00Z">
          <w:pPr>
            <w:pStyle w:val="MD3Numbers"/>
          </w:pPr>
        </w:pPrChange>
      </w:pPr>
      <w:r>
        <w:t xml:space="preserve">Future Regulations </w:t>
      </w:r>
    </w:p>
    <w:p w14:paraId="3479ADC7" w14:textId="15675F35" w:rsidR="002567D6" w:rsidRDefault="00E6268A" w:rsidP="00F11C62">
      <w:pPr>
        <w:pStyle w:val="MD4NormalText"/>
        <w:spacing w:line="240" w:lineRule="auto"/>
      </w:pPr>
      <w:r w:rsidRPr="008508CC">
        <w:t xml:space="preserve">Proposed and final Agreement State regulations for agreement materials that will be submitted to the NRC will be reviewed in accordance with guidance provided in </w:t>
      </w:r>
      <w:ins w:id="344" w:author="Dimmick, Lisa" w:date="2017-04-05T11:50:00Z">
        <w:r w:rsidR="00CD199D">
          <w:t>NMSS</w:t>
        </w:r>
      </w:ins>
      <w:r w:rsidR="00CD199D" w:rsidRPr="00CD199D">
        <w:t xml:space="preserve"> Procedure</w:t>
      </w:r>
      <w:r w:rsidR="00CD199D">
        <w:t>s</w:t>
      </w:r>
      <w:ins w:id="345" w:author="Dimmick, Lisa" w:date="2017-04-05T11:50:00Z">
        <w:r w:rsidR="00184C6E">
          <w:t xml:space="preserve"> “</w:t>
        </w:r>
        <w:r w:rsidR="00BA6E0C">
          <w:t>Review of</w:t>
        </w:r>
      </w:ins>
      <w:r w:rsidR="00BA6E0C">
        <w:t xml:space="preserve"> </w:t>
      </w:r>
      <w:r w:rsidR="00184C6E">
        <w:t xml:space="preserve">State </w:t>
      </w:r>
      <w:ins w:id="346" w:author="Dimmick, Lisa" w:date="2017-04-05T11:50:00Z">
        <w:r w:rsidR="00184C6E">
          <w:t>Regulat</w:t>
        </w:r>
        <w:r w:rsidR="00BA6E0C">
          <w:t>ory Requirements</w:t>
        </w:r>
        <w:r w:rsidR="00184C6E">
          <w:t xml:space="preserve"> – SA-201”</w:t>
        </w:r>
      </w:ins>
      <w:r w:rsidR="00184C6E">
        <w:t xml:space="preserve"> and</w:t>
      </w:r>
      <w:r w:rsidR="00CD199D" w:rsidRPr="00CD199D">
        <w:t xml:space="preserve"> “Compatibility Categories and Health and Safety Identification for NRC Regulations and Other Program Elements</w:t>
      </w:r>
      <w:ins w:id="347" w:author="Dimmick, Lisa" w:date="2017-04-05T11:50:00Z">
        <w:r w:rsidR="00CD199D" w:rsidRPr="00CD199D">
          <w:t xml:space="preserve"> – SA-200</w:t>
        </w:r>
      </w:ins>
      <w:r w:rsidR="00CD199D" w:rsidRPr="00CD199D">
        <w:t>.”</w:t>
      </w:r>
      <w:r w:rsidR="00CD6C8E">
        <w:t xml:space="preserve"> </w:t>
      </w:r>
      <w:r w:rsidRPr="008508CC">
        <w:t xml:space="preserve">Results of the evaluation will be transmitted to the State in accordance with </w:t>
      </w:r>
      <w:del w:id="348" w:author="Dimmick, Lisa" w:date="2017-04-05T11:50:00Z">
        <w:r w:rsidRPr="008508CC">
          <w:delText>OSP</w:delText>
        </w:r>
      </w:del>
      <w:ins w:id="349" w:author="Dimmick, Lisa" w:date="2017-04-05T11:50:00Z">
        <w:r w:rsidR="00CD199D">
          <w:t>NMSS</w:t>
        </w:r>
      </w:ins>
      <w:r w:rsidR="00CD199D">
        <w:t xml:space="preserve"> </w:t>
      </w:r>
      <w:r w:rsidRPr="008508CC">
        <w:t xml:space="preserve">internal procedures. </w:t>
      </w:r>
      <w:del w:id="350" w:author="Dimmick, Lisa" w:date="2017-04-05T11:50:00Z">
        <w:r w:rsidRPr="008508CC">
          <w:delText>Note:  The overall determination of the adequacy and compatibility of individual Agreement State programs will be made in accordance with Management Directive (MD) 5.6, “Integrated Materials Performance Evaluation Program (IMPEP).”</w:delText>
        </w:r>
      </w:del>
    </w:p>
    <w:p w14:paraId="547299D4" w14:textId="41FB726B" w:rsidR="00E6268A" w:rsidRPr="008508CC" w:rsidRDefault="00E6268A" w:rsidP="002567D6">
      <w:pPr>
        <w:pStyle w:val="MD3Numbers"/>
      </w:pPr>
      <w:del w:id="351" w:author="Dimmick, Lisa" w:date="2017-04-05T11:50:00Z">
        <w:r w:rsidRPr="008508CC">
          <w:delText xml:space="preserve">Future </w:delText>
        </w:r>
      </w:del>
      <w:r w:rsidRPr="008508CC">
        <w:t>New</w:t>
      </w:r>
      <w:r>
        <w:t xml:space="preserve"> or Changed Program Elements </w:t>
      </w:r>
    </w:p>
    <w:p w14:paraId="4B844251" w14:textId="39BC2F13" w:rsidR="00E6268A" w:rsidRPr="008508CC" w:rsidRDefault="00060971" w:rsidP="00F11C62">
      <w:pPr>
        <w:pStyle w:val="MD4NormalText"/>
        <w:spacing w:line="240" w:lineRule="auto"/>
      </w:pPr>
      <w:r>
        <w:t xml:space="preserve">The </w:t>
      </w:r>
      <w:r w:rsidR="00E6268A" w:rsidRPr="008508CC">
        <w:t xml:space="preserve">NRC staff will review the adoption and implementation of any new or revised (non-regulation) program element by an Agreement State in accordance with the review procedures set out </w:t>
      </w:r>
      <w:r w:rsidR="002567D6">
        <w:t>MD</w:t>
      </w:r>
      <w:r w:rsidR="002567D6" w:rsidRPr="008508CC">
        <w:t xml:space="preserve"> 5.6, “Integrated Materials Performance Evaluation Program (IMPEP)”</w:t>
      </w:r>
      <w:r w:rsidR="002567D6">
        <w:t xml:space="preserve"> </w:t>
      </w:r>
      <w:r w:rsidR="00E6268A" w:rsidRPr="008508CC">
        <w:t>at the time of the next regularly scheduled review.</w:t>
      </w:r>
    </w:p>
    <w:p w14:paraId="2BF0F146" w14:textId="6FD782BC" w:rsidR="00E6268A" w:rsidRDefault="00DB7277">
      <w:pPr>
        <w:pStyle w:val="MD2Heading"/>
        <w:numPr>
          <w:ilvl w:val="0"/>
          <w:numId w:val="0"/>
        </w:numPr>
        <w:ind w:left="360"/>
        <w:pPrChange w:id="352" w:author="Dimmick, Lisa" w:date="2017-04-05T11:50:00Z">
          <w:pPr>
            <w:pStyle w:val="MD2Heading"/>
          </w:pPr>
        </w:pPrChange>
      </w:pPr>
      <w:ins w:id="353" w:author="Dimmick, Lisa" w:date="2017-04-05T11:50:00Z">
        <w:r>
          <w:t xml:space="preserve">B. </w:t>
        </w:r>
        <w:bookmarkStart w:id="354" w:name="_Toc199293784"/>
        <w:bookmarkStart w:id="355" w:name="_Toc244654809"/>
        <w:r w:rsidR="00692894">
          <w:tab/>
        </w:r>
      </w:ins>
      <w:r w:rsidR="00E6268A" w:rsidRPr="008508CC">
        <w:t>Evaluation of Applications for Agreement State Status</w:t>
      </w:r>
      <w:bookmarkEnd w:id="354"/>
      <w:bookmarkEnd w:id="355"/>
      <w:r w:rsidR="00E6268A" w:rsidRPr="008508CC">
        <w:t xml:space="preserve"> </w:t>
      </w:r>
    </w:p>
    <w:p w14:paraId="1C700784" w14:textId="3BB20BD8" w:rsidR="00692894" w:rsidRPr="00BE02C1" w:rsidRDefault="00060971">
      <w:pPr>
        <w:pStyle w:val="MD2NormalText"/>
        <w:spacing w:line="240" w:lineRule="auto"/>
        <w:pPrChange w:id="356" w:author="Dimmick, Lisa" w:date="2017-04-05T11:50:00Z">
          <w:pPr>
            <w:pStyle w:val="MD2NormalText"/>
          </w:pPr>
        </w:pPrChange>
      </w:pPr>
      <w:r>
        <w:rPr>
          <w:lang w:val="en-US"/>
        </w:rPr>
        <w:t xml:space="preserve">The </w:t>
      </w:r>
      <w:r w:rsidR="00692894" w:rsidRPr="009974B0">
        <w:rPr>
          <w:lang w:val="en-US"/>
          <w:rPrChange w:id="357" w:author="Dimmick, Lisa" w:date="2017-04-05T11:50:00Z">
            <w:rPr/>
          </w:rPrChange>
        </w:rPr>
        <w:t>NRC staff will apply the compatibility and health and safety categorization criteria and process in this handbook when reviewing the regulations and program elements contained in applications for Agreement State status</w:t>
      </w:r>
      <w:del w:id="358" w:author="Dimmick, Lisa" w:date="2017-04-05T11:50:00Z">
        <w:r w:rsidR="00E6268A" w:rsidRPr="008508CC">
          <w:delText xml:space="preserve"> submitted after the September 3, 1997, effective date of the policy statement</w:delText>
        </w:r>
      </w:del>
      <w:r w:rsidR="00692894" w:rsidRPr="009974B0">
        <w:rPr>
          <w:lang w:val="en-US"/>
          <w:rPrChange w:id="359" w:author="Dimmick, Lisa" w:date="2017-04-05T11:50:00Z">
            <w:rPr/>
          </w:rPrChange>
        </w:rPr>
        <w:t>.</w:t>
      </w:r>
    </w:p>
    <w:p w14:paraId="164ECE04" w14:textId="77777777" w:rsidR="00E6268A" w:rsidRPr="00AD6F5B" w:rsidRDefault="00E6268A">
      <w:pPr>
        <w:pStyle w:val="MD1Heading"/>
        <w:spacing w:line="240" w:lineRule="auto"/>
        <w:pPrChange w:id="360" w:author="Dimmick, Lisa" w:date="2017-04-05T11:50:00Z">
          <w:pPr>
            <w:pStyle w:val="MD1Heading"/>
          </w:pPr>
        </w:pPrChange>
      </w:pPr>
      <w:bookmarkStart w:id="361" w:name="_Toc199293785"/>
      <w:bookmarkStart w:id="362" w:name="_Toc244654810"/>
      <w:r w:rsidRPr="00AD6F5B">
        <w:t>Additional Implementing Issues</w:t>
      </w:r>
      <w:bookmarkEnd w:id="361"/>
      <w:bookmarkEnd w:id="362"/>
    </w:p>
    <w:p w14:paraId="68421FB4" w14:textId="77777777" w:rsidR="00E6268A" w:rsidRPr="00AD6F5B" w:rsidRDefault="00E6268A">
      <w:pPr>
        <w:pStyle w:val="MD2Heading"/>
        <w:numPr>
          <w:ilvl w:val="1"/>
          <w:numId w:val="33"/>
        </w:numPr>
        <w:spacing w:line="240" w:lineRule="auto"/>
        <w:pPrChange w:id="363" w:author="Dimmick, Lisa" w:date="2017-04-05T11:50:00Z">
          <w:pPr>
            <w:pStyle w:val="MD2Heading"/>
            <w:numPr>
              <w:numId w:val="33"/>
            </w:numPr>
          </w:pPr>
        </w:pPrChange>
      </w:pPr>
      <w:bookmarkStart w:id="364" w:name="_Toc199293786"/>
      <w:bookmarkStart w:id="365" w:name="_Toc244654811"/>
      <w:r w:rsidRPr="00AD6F5B">
        <w:t xml:space="preserve">Use of </w:t>
      </w:r>
      <w:r w:rsidRPr="00950831">
        <w:t>Management</w:t>
      </w:r>
      <w:r w:rsidRPr="00AD6F5B">
        <w:t xml:space="preserve"> Directive 5.9</w:t>
      </w:r>
      <w:bookmarkEnd w:id="364"/>
      <w:bookmarkEnd w:id="365"/>
      <w:r>
        <w:t xml:space="preserve"> </w:t>
      </w:r>
    </w:p>
    <w:p w14:paraId="4BC73BB2" w14:textId="386B76E8" w:rsidR="00E6268A" w:rsidRPr="00AD6F5B" w:rsidRDefault="00E6268A">
      <w:pPr>
        <w:pStyle w:val="MD2NormalText"/>
        <w:spacing w:line="240" w:lineRule="auto"/>
        <w:pPrChange w:id="366" w:author="Dimmick, Lisa" w:date="2017-04-05T11:50:00Z">
          <w:pPr>
            <w:pStyle w:val="MD2NormalText"/>
          </w:pPr>
        </w:pPrChange>
      </w:pPr>
      <w:r w:rsidRPr="00AD6F5B">
        <w:t xml:space="preserve">The overall determination of adequacy and compatibility of individual Agreement State programs will be made in accordance with </w:t>
      </w:r>
      <w:r w:rsidR="0065175C">
        <w:t xml:space="preserve">MD 5.6.  </w:t>
      </w:r>
      <w:r w:rsidRPr="00AD6F5B">
        <w:t>However, for IMPEP reviews, the review teams will use this handbook to assess the status of the State's program elements with regard to those that should be adopted for compatibility or for health and safety reasons. Specific Agreement State regulations will be assessed as they are submitted by the State</w:t>
      </w:r>
      <w:r w:rsidR="00CD6C8E">
        <w:t xml:space="preserve"> </w:t>
      </w:r>
      <w:r w:rsidR="00CD6C8E" w:rsidRPr="00CD6C8E">
        <w:t>a</w:t>
      </w:r>
      <w:r w:rsidR="00CD6C8E">
        <w:t xml:space="preserve">nd </w:t>
      </w:r>
      <w:ins w:id="367" w:author="Dimmick, Lisa" w:date="2017-04-05T11:50:00Z">
        <w:r w:rsidR="00CD6C8E">
          <w:t>the results of NRC’s review are available</w:t>
        </w:r>
      </w:ins>
      <w:r w:rsidR="00CD6C8E">
        <w:t xml:space="preserve"> </w:t>
      </w:r>
      <w:r w:rsidR="00CD6C8E" w:rsidRPr="00CD6C8E">
        <w:t>to the IMPEP review team at the time of the State's next program review.</w:t>
      </w:r>
    </w:p>
    <w:p w14:paraId="3549E672" w14:textId="77777777" w:rsidR="00E6268A" w:rsidRPr="00AD6F5B" w:rsidRDefault="00E6268A">
      <w:pPr>
        <w:pStyle w:val="MD2Heading"/>
        <w:spacing w:line="240" w:lineRule="auto"/>
        <w:pPrChange w:id="368" w:author="Dimmick, Lisa" w:date="2017-04-05T11:50:00Z">
          <w:pPr>
            <w:pStyle w:val="MD2Heading"/>
          </w:pPr>
        </w:pPrChange>
      </w:pPr>
      <w:bookmarkStart w:id="369" w:name="_Toc199293787"/>
      <w:bookmarkStart w:id="370" w:name="_Toc244654812"/>
      <w:r w:rsidRPr="00AD6F5B">
        <w:t>Essential Objectives</w:t>
      </w:r>
      <w:bookmarkEnd w:id="369"/>
      <w:bookmarkEnd w:id="370"/>
      <w:r>
        <w:t xml:space="preserve"> </w:t>
      </w:r>
    </w:p>
    <w:p w14:paraId="6F1A6187" w14:textId="0DBD85DD" w:rsidR="00E6268A" w:rsidRPr="00AD6F5B" w:rsidRDefault="00E6268A">
      <w:pPr>
        <w:pStyle w:val="MD3Numbers"/>
        <w:spacing w:line="240" w:lineRule="auto"/>
        <w:pPrChange w:id="371" w:author="Dimmick, Lisa" w:date="2017-04-05T11:50:00Z">
          <w:pPr>
            <w:pStyle w:val="MD3Numbers"/>
          </w:pPr>
        </w:pPrChange>
      </w:pPr>
      <w:r w:rsidRPr="00AD6F5B">
        <w:t xml:space="preserve">The essential objective of each NRC program element in </w:t>
      </w:r>
      <w:del w:id="372" w:author="Dimmick, Lisa" w:date="2017-04-05T11:50:00Z">
        <w:r w:rsidRPr="00AD6F5B">
          <w:delText xml:space="preserve">compatibility </w:delText>
        </w:r>
      </w:del>
      <w:r w:rsidRPr="00AD6F5B">
        <w:t xml:space="preserve">Category C or identified as having particular health and safety significance </w:t>
      </w:r>
      <w:ins w:id="373" w:author="Dimmick, Lisa" w:date="2017-04-05T11:50:00Z">
        <w:r w:rsidR="005423F7">
          <w:t>must</w:t>
        </w:r>
      </w:ins>
      <w:r w:rsidR="005423F7" w:rsidRPr="00AD6F5B">
        <w:t xml:space="preserve"> </w:t>
      </w:r>
      <w:r w:rsidRPr="00AD6F5B">
        <w:t>be adopted by the Agreement State</w:t>
      </w:r>
      <w:del w:id="374" w:author="Dimmick, Lisa" w:date="2017-04-05T11:50:00Z">
        <w:r w:rsidRPr="00AD6F5B">
          <w:delText>. The term “essential objective” is defined in th</w:delText>
        </w:r>
        <w:r>
          <w:delText>e Glossary of this handbook</w:delText>
        </w:r>
      </w:del>
      <w:r w:rsidRPr="00AD6F5B">
        <w:t>.</w:t>
      </w:r>
      <w:r>
        <w:t xml:space="preserve"> </w:t>
      </w:r>
    </w:p>
    <w:p w14:paraId="621C6822" w14:textId="3E33FEA4" w:rsidR="00E6268A" w:rsidRPr="00AD6F5B" w:rsidRDefault="00E6268A">
      <w:pPr>
        <w:pStyle w:val="MD3Numbers"/>
        <w:spacing w:line="240" w:lineRule="auto"/>
        <w:pPrChange w:id="375" w:author="Dimmick, Lisa" w:date="2017-04-05T11:50:00Z">
          <w:pPr>
            <w:pStyle w:val="MD3Numbers"/>
          </w:pPr>
        </w:pPrChange>
      </w:pPr>
      <w:r w:rsidRPr="00AD6F5B">
        <w:t>For those NRC program elements in</w:t>
      </w:r>
      <w:del w:id="376" w:author="Dimmick, Lisa" w:date="2017-04-05T11:50:00Z">
        <w:r w:rsidRPr="00AD6F5B">
          <w:delText xml:space="preserve"> compatibility</w:delText>
        </w:r>
      </w:del>
      <w:r w:rsidRPr="00AD6F5B">
        <w:t xml:space="preserve"> Category C, adoption of the essential objective(s) by an Agreement State means that the State is compatible with reg</w:t>
      </w:r>
      <w:r>
        <w:t xml:space="preserve">ard to that program element. </w:t>
      </w:r>
    </w:p>
    <w:p w14:paraId="76D3D65C" w14:textId="5AB92285" w:rsidR="00E6268A" w:rsidRPr="00AD6F5B" w:rsidRDefault="00E6268A">
      <w:pPr>
        <w:pStyle w:val="MD3Numbers"/>
        <w:spacing w:line="240" w:lineRule="auto"/>
        <w:pPrChange w:id="377" w:author="Dimmick, Lisa" w:date="2017-04-05T11:50:00Z">
          <w:pPr>
            <w:pStyle w:val="MD3Numbers"/>
          </w:pPr>
        </w:pPrChange>
      </w:pPr>
      <w:r w:rsidRPr="00AD6F5B">
        <w:t>For those NRC program elements identified as having particular health and safety significance, adoption of the essential objective(s) by an Agreement State means that the State is providing a level of protection equivalent to NRC with respect to that program element.</w:t>
      </w:r>
      <w:r w:rsidR="00CD199D">
        <w:t xml:space="preserve"> </w:t>
      </w:r>
      <w:ins w:id="378" w:author="Dimmick, Lisa" w:date="2017-04-05T11:50:00Z">
        <w:r w:rsidRPr="00AD6F5B">
          <w:t xml:space="preserve"> </w:t>
        </w:r>
      </w:ins>
      <w:r w:rsidRPr="00AD6F5B">
        <w:t>A State has the latitude to adopt essential objectives that are more stringent.</w:t>
      </w:r>
      <w:r>
        <w:t xml:space="preserve"> </w:t>
      </w:r>
    </w:p>
    <w:p w14:paraId="37D38AD9" w14:textId="77777777" w:rsidR="00E6268A" w:rsidRPr="00AD6F5B" w:rsidRDefault="00E6268A">
      <w:pPr>
        <w:pStyle w:val="MD2Heading"/>
        <w:spacing w:line="240" w:lineRule="auto"/>
        <w:pPrChange w:id="379" w:author="Dimmick, Lisa" w:date="2017-04-05T11:50:00Z">
          <w:pPr>
            <w:pStyle w:val="MD2Heading"/>
          </w:pPr>
        </w:pPrChange>
      </w:pPr>
      <w:bookmarkStart w:id="380" w:name="_Toc199293788"/>
      <w:bookmarkStart w:id="381" w:name="_Toc244654813"/>
      <w:r w:rsidRPr="00AD6F5B">
        <w:t>Essentially Identical</w:t>
      </w:r>
      <w:bookmarkEnd w:id="380"/>
      <w:bookmarkEnd w:id="381"/>
      <w:r w:rsidRPr="00AD6F5B">
        <w:t xml:space="preserve"> </w:t>
      </w:r>
    </w:p>
    <w:p w14:paraId="49827163" w14:textId="3DCC491E" w:rsidR="00E6268A" w:rsidRPr="00AD6F5B" w:rsidRDefault="00E6268A">
      <w:pPr>
        <w:pStyle w:val="MD2NormalText"/>
        <w:spacing w:line="240" w:lineRule="auto"/>
        <w:pPrChange w:id="382" w:author="Dimmick, Lisa" w:date="2017-04-05T11:50:00Z">
          <w:pPr>
            <w:pStyle w:val="MD2NormalText"/>
          </w:pPr>
        </w:pPrChange>
      </w:pPr>
      <w:r w:rsidRPr="00AD6F5B">
        <w:t xml:space="preserve">Program elements in </w:t>
      </w:r>
      <w:del w:id="383" w:author="Dimmick, Lisa" w:date="2017-04-05T11:50:00Z">
        <w:r w:rsidRPr="00AD6F5B">
          <w:delText xml:space="preserve">compatibility </w:delText>
        </w:r>
      </w:del>
      <w:r w:rsidRPr="00AD6F5B">
        <w:t xml:space="preserve">Categories A </w:t>
      </w:r>
      <w:ins w:id="384" w:author="Dimmick, Lisa" w:date="2017-04-05T11:50:00Z">
        <w:r w:rsidR="00BC0850">
          <w:t xml:space="preserve"> </w:t>
        </w:r>
      </w:ins>
      <w:r w:rsidRPr="00AD6F5B">
        <w:t xml:space="preserve">and B adopted by Agreement States should be essentially identical. </w:t>
      </w:r>
      <w:del w:id="385" w:author="Dimmick, Lisa" w:date="2017-04-05T11:50:00Z">
        <w:r w:rsidRPr="00AD6F5B">
          <w:delText>The term “essentially identical” is defined in the Glossary of this handbook.</w:delText>
        </w:r>
      </w:del>
      <w:r w:rsidR="00692894">
        <w:t xml:space="preserve"> </w:t>
      </w:r>
      <w:r w:rsidRPr="00AD6F5B">
        <w:t>If a requirement adopted by an Agreement State differs in any significant respect from that of the NRC, the State should explain how the requirements are essentially identical. An example of a substitution that would not be considered significant would be use of the term “deterministic” in place of the term “nonstochastic.” In this case, the former term is one commonly accepted in the international radiation protection community. Similarly, the use of Systeme Internationale (SI) units rather than conventional units would be deemed essentially identical. Further, the adoption by States of more recent technical information (e.g., with regard to reference man) would be viewed as being essentially identical. Finally, changes to reflect increased scope of State authority (e.g., use of the term “radioactive material” in place of the term “byproduct material”) or wording needed to conform to State administrative procedures (e.g., use of State agency name in place of “Commission”) would not be considered significantly different.</w:t>
      </w:r>
      <w:ins w:id="386" w:author="Dimmick, Lisa" w:date="2017-04-05T11:50:00Z">
        <w:r w:rsidR="007C115D">
          <w:t xml:space="preserve"> </w:t>
        </w:r>
      </w:ins>
    </w:p>
    <w:p w14:paraId="2C44B28A" w14:textId="77777777" w:rsidR="00E6268A" w:rsidRPr="00AD6F5B" w:rsidRDefault="00E6268A">
      <w:pPr>
        <w:pStyle w:val="MD2Heading"/>
        <w:spacing w:line="240" w:lineRule="auto"/>
        <w:pPrChange w:id="387" w:author="Dimmick, Lisa" w:date="2017-04-05T11:50:00Z">
          <w:pPr>
            <w:pStyle w:val="MD2Heading"/>
          </w:pPr>
        </w:pPrChange>
      </w:pPr>
      <w:bookmarkStart w:id="388" w:name="_Toc199293789"/>
      <w:bookmarkStart w:id="389" w:name="_Toc244654814"/>
      <w:r w:rsidRPr="00AD6F5B">
        <w:t>Legally Binding Requirements</w:t>
      </w:r>
      <w:bookmarkEnd w:id="388"/>
      <w:bookmarkEnd w:id="389"/>
      <w:r>
        <w:t xml:space="preserve"> </w:t>
      </w:r>
    </w:p>
    <w:p w14:paraId="62822E39" w14:textId="611DD857" w:rsidR="00E6268A" w:rsidRPr="00AD6F5B" w:rsidRDefault="00E6268A">
      <w:pPr>
        <w:pStyle w:val="MD3Numbers"/>
        <w:spacing w:line="240" w:lineRule="auto"/>
        <w:pPrChange w:id="390" w:author="Dimmick, Lisa" w:date="2017-04-05T11:50:00Z">
          <w:pPr>
            <w:pStyle w:val="MD3Numbers"/>
          </w:pPr>
        </w:pPrChange>
      </w:pPr>
      <w:r w:rsidRPr="00AD6F5B">
        <w:t>Where appropriate, Agreement States should adopt program elements in</w:t>
      </w:r>
      <w:del w:id="391" w:author="Dimmick, Lisa" w:date="2017-04-05T11:50:00Z">
        <w:r w:rsidRPr="00AD6F5B">
          <w:delText xml:space="preserve"> compatibility</w:delText>
        </w:r>
      </w:del>
      <w:r w:rsidRPr="00AD6F5B">
        <w:t xml:space="preserve"> Categories A, B, and C or those identified as having particular health and safety significance and applicable to all licensees in the form of a rule or other generic legally binding requirement in a manner consistent with the State's administrative laws. The use of generic requirements will help to avoid inconsistency and confusion that may result from the imposition of individual requireme</w:t>
      </w:r>
      <w:r>
        <w:t xml:space="preserve">nts on a case-by-case basis. </w:t>
      </w:r>
    </w:p>
    <w:p w14:paraId="37343599" w14:textId="77777777" w:rsidR="00E6268A" w:rsidRPr="00AD6F5B" w:rsidRDefault="00E6268A">
      <w:pPr>
        <w:pStyle w:val="MD3Numbers"/>
        <w:spacing w:line="240" w:lineRule="auto"/>
        <w:pPrChange w:id="392" w:author="Dimmick, Lisa" w:date="2017-04-05T11:50:00Z">
          <w:pPr>
            <w:pStyle w:val="MD3Numbers"/>
          </w:pPr>
        </w:pPrChange>
      </w:pPr>
      <w:r w:rsidRPr="00AD6F5B">
        <w:t>Further, requirements applicable to more than a few licensees also should be adopted in the form of a generic requirement. However, since the appropriate approach to such issues will depend on the types and numbers of licensees involved, the State's approach will be revie</w:t>
      </w:r>
      <w:r>
        <w:t xml:space="preserve">wed on a case-by-case basis. </w:t>
      </w:r>
    </w:p>
    <w:p w14:paraId="68F8EFD8" w14:textId="77777777" w:rsidR="00E6268A" w:rsidRPr="00AD6F5B" w:rsidRDefault="00E6268A">
      <w:pPr>
        <w:pStyle w:val="MD3Numbers"/>
        <w:spacing w:line="240" w:lineRule="auto"/>
        <w:pPrChange w:id="393" w:author="Dimmick, Lisa" w:date="2017-04-05T11:50:00Z">
          <w:pPr>
            <w:pStyle w:val="MD3Numbers"/>
          </w:pPr>
        </w:pPrChange>
      </w:pPr>
      <w:r w:rsidRPr="00AD6F5B">
        <w:t>The mechanism used by the State should be legally binding on the licensee(s) and enforceable as law. Examples of such legally binding requirements may include license conditions (including licensee commitments referenced in “tie-down” conditions), orders or other mechanisms determined by the State to be legally binding and enforceable. The State has the responsibility of demonstrating that requirements adopted other than by regulation are legally binding.</w:t>
      </w:r>
      <w:r>
        <w:t xml:space="preserve"> </w:t>
      </w:r>
    </w:p>
    <w:p w14:paraId="31161354" w14:textId="77777777" w:rsidR="00E6268A" w:rsidRPr="00AD6F5B" w:rsidRDefault="00E6268A">
      <w:pPr>
        <w:pStyle w:val="MD2Heading"/>
        <w:spacing w:line="240" w:lineRule="auto"/>
        <w:pPrChange w:id="394" w:author="Dimmick, Lisa" w:date="2017-04-05T11:50:00Z">
          <w:pPr>
            <w:pStyle w:val="MD2Heading"/>
          </w:pPr>
        </w:pPrChange>
      </w:pPr>
      <w:bookmarkStart w:id="395" w:name="_Toc199293790"/>
      <w:bookmarkStart w:id="396" w:name="_Toc244654815"/>
      <w:r w:rsidRPr="00AD6F5B">
        <w:t>Timeframes for Adoption</w:t>
      </w:r>
      <w:bookmarkEnd w:id="395"/>
      <w:bookmarkEnd w:id="396"/>
      <w:r w:rsidRPr="00AD6F5B">
        <w:t xml:space="preserve"> </w:t>
      </w:r>
    </w:p>
    <w:p w14:paraId="36F03989" w14:textId="3AC5321F" w:rsidR="00E6268A" w:rsidRPr="00AD6F5B" w:rsidRDefault="005423F7">
      <w:pPr>
        <w:pStyle w:val="MD3Numbers"/>
        <w:spacing w:line="240" w:lineRule="auto"/>
        <w:pPrChange w:id="397" w:author="Dimmick, Lisa" w:date="2017-04-05T11:50:00Z">
          <w:pPr>
            <w:pStyle w:val="MD3Numbers"/>
          </w:pPr>
        </w:pPrChange>
      </w:pPr>
      <w:ins w:id="398" w:author="Dimmick, Lisa" w:date="2017-04-05T11:50:00Z">
        <w:r>
          <w:t>The NRC</w:t>
        </w:r>
      </w:ins>
      <w:r>
        <w:t xml:space="preserve"> </w:t>
      </w:r>
      <w:r w:rsidR="00E6268A" w:rsidRPr="00AD6F5B">
        <w:t>regulations that should be adopted by an Agreement State for purposes of compatibility or health and safety should be adopted</w:t>
      </w:r>
      <w:ins w:id="399" w:author="Dimmick, Lisa" w:date="2017-04-05T11:50:00Z">
        <w:r w:rsidR="00E6268A" w:rsidRPr="00AD6F5B">
          <w:t xml:space="preserve"> </w:t>
        </w:r>
        <w:r w:rsidR="00056F0F">
          <w:t>and implemented</w:t>
        </w:r>
      </w:ins>
      <w:r w:rsidR="00056F0F">
        <w:t xml:space="preserve"> </w:t>
      </w:r>
      <w:r w:rsidR="00E6268A" w:rsidRPr="00AD6F5B">
        <w:t>in a timeframe such that the effective date of the State requirement is not later than 3 years after the effective date of NRC's final rule</w:t>
      </w:r>
      <w:del w:id="400" w:author="Dimmick, Lisa" w:date="2017-04-05T11:50:00Z">
        <w:r w:rsidR="00E6268A" w:rsidRPr="00AD6F5B">
          <w:delText xml:space="preserve"> (September 3, 1997).</w:delText>
        </w:r>
      </w:del>
      <w:ins w:id="401" w:author="Dimmick, Lisa" w:date="2017-04-05T11:50:00Z">
        <w:r w:rsidR="00E6268A" w:rsidRPr="00AD6F5B">
          <w:t>.</w:t>
        </w:r>
      </w:ins>
      <w:r w:rsidR="00E6268A" w:rsidRPr="00AD6F5B">
        <w:t xml:space="preserve"> Certain circumstances (e.g., adoption of a basic radiation protection standard or other rule that will have significant impact on the regulation of agreement material on a nationwide basis</w:t>
      </w:r>
      <w:del w:id="402" w:author="Dimmick, Lisa" w:date="2017-04-05T11:50:00Z">
        <w:r w:rsidR="00E6268A" w:rsidRPr="00AD6F5B">
          <w:delText xml:space="preserve">, such as the low-level radioactive waste manifest) </w:delText>
        </w:r>
      </w:del>
      <w:ins w:id="403" w:author="Dimmick, Lisa" w:date="2017-04-05T11:50:00Z">
        <w:r w:rsidR="00E77874" w:rsidRPr="00AD6F5B">
          <w:t>)</w:t>
        </w:r>
      </w:ins>
      <w:r w:rsidR="00E77874" w:rsidRPr="00AD6F5B">
        <w:t xml:space="preserve"> may</w:t>
      </w:r>
      <w:r w:rsidR="00E6268A" w:rsidRPr="00AD6F5B">
        <w:t xml:space="preserve"> warrant that the effective dates for both NRC licensees and Agreement State licensees be the same. In some cases, and with sufficient justification, health and safety considerations may warrant adoption by the States in less than the recommended 3-</w:t>
      </w:r>
      <w:r w:rsidR="00E6268A">
        <w:t xml:space="preserve">year (or 6-month) timeframe. </w:t>
      </w:r>
    </w:p>
    <w:p w14:paraId="38DC0334" w14:textId="3D018F2F" w:rsidR="00E6268A" w:rsidRDefault="00E6268A">
      <w:pPr>
        <w:pStyle w:val="MD3Numbers"/>
        <w:spacing w:line="240" w:lineRule="auto"/>
        <w:pPrChange w:id="404" w:author="Dimmick, Lisa" w:date="2017-04-05T11:50:00Z">
          <w:pPr>
            <w:pStyle w:val="MD3Numbers"/>
          </w:pPr>
        </w:pPrChange>
      </w:pPr>
      <w:r w:rsidRPr="00AD6F5B">
        <w:t xml:space="preserve">Program elements, other than regulations or equivalent legally binding requirements, that have been designated as necessary for maintenance of an adequate and compatible program should be adopted and implemented by the Agreement States within 6 months of such designation by NRC. If, due to other factors, an </w:t>
      </w:r>
      <w:smartTag w:uri="urn:schemas-microsoft-com:office:smarttags" w:element="place">
        <w:smartTag w:uri="urn:schemas-microsoft-com:office:smarttags" w:element="PlaceName">
          <w:r w:rsidRPr="00AD6F5B">
            <w:t>Agreement</w:t>
          </w:r>
        </w:smartTag>
        <w:r w:rsidRPr="00AD6F5B">
          <w:t xml:space="preserve"> </w:t>
        </w:r>
        <w:smartTag w:uri="urn:schemas-microsoft-com:office:smarttags" w:element="PlaceType">
          <w:r w:rsidRPr="00AD6F5B">
            <w:t>State</w:t>
          </w:r>
        </w:smartTag>
      </w:smartTag>
      <w:r w:rsidRPr="00AD6F5B">
        <w:t xml:space="preserve"> cannot adopt and implement such a program element within the 6-month timeframe, then the State and the </w:t>
      </w:r>
      <w:r w:rsidR="006749CA">
        <w:t>NRC</w:t>
      </w:r>
      <w:r w:rsidRPr="00AD6F5B">
        <w:t xml:space="preserve"> will agree upon a mutually acceptable timetable for </w:t>
      </w:r>
      <w:r>
        <w:t xml:space="preserve">adoption and implementation. </w:t>
      </w:r>
    </w:p>
    <w:p w14:paraId="779CA5C2" w14:textId="5ED0CE6E" w:rsidR="00946EC3" w:rsidRDefault="00E6268A" w:rsidP="00BE02C1">
      <w:pPr>
        <w:pStyle w:val="MD3Numbers"/>
        <w:spacing w:line="240" w:lineRule="auto"/>
        <w:rPr>
          <w:ins w:id="405" w:author="Dimmick, Lisa" w:date="2017-04-05T11:50:00Z"/>
        </w:rPr>
      </w:pPr>
      <w:del w:id="406" w:author="Dimmick, Lisa" w:date="2017-04-05T11:50:00Z">
        <w:r>
          <w:fldChar w:fldCharType="begin"/>
        </w:r>
        <w:r>
          <w:delInstrText xml:space="preserve"> SEQ CHAPTER \h \r 1</w:delInstrText>
        </w:r>
        <w:r>
          <w:fldChar w:fldCharType="end"/>
        </w:r>
      </w:del>
      <w:ins w:id="407" w:author="Dimmick, Lisa" w:date="2017-04-05T11:50:00Z">
        <w:r w:rsidR="00946EC3">
          <w:t>The Standing Committee on Compatibility will review the time frames for adoption for proposed regulations and program elements and provide feedback to the Project Manager.  The Committee’s finding for time frames for adoption should be addressed as detailed in Section IV.B. of this handbook.</w:t>
        </w:r>
      </w:ins>
    </w:p>
    <w:p w14:paraId="38DF1041" w14:textId="7CB08EDA" w:rsidR="00175BE5" w:rsidRDefault="007C5CF9" w:rsidP="00BE02C1">
      <w:pPr>
        <w:pStyle w:val="MD2Heading"/>
        <w:spacing w:line="240" w:lineRule="auto"/>
        <w:rPr>
          <w:ins w:id="408" w:author="Dimmick, Lisa" w:date="2017-04-05T11:50:00Z"/>
        </w:rPr>
      </w:pPr>
      <w:ins w:id="409" w:author="Dimmick, Lisa" w:date="2017-04-05T11:50:00Z">
        <w:r>
          <w:t>Resolution of Compatibility Designation and Interpretive Issues</w:t>
        </w:r>
        <w:r w:rsidR="00175BE5">
          <w:t xml:space="preserve"> </w:t>
        </w:r>
      </w:ins>
    </w:p>
    <w:p w14:paraId="2C0C5E89" w14:textId="51A13BE9" w:rsidR="00175BE5" w:rsidRPr="00175BE5" w:rsidRDefault="00175BE5" w:rsidP="00BE02C1">
      <w:pPr>
        <w:autoSpaceDE w:val="0"/>
        <w:autoSpaceDN w:val="0"/>
        <w:adjustRightInd w:val="0"/>
        <w:spacing w:line="240" w:lineRule="auto"/>
        <w:ind w:left="720"/>
        <w:rPr>
          <w:ins w:id="410" w:author="Dimmick, Lisa" w:date="2017-04-05T11:50:00Z"/>
        </w:rPr>
      </w:pPr>
      <w:ins w:id="411" w:author="Dimmick, Lisa" w:date="2017-04-05T11:50:00Z">
        <w:r>
          <w:rPr>
            <w:rFonts w:eastAsia="Times New Roman"/>
          </w:rPr>
          <w:t>The</w:t>
        </w:r>
        <w:r w:rsidRPr="00175BE5">
          <w:rPr>
            <w:rFonts w:eastAsia="Times New Roman"/>
          </w:rPr>
          <w:t xml:space="preserve"> Standing Committee on Compatibility</w:t>
        </w:r>
        <w:r>
          <w:rPr>
            <w:rFonts w:eastAsia="Times New Roman"/>
          </w:rPr>
          <w:t xml:space="preserve"> should be </w:t>
        </w:r>
        <w:r w:rsidR="007C5CF9">
          <w:rPr>
            <w:rFonts w:eastAsia="Times New Roman"/>
          </w:rPr>
          <w:t xml:space="preserve">consulted regarding </w:t>
        </w:r>
        <w:r w:rsidR="009B1216">
          <w:rPr>
            <w:rFonts w:eastAsia="Times New Roman"/>
          </w:rPr>
          <w:t>a</w:t>
        </w:r>
        <w:r>
          <w:rPr>
            <w:rFonts w:eastAsia="Times New Roman"/>
          </w:rPr>
          <w:t>ny compatibility designation or interpretive issues involving regulations or program elements</w:t>
        </w:r>
        <w:r w:rsidR="009B1216">
          <w:rPr>
            <w:rFonts w:eastAsia="Times New Roman"/>
          </w:rPr>
          <w:t>.   Resolution of compatibility matters b</w:t>
        </w:r>
        <w:r w:rsidR="00362777">
          <w:rPr>
            <w:rFonts w:eastAsia="Times New Roman"/>
          </w:rPr>
          <w:t>r</w:t>
        </w:r>
        <w:r w:rsidR="009B1216">
          <w:rPr>
            <w:rFonts w:eastAsia="Times New Roman"/>
          </w:rPr>
          <w:t>ought to the attention of the Committee should be docu</w:t>
        </w:r>
        <w:r w:rsidR="007C5CF9">
          <w:rPr>
            <w:rFonts w:eastAsia="Times New Roman"/>
          </w:rPr>
          <w:t>mented in accordance with NRC</w:t>
        </w:r>
        <w:r w:rsidR="009B1216">
          <w:rPr>
            <w:rFonts w:eastAsia="Times New Roman"/>
          </w:rPr>
          <w:t xml:space="preserve"> policies and procedures. </w:t>
        </w:r>
      </w:ins>
    </w:p>
    <w:p w14:paraId="6B73B1D6" w14:textId="36473535" w:rsidR="00E6268A" w:rsidRDefault="00E6268A">
      <w:pPr>
        <w:pStyle w:val="MD1Heading"/>
        <w:spacing w:line="240" w:lineRule="auto"/>
        <w:pPrChange w:id="412" w:author="Dimmick, Lisa" w:date="2017-04-05T11:50:00Z">
          <w:pPr>
            <w:pStyle w:val="MD1Heading"/>
          </w:pPr>
        </w:pPrChange>
      </w:pPr>
      <w:bookmarkStart w:id="413" w:name="_Toc199293791"/>
      <w:bookmarkStart w:id="414" w:name="_Toc244654816"/>
      <w:r>
        <w:rPr>
          <w:szCs w:val="30"/>
        </w:rPr>
        <w:t>Glossary</w:t>
      </w:r>
      <w:bookmarkEnd w:id="413"/>
      <w:bookmarkEnd w:id="414"/>
    </w:p>
    <w:p w14:paraId="507A57AD" w14:textId="77777777" w:rsidR="00E6268A" w:rsidRDefault="00E6268A">
      <w:pPr>
        <w:pStyle w:val="MD1NormalText"/>
        <w:spacing w:line="240" w:lineRule="auto"/>
        <w:pPrChange w:id="415" w:author="Dimmick, Lisa" w:date="2017-04-05T11:50:00Z">
          <w:pPr>
            <w:pStyle w:val="MD1NormalText"/>
          </w:pPr>
        </w:pPrChange>
      </w:pPr>
      <w:r w:rsidRPr="00F34340">
        <w:rPr>
          <w:b/>
        </w:rPr>
        <w:t xml:space="preserve">Conflict. </w:t>
      </w:r>
      <w:r w:rsidRPr="00F34340">
        <w:t>The essential objectives of regulations or program elements are different and an undesirable consequence is likely to result in another jurisdiction or in the regulation of agreement material on a nationwide basis.</w:t>
      </w:r>
    </w:p>
    <w:p w14:paraId="56433D00" w14:textId="4A55AC55" w:rsidR="00FA5F0E" w:rsidRPr="00F34340" w:rsidRDefault="00FA5F0E" w:rsidP="00BE02C1">
      <w:pPr>
        <w:pStyle w:val="MD1NormalText"/>
        <w:spacing w:line="240" w:lineRule="auto"/>
        <w:rPr>
          <w:ins w:id="416" w:author="Dimmick, Lisa" w:date="2017-04-05T11:50:00Z"/>
        </w:rPr>
      </w:pPr>
      <w:ins w:id="417" w:author="Dimmick, Lisa" w:date="2017-04-05T11:50:00Z">
        <w:r>
          <w:rPr>
            <w:b/>
          </w:rPr>
          <w:t>Cross Jurisdictional.</w:t>
        </w:r>
        <w:r>
          <w:t xml:space="preserve">  </w:t>
        </w:r>
        <w:r w:rsidR="007C115D" w:rsidRPr="007C115D">
          <w:t>A practice or licensed activity that is conducted in multiple jurisdictions and under separate regulatory authorities (Agreement State or NRC) within the United States.    This does not include activities conducted between the United States and other nations.</w:t>
        </w:r>
      </w:ins>
    </w:p>
    <w:p w14:paraId="00826849" w14:textId="0B8C37B8" w:rsidR="00E6268A" w:rsidRDefault="00E6268A">
      <w:pPr>
        <w:pStyle w:val="MD1NormalText"/>
        <w:spacing w:line="240" w:lineRule="auto"/>
        <w:pPrChange w:id="418" w:author="Dimmick, Lisa" w:date="2017-04-05T11:50:00Z">
          <w:pPr>
            <w:pStyle w:val="MD1NormalText"/>
          </w:pPr>
        </w:pPrChange>
      </w:pPr>
      <w:r w:rsidRPr="00F34340">
        <w:rPr>
          <w:b/>
        </w:rPr>
        <w:t>Duplication</w:t>
      </w:r>
      <w:r w:rsidRPr="00F34340">
        <w:t xml:space="preserve">. Identical regulations or program elements </w:t>
      </w:r>
      <w:ins w:id="419" w:author="Dimmick, Lisa" w:date="2017-04-05T11:50:00Z">
        <w:r w:rsidR="00ED1FE3" w:rsidRPr="00ED1FE3">
          <w:t xml:space="preserve">that are already in place that </w:t>
        </w:r>
      </w:ins>
      <w:r w:rsidRPr="00F34340">
        <w:t>apply to the same material</w:t>
      </w:r>
      <w:del w:id="420" w:author="Dimmick, Lisa" w:date="2017-04-05T11:50:00Z">
        <w:r w:rsidRPr="00F34340">
          <w:delText xml:space="preserve"> at the same time.</w:delText>
        </w:r>
      </w:del>
      <w:ins w:id="421" w:author="Dimmick, Lisa" w:date="2017-04-05T11:50:00Z">
        <w:r w:rsidR="00ED1FE3">
          <w:t>.</w:t>
        </w:r>
      </w:ins>
      <w:r w:rsidRPr="00F34340">
        <w:t xml:space="preserve"> Note: this definition applies primarily to review of Agreement State regulations.</w:t>
      </w:r>
    </w:p>
    <w:p w14:paraId="5973E683" w14:textId="53E624DF" w:rsidR="00692894" w:rsidRPr="00F34340" w:rsidRDefault="00692894" w:rsidP="00BE02C1">
      <w:pPr>
        <w:pStyle w:val="MD1NormalText"/>
        <w:spacing w:line="240" w:lineRule="auto"/>
        <w:rPr>
          <w:ins w:id="422" w:author="Dimmick, Lisa" w:date="2017-04-05T11:50:00Z"/>
        </w:rPr>
      </w:pPr>
      <w:ins w:id="423" w:author="Dimmick, Lisa" w:date="2017-04-05T11:50:00Z">
        <w:r>
          <w:rPr>
            <w:b/>
          </w:rPr>
          <w:t>Effective Date</w:t>
        </w:r>
        <w:r w:rsidRPr="00BE02C1">
          <w:t>.</w:t>
        </w:r>
        <w:r>
          <w:t xml:space="preserve">  The date the regulation or legally binding requirement can be enforced by the regulatory agency.</w:t>
        </w:r>
      </w:ins>
    </w:p>
    <w:p w14:paraId="25E7633B" w14:textId="77777777" w:rsidR="00E6268A" w:rsidRPr="00F34340" w:rsidRDefault="00E6268A">
      <w:pPr>
        <w:pStyle w:val="MD1NormalText"/>
        <w:spacing w:line="240" w:lineRule="auto"/>
        <w:pPrChange w:id="424" w:author="Dimmick, Lisa" w:date="2017-04-05T11:50:00Z">
          <w:pPr>
            <w:pStyle w:val="MD1NormalText"/>
          </w:pPr>
        </w:pPrChange>
      </w:pPr>
      <w:r w:rsidRPr="00F34340">
        <w:rPr>
          <w:b/>
        </w:rPr>
        <w:t xml:space="preserve">Essential objective </w:t>
      </w:r>
      <w:r w:rsidRPr="00F34340">
        <w:t>(of a regulation or program element). The action that is to be achieved, modified, or prevented by implementing and following the regulation or program element. In some instances, the essential objective may be a numerical value (e.g., restriction of exposures to a maximum value) or it may be a more general goal (e.g., access control to a restricted area).</w:t>
      </w:r>
    </w:p>
    <w:p w14:paraId="38D69671" w14:textId="1D423496" w:rsidR="00E6268A" w:rsidRPr="00F34340" w:rsidRDefault="00E6268A">
      <w:pPr>
        <w:pStyle w:val="MD1NormalText"/>
        <w:spacing w:line="240" w:lineRule="auto"/>
        <w:pPrChange w:id="425" w:author="Dimmick, Lisa" w:date="2017-04-05T11:50:00Z">
          <w:pPr>
            <w:pStyle w:val="MD1NormalText"/>
          </w:pPr>
        </w:pPrChange>
      </w:pPr>
      <w:r w:rsidRPr="00F34340">
        <w:rPr>
          <w:b/>
        </w:rPr>
        <w:t>Essentially identical</w:t>
      </w:r>
      <w:r w:rsidRPr="00F34340">
        <w:t xml:space="preserve">. The interpretation of the </w:t>
      </w:r>
      <w:r w:rsidRPr="00FD243A">
        <w:t xml:space="preserve">text </w:t>
      </w:r>
      <w:r w:rsidRPr="00444417">
        <w:t>must</w:t>
      </w:r>
      <w:r w:rsidRPr="00F34340">
        <w:t xml:space="preserve"> be the same regardless of the version (NRC or Agreement State</w:t>
      </w:r>
      <w:del w:id="426" w:author="Dimmick, Lisa" w:date="2017-04-05T11:50:00Z">
        <w:r w:rsidRPr="00F34340">
          <w:delText>) that is read.</w:delText>
        </w:r>
      </w:del>
      <w:ins w:id="427" w:author="Dimmick, Lisa" w:date="2017-04-05T11:50:00Z">
        <w:r w:rsidRPr="00F34340">
          <w:t>)</w:t>
        </w:r>
        <w:r w:rsidR="00ED1FE3">
          <w:t xml:space="preserve">. </w:t>
        </w:r>
      </w:ins>
    </w:p>
    <w:p w14:paraId="1B564163" w14:textId="77777777" w:rsidR="00E6268A" w:rsidRPr="00F34340" w:rsidRDefault="00E6268A">
      <w:pPr>
        <w:pStyle w:val="MD1NormalText"/>
        <w:spacing w:line="240" w:lineRule="auto"/>
        <w:pPrChange w:id="428" w:author="Dimmick, Lisa" w:date="2017-04-05T11:50:00Z">
          <w:pPr>
            <w:pStyle w:val="MD1NormalText"/>
          </w:pPr>
        </w:pPrChange>
      </w:pPr>
      <w:r w:rsidRPr="00F34340">
        <w:rPr>
          <w:b/>
        </w:rPr>
        <w:t>Gap</w:t>
      </w:r>
      <w:r w:rsidRPr="00F34340">
        <w:t xml:space="preserve">. The essential objectives of NRC regulations or program elements are absent from the </w:t>
      </w:r>
      <w:smartTag w:uri="urn:schemas-microsoft-com:office:smarttags" w:element="place">
        <w:smartTag w:uri="urn:schemas-microsoft-com:office:smarttags" w:element="PlaceName">
          <w:r w:rsidRPr="00F34340">
            <w:t>Agreement</w:t>
          </w:r>
        </w:smartTag>
        <w:r w:rsidRPr="00F34340">
          <w:t xml:space="preserve"> </w:t>
        </w:r>
        <w:smartTag w:uri="urn:schemas-microsoft-com:office:smarttags" w:element="PlaceType">
          <w:r w:rsidRPr="00F34340">
            <w:t>State</w:t>
          </w:r>
        </w:smartTag>
      </w:smartTag>
      <w:r w:rsidRPr="00F34340">
        <w:t xml:space="preserve"> program and an undesirable consequence is likely to result in another jurisdiction or in the regulation of agreement materials on a nationwide basis.</w:t>
      </w:r>
    </w:p>
    <w:p w14:paraId="571723F8" w14:textId="0FE80E73" w:rsidR="00E6268A" w:rsidRPr="00F34340" w:rsidRDefault="00E6268A">
      <w:pPr>
        <w:pStyle w:val="MD1NormalText"/>
        <w:spacing w:line="240" w:lineRule="auto"/>
        <w:pPrChange w:id="429" w:author="Dimmick, Lisa" w:date="2017-04-05T11:50:00Z">
          <w:pPr>
            <w:pStyle w:val="MD1NormalText"/>
          </w:pPr>
        </w:pPrChange>
      </w:pPr>
      <w:r w:rsidRPr="00F34340">
        <w:rPr>
          <w:b/>
        </w:rPr>
        <w:t>Practice</w:t>
      </w:r>
      <w:r w:rsidRPr="00F34340">
        <w:t xml:space="preserve">. A use, procedure, or activity associated with the application, possession, use, storage, or disposal of agreement material. </w:t>
      </w:r>
      <w:del w:id="430" w:author="Dimmick, Lisa" w:date="2017-04-05T11:50:00Z">
        <w:r w:rsidRPr="00F34340">
          <w:delText>The term “practice” is used in a broad and encompassing manner in the Policy Statement on Adequacy and Compatibility of Agreement State Programs.</w:delText>
        </w:r>
      </w:del>
      <w:r w:rsidR="00C852D8">
        <w:t xml:space="preserve"> </w:t>
      </w:r>
      <w:r w:rsidRPr="00F34340">
        <w:t>The term encompasses both general activities involving use of radioactive materials such as industrial and medical uses and</w:t>
      </w:r>
      <w:r>
        <w:t xml:space="preserve"> </w:t>
      </w:r>
      <w:r w:rsidRPr="00F34340">
        <w:t>specific activities within a practice such as industrial radiography and brachytherapy.</w:t>
      </w:r>
    </w:p>
    <w:p w14:paraId="2DCBB2FE" w14:textId="547F0ED8" w:rsidR="00E6268A" w:rsidRDefault="00E6268A">
      <w:pPr>
        <w:pStyle w:val="MD1NormalText"/>
        <w:spacing w:line="240" w:lineRule="auto"/>
        <w:pPrChange w:id="431" w:author="Dimmick, Lisa" w:date="2017-04-05T11:50:00Z">
          <w:pPr>
            <w:pStyle w:val="MD1NormalText"/>
          </w:pPr>
        </w:pPrChange>
      </w:pPr>
      <w:r w:rsidRPr="00F34340">
        <w:rPr>
          <w:b/>
        </w:rPr>
        <w:t>Program element</w:t>
      </w:r>
      <w:r w:rsidRPr="00F34340">
        <w:t>. Any component or function of a radiation control regulatory program, including regulations and/or other legally binding requirements imposed on regulated persons</w:t>
      </w:r>
      <w:del w:id="432" w:author="Dimmick, Lisa" w:date="2017-04-05T11:50:00Z">
        <w:r w:rsidRPr="00F34340">
          <w:delText>,</w:delText>
        </w:r>
      </w:del>
      <w:r w:rsidR="00692894">
        <w:t xml:space="preserve"> </w:t>
      </w:r>
      <w:r w:rsidRPr="00F34340">
        <w:t>that contributes to implementation of that program.</w:t>
      </w:r>
    </w:p>
    <w:p w14:paraId="29694FBC" w14:textId="77777777" w:rsidR="00E6268A" w:rsidRDefault="00E6268A" w:rsidP="00E6268A">
      <w:pPr>
        <w:pStyle w:val="MD1NormalText"/>
        <w:rPr>
          <w:del w:id="433" w:author="Dimmick, Lisa" w:date="2017-04-05T11:50:00Z"/>
        </w:rPr>
      </w:pPr>
      <w:del w:id="434" w:author="Dimmick, Lisa" w:date="2017-04-05T11:50:00Z">
        <w:r w:rsidRPr="00F34340">
          <w:rPr>
            <w:b/>
          </w:rPr>
          <w:delText>Transboundary</w:delText>
        </w:r>
        <w:r w:rsidRPr="00F34340">
          <w:delText>. Across jurisdictional boundaries within the United States. It does not mean between the United States and other nations.</w:delText>
        </w:r>
      </w:del>
    </w:p>
    <w:p w14:paraId="7A9E8234" w14:textId="684C12B6" w:rsidR="00E6268A" w:rsidRDefault="00692894" w:rsidP="00BE02C1">
      <w:pPr>
        <w:pStyle w:val="MD1NormalText"/>
        <w:spacing w:line="240" w:lineRule="auto"/>
        <w:rPr>
          <w:ins w:id="435" w:author="Dimmick, Lisa" w:date="2017-04-05T11:50:00Z"/>
        </w:rPr>
      </w:pPr>
      <w:ins w:id="436" w:author="Dimmick, Lisa" w:date="2017-04-05T11:50:00Z">
        <w:r>
          <w:rPr>
            <w:b/>
          </w:rPr>
          <w:t xml:space="preserve">Two or fewer failures.  </w:t>
        </w:r>
        <w:r w:rsidRPr="00BE02C1">
          <w:t xml:space="preserve">The concept embodied by “two or fewer failures” is that if the essential objective of the program element were not adopted or implemented, then an event could occur that would not have taken place if the essential objective was adopted.  </w:t>
        </w:r>
        <w:r w:rsidR="005C3485">
          <w:t>There is a higher</w:t>
        </w:r>
        <w:r w:rsidR="002973F6">
          <w:t xml:space="preserve"> probability that an event could occur, </w:t>
        </w:r>
        <w:r w:rsidRPr="00BE02C1">
          <w:t xml:space="preserve">alone, or in </w:t>
        </w:r>
        <w:r w:rsidR="00672E25">
          <w:t xml:space="preserve">conjunction </w:t>
        </w:r>
        <w:r w:rsidRPr="00BE02C1">
          <w:t xml:space="preserve">with, at most, one </w:t>
        </w:r>
        <w:r>
          <w:rPr>
            <w:lang w:val="en-US"/>
          </w:rPr>
          <w:t>other event, could result in exposure of an individual in excess of limits set by basic radiation protection standards.</w:t>
        </w:r>
        <w:r w:rsidRPr="00BE02C1">
          <w:t xml:space="preserve">  </w:t>
        </w:r>
      </w:ins>
    </w:p>
    <w:p w14:paraId="2DF5ED1E" w14:textId="77777777" w:rsidR="00A875C9" w:rsidRDefault="00E6268A" w:rsidP="00950831">
      <w:pPr>
        <w:pStyle w:val="MDTOCHeading"/>
      </w:pPr>
      <w:r>
        <w:br w:type="page"/>
      </w:r>
      <w:bookmarkStart w:id="437" w:name="_Toc199293792"/>
      <w:r w:rsidRPr="00950831">
        <w:t>E</w:t>
      </w:r>
      <w:bookmarkEnd w:id="437"/>
      <w:r w:rsidR="00950831">
        <w:t>XHIBIT</w:t>
      </w:r>
    </w:p>
    <w:p w14:paraId="0C5120E6" w14:textId="77777777" w:rsidR="00E6268A" w:rsidRDefault="00950831" w:rsidP="00A875C9">
      <w:pPr>
        <w:pStyle w:val="MDTOCHeading"/>
        <w:rPr>
          <w:del w:id="438" w:author="Dimmick, Lisa" w:date="2017-04-05T11:50:00Z"/>
        </w:rPr>
      </w:pPr>
      <w:bookmarkStart w:id="439" w:name="_Toc244415749"/>
      <w:bookmarkStart w:id="440" w:name="_Toc244415654"/>
      <w:bookmarkStart w:id="441" w:name="_Toc199293793"/>
      <w:del w:id="442" w:author="Dimmick, Lisa" w:date="2017-04-05T11:50:00Z">
        <w:r w:rsidRPr="00A875C9">
          <w:rPr>
            <w:rStyle w:val="MDExhibitHeadingChar"/>
          </w:rPr>
          <w:delText>FLOW CHAR</w:delText>
        </w:r>
        <w:r w:rsidR="00A875C9">
          <w:rPr>
            <w:rStyle w:val="MDExhibitHeadingChar"/>
          </w:rPr>
          <w:delText>T</w:delText>
        </w:r>
        <w:bookmarkEnd w:id="439"/>
        <w:r w:rsidR="006749CA">
          <w:rPr>
            <w:noProof/>
          </w:rPr>
          <w:pict w14:anchorId="3F7E37D3">
            <v:shapetype id="_x0000_t202" coordsize="21600,21600" o:spt="202" path="m,l,21600r21600,l21600,xe">
              <v:stroke joinstyle="miter"/>
              <v:path gradientshapeok="t" o:connecttype="rect"/>
            </v:shapetype>
            <v:shape id="_x0000_s1026" type="#_x0000_t202" style="position:absolute;left:0;text-align:left;margin-left:-9pt;margin-top:26.95pt;width:468.75pt;height:538.75pt;z-index:251659264;mso-wrap-style:none;mso-position-horizontal-relative:text;mso-position-vertical-relative:text" filled="f">
              <v:textbox style="mso-next-textbox:#_x0000_s1026;mso-fit-shape-to-text:t">
                <w:txbxContent>
                  <w:p w14:paraId="251F0235" w14:textId="77777777" w:rsidR="00E6268A" w:rsidRDefault="00E6268A" w:rsidP="00E6268A">
                    <w:pPr>
                      <w:rPr>
                        <w:del w:id="443" w:author="Dimmick, Lisa" w:date="2017-04-05T11:50:00Z"/>
                      </w:rPr>
                    </w:pPr>
                    <w:del w:id="444" w:author="Dimmick, Lisa" w:date="2017-04-05T11:50:00Z">
                      <w:r>
                        <w:object w:dxaOrig="9359" w:dyaOrig="9841" w14:anchorId="68306E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85pt;height:518pt" o:ole="">
                            <v:imagedata r:id="rId11" o:title=""/>
                          </v:shape>
                          <o:OLEObject Type="Embed" ProgID="Presentations.Drawing.13" ShapeID="_x0000_i1026" DrawAspect="Content" ObjectID="_1552909998" r:id="rId12"/>
                        </w:object>
                      </w:r>
                    </w:del>
                  </w:p>
                </w:txbxContent>
              </v:textbox>
              <w10:anchorlock/>
            </v:shape>
          </w:pict>
        </w:r>
        <w:r w:rsidR="00E6268A" w:rsidRPr="00D52827">
          <w:fldChar w:fldCharType="begin"/>
        </w:r>
        <w:r w:rsidR="00E6268A" w:rsidRPr="00D52827">
          <w:delInstrText xml:space="preserve"> SEQ CHAPTER \h \r 1</w:delInstrText>
        </w:r>
        <w:r w:rsidR="00E6268A" w:rsidRPr="00D52827">
          <w:fldChar w:fldCharType="end"/>
        </w:r>
      </w:del>
    </w:p>
    <w:p w14:paraId="4E9664D9" w14:textId="33CE2E2F" w:rsidR="00E6268A" w:rsidRDefault="00A41ABC" w:rsidP="00A875C9">
      <w:pPr>
        <w:pStyle w:val="MDTOCHeading"/>
      </w:pPr>
      <w:ins w:id="445" w:author="Dimmick, Lisa" w:date="2017-04-05T11:50:00Z">
        <w:r w:rsidRPr="00A41ABC">
          <w:t>CHARACTERIZATION PROCESS FOR PROPOSED NRC REGULATIONS AND PROGRAM ELEMENTS</w:t>
        </w:r>
      </w:ins>
      <w:bookmarkEnd w:id="440"/>
      <w:bookmarkEnd w:id="441"/>
    </w:p>
    <w:p w14:paraId="165D255C" w14:textId="77777777" w:rsidR="006749CA" w:rsidRPr="006749CA" w:rsidRDefault="006749CA" w:rsidP="006749CA">
      <w:pPr>
        <w:rPr>
          <w:ins w:id="446" w:author="Dimmick, Lisa" w:date="2017-04-05T11:50:00Z"/>
        </w:rPr>
      </w:pPr>
      <w:bookmarkStart w:id="447" w:name="_GoBack"/>
      <w:bookmarkEnd w:id="447"/>
    </w:p>
    <w:p w14:paraId="7AA7C793" w14:textId="0AD1B33B" w:rsidR="00E6268A" w:rsidRDefault="006749CA" w:rsidP="00E6268A">
      <w:pPr>
        <w:pStyle w:val="MDExhibitHeading"/>
      </w:pPr>
      <w:r>
        <w:rPr>
          <w:noProof/>
        </w:rPr>
        <w:drawing>
          <wp:inline distT="0" distB="0" distL="0" distR="0" wp14:anchorId="29D594E8" wp14:editId="4826EAAD">
            <wp:extent cx="5943600" cy="32213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221355"/>
                    </a:xfrm>
                    <a:prstGeom prst="rect">
                      <a:avLst/>
                    </a:prstGeom>
                  </pic:spPr>
                </pic:pic>
              </a:graphicData>
            </a:graphic>
          </wp:inline>
        </w:drawing>
      </w:r>
    </w:p>
    <w:p w14:paraId="11A03E14" w14:textId="15A20F5B" w:rsidR="00E6268A" w:rsidRPr="00D52827" w:rsidRDefault="006749CA" w:rsidP="00E6268A">
      <w:pPr>
        <w:pStyle w:val="MDExhibitHeading"/>
      </w:pPr>
      <w:r>
        <w:rPr>
          <w:noProof/>
        </w:rPr>
        <w:drawing>
          <wp:inline distT="0" distB="0" distL="0" distR="0" wp14:anchorId="0533DFA4" wp14:editId="26AA2467">
            <wp:extent cx="5943600" cy="3221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221355"/>
                    </a:xfrm>
                    <a:prstGeom prst="rect">
                      <a:avLst/>
                    </a:prstGeom>
                  </pic:spPr>
                </pic:pic>
              </a:graphicData>
            </a:graphic>
          </wp:inline>
        </w:drawing>
      </w:r>
      <w:r>
        <w:rPr>
          <w:noProof/>
        </w:rPr>
        <w:drawing>
          <wp:inline distT="0" distB="0" distL="0" distR="0" wp14:anchorId="0532E917" wp14:editId="45CD65ED">
            <wp:extent cx="5943600" cy="3221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221355"/>
                    </a:xfrm>
                    <a:prstGeom prst="rect">
                      <a:avLst/>
                    </a:prstGeom>
                  </pic:spPr>
                </pic:pic>
              </a:graphicData>
            </a:graphic>
          </wp:inline>
        </w:drawing>
      </w:r>
    </w:p>
    <w:p w14:paraId="4B7A397E" w14:textId="77777777" w:rsidR="00E6268A" w:rsidRPr="00D52827" w:rsidRDefault="00E6268A" w:rsidP="00E6268A"/>
    <w:p w14:paraId="2AFC6167" w14:textId="02613506" w:rsidR="00114942" w:rsidRPr="00114942" w:rsidRDefault="00114942" w:rsidP="00114942"/>
    <w:sectPr w:rsidR="00114942" w:rsidRPr="00114942" w:rsidSect="005B4E23">
      <w:headerReference w:type="default" r:id="rId14"/>
      <w:footerReference w:type="default" r:id="rId15"/>
      <w:headerReference w:type="first" r:id="rId16"/>
      <w:type w:val="continuous"/>
      <w:pgSz w:w="12240" w:h="15840" w:code="1"/>
      <w:pgMar w:top="1440" w:right="1440" w:bottom="1296"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B5A3B" w14:textId="77777777" w:rsidR="00FA56AB" w:rsidRDefault="00FA56AB">
      <w:r>
        <w:separator/>
      </w:r>
    </w:p>
    <w:p w14:paraId="62A13591" w14:textId="77777777" w:rsidR="00FA56AB" w:rsidRDefault="00FA56AB"/>
  </w:endnote>
  <w:endnote w:type="continuationSeparator" w:id="0">
    <w:p w14:paraId="1847DB88" w14:textId="77777777" w:rsidR="00FA56AB" w:rsidRDefault="00FA56AB">
      <w:r>
        <w:continuationSeparator/>
      </w:r>
    </w:p>
    <w:p w14:paraId="17BDC048" w14:textId="77777777" w:rsidR="00FA56AB" w:rsidRDefault="00FA56AB"/>
  </w:endnote>
  <w:endnote w:type="continuationNotice" w:id="1">
    <w:p w14:paraId="6D94D7E1" w14:textId="77777777" w:rsidR="00FA56AB" w:rsidRDefault="00FA56AB">
      <w:pPr>
        <w:spacing w:line="240" w:lineRule="auto"/>
        <w:pPrChange w:id="34" w:author="Dimmick, Lisa" w:date="2017-04-05T11:50:00Z">
          <w:pPr>
            <w:spacing w:after="0" w:line="240" w:lineRule="auto"/>
          </w:pPr>
        </w:pPrChan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1D5DE" w14:textId="77777777" w:rsidR="00B37290" w:rsidRDefault="00B37290" w:rsidP="00AA7CE3">
    <w:pPr>
      <w:pStyle w:val="Footer"/>
      <w:pBdr>
        <w:top w:val="single" w:sz="8" w:space="1" w:color="auto"/>
      </w:pBdr>
      <w:tabs>
        <w:tab w:val="right" w:pos="9360"/>
      </w:tabs>
    </w:pPr>
    <w:r w:rsidRPr="002E43C2">
      <w:rPr>
        <w:rStyle w:val="PageNumber"/>
        <w:rFonts w:cs="Arial"/>
        <w:sz w:val="20"/>
      </w:rPr>
      <w:t>For the latest version of any NRC directive or handbook, see the online MD Catalog.</w:t>
    </w:r>
    <w:r>
      <w:rPr>
        <w:rStyle w:val="PageNumber"/>
      </w:rPr>
      <w:tab/>
    </w:r>
    <w:r>
      <w:rPr>
        <w:rStyle w:val="PageNumber"/>
      </w:rPr>
      <w:tab/>
    </w:r>
    <w:r w:rsidR="00420BF0" w:rsidRPr="00AA7CE3">
      <w:rPr>
        <w:rStyle w:val="PageNumber"/>
        <w:rFonts w:cs="Arial"/>
      </w:rPr>
      <w:fldChar w:fldCharType="begin"/>
    </w:r>
    <w:r w:rsidRPr="00AA7CE3">
      <w:rPr>
        <w:rStyle w:val="PageNumber"/>
        <w:rFonts w:cs="Arial"/>
      </w:rPr>
      <w:instrText xml:space="preserve"> PAGE </w:instrText>
    </w:r>
    <w:r w:rsidR="00420BF0" w:rsidRPr="00AA7CE3">
      <w:rPr>
        <w:rStyle w:val="PageNumber"/>
        <w:rFonts w:cs="Arial"/>
      </w:rPr>
      <w:fldChar w:fldCharType="separate"/>
    </w:r>
    <w:r w:rsidR="0032698C">
      <w:rPr>
        <w:rStyle w:val="PageNumber"/>
        <w:rFonts w:cs="Arial"/>
        <w:noProof/>
      </w:rPr>
      <w:t>3</w:t>
    </w:r>
    <w:r w:rsidR="00420BF0" w:rsidRPr="00AA7CE3">
      <w:rPr>
        <w:rStyle w:val="PageNumber"/>
        <w:rFonts w:cs="Arial"/>
      </w:rPr>
      <w:fldChar w:fldCharType="end"/>
    </w:r>
  </w:p>
  <w:p w14:paraId="30F67320" w14:textId="77777777" w:rsidR="00B37290" w:rsidRDefault="00B37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60CE1" w14:textId="77777777" w:rsidR="00FA56AB" w:rsidRDefault="00FA56AB">
      <w:r>
        <w:separator/>
      </w:r>
    </w:p>
    <w:p w14:paraId="17E8C8DD" w14:textId="77777777" w:rsidR="00FA56AB" w:rsidRDefault="00FA56AB"/>
  </w:footnote>
  <w:footnote w:type="continuationSeparator" w:id="0">
    <w:p w14:paraId="25C2ABA7" w14:textId="77777777" w:rsidR="00FA56AB" w:rsidRDefault="00FA56AB">
      <w:r>
        <w:continuationSeparator/>
      </w:r>
    </w:p>
    <w:p w14:paraId="383FFC23" w14:textId="77777777" w:rsidR="00FA56AB" w:rsidRDefault="00FA56AB"/>
  </w:footnote>
  <w:footnote w:type="continuationNotice" w:id="1">
    <w:p w14:paraId="095486DE" w14:textId="77777777" w:rsidR="00FA56AB" w:rsidRDefault="00FA56AB">
      <w:pPr>
        <w:spacing w:line="240" w:lineRule="auto"/>
        <w:pPrChange w:id="33" w:author="Dimmick, Lisa" w:date="2017-04-05T11:50:00Z">
          <w:pPr>
            <w:spacing w:after="0" w:line="240" w:lineRule="auto"/>
          </w:pPr>
        </w:pPrChange>
      </w:pPr>
    </w:p>
  </w:footnote>
  <w:footnote w:id="2">
    <w:p w14:paraId="3AA91C2F" w14:textId="77777777" w:rsidR="009315FB" w:rsidRPr="009315FB" w:rsidRDefault="009315FB" w:rsidP="009315FB">
      <w:pPr>
        <w:pStyle w:val="Footer"/>
        <w:rPr>
          <w:del w:id="175" w:author="Dimmick, Lisa" w:date="2017-04-05T11:50:00Z"/>
          <w:sz w:val="22"/>
        </w:rPr>
      </w:pPr>
      <w:del w:id="176" w:author="Dimmick, Lisa" w:date="2017-04-05T11:50:00Z">
        <w:r w:rsidRPr="009315FB">
          <w:rPr>
            <w:rStyle w:val="FootnoteReference"/>
            <w:sz w:val="22"/>
          </w:rPr>
          <w:footnoteRef/>
        </w:r>
        <w:r w:rsidRPr="009315FB">
          <w:rPr>
            <w:sz w:val="22"/>
          </w:rPr>
          <w:delText xml:space="preserve"> Many program elements for compatibility may affect public health and safety; therefore, they also may be considered program elements for adequacy.</w:delText>
        </w:r>
      </w:del>
    </w:p>
  </w:footnote>
  <w:footnote w:id="3">
    <w:p w14:paraId="5AE988A8" w14:textId="77777777" w:rsidR="00463E42" w:rsidRPr="00EC46EB" w:rsidRDefault="00463E42" w:rsidP="00EC46EB">
      <w:pPr>
        <w:pStyle w:val="Footer"/>
        <w:rPr>
          <w:del w:id="193" w:author="Dimmick, Lisa" w:date="2017-04-05T11:50:00Z"/>
          <w:sz w:val="22"/>
        </w:rPr>
      </w:pPr>
      <w:del w:id="194" w:author="Dimmick, Lisa" w:date="2017-04-05T11:50:00Z">
        <w:r>
          <w:rPr>
            <w:rStyle w:val="FootnoteReference"/>
            <w:sz w:val="20"/>
            <w:szCs w:val="20"/>
          </w:rPr>
          <w:footnoteRef/>
        </w:r>
        <w:r w:rsidRPr="00EC46EB">
          <w:rPr>
            <w:sz w:val="22"/>
          </w:rPr>
          <w:delText xml:space="preserve"> Many program elements for compatibility may affect public health and safety; therefore, they also may be considered program elements for adequacy.</w:delText>
        </w:r>
      </w:del>
    </w:p>
  </w:footnote>
  <w:footnote w:id="4">
    <w:p w14:paraId="34726A3F" w14:textId="77777777" w:rsidR="00463E42" w:rsidRDefault="00463E42" w:rsidP="00463E42">
      <w:pPr>
        <w:pStyle w:val="FootnoteText"/>
        <w:ind w:left="0" w:firstLine="0"/>
        <w:rPr>
          <w:del w:id="209" w:author="Dimmick, Lisa" w:date="2017-04-05T11:50:00Z"/>
        </w:rPr>
      </w:pPr>
      <w:del w:id="210" w:author="Dimmick, Lisa" w:date="2017-04-05T11:50:00Z">
        <w:r>
          <w:rPr>
            <w:rStyle w:val="FootnoteReference"/>
          </w:rPr>
          <w:footnoteRef/>
        </w:r>
        <w:r>
          <w:delText xml:space="preserve"> </w:delText>
        </w:r>
        <w:r w:rsidRPr="00EC46EB">
          <w:rPr>
            <w:sz w:val="22"/>
            <w:szCs w:val="22"/>
          </w:rPr>
          <w:delText>Many program elements for compatibility may affect public health and safety; therefore, they also may be considered program elements for adequacy.</w:delText>
        </w:r>
      </w:del>
    </w:p>
  </w:footnote>
  <w:footnote w:id="5">
    <w:p w14:paraId="23FCF661" w14:textId="77777777" w:rsidR="009315FB" w:rsidRPr="009315FB" w:rsidRDefault="009315FB" w:rsidP="009315FB">
      <w:pPr>
        <w:pStyle w:val="Footer"/>
        <w:rPr>
          <w:del w:id="252" w:author="Dimmick, Lisa" w:date="2017-04-05T11:50:00Z"/>
          <w:sz w:val="22"/>
        </w:rPr>
      </w:pPr>
      <w:del w:id="253" w:author="Dimmick, Lisa" w:date="2017-04-05T11:50:00Z">
        <w:r w:rsidRPr="009315FB">
          <w:rPr>
            <w:rStyle w:val="FootnoteReference"/>
            <w:sz w:val="22"/>
          </w:rPr>
          <w:footnoteRef/>
        </w:r>
        <w:r w:rsidRPr="009315FB">
          <w:rPr>
            <w:sz w:val="22"/>
          </w:rPr>
          <w:delText xml:space="preserve"> The concept embodied by “two or fewer failures” is that if the essential objectives of the program element were not adopted and implemented, then an event could occur that would not have taken place were the essential objectives adopted. This alone, or in conjunction with, at most, one other event, could result in exposure of an individual in excess of limits set by basic radiation protection standards.</w:delText>
        </w:r>
      </w:del>
    </w:p>
  </w:footnote>
  <w:footnote w:id="6">
    <w:p w14:paraId="00D55CC4" w14:textId="36EF37B9" w:rsidR="00777EB0" w:rsidRDefault="00777EB0">
      <w:pPr>
        <w:pStyle w:val="FootnoteText"/>
        <w:rPr>
          <w:ins w:id="307" w:author="Dimmick, Lisa" w:date="2017-04-05T11:50:00Z"/>
        </w:rPr>
      </w:pPr>
      <w:ins w:id="308" w:author="Dimmick, Lisa" w:date="2017-04-05T11:50:00Z">
        <w:r>
          <w:rPr>
            <w:rStyle w:val="FootnoteReference"/>
          </w:rPr>
          <w:footnoteRef/>
        </w:r>
        <w:r>
          <w:t xml:space="preserve"> </w:t>
        </w:r>
        <w:r w:rsidRPr="00777EB0">
          <w:t>https://scp.nrc.gov/procedures.html</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80"/>
      <w:gridCol w:w="5145"/>
      <w:gridCol w:w="3135"/>
    </w:tblGrid>
    <w:tr w:rsidR="00B37290" w:rsidRPr="002E43C2" w14:paraId="37BD71DF" w14:textId="77777777" w:rsidTr="00A026B6">
      <w:tc>
        <w:tcPr>
          <w:tcW w:w="1080" w:type="dxa"/>
        </w:tcPr>
        <w:p w14:paraId="1387F6D9" w14:textId="77777777" w:rsidR="00B37290" w:rsidRPr="000C1A2D" w:rsidRDefault="00B37290" w:rsidP="000C1A2D">
          <w:pPr>
            <w:pStyle w:val="Header"/>
            <w:tabs>
              <w:tab w:val="clear" w:pos="4320"/>
              <w:tab w:val="clear" w:pos="8640"/>
            </w:tabs>
            <w:spacing w:after="60"/>
          </w:pPr>
          <w:r>
            <w:t>DH</w:t>
          </w:r>
          <w:r w:rsidRPr="000C1A2D">
            <w:t xml:space="preserve"> </w:t>
          </w:r>
          <w:r>
            <w:t>5.9</w:t>
          </w:r>
        </w:p>
      </w:tc>
      <w:tc>
        <w:tcPr>
          <w:tcW w:w="5145" w:type="dxa"/>
        </w:tcPr>
        <w:p w14:paraId="093387A3" w14:textId="77777777" w:rsidR="00A41ABC" w:rsidRDefault="00B37290" w:rsidP="00A41ABC">
          <w:pPr>
            <w:pStyle w:val="Header"/>
            <w:tabs>
              <w:tab w:val="clear" w:pos="4320"/>
              <w:tab w:val="clear" w:pos="8640"/>
            </w:tabs>
            <w:spacing w:line="240" w:lineRule="auto"/>
            <w:rPr>
              <w:ins w:id="448" w:author="Dimmick, Lisa" w:date="2017-04-05T11:50:00Z"/>
            </w:rPr>
          </w:pPr>
          <w:r>
            <w:t xml:space="preserve">ADEQUACY AND COMPATIBILITY </w:t>
          </w:r>
        </w:p>
        <w:p w14:paraId="621594F5" w14:textId="18E71EBB" w:rsidR="00B37290" w:rsidRPr="000C1A2D" w:rsidRDefault="00B37290">
          <w:pPr>
            <w:pStyle w:val="Header"/>
            <w:tabs>
              <w:tab w:val="clear" w:pos="4320"/>
              <w:tab w:val="clear" w:pos="8640"/>
            </w:tabs>
            <w:spacing w:line="240" w:lineRule="auto"/>
            <w:pPrChange w:id="449" w:author="Dimmick, Lisa" w:date="2017-04-05T11:50:00Z">
              <w:pPr>
                <w:pStyle w:val="Header"/>
                <w:tabs>
                  <w:tab w:val="clear" w:pos="4320"/>
                  <w:tab w:val="clear" w:pos="8640"/>
                </w:tabs>
                <w:spacing w:after="60"/>
              </w:pPr>
            </w:pPrChange>
          </w:pPr>
          <w:r>
            <w:t>OF AGREEMENT STATE PROGRAMS</w:t>
          </w:r>
        </w:p>
      </w:tc>
      <w:tc>
        <w:tcPr>
          <w:tcW w:w="3135" w:type="dxa"/>
        </w:tcPr>
        <w:p w14:paraId="710068B2" w14:textId="77777777" w:rsidR="00B37290" w:rsidRPr="002E43C2" w:rsidRDefault="00B37290" w:rsidP="000C1A2D">
          <w:pPr>
            <w:pStyle w:val="Header"/>
            <w:tabs>
              <w:tab w:val="clear" w:pos="4320"/>
              <w:tab w:val="clear" w:pos="8640"/>
            </w:tabs>
            <w:spacing w:after="60"/>
            <w:jc w:val="right"/>
          </w:pPr>
          <w:r w:rsidRPr="000C1A2D">
            <w:t>Date Approved: XX/XX/</w:t>
          </w:r>
          <w:r>
            <w:t>XX</w:t>
          </w:r>
          <w:r w:rsidRPr="000C1A2D">
            <w:t>XX</w:t>
          </w:r>
        </w:p>
      </w:tc>
    </w:tr>
  </w:tbl>
  <w:p w14:paraId="79C63F91" w14:textId="77777777" w:rsidR="00B37290" w:rsidRDefault="00B37290" w:rsidP="00956C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EAF0F" w14:textId="77777777" w:rsidR="00B37290" w:rsidRPr="00142AF1" w:rsidRDefault="00B37290" w:rsidP="008E1978">
    <w:pPr>
      <w:pStyle w:val="Header"/>
      <w:spacing w:after="120"/>
      <w:jc w:val="center"/>
      <w:rPr>
        <w:b/>
        <w:color w:val="333333"/>
      </w:rPr>
    </w:pPr>
    <w:r w:rsidRPr="00AD4BCA">
      <w:rPr>
        <w:b/>
        <w:color w:val="333333"/>
      </w:rPr>
      <w:t>U.S. NUCLEAR REGULATORY COMMISSION DIRECTIVE</w:t>
    </w:r>
    <w:r>
      <w:rPr>
        <w:b/>
        <w:color w:val="333333"/>
      </w:rPr>
      <w:t xml:space="preserve"> HANDBOOK (</w:t>
    </w:r>
    <w:r w:rsidRPr="00AD4BCA">
      <w:rPr>
        <w:b/>
        <w:color w:val="333333"/>
      </w:rPr>
      <w:t>D</w:t>
    </w:r>
    <w:r>
      <w:rPr>
        <w:b/>
        <w:color w:val="333333"/>
      </w:rPr>
      <w:t>H</w:t>
    </w:r>
    <w:r w:rsidRPr="00AD4BCA">
      <w:rPr>
        <w:b/>
        <w:color w:val="333333"/>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DE030C6"/>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B805256"/>
    <w:multiLevelType w:val="hybridMultilevel"/>
    <w:tmpl w:val="A8A44992"/>
    <w:lvl w:ilvl="0" w:tplc="D43822F2">
      <w:numFmt w:val="bullet"/>
      <w:pStyle w:val="MD1ListBullets"/>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042F7"/>
    <w:multiLevelType w:val="multilevel"/>
    <w:tmpl w:val="7DC673D4"/>
    <w:lvl w:ilvl="0">
      <w:start w:val="1"/>
      <w:numFmt w:val="upperRoman"/>
      <w:pStyle w:val="MD1Heading"/>
      <w:lvlText w:val="%1."/>
      <w:lvlJc w:val="right"/>
      <w:pPr>
        <w:tabs>
          <w:tab w:val="num" w:pos="360"/>
        </w:tabs>
        <w:ind w:left="360" w:hanging="72"/>
      </w:pPr>
      <w:rPr>
        <w:rFonts w:cs="Times New Roman" w:hint="default"/>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Arial" w:hAnsi="Arial" w:hint="default"/>
        <w:b/>
        <w:i w:val="0"/>
        <w:color w:val="auto"/>
        <w:sz w:val="22"/>
        <w:szCs w:val="22"/>
      </w:rPr>
    </w:lvl>
    <w:lvl w:ilvl="2">
      <w:start w:val="1"/>
      <w:numFmt w:val="decimal"/>
      <w:lvlText w:val="%3."/>
      <w:lvlJc w:val="right"/>
      <w:pPr>
        <w:tabs>
          <w:tab w:val="num" w:pos="1080"/>
        </w:tabs>
        <w:ind w:left="1080" w:hanging="144"/>
      </w:pPr>
      <w:rPr>
        <w:rFonts w:ascii="Arial" w:hAnsi="Arial" w:hint="default"/>
        <w:sz w:val="22"/>
        <w:szCs w:val="22"/>
      </w:rPr>
    </w:lvl>
    <w:lvl w:ilvl="3">
      <w:start w:val="1"/>
      <w:numFmt w:val="lowerLetter"/>
      <w:lvlText w:val="(%4)"/>
      <w:lvlJc w:val="left"/>
      <w:pPr>
        <w:tabs>
          <w:tab w:val="num" w:pos="1440"/>
        </w:tabs>
        <w:ind w:left="1440" w:hanging="360"/>
      </w:pPr>
      <w:rPr>
        <w:rFonts w:ascii="Arial" w:hAnsi="Arial" w:hint="default"/>
        <w:sz w:val="22"/>
        <w:szCs w:val="22"/>
      </w:rPr>
    </w:lvl>
    <w:lvl w:ilvl="4">
      <w:start w:val="1"/>
      <w:numFmt w:val="lowerRoman"/>
      <w:lvlText w:val="(%5)"/>
      <w:lvlJc w:val="left"/>
      <w:pPr>
        <w:tabs>
          <w:tab w:val="num" w:pos="3240"/>
        </w:tabs>
        <w:ind w:left="2880" w:firstLine="0"/>
      </w:pPr>
      <w:rPr>
        <w:rFonts w:ascii="Arial" w:hAnsi="Arial" w:hint="default"/>
        <w:b w:val="0"/>
        <w:i w:val="0"/>
        <w:sz w:val="22"/>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134737E0"/>
    <w:multiLevelType w:val="hybridMultilevel"/>
    <w:tmpl w:val="A5E6DEBA"/>
    <w:lvl w:ilvl="0" w:tplc="0116FA76">
      <w:numFmt w:val="bullet"/>
      <w:pStyle w:val="ListBullet5"/>
      <w:lvlText w:val=""/>
      <w:lvlJc w:val="left"/>
      <w:pPr>
        <w:tabs>
          <w:tab w:val="num" w:pos="1800"/>
        </w:tabs>
        <w:ind w:left="1800" w:hanging="360"/>
      </w:pPr>
      <w:rPr>
        <w:rFonts w:ascii="Symbol" w:hAnsi="Symbol" w:hint="default"/>
        <w:color w:val="auto"/>
        <w:sz w:val="22"/>
      </w:rPr>
    </w:lvl>
    <w:lvl w:ilvl="1" w:tplc="06183052" w:tentative="1">
      <w:start w:val="1"/>
      <w:numFmt w:val="bullet"/>
      <w:lvlText w:val="o"/>
      <w:lvlJc w:val="left"/>
      <w:pPr>
        <w:tabs>
          <w:tab w:val="num" w:pos="1440"/>
        </w:tabs>
        <w:ind w:left="1440" w:hanging="360"/>
      </w:pPr>
      <w:rPr>
        <w:rFonts w:ascii="Courier New" w:hAnsi="Courier New" w:hint="default"/>
      </w:rPr>
    </w:lvl>
    <w:lvl w:ilvl="2" w:tplc="0298FEBC" w:tentative="1">
      <w:start w:val="1"/>
      <w:numFmt w:val="bullet"/>
      <w:lvlText w:val=""/>
      <w:lvlJc w:val="left"/>
      <w:pPr>
        <w:tabs>
          <w:tab w:val="num" w:pos="2160"/>
        </w:tabs>
        <w:ind w:left="2160" w:hanging="360"/>
      </w:pPr>
      <w:rPr>
        <w:rFonts w:ascii="Wingdings" w:hAnsi="Wingdings" w:hint="default"/>
      </w:rPr>
    </w:lvl>
    <w:lvl w:ilvl="3" w:tplc="039236DC" w:tentative="1">
      <w:start w:val="1"/>
      <w:numFmt w:val="bullet"/>
      <w:lvlText w:val=""/>
      <w:lvlJc w:val="left"/>
      <w:pPr>
        <w:tabs>
          <w:tab w:val="num" w:pos="2880"/>
        </w:tabs>
        <w:ind w:left="2880" w:hanging="360"/>
      </w:pPr>
      <w:rPr>
        <w:rFonts w:ascii="Symbol" w:hAnsi="Symbol" w:hint="default"/>
      </w:rPr>
    </w:lvl>
    <w:lvl w:ilvl="4" w:tplc="20280EE4" w:tentative="1">
      <w:start w:val="1"/>
      <w:numFmt w:val="bullet"/>
      <w:lvlText w:val="o"/>
      <w:lvlJc w:val="left"/>
      <w:pPr>
        <w:tabs>
          <w:tab w:val="num" w:pos="3600"/>
        </w:tabs>
        <w:ind w:left="3600" w:hanging="360"/>
      </w:pPr>
      <w:rPr>
        <w:rFonts w:ascii="Courier New" w:hAnsi="Courier New" w:hint="default"/>
      </w:rPr>
    </w:lvl>
    <w:lvl w:ilvl="5" w:tplc="C57260CE" w:tentative="1">
      <w:start w:val="1"/>
      <w:numFmt w:val="bullet"/>
      <w:lvlText w:val=""/>
      <w:lvlJc w:val="left"/>
      <w:pPr>
        <w:tabs>
          <w:tab w:val="num" w:pos="4320"/>
        </w:tabs>
        <w:ind w:left="4320" w:hanging="360"/>
      </w:pPr>
      <w:rPr>
        <w:rFonts w:ascii="Wingdings" w:hAnsi="Wingdings" w:hint="default"/>
      </w:rPr>
    </w:lvl>
    <w:lvl w:ilvl="6" w:tplc="4BEE5944" w:tentative="1">
      <w:start w:val="1"/>
      <w:numFmt w:val="bullet"/>
      <w:lvlText w:val=""/>
      <w:lvlJc w:val="left"/>
      <w:pPr>
        <w:tabs>
          <w:tab w:val="num" w:pos="5040"/>
        </w:tabs>
        <w:ind w:left="5040" w:hanging="360"/>
      </w:pPr>
      <w:rPr>
        <w:rFonts w:ascii="Symbol" w:hAnsi="Symbol" w:hint="default"/>
      </w:rPr>
    </w:lvl>
    <w:lvl w:ilvl="7" w:tplc="FD8A1E60" w:tentative="1">
      <w:start w:val="1"/>
      <w:numFmt w:val="bullet"/>
      <w:lvlText w:val="o"/>
      <w:lvlJc w:val="left"/>
      <w:pPr>
        <w:tabs>
          <w:tab w:val="num" w:pos="5760"/>
        </w:tabs>
        <w:ind w:left="5760" w:hanging="360"/>
      </w:pPr>
      <w:rPr>
        <w:rFonts w:ascii="Courier New" w:hAnsi="Courier New" w:hint="default"/>
      </w:rPr>
    </w:lvl>
    <w:lvl w:ilvl="8" w:tplc="A6523A7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615C56"/>
    <w:multiLevelType w:val="multilevel"/>
    <w:tmpl w:val="C0AE5F72"/>
    <w:lvl w:ilvl="0">
      <w:start w:val="1"/>
      <w:numFmt w:val="upperRoman"/>
      <w:lvlText w:val="%1."/>
      <w:lvlJc w:val="right"/>
      <w:pPr>
        <w:tabs>
          <w:tab w:val="num" w:pos="360"/>
        </w:tabs>
        <w:ind w:left="360" w:hanging="72"/>
      </w:pPr>
      <w:rPr>
        <w:rFonts w:cs="Times New Roman" w:hint="default"/>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MD2Heading"/>
      <w:lvlText w:val="%2."/>
      <w:lvlJc w:val="left"/>
      <w:pPr>
        <w:tabs>
          <w:tab w:val="num" w:pos="720"/>
        </w:tabs>
        <w:ind w:left="720" w:hanging="360"/>
      </w:pPr>
      <w:rPr>
        <w:rFonts w:asciiTheme="minorHAnsi" w:hAnsiTheme="minorHAnsi" w:cs="Times New Roman" w:hint="default"/>
        <w:b/>
        <w:i w:val="0"/>
        <w:color w:val="auto"/>
        <w:sz w:val="22"/>
        <w:szCs w:val="22"/>
      </w:rPr>
    </w:lvl>
    <w:lvl w:ilvl="2">
      <w:start w:val="1"/>
      <w:numFmt w:val="decimal"/>
      <w:pStyle w:val="MD3Numbers"/>
      <w:lvlText w:val="%3."/>
      <w:lvlJc w:val="right"/>
      <w:pPr>
        <w:tabs>
          <w:tab w:val="num" w:pos="1080"/>
        </w:tabs>
        <w:ind w:left="1080" w:hanging="144"/>
      </w:pPr>
      <w:rPr>
        <w:rFonts w:asciiTheme="minorHAnsi" w:hAnsiTheme="minorHAnsi" w:cs="Times New Roman" w:hint="default"/>
        <w:sz w:val="22"/>
        <w:szCs w:val="22"/>
      </w:rPr>
    </w:lvl>
    <w:lvl w:ilvl="3">
      <w:start w:val="1"/>
      <w:numFmt w:val="lowerLetter"/>
      <w:pStyle w:val="MD4Alpha"/>
      <w:lvlText w:val="(%4)"/>
      <w:lvlJc w:val="left"/>
      <w:pPr>
        <w:tabs>
          <w:tab w:val="num" w:pos="1440"/>
        </w:tabs>
        <w:ind w:left="1440" w:hanging="360"/>
      </w:pPr>
      <w:rPr>
        <w:rFonts w:ascii="Arial" w:hAnsi="Arial" w:cs="Times New Roman" w:hint="default"/>
        <w:sz w:val="22"/>
        <w:szCs w:val="22"/>
      </w:rPr>
    </w:lvl>
    <w:lvl w:ilvl="4">
      <w:start w:val="1"/>
      <w:numFmt w:val="lowerRoman"/>
      <w:lvlText w:val="(%5)"/>
      <w:lvlJc w:val="left"/>
      <w:pPr>
        <w:tabs>
          <w:tab w:val="num" w:pos="3240"/>
        </w:tabs>
        <w:ind w:left="2880"/>
      </w:pPr>
      <w:rPr>
        <w:rFonts w:ascii="Arial" w:hAnsi="Arial" w:cs="Times New Roman" w:hint="default"/>
        <w:b w:val="0"/>
        <w:i w:val="0"/>
        <w:sz w:val="22"/>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15BA25C9"/>
    <w:multiLevelType w:val="hybridMultilevel"/>
    <w:tmpl w:val="B46AFF30"/>
    <w:lvl w:ilvl="0" w:tplc="BAC247C8">
      <w:numFmt w:val="bullet"/>
      <w:pStyle w:val="ListBullet2b"/>
      <w:lvlText w:val="―"/>
      <w:lvlJc w:val="left"/>
      <w:pPr>
        <w:tabs>
          <w:tab w:val="num" w:pos="1080"/>
        </w:tabs>
        <w:ind w:left="1080" w:hanging="360"/>
      </w:pPr>
      <w:rPr>
        <w:rFonts w:ascii="Trebuchet MS" w:hAnsi="Trebuchet MS" w:hint="default"/>
      </w:rPr>
    </w:lvl>
    <w:lvl w:ilvl="1" w:tplc="4AB0AE1A" w:tentative="1">
      <w:start w:val="1"/>
      <w:numFmt w:val="bullet"/>
      <w:lvlText w:val="o"/>
      <w:lvlJc w:val="left"/>
      <w:pPr>
        <w:tabs>
          <w:tab w:val="num" w:pos="1440"/>
        </w:tabs>
        <w:ind w:left="1440" w:hanging="360"/>
      </w:pPr>
      <w:rPr>
        <w:rFonts w:ascii="Courier New" w:hAnsi="Courier New" w:hint="default"/>
      </w:rPr>
    </w:lvl>
    <w:lvl w:ilvl="2" w:tplc="8FC61DF2" w:tentative="1">
      <w:start w:val="1"/>
      <w:numFmt w:val="bullet"/>
      <w:lvlText w:val=""/>
      <w:lvlJc w:val="left"/>
      <w:pPr>
        <w:tabs>
          <w:tab w:val="num" w:pos="2160"/>
        </w:tabs>
        <w:ind w:left="2160" w:hanging="360"/>
      </w:pPr>
      <w:rPr>
        <w:rFonts w:ascii="Wingdings" w:hAnsi="Wingdings" w:hint="default"/>
      </w:rPr>
    </w:lvl>
    <w:lvl w:ilvl="3" w:tplc="100C1DAC" w:tentative="1">
      <w:start w:val="1"/>
      <w:numFmt w:val="bullet"/>
      <w:lvlText w:val=""/>
      <w:lvlJc w:val="left"/>
      <w:pPr>
        <w:tabs>
          <w:tab w:val="num" w:pos="2880"/>
        </w:tabs>
        <w:ind w:left="2880" w:hanging="360"/>
      </w:pPr>
      <w:rPr>
        <w:rFonts w:ascii="Symbol" w:hAnsi="Symbol" w:hint="default"/>
      </w:rPr>
    </w:lvl>
    <w:lvl w:ilvl="4" w:tplc="A8EE24D8" w:tentative="1">
      <w:start w:val="1"/>
      <w:numFmt w:val="bullet"/>
      <w:lvlText w:val="o"/>
      <w:lvlJc w:val="left"/>
      <w:pPr>
        <w:tabs>
          <w:tab w:val="num" w:pos="3600"/>
        </w:tabs>
        <w:ind w:left="3600" w:hanging="360"/>
      </w:pPr>
      <w:rPr>
        <w:rFonts w:ascii="Courier New" w:hAnsi="Courier New" w:hint="default"/>
      </w:rPr>
    </w:lvl>
    <w:lvl w:ilvl="5" w:tplc="FD4040AC" w:tentative="1">
      <w:start w:val="1"/>
      <w:numFmt w:val="bullet"/>
      <w:lvlText w:val=""/>
      <w:lvlJc w:val="left"/>
      <w:pPr>
        <w:tabs>
          <w:tab w:val="num" w:pos="4320"/>
        </w:tabs>
        <w:ind w:left="4320" w:hanging="360"/>
      </w:pPr>
      <w:rPr>
        <w:rFonts w:ascii="Wingdings" w:hAnsi="Wingdings" w:hint="default"/>
      </w:rPr>
    </w:lvl>
    <w:lvl w:ilvl="6" w:tplc="5E30C5F4" w:tentative="1">
      <w:start w:val="1"/>
      <w:numFmt w:val="bullet"/>
      <w:lvlText w:val=""/>
      <w:lvlJc w:val="left"/>
      <w:pPr>
        <w:tabs>
          <w:tab w:val="num" w:pos="5040"/>
        </w:tabs>
        <w:ind w:left="5040" w:hanging="360"/>
      </w:pPr>
      <w:rPr>
        <w:rFonts w:ascii="Symbol" w:hAnsi="Symbol" w:hint="default"/>
      </w:rPr>
    </w:lvl>
    <w:lvl w:ilvl="7" w:tplc="BE60ECFA" w:tentative="1">
      <w:start w:val="1"/>
      <w:numFmt w:val="bullet"/>
      <w:lvlText w:val="o"/>
      <w:lvlJc w:val="left"/>
      <w:pPr>
        <w:tabs>
          <w:tab w:val="num" w:pos="5760"/>
        </w:tabs>
        <w:ind w:left="5760" w:hanging="360"/>
      </w:pPr>
      <w:rPr>
        <w:rFonts w:ascii="Courier New" w:hAnsi="Courier New" w:hint="default"/>
      </w:rPr>
    </w:lvl>
    <w:lvl w:ilvl="8" w:tplc="EBEC4F2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A3EB6"/>
    <w:multiLevelType w:val="multilevel"/>
    <w:tmpl w:val="34CE476E"/>
    <w:lvl w:ilvl="0">
      <w:start w:val="1"/>
      <w:numFmt w:val="lowerRoman"/>
      <w:lvlText w:val="(%1)"/>
      <w:lvlJc w:val="right"/>
      <w:pPr>
        <w:tabs>
          <w:tab w:val="num" w:pos="828"/>
        </w:tabs>
        <w:ind w:left="2520" w:hanging="144"/>
      </w:pPr>
      <w:rPr>
        <w:rFonts w:ascii="Arial" w:hAnsi="Arial" w:cs="Times New Roman" w:hint="default"/>
        <w:b w:val="0"/>
        <w:i w:val="0"/>
        <w:sz w:val="22"/>
        <w:szCs w:val="22"/>
      </w:rPr>
    </w:lvl>
    <w:lvl w:ilvl="1">
      <w:start w:val="1"/>
      <w:numFmt w:val="upperLetter"/>
      <w:lvlText w:val="%2."/>
      <w:lvlJc w:val="left"/>
      <w:pPr>
        <w:tabs>
          <w:tab w:val="num" w:pos="720"/>
        </w:tabs>
        <w:ind w:left="720" w:hanging="360"/>
      </w:pPr>
      <w:rPr>
        <w:rFonts w:ascii="Arial" w:hAnsi="Arial" w:cs="Times New Roman" w:hint="default"/>
        <w:b/>
        <w:i w:val="0"/>
        <w:color w:val="auto"/>
        <w:sz w:val="22"/>
        <w:szCs w:val="22"/>
      </w:rPr>
    </w:lvl>
    <w:lvl w:ilvl="2">
      <w:start w:val="1"/>
      <w:numFmt w:val="decimal"/>
      <w:lvlText w:val="%3."/>
      <w:lvlJc w:val="left"/>
      <w:pPr>
        <w:tabs>
          <w:tab w:val="num" w:pos="1080"/>
        </w:tabs>
        <w:ind w:left="1080" w:hanging="360"/>
      </w:pPr>
      <w:rPr>
        <w:rFonts w:ascii="Arial" w:hAnsi="Arial" w:cs="Times New Roman" w:hint="default"/>
        <w:sz w:val="22"/>
        <w:szCs w:val="22"/>
      </w:rPr>
    </w:lvl>
    <w:lvl w:ilvl="3">
      <w:start w:val="1"/>
      <w:numFmt w:val="lowerLetter"/>
      <w:lvlText w:val="%4)"/>
      <w:lvlJc w:val="left"/>
      <w:pPr>
        <w:tabs>
          <w:tab w:val="num" w:pos="1440"/>
        </w:tabs>
        <w:ind w:left="1440" w:hanging="360"/>
      </w:pPr>
      <w:rPr>
        <w:rFonts w:ascii="Arial" w:hAnsi="Arial" w:cs="Times New Roman" w:hint="default"/>
        <w:sz w:val="22"/>
        <w:szCs w:val="22"/>
      </w:rPr>
    </w:lvl>
    <w:lvl w:ilvl="4">
      <w:start w:val="1"/>
      <w:numFmt w:val="lowerRoman"/>
      <w:lvlText w:val="(%5)"/>
      <w:lvlJc w:val="left"/>
      <w:pPr>
        <w:tabs>
          <w:tab w:val="num" w:pos="1800"/>
        </w:tabs>
        <w:ind w:left="1800" w:hanging="360"/>
      </w:pPr>
      <w:rPr>
        <w:rFonts w:ascii="Arial" w:hAnsi="Arial" w:cs="Times New Roman" w:hint="default"/>
        <w:b w:val="0"/>
        <w:i w:val="0"/>
        <w:sz w:val="22"/>
        <w:szCs w:val="22"/>
      </w:rPr>
    </w:lvl>
    <w:lvl w:ilvl="5">
      <w:start w:val="1"/>
      <w:numFmt w:val="bullet"/>
      <w:lvlRestart w:val="0"/>
      <w:pStyle w:val="MD6Bullet"/>
      <w:lvlText w:val=""/>
      <w:lvlJc w:val="left"/>
      <w:pPr>
        <w:tabs>
          <w:tab w:val="num" w:pos="2160"/>
        </w:tabs>
        <w:ind w:left="2160" w:hanging="360"/>
      </w:pPr>
      <w:rPr>
        <w:rFonts w:ascii="Symbol" w:hAnsi="Symbol" w:hint="default"/>
        <w:color w:val="auto"/>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1A270DD8"/>
    <w:multiLevelType w:val="multilevel"/>
    <w:tmpl w:val="0409001D"/>
    <w:lvl w:ilvl="0">
      <w:start w:val="1"/>
      <w:numFmt w:val="bullet"/>
      <w:lvlText w:val=""/>
      <w:lvlJc w:val="left"/>
      <w:pPr>
        <w:tabs>
          <w:tab w:val="num" w:pos="360"/>
        </w:tabs>
        <w:ind w:left="360" w:hanging="360"/>
      </w:pPr>
      <w:rPr>
        <w:rFonts w:ascii="Wingdings" w:hAnsi="Wingdings" w:hint="default"/>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48123A8"/>
    <w:multiLevelType w:val="hybridMultilevel"/>
    <w:tmpl w:val="CF0A38CE"/>
    <w:lvl w:ilvl="0" w:tplc="B84A6D3A">
      <w:start w:val="1"/>
      <w:numFmt w:val="bullet"/>
      <w:pStyle w:val="MD1Bullet"/>
      <w:lvlText w:val="—"/>
      <w:lvlJc w:val="left"/>
      <w:pPr>
        <w:tabs>
          <w:tab w:val="num" w:pos="720"/>
        </w:tabs>
        <w:ind w:left="720" w:hanging="360"/>
      </w:pPr>
      <w:rPr>
        <w:rFonts w:ascii="Agency FB" w:hAnsi="Agency FB" w:hint="default"/>
        <w:b w:val="0"/>
        <w:i w:val="0"/>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35900965"/>
    <w:multiLevelType w:val="multilevel"/>
    <w:tmpl w:val="AFD28184"/>
    <w:lvl w:ilvl="0">
      <w:start w:val="1"/>
      <w:numFmt w:val="upperRoman"/>
      <w:lvlText w:val="%1."/>
      <w:lvlJc w:val="left"/>
      <w:pPr>
        <w:tabs>
          <w:tab w:val="num" w:pos="576"/>
        </w:tabs>
        <w:ind w:left="576" w:hanging="576"/>
      </w:pPr>
      <w:rPr>
        <w:rFonts w:ascii="Arial" w:hAnsi="Arial" w:cs="Times New Roman" w:hint="default"/>
        <w:b/>
        <w:i w:val="0"/>
        <w:sz w:val="36"/>
        <w:szCs w:val="36"/>
      </w:rPr>
    </w:lvl>
    <w:lvl w:ilvl="1">
      <w:start w:val="1"/>
      <w:numFmt w:val="upperLetter"/>
      <w:lvlText w:val="%2."/>
      <w:lvlJc w:val="left"/>
      <w:pPr>
        <w:tabs>
          <w:tab w:val="num" w:pos="1296"/>
        </w:tabs>
        <w:ind w:left="1296" w:hanging="576"/>
      </w:pPr>
      <w:rPr>
        <w:rFonts w:ascii="Arial" w:hAnsi="Arial" w:cs="Times New Roman" w:hint="default"/>
        <w:b/>
        <w:i w:val="0"/>
        <w:sz w:val="32"/>
        <w:szCs w:val="32"/>
      </w:rPr>
    </w:lvl>
    <w:lvl w:ilvl="2">
      <w:start w:val="2"/>
      <w:numFmt w:val="decimal"/>
      <w:lvlText w:val="%3."/>
      <w:lvlJc w:val="left"/>
      <w:pPr>
        <w:tabs>
          <w:tab w:val="num" w:pos="1584"/>
        </w:tabs>
        <w:ind w:left="1584" w:hanging="288"/>
      </w:pPr>
      <w:rPr>
        <w:rFonts w:ascii="Arial" w:hAnsi="Arial" w:cs="Times New Roman" w:hint="default"/>
        <w:b w:val="0"/>
        <w:i w:val="0"/>
        <w:sz w:val="24"/>
        <w:szCs w:val="24"/>
      </w:rPr>
    </w:lvl>
    <w:lvl w:ilvl="3">
      <w:start w:val="1"/>
      <w:numFmt w:val="none"/>
      <w:lvlText w:val=""/>
      <w:lvlJc w:val="left"/>
      <w:pPr>
        <w:tabs>
          <w:tab w:val="num" w:pos="1584"/>
        </w:tabs>
        <w:ind w:left="1584"/>
      </w:pPr>
      <w:rPr>
        <w:rFonts w:ascii="Arial" w:hAnsi="Arial" w:cs="Times New Roman" w:hint="default"/>
        <w:sz w:val="24"/>
        <w:szCs w:val="24"/>
      </w:rPr>
    </w:lvl>
    <w:lvl w:ilvl="4">
      <w:start w:val="1"/>
      <w:numFmt w:val="lowerLetter"/>
      <w:lvlText w:val="(%5)"/>
      <w:lvlJc w:val="left"/>
      <w:pPr>
        <w:tabs>
          <w:tab w:val="num" w:pos="2016"/>
        </w:tabs>
        <w:ind w:left="2160" w:hanging="432"/>
      </w:pPr>
      <w:rPr>
        <w:rFonts w:ascii="Arial" w:hAnsi="Arial" w:cs="Times New Roman" w:hint="default"/>
        <w:sz w:val="24"/>
        <w:szCs w:val="24"/>
      </w:rPr>
    </w:lvl>
    <w:lvl w:ilvl="5">
      <w:start w:val="2"/>
      <w:numFmt w:val="decimal"/>
      <w:lvlText w:val="%6)"/>
      <w:lvlJc w:val="left"/>
      <w:pPr>
        <w:tabs>
          <w:tab w:val="num" w:pos="2448"/>
        </w:tabs>
        <w:ind w:left="2448" w:hanging="288"/>
      </w:pPr>
      <w:rPr>
        <w:rFonts w:ascii="Arial" w:hAnsi="Arial" w:cs="Times New Roman" w:hint="default"/>
        <w:sz w:val="24"/>
        <w:szCs w:val="24"/>
      </w:rPr>
    </w:lvl>
    <w:lvl w:ilvl="6">
      <w:start w:val="1"/>
      <w:numFmt w:val="lowerRoman"/>
      <w:lvlText w:val="%7)"/>
      <w:lvlJc w:val="left"/>
      <w:pPr>
        <w:tabs>
          <w:tab w:val="num" w:pos="2880"/>
        </w:tabs>
        <w:ind w:left="2880" w:hanging="288"/>
      </w:pPr>
      <w:rPr>
        <w:rFonts w:cs="Times New Roman" w:hint="default"/>
        <w:b/>
        <w:sz w:val="20"/>
        <w:szCs w:val="20"/>
      </w:rPr>
    </w:lvl>
    <w:lvl w:ilvl="7">
      <w:start w:val="1"/>
      <w:numFmt w:val="bullet"/>
      <w:lvlText w:val=""/>
      <w:lvlJc w:val="left"/>
      <w:pPr>
        <w:tabs>
          <w:tab w:val="num" w:pos="3312"/>
        </w:tabs>
        <w:ind w:left="3312" w:hanging="288"/>
      </w:pPr>
      <w:rPr>
        <w:rFonts w:ascii="Symbol" w:hAnsi="Symbol" w:hint="default"/>
        <w:color w:val="auto"/>
        <w:sz w:val="24"/>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4EBA7639"/>
    <w:multiLevelType w:val="multilevel"/>
    <w:tmpl w:val="72AE1C1E"/>
    <w:lvl w:ilvl="0">
      <w:start w:val="1"/>
      <w:numFmt w:val="upperRoman"/>
      <w:lvlText w:val="%1."/>
      <w:lvlJc w:val="left"/>
      <w:pPr>
        <w:tabs>
          <w:tab w:val="num" w:pos="360"/>
        </w:tabs>
        <w:ind w:left="360" w:hanging="360"/>
      </w:pPr>
      <w:rPr>
        <w:rFonts w:ascii="Arial" w:hAnsi="Arial" w:cs="Times New Roman" w:hint="default"/>
        <w:b/>
        <w:i w:val="0"/>
        <w:sz w:val="24"/>
        <w:szCs w:val="24"/>
      </w:rPr>
    </w:lvl>
    <w:lvl w:ilvl="1">
      <w:start w:val="1"/>
      <w:numFmt w:val="upperLetter"/>
      <w:lvlText w:val="%2."/>
      <w:lvlJc w:val="left"/>
      <w:pPr>
        <w:tabs>
          <w:tab w:val="num" w:pos="720"/>
        </w:tabs>
        <w:ind w:left="720" w:hanging="360"/>
      </w:pPr>
      <w:rPr>
        <w:rFonts w:ascii="Arial" w:hAnsi="Arial" w:cs="Times New Roman" w:hint="default"/>
        <w:b/>
        <w:i w:val="0"/>
        <w:color w:val="auto"/>
        <w:sz w:val="22"/>
        <w:szCs w:val="22"/>
      </w:rPr>
    </w:lvl>
    <w:lvl w:ilvl="2">
      <w:start w:val="1"/>
      <w:numFmt w:val="decimal"/>
      <w:lvlText w:val="%3."/>
      <w:lvlJc w:val="left"/>
      <w:pPr>
        <w:tabs>
          <w:tab w:val="num" w:pos="1080"/>
        </w:tabs>
        <w:ind w:left="1080" w:hanging="360"/>
      </w:pPr>
      <w:rPr>
        <w:rFonts w:ascii="Arial" w:hAnsi="Arial" w:cs="Times New Roman" w:hint="default"/>
        <w:b w:val="0"/>
        <w:i w:val="0"/>
        <w:sz w:val="22"/>
        <w:szCs w:val="22"/>
      </w:rPr>
    </w:lvl>
    <w:lvl w:ilvl="3">
      <w:start w:val="1"/>
      <w:numFmt w:val="lowerLetter"/>
      <w:lvlText w:val="(%4)"/>
      <w:lvlJc w:val="left"/>
      <w:pPr>
        <w:tabs>
          <w:tab w:val="num" w:pos="1440"/>
        </w:tabs>
        <w:ind w:left="1440" w:hanging="360"/>
      </w:pPr>
      <w:rPr>
        <w:rFonts w:ascii="Arial" w:hAnsi="Arial" w:cs="Times New Roman" w:hint="default"/>
        <w:b w:val="0"/>
        <w:i w:val="0"/>
        <w:sz w:val="22"/>
        <w:szCs w:val="22"/>
      </w:rPr>
    </w:lvl>
    <w:lvl w:ilvl="4">
      <w:start w:val="1"/>
      <w:numFmt w:val="lowerRoman"/>
      <w:pStyle w:val="MD5RomanNumeral"/>
      <w:lvlText w:val="(%5)"/>
      <w:lvlJc w:val="right"/>
      <w:pPr>
        <w:tabs>
          <w:tab w:val="num" w:pos="1051"/>
        </w:tabs>
        <w:ind w:left="1771" w:hanging="144"/>
      </w:pPr>
      <w:rPr>
        <w:rFonts w:ascii="Arial" w:hAnsi="Arial"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Restart w:val="0"/>
      <w:lvlText w:val=""/>
      <w:lvlJc w:val="left"/>
      <w:pPr>
        <w:tabs>
          <w:tab w:val="num" w:pos="2880"/>
        </w:tabs>
        <w:ind w:left="2880" w:hanging="360"/>
      </w:pPr>
      <w:rPr>
        <w:rFonts w:ascii="Wingdings" w:hAnsi="Wingdings"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15:restartNumberingAfterBreak="0">
    <w:nsid w:val="56332243"/>
    <w:multiLevelType w:val="hybridMultilevel"/>
    <w:tmpl w:val="2948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D91FAB"/>
    <w:multiLevelType w:val="hybridMultilevel"/>
    <w:tmpl w:val="416E78AA"/>
    <w:lvl w:ilvl="0" w:tplc="40F8B482">
      <w:start w:val="1"/>
      <w:numFmt w:val="bullet"/>
      <w:pStyle w:val="MDTable2Bullet"/>
      <w:lvlText w:val="-"/>
      <w:lvlJc w:val="left"/>
      <w:pPr>
        <w:tabs>
          <w:tab w:val="num" w:pos="2250"/>
        </w:tabs>
        <w:ind w:left="2250" w:hanging="360"/>
      </w:pPr>
      <w:rPr>
        <w:rFonts w:ascii="Arial" w:hAnsi="Arial" w:hint="default"/>
      </w:rPr>
    </w:lvl>
    <w:lvl w:ilvl="1" w:tplc="7632D328" w:tentative="1">
      <w:start w:val="1"/>
      <w:numFmt w:val="bullet"/>
      <w:lvlText w:val="o"/>
      <w:lvlJc w:val="left"/>
      <w:pPr>
        <w:tabs>
          <w:tab w:val="num" w:pos="1890"/>
        </w:tabs>
        <w:ind w:left="1890" w:hanging="360"/>
      </w:pPr>
      <w:rPr>
        <w:rFonts w:ascii="Courier New" w:hAnsi="Courier New" w:hint="default"/>
      </w:rPr>
    </w:lvl>
    <w:lvl w:ilvl="2" w:tplc="34CA71E8" w:tentative="1">
      <w:start w:val="1"/>
      <w:numFmt w:val="bullet"/>
      <w:lvlText w:val=""/>
      <w:lvlJc w:val="left"/>
      <w:pPr>
        <w:tabs>
          <w:tab w:val="num" w:pos="2610"/>
        </w:tabs>
        <w:ind w:left="2610" w:hanging="360"/>
      </w:pPr>
      <w:rPr>
        <w:rFonts w:ascii="Wingdings" w:hAnsi="Wingdings" w:hint="default"/>
      </w:rPr>
    </w:lvl>
    <w:lvl w:ilvl="3" w:tplc="2EE2E34E" w:tentative="1">
      <w:start w:val="1"/>
      <w:numFmt w:val="bullet"/>
      <w:lvlText w:val=""/>
      <w:lvlJc w:val="left"/>
      <w:pPr>
        <w:tabs>
          <w:tab w:val="num" w:pos="3330"/>
        </w:tabs>
        <w:ind w:left="3330" w:hanging="360"/>
      </w:pPr>
      <w:rPr>
        <w:rFonts w:ascii="Symbol" w:hAnsi="Symbol" w:hint="default"/>
      </w:rPr>
    </w:lvl>
    <w:lvl w:ilvl="4" w:tplc="D3A29D3C" w:tentative="1">
      <w:start w:val="1"/>
      <w:numFmt w:val="bullet"/>
      <w:lvlText w:val="o"/>
      <w:lvlJc w:val="left"/>
      <w:pPr>
        <w:tabs>
          <w:tab w:val="num" w:pos="4050"/>
        </w:tabs>
        <w:ind w:left="4050" w:hanging="360"/>
      </w:pPr>
      <w:rPr>
        <w:rFonts w:ascii="Courier New" w:hAnsi="Courier New" w:hint="default"/>
      </w:rPr>
    </w:lvl>
    <w:lvl w:ilvl="5" w:tplc="9724D4A6" w:tentative="1">
      <w:start w:val="1"/>
      <w:numFmt w:val="bullet"/>
      <w:lvlText w:val=""/>
      <w:lvlJc w:val="left"/>
      <w:pPr>
        <w:tabs>
          <w:tab w:val="num" w:pos="4770"/>
        </w:tabs>
        <w:ind w:left="4770" w:hanging="360"/>
      </w:pPr>
      <w:rPr>
        <w:rFonts w:ascii="Wingdings" w:hAnsi="Wingdings" w:hint="default"/>
      </w:rPr>
    </w:lvl>
    <w:lvl w:ilvl="6" w:tplc="71ECD35E" w:tentative="1">
      <w:start w:val="1"/>
      <w:numFmt w:val="bullet"/>
      <w:lvlText w:val=""/>
      <w:lvlJc w:val="left"/>
      <w:pPr>
        <w:tabs>
          <w:tab w:val="num" w:pos="5490"/>
        </w:tabs>
        <w:ind w:left="5490" w:hanging="360"/>
      </w:pPr>
      <w:rPr>
        <w:rFonts w:ascii="Symbol" w:hAnsi="Symbol" w:hint="default"/>
      </w:rPr>
    </w:lvl>
    <w:lvl w:ilvl="7" w:tplc="53429E50" w:tentative="1">
      <w:start w:val="1"/>
      <w:numFmt w:val="bullet"/>
      <w:lvlText w:val="o"/>
      <w:lvlJc w:val="left"/>
      <w:pPr>
        <w:tabs>
          <w:tab w:val="num" w:pos="6210"/>
        </w:tabs>
        <w:ind w:left="6210" w:hanging="360"/>
      </w:pPr>
      <w:rPr>
        <w:rFonts w:ascii="Courier New" w:hAnsi="Courier New" w:hint="default"/>
      </w:rPr>
    </w:lvl>
    <w:lvl w:ilvl="8" w:tplc="DCFAFD5A" w:tentative="1">
      <w:start w:val="1"/>
      <w:numFmt w:val="bullet"/>
      <w:lvlText w:val=""/>
      <w:lvlJc w:val="left"/>
      <w:pPr>
        <w:tabs>
          <w:tab w:val="num" w:pos="6930"/>
        </w:tabs>
        <w:ind w:left="6930" w:hanging="360"/>
      </w:pPr>
      <w:rPr>
        <w:rFonts w:ascii="Wingdings" w:hAnsi="Wingdings" w:hint="default"/>
      </w:rPr>
    </w:lvl>
  </w:abstractNum>
  <w:abstractNum w:abstractNumId="13" w15:restartNumberingAfterBreak="0">
    <w:nsid w:val="5FA34A26"/>
    <w:multiLevelType w:val="multilevel"/>
    <w:tmpl w:val="817AA7E0"/>
    <w:styleLink w:val="NRCDH"/>
    <w:lvl w:ilvl="0">
      <w:start w:val="1"/>
      <w:numFmt w:val="upperRoman"/>
      <w:lvlText w:val="%1."/>
      <w:lvlJc w:val="left"/>
      <w:pPr>
        <w:tabs>
          <w:tab w:val="num" w:pos="360"/>
        </w:tabs>
      </w:pPr>
      <w:rPr>
        <w:rFonts w:ascii="Arial" w:hAnsi="Arial" w:cs="Times New Roman" w:hint="default"/>
        <w:b/>
        <w:i w:val="0"/>
        <w:sz w:val="32"/>
        <w:szCs w:val="32"/>
      </w:rPr>
    </w:lvl>
    <w:lvl w:ilvl="1">
      <w:start w:val="1"/>
      <w:numFmt w:val="upperLetter"/>
      <w:lvlText w:val="%2."/>
      <w:lvlJc w:val="left"/>
      <w:pPr>
        <w:tabs>
          <w:tab w:val="num" w:pos="1080"/>
        </w:tabs>
        <w:ind w:left="720"/>
      </w:pPr>
      <w:rPr>
        <w:rFonts w:ascii="Arial" w:hAnsi="Arial" w:cs="Times New Roman" w:hint="default"/>
        <w:b w:val="0"/>
        <w:i w:val="0"/>
        <w:sz w:val="28"/>
        <w:szCs w:val="28"/>
      </w:rPr>
    </w:lvl>
    <w:lvl w:ilvl="2">
      <w:start w:val="1"/>
      <w:numFmt w:val="decimal"/>
      <w:lvlText w:val="%3."/>
      <w:lvlJc w:val="left"/>
      <w:pPr>
        <w:tabs>
          <w:tab w:val="num" w:pos="1800"/>
        </w:tabs>
        <w:ind w:left="1440"/>
      </w:pPr>
      <w:rPr>
        <w:rFonts w:ascii="Arial" w:hAnsi="Arial" w:cs="Times New Roman" w:hint="default"/>
        <w:sz w:val="24"/>
        <w:szCs w:val="24"/>
      </w:rPr>
    </w:lvl>
    <w:lvl w:ilvl="3">
      <w:start w:val="1"/>
      <w:numFmt w:val="lowerLetter"/>
      <w:lvlText w:val="%4)"/>
      <w:lvlJc w:val="left"/>
      <w:pPr>
        <w:tabs>
          <w:tab w:val="num" w:pos="2520"/>
        </w:tabs>
        <w:ind w:left="2160"/>
      </w:pPr>
      <w:rPr>
        <w:rFonts w:ascii="Arial" w:hAnsi="Arial" w:cs="Times New Roman" w:hint="default"/>
        <w:sz w:val="24"/>
        <w:szCs w:val="24"/>
      </w:rPr>
    </w:lvl>
    <w:lvl w:ilvl="4">
      <w:start w:val="1"/>
      <w:numFmt w:val="decimal"/>
      <w:lvlText w:val="%5)"/>
      <w:lvlJc w:val="left"/>
      <w:pPr>
        <w:tabs>
          <w:tab w:val="num" w:pos="3240"/>
        </w:tabs>
        <w:ind w:left="2880"/>
      </w:pPr>
      <w:rPr>
        <w:rFonts w:ascii="Arial" w:hAnsi="Arial" w:cs="Times New Roman" w:hint="default"/>
        <w:sz w:val="24"/>
        <w:szCs w:val="24"/>
      </w:rPr>
    </w:lvl>
    <w:lvl w:ilvl="5">
      <w:start w:val="1"/>
      <w:numFmt w:val="lowerRoman"/>
      <w:lvlText w:val="%6)"/>
      <w:lvlJc w:val="left"/>
      <w:pPr>
        <w:tabs>
          <w:tab w:val="num" w:pos="3960"/>
        </w:tabs>
        <w:ind w:left="3600"/>
      </w:pPr>
      <w:rPr>
        <w:rFonts w:ascii="Arial" w:hAnsi="Arial" w:cs="Times New Roman" w:hint="default"/>
        <w:sz w:val="24"/>
        <w:szCs w:val="24"/>
      </w:rPr>
    </w:lvl>
    <w:lvl w:ilvl="6">
      <w:start w:val="1"/>
      <w:numFmt w:val="bullet"/>
      <w:lvlText w:val=""/>
      <w:lvlJc w:val="left"/>
      <w:pPr>
        <w:tabs>
          <w:tab w:val="num" w:pos="4680"/>
        </w:tabs>
        <w:ind w:left="4320"/>
      </w:pPr>
      <w:rPr>
        <w:rFonts w:ascii="Symbol" w:hAnsi="Symbol" w:hint="default"/>
        <w:color w:val="auto"/>
        <w:sz w:val="24"/>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15:restartNumberingAfterBreak="0">
    <w:nsid w:val="62BC1675"/>
    <w:multiLevelType w:val="multilevel"/>
    <w:tmpl w:val="0409001D"/>
    <w:styleLink w:val="Style1"/>
    <w:lvl w:ilvl="0">
      <w:start w:val="1"/>
      <w:numFmt w:val="upperRoman"/>
      <w:lvlText w:val="%1)"/>
      <w:lvlJc w:val="left"/>
      <w:pPr>
        <w:tabs>
          <w:tab w:val="num" w:pos="360"/>
        </w:tabs>
        <w:ind w:left="360" w:hanging="360"/>
      </w:pPr>
      <w:rPr>
        <w:rFonts w:ascii="Arial" w:hAnsi="Arial" w:cs="Times New Roman"/>
        <w:b/>
        <w:sz w:val="28"/>
        <w:szCs w:val="28"/>
      </w:rPr>
    </w:lvl>
    <w:lvl w:ilvl="1">
      <w:start w:val="1"/>
      <w:numFmt w:val="upperLetter"/>
      <w:lvlText w:val="%2)"/>
      <w:lvlJc w:val="left"/>
      <w:pPr>
        <w:tabs>
          <w:tab w:val="num" w:pos="720"/>
        </w:tabs>
        <w:ind w:left="720" w:hanging="360"/>
      </w:pPr>
      <w:rPr>
        <w:rFonts w:ascii="Arial" w:hAnsi="Arial" w:cs="Times New Roman"/>
        <w:b/>
        <w:sz w:val="24"/>
        <w:szCs w:val="24"/>
      </w:rPr>
    </w:lvl>
    <w:lvl w:ilvl="2">
      <w:start w:val="1"/>
      <w:numFmt w:val="decimal"/>
      <w:lvlText w:val="%3)"/>
      <w:lvlJc w:val="left"/>
      <w:pPr>
        <w:tabs>
          <w:tab w:val="num" w:pos="1080"/>
        </w:tabs>
        <w:ind w:left="1080" w:hanging="360"/>
      </w:pPr>
      <w:rPr>
        <w:rFonts w:ascii="Arial" w:hAnsi="Arial" w:cs="Times New Roman"/>
        <w:sz w:val="24"/>
        <w:szCs w:val="24"/>
      </w:rPr>
    </w:lvl>
    <w:lvl w:ilvl="3">
      <w:start w:val="1"/>
      <w:numFmt w:val="lowerLetter"/>
      <w:lvlText w:val="(%4)"/>
      <w:lvlJc w:val="left"/>
      <w:pPr>
        <w:tabs>
          <w:tab w:val="num" w:pos="1440"/>
        </w:tabs>
        <w:ind w:left="1440" w:hanging="360"/>
      </w:pPr>
      <w:rPr>
        <w:rFonts w:ascii="Arial" w:hAnsi="Arial" w:cs="Times New Roman"/>
        <w:sz w:val="24"/>
        <w:szCs w:val="24"/>
      </w:rPr>
    </w:lvl>
    <w:lvl w:ilvl="4">
      <w:start w:val="1"/>
      <w:numFmt w:val="lowerRoman"/>
      <w:lvlText w:val="(%5)"/>
      <w:lvlJc w:val="left"/>
      <w:pPr>
        <w:tabs>
          <w:tab w:val="num" w:pos="1800"/>
        </w:tabs>
        <w:ind w:left="1800" w:hanging="360"/>
      </w:pPr>
      <w:rPr>
        <w:rFonts w:ascii="Arial" w:hAnsi="Arial" w:cs="Times New Roman"/>
        <w:sz w:val="24"/>
        <w:szCs w:val="24"/>
      </w:rPr>
    </w:lvl>
    <w:lvl w:ilvl="5">
      <w:start w:val="1"/>
      <w:numFmt w:val="bullet"/>
      <w:lvlText w:val=""/>
      <w:lvlJc w:val="left"/>
      <w:pPr>
        <w:tabs>
          <w:tab w:val="num" w:pos="2160"/>
        </w:tabs>
        <w:ind w:left="2160" w:hanging="360"/>
      </w:pPr>
      <w:rPr>
        <w:rFonts w:ascii="Symbol" w:hAnsi="Symbol" w:hint="default"/>
        <w:color w:val="auto"/>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66326976"/>
    <w:multiLevelType w:val="hybridMultilevel"/>
    <w:tmpl w:val="36A25B10"/>
    <w:lvl w:ilvl="0" w:tplc="18EEA584">
      <w:numFmt w:val="bullet"/>
      <w:pStyle w:val="ListBullet3b"/>
      <w:lvlText w:val="―"/>
      <w:lvlJc w:val="left"/>
      <w:pPr>
        <w:tabs>
          <w:tab w:val="num" w:pos="1440"/>
        </w:tabs>
        <w:ind w:left="1440" w:hanging="360"/>
      </w:pPr>
      <w:rPr>
        <w:rFonts w:ascii="Trebuchet MS" w:hAnsi="Trebuchet MS" w:hint="default"/>
      </w:rPr>
    </w:lvl>
    <w:lvl w:ilvl="1" w:tplc="41D015C0" w:tentative="1">
      <w:start w:val="1"/>
      <w:numFmt w:val="bullet"/>
      <w:lvlText w:val="o"/>
      <w:lvlJc w:val="left"/>
      <w:pPr>
        <w:tabs>
          <w:tab w:val="num" w:pos="1440"/>
        </w:tabs>
        <w:ind w:left="1440" w:hanging="360"/>
      </w:pPr>
      <w:rPr>
        <w:rFonts w:ascii="Courier New" w:hAnsi="Courier New" w:hint="default"/>
      </w:rPr>
    </w:lvl>
    <w:lvl w:ilvl="2" w:tplc="C33692B4" w:tentative="1">
      <w:start w:val="1"/>
      <w:numFmt w:val="bullet"/>
      <w:lvlText w:val=""/>
      <w:lvlJc w:val="left"/>
      <w:pPr>
        <w:tabs>
          <w:tab w:val="num" w:pos="2160"/>
        </w:tabs>
        <w:ind w:left="2160" w:hanging="360"/>
      </w:pPr>
      <w:rPr>
        <w:rFonts w:ascii="Wingdings" w:hAnsi="Wingdings" w:hint="default"/>
      </w:rPr>
    </w:lvl>
    <w:lvl w:ilvl="3" w:tplc="8FECC88A" w:tentative="1">
      <w:start w:val="1"/>
      <w:numFmt w:val="bullet"/>
      <w:lvlText w:val=""/>
      <w:lvlJc w:val="left"/>
      <w:pPr>
        <w:tabs>
          <w:tab w:val="num" w:pos="2880"/>
        </w:tabs>
        <w:ind w:left="2880" w:hanging="360"/>
      </w:pPr>
      <w:rPr>
        <w:rFonts w:ascii="Symbol" w:hAnsi="Symbol" w:hint="default"/>
      </w:rPr>
    </w:lvl>
    <w:lvl w:ilvl="4" w:tplc="CB6A29C4" w:tentative="1">
      <w:start w:val="1"/>
      <w:numFmt w:val="bullet"/>
      <w:lvlText w:val="o"/>
      <w:lvlJc w:val="left"/>
      <w:pPr>
        <w:tabs>
          <w:tab w:val="num" w:pos="3600"/>
        </w:tabs>
        <w:ind w:left="3600" w:hanging="360"/>
      </w:pPr>
      <w:rPr>
        <w:rFonts w:ascii="Courier New" w:hAnsi="Courier New" w:hint="default"/>
      </w:rPr>
    </w:lvl>
    <w:lvl w:ilvl="5" w:tplc="B50874CE" w:tentative="1">
      <w:start w:val="1"/>
      <w:numFmt w:val="bullet"/>
      <w:lvlText w:val=""/>
      <w:lvlJc w:val="left"/>
      <w:pPr>
        <w:tabs>
          <w:tab w:val="num" w:pos="4320"/>
        </w:tabs>
        <w:ind w:left="4320" w:hanging="360"/>
      </w:pPr>
      <w:rPr>
        <w:rFonts w:ascii="Wingdings" w:hAnsi="Wingdings" w:hint="default"/>
      </w:rPr>
    </w:lvl>
    <w:lvl w:ilvl="6" w:tplc="5F2CA370" w:tentative="1">
      <w:start w:val="1"/>
      <w:numFmt w:val="bullet"/>
      <w:lvlText w:val=""/>
      <w:lvlJc w:val="left"/>
      <w:pPr>
        <w:tabs>
          <w:tab w:val="num" w:pos="5040"/>
        </w:tabs>
        <w:ind w:left="5040" w:hanging="360"/>
      </w:pPr>
      <w:rPr>
        <w:rFonts w:ascii="Symbol" w:hAnsi="Symbol" w:hint="default"/>
      </w:rPr>
    </w:lvl>
    <w:lvl w:ilvl="7" w:tplc="9E70C7E8" w:tentative="1">
      <w:start w:val="1"/>
      <w:numFmt w:val="bullet"/>
      <w:lvlText w:val="o"/>
      <w:lvlJc w:val="left"/>
      <w:pPr>
        <w:tabs>
          <w:tab w:val="num" w:pos="5760"/>
        </w:tabs>
        <w:ind w:left="5760" w:hanging="360"/>
      </w:pPr>
      <w:rPr>
        <w:rFonts w:ascii="Courier New" w:hAnsi="Courier New" w:hint="default"/>
      </w:rPr>
    </w:lvl>
    <w:lvl w:ilvl="8" w:tplc="9600E1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BF0095"/>
    <w:multiLevelType w:val="multilevel"/>
    <w:tmpl w:val="4FC25E36"/>
    <w:lvl w:ilvl="0">
      <w:start w:val="1"/>
      <w:numFmt w:val="decimal"/>
      <w:pStyle w:val="StyleMDTableHeading1Centered"/>
      <w:lvlText w:val="Table 2.%1."/>
      <w:lvlJc w:val="left"/>
      <w:pPr>
        <w:tabs>
          <w:tab w:val="num" w:pos="720"/>
        </w:tabs>
        <w:ind w:left="720" w:hanging="720"/>
      </w:pPr>
      <w:rPr>
        <w:rFonts w:ascii="Arial" w:hAnsi="Arial" w:cs="Times New Roman" w:hint="default"/>
        <w:b/>
        <w:i w:val="0"/>
        <w:sz w:val="22"/>
        <w:szCs w:val="22"/>
      </w:rPr>
    </w:lvl>
    <w:lvl w:ilvl="1">
      <w:start w:val="1"/>
      <w:numFmt w:val="upperRoman"/>
      <w:lvlText w:val="%2."/>
      <w:lvlJc w:val="left"/>
      <w:pPr>
        <w:tabs>
          <w:tab w:val="num" w:pos="360"/>
        </w:tabs>
        <w:ind w:left="360" w:hanging="360"/>
      </w:pPr>
      <w:rPr>
        <w:rFonts w:ascii="Arial" w:hAnsi="Arial" w:cs="Times New Roman" w:hint="default"/>
        <w:b/>
        <w:i w:val="0"/>
        <w:color w:val="auto"/>
        <w:sz w:val="22"/>
        <w:szCs w:val="22"/>
      </w:rPr>
    </w:lvl>
    <w:lvl w:ilvl="2">
      <w:start w:val="1"/>
      <w:numFmt w:val="decimal"/>
      <w:lvlText w:val="%3."/>
      <w:lvlJc w:val="left"/>
      <w:pPr>
        <w:tabs>
          <w:tab w:val="num" w:pos="720"/>
        </w:tabs>
        <w:ind w:left="720" w:hanging="360"/>
      </w:pPr>
      <w:rPr>
        <w:rFonts w:ascii="Arial" w:hAnsi="Arial" w:cs="Times New Roman" w:hint="default"/>
        <w:sz w:val="22"/>
        <w:szCs w:val="22"/>
      </w:rPr>
    </w:lvl>
    <w:lvl w:ilvl="3">
      <w:start w:val="1"/>
      <w:numFmt w:val="lowerLetter"/>
      <w:lvlText w:val="%4)"/>
      <w:lvlJc w:val="left"/>
      <w:pPr>
        <w:tabs>
          <w:tab w:val="num" w:pos="1080"/>
        </w:tabs>
        <w:ind w:left="1080" w:hanging="360"/>
      </w:pPr>
      <w:rPr>
        <w:rFonts w:ascii="Arial" w:hAnsi="Arial" w:cs="Times New Roman" w:hint="default"/>
        <w:sz w:val="22"/>
        <w:szCs w:val="22"/>
      </w:rPr>
    </w:lvl>
    <w:lvl w:ilvl="4">
      <w:start w:val="1"/>
      <w:numFmt w:val="lowerRoman"/>
      <w:lvlText w:val="(%5)"/>
      <w:lvlJc w:val="left"/>
      <w:pPr>
        <w:tabs>
          <w:tab w:val="num" w:pos="1440"/>
        </w:tabs>
        <w:ind w:left="1440" w:hanging="360"/>
      </w:pPr>
      <w:rPr>
        <w:rFonts w:ascii="Arial" w:hAnsi="Arial" w:cs="Times New Roman" w:hint="default"/>
        <w:b w:val="0"/>
        <w:i w:val="0"/>
        <w:sz w:val="22"/>
        <w:szCs w:val="22"/>
      </w:rPr>
    </w:lvl>
    <w:lvl w:ilvl="5">
      <w:start w:val="1"/>
      <w:numFmt w:val="bullet"/>
      <w:lvlRestart w:val="0"/>
      <w:lvlText w:val=""/>
      <w:lvlJc w:val="left"/>
      <w:pPr>
        <w:tabs>
          <w:tab w:val="num" w:pos="1800"/>
        </w:tabs>
        <w:ind w:left="1800" w:hanging="360"/>
      </w:pPr>
      <w:rPr>
        <w:rFonts w:ascii="Wingdings" w:hAnsi="Wingdings" w:hint="default"/>
      </w:rPr>
    </w:lvl>
    <w:lvl w:ilvl="6">
      <w:start w:val="1"/>
      <w:numFmt w:val="lowerRoman"/>
      <w:lvlText w:val="(%7)"/>
      <w:lvlJc w:val="left"/>
      <w:pPr>
        <w:tabs>
          <w:tab w:val="num" w:pos="4320"/>
        </w:tabs>
        <w:ind w:left="3960"/>
      </w:pPr>
      <w:rPr>
        <w:rFonts w:cs="Times New Roman" w:hint="default"/>
      </w:rPr>
    </w:lvl>
    <w:lvl w:ilvl="7">
      <w:start w:val="1"/>
      <w:numFmt w:val="lowerLetter"/>
      <w:lvlText w:val="(%8)"/>
      <w:lvlJc w:val="left"/>
      <w:pPr>
        <w:tabs>
          <w:tab w:val="num" w:pos="5040"/>
        </w:tabs>
        <w:ind w:left="4680"/>
      </w:pPr>
      <w:rPr>
        <w:rFonts w:cs="Times New Roman" w:hint="default"/>
      </w:rPr>
    </w:lvl>
    <w:lvl w:ilvl="8">
      <w:start w:val="1"/>
      <w:numFmt w:val="lowerRoman"/>
      <w:lvlText w:val="(%9)"/>
      <w:lvlJc w:val="left"/>
      <w:pPr>
        <w:tabs>
          <w:tab w:val="num" w:pos="5760"/>
        </w:tabs>
        <w:ind w:left="5400"/>
      </w:pPr>
      <w:rPr>
        <w:rFonts w:cs="Times New Roman" w:hint="default"/>
      </w:rPr>
    </w:lvl>
  </w:abstractNum>
  <w:abstractNum w:abstractNumId="17" w15:restartNumberingAfterBreak="0">
    <w:nsid w:val="6AC836CF"/>
    <w:multiLevelType w:val="multilevel"/>
    <w:tmpl w:val="0409001D"/>
    <w:styleLink w:val="Bullet1"/>
    <w:lvl w:ilvl="0">
      <w:start w:val="1"/>
      <w:numFmt w:val="bullet"/>
      <w:lvlText w:val=""/>
      <w:lvlJc w:val="left"/>
      <w:pPr>
        <w:tabs>
          <w:tab w:val="num" w:pos="360"/>
        </w:tabs>
        <w:ind w:left="1080" w:hanging="360"/>
      </w:pPr>
      <w:rPr>
        <w:rFonts w:ascii="Symbol" w:hAnsi="Symbol" w:hint="default"/>
        <w:color w:val="auto"/>
        <w:sz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6B933EF3"/>
    <w:multiLevelType w:val="multilevel"/>
    <w:tmpl w:val="5A7CC41E"/>
    <w:lvl w:ilvl="0">
      <w:start w:val="1"/>
      <w:numFmt w:val="none"/>
      <w:lvlText w:val="%1."/>
      <w:lvlJc w:val="left"/>
      <w:pPr>
        <w:tabs>
          <w:tab w:val="num" w:pos="0"/>
        </w:tabs>
      </w:pPr>
      <w:rPr>
        <w:rFonts w:ascii="Arial" w:hAnsi="Arial" w:cs="Times New Roman" w:hint="default"/>
        <w:b/>
        <w:i w:val="0"/>
        <w:sz w:val="24"/>
        <w:szCs w:val="24"/>
      </w:rPr>
    </w:lvl>
    <w:lvl w:ilvl="1">
      <w:start w:val="1"/>
      <w:numFmt w:val="none"/>
      <w:lvlText w:val="%2."/>
      <w:lvlJc w:val="left"/>
      <w:pPr>
        <w:tabs>
          <w:tab w:val="num" w:pos="0"/>
        </w:tabs>
      </w:pPr>
      <w:rPr>
        <w:rFonts w:ascii="Arial" w:hAnsi="Arial" w:cs="Times New Roman" w:hint="default"/>
        <w:b/>
        <w:i w:val="0"/>
        <w:color w:val="auto"/>
        <w:sz w:val="22"/>
        <w:szCs w:val="22"/>
      </w:rPr>
    </w:lvl>
    <w:lvl w:ilvl="2">
      <w:start w:val="1"/>
      <w:numFmt w:val="decimal"/>
      <w:pStyle w:val="Figures3"/>
      <w:lvlText w:val="Figure %3."/>
      <w:lvlJc w:val="left"/>
      <w:pPr>
        <w:tabs>
          <w:tab w:val="num" w:pos="4536"/>
        </w:tabs>
        <w:ind w:left="4536" w:hanging="936"/>
      </w:pPr>
      <w:rPr>
        <w:rFonts w:ascii="Arial" w:hAnsi="Arial" w:cs="Times New Roman" w:hint="default"/>
        <w:b w:val="0"/>
        <w:i w:val="0"/>
        <w:sz w:val="22"/>
        <w:szCs w:val="22"/>
      </w:rPr>
    </w:lvl>
    <w:lvl w:ilvl="3">
      <w:start w:val="1"/>
      <w:numFmt w:val="lowerLetter"/>
      <w:lvlText w:val="(%4)"/>
      <w:lvlJc w:val="left"/>
      <w:pPr>
        <w:tabs>
          <w:tab w:val="num" w:pos="5040"/>
        </w:tabs>
        <w:ind w:left="5040" w:hanging="360"/>
      </w:pPr>
      <w:rPr>
        <w:rFonts w:ascii="Arial" w:hAnsi="Arial" w:cs="Times New Roman" w:hint="default"/>
        <w:b w:val="0"/>
        <w:i w:val="0"/>
        <w:sz w:val="22"/>
        <w:szCs w:val="22"/>
      </w:rPr>
    </w:lvl>
    <w:lvl w:ilvl="4">
      <w:start w:val="1"/>
      <w:numFmt w:val="lowerRoman"/>
      <w:lvlText w:val="(%5)"/>
      <w:lvlJc w:val="right"/>
      <w:pPr>
        <w:tabs>
          <w:tab w:val="num" w:pos="5400"/>
        </w:tabs>
        <w:ind w:left="6120" w:hanging="144"/>
      </w:pPr>
      <w:rPr>
        <w:rFonts w:cs="Times New Roman" w:hint="default"/>
        <w:b w:val="0"/>
        <w:i w:val="0"/>
        <w:sz w:val="22"/>
      </w:rPr>
    </w:lvl>
    <w:lvl w:ilvl="5">
      <w:start w:val="1"/>
      <w:numFmt w:val="bullet"/>
      <w:lvlRestart w:val="0"/>
      <w:lvlText w:val=""/>
      <w:lvlJc w:val="left"/>
      <w:pPr>
        <w:tabs>
          <w:tab w:val="num" w:pos="6480"/>
        </w:tabs>
        <w:ind w:left="6480" w:hanging="360"/>
      </w:pPr>
      <w:rPr>
        <w:rFonts w:ascii="Wingdings" w:hAnsi="Wingdings" w:hint="default"/>
      </w:rPr>
    </w:lvl>
    <w:lvl w:ilvl="6">
      <w:start w:val="1"/>
      <w:numFmt w:val="lowerRoman"/>
      <w:lvlText w:val="(%7)"/>
      <w:lvlJc w:val="left"/>
      <w:pPr>
        <w:tabs>
          <w:tab w:val="num" w:pos="8280"/>
        </w:tabs>
        <w:ind w:left="7920"/>
      </w:pPr>
      <w:rPr>
        <w:rFonts w:cs="Times New Roman" w:hint="default"/>
      </w:rPr>
    </w:lvl>
    <w:lvl w:ilvl="7">
      <w:start w:val="1"/>
      <w:numFmt w:val="lowerLetter"/>
      <w:lvlText w:val="(%8)"/>
      <w:lvlJc w:val="left"/>
      <w:pPr>
        <w:tabs>
          <w:tab w:val="num" w:pos="9000"/>
        </w:tabs>
        <w:ind w:left="8640"/>
      </w:pPr>
      <w:rPr>
        <w:rFonts w:cs="Times New Roman" w:hint="default"/>
      </w:rPr>
    </w:lvl>
    <w:lvl w:ilvl="8">
      <w:start w:val="1"/>
      <w:numFmt w:val="lowerRoman"/>
      <w:lvlText w:val="(%9)"/>
      <w:lvlJc w:val="left"/>
      <w:pPr>
        <w:tabs>
          <w:tab w:val="num" w:pos="9720"/>
        </w:tabs>
        <w:ind w:left="9360"/>
      </w:pPr>
      <w:rPr>
        <w:rFonts w:cs="Times New Roman" w:hint="default"/>
      </w:rPr>
    </w:lvl>
  </w:abstractNum>
  <w:abstractNum w:abstractNumId="19" w15:restartNumberingAfterBreak="0">
    <w:nsid w:val="6CF5347E"/>
    <w:multiLevelType w:val="multilevel"/>
    <w:tmpl w:val="A8A44992"/>
    <w:lvl w:ilvl="0">
      <w:numFmt w:val="bullet"/>
      <w:lvlText w:val=""/>
      <w:lvlJc w:val="left"/>
      <w:pPr>
        <w:tabs>
          <w:tab w:val="num" w:pos="720"/>
        </w:tabs>
        <w:ind w:left="720"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49653E"/>
    <w:multiLevelType w:val="multilevel"/>
    <w:tmpl w:val="B83C8A36"/>
    <w:lvl w:ilvl="0">
      <w:start w:val="1"/>
      <w:numFmt w:val="upperRoman"/>
      <w:lvlText w:val="%1."/>
      <w:lvlJc w:val="right"/>
      <w:pPr>
        <w:tabs>
          <w:tab w:val="num" w:pos="360"/>
        </w:tabs>
        <w:ind w:left="360" w:hanging="72"/>
      </w:pPr>
      <w:rPr>
        <w:rFonts w:cs="Times New Roman" w:hint="default"/>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MD2HeadingnoTOC"/>
      <w:lvlText w:val="%2."/>
      <w:lvlJc w:val="left"/>
      <w:pPr>
        <w:tabs>
          <w:tab w:val="num" w:pos="720"/>
        </w:tabs>
        <w:ind w:left="720" w:hanging="360"/>
      </w:pPr>
      <w:rPr>
        <w:rFonts w:ascii="Arial" w:hAnsi="Arial" w:cs="Times New Roman" w:hint="default"/>
        <w:b/>
        <w:i w:val="0"/>
        <w:color w:val="auto"/>
        <w:sz w:val="22"/>
        <w:szCs w:val="22"/>
      </w:rPr>
    </w:lvl>
    <w:lvl w:ilvl="2">
      <w:start w:val="1"/>
      <w:numFmt w:val="decimal"/>
      <w:lvlText w:val="%3."/>
      <w:lvlJc w:val="right"/>
      <w:pPr>
        <w:tabs>
          <w:tab w:val="num" w:pos="1080"/>
        </w:tabs>
        <w:ind w:left="1080" w:hanging="144"/>
      </w:pPr>
      <w:rPr>
        <w:rFonts w:ascii="Arial" w:hAnsi="Arial" w:cs="Times New Roman" w:hint="default"/>
        <w:sz w:val="22"/>
        <w:szCs w:val="22"/>
      </w:rPr>
    </w:lvl>
    <w:lvl w:ilvl="3">
      <w:start w:val="1"/>
      <w:numFmt w:val="lowerLetter"/>
      <w:lvlText w:val="(%4)"/>
      <w:lvlJc w:val="left"/>
      <w:pPr>
        <w:tabs>
          <w:tab w:val="num" w:pos="1440"/>
        </w:tabs>
        <w:ind w:left="1440" w:hanging="360"/>
      </w:pPr>
      <w:rPr>
        <w:rFonts w:ascii="Arial" w:hAnsi="Arial" w:cs="Times New Roman" w:hint="default"/>
        <w:sz w:val="22"/>
        <w:szCs w:val="22"/>
      </w:rPr>
    </w:lvl>
    <w:lvl w:ilvl="4">
      <w:start w:val="1"/>
      <w:numFmt w:val="lowerRoman"/>
      <w:lvlText w:val="(%5)"/>
      <w:lvlJc w:val="left"/>
      <w:pPr>
        <w:tabs>
          <w:tab w:val="num" w:pos="3240"/>
        </w:tabs>
        <w:ind w:left="2880"/>
      </w:pPr>
      <w:rPr>
        <w:rFonts w:ascii="Arial" w:hAnsi="Arial" w:cs="Times New Roman" w:hint="default"/>
        <w:b w:val="0"/>
        <w:i w:val="0"/>
        <w:sz w:val="22"/>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1" w15:restartNumberingAfterBreak="0">
    <w:nsid w:val="72892F3B"/>
    <w:multiLevelType w:val="multilevel"/>
    <w:tmpl w:val="20443158"/>
    <w:lvl w:ilvl="0">
      <w:start w:val="1"/>
      <w:numFmt w:val="upperRoman"/>
      <w:lvlText w:val="%1."/>
      <w:lvlJc w:val="left"/>
      <w:pPr>
        <w:tabs>
          <w:tab w:val="num" w:pos="360"/>
        </w:tabs>
        <w:ind w:left="360" w:hanging="360"/>
      </w:pPr>
      <w:rPr>
        <w:rFonts w:ascii="Arial" w:hAnsi="Arial" w:cs="Times New Roman" w:hint="default"/>
        <w:b/>
        <w:i w:val="0"/>
        <w:sz w:val="22"/>
        <w:szCs w:val="22"/>
      </w:rPr>
    </w:lvl>
    <w:lvl w:ilvl="1">
      <w:start w:val="1"/>
      <w:numFmt w:val="upperLetter"/>
      <w:lvlText w:val="%2."/>
      <w:lvlJc w:val="left"/>
      <w:pPr>
        <w:tabs>
          <w:tab w:val="num" w:pos="720"/>
        </w:tabs>
        <w:ind w:left="720" w:hanging="360"/>
      </w:pPr>
      <w:rPr>
        <w:rFonts w:ascii="Arial" w:hAnsi="Arial" w:cs="Times New Roman" w:hint="default"/>
        <w:b/>
        <w:i w:val="0"/>
        <w:sz w:val="22"/>
        <w:szCs w:val="22"/>
      </w:rPr>
    </w:lvl>
    <w:lvl w:ilvl="2">
      <w:start w:val="1"/>
      <w:numFmt w:val="decimal"/>
      <w:lvlText w:val="%3."/>
      <w:lvlJc w:val="left"/>
      <w:pPr>
        <w:tabs>
          <w:tab w:val="num" w:pos="1080"/>
        </w:tabs>
        <w:ind w:left="1080" w:hanging="360"/>
      </w:pPr>
      <w:rPr>
        <w:rFonts w:ascii="Arial" w:hAnsi="Arial" w:cs="Times New Roman" w:hint="default"/>
        <w:b w:val="0"/>
        <w:i w:val="0"/>
        <w:sz w:val="22"/>
        <w:szCs w:val="22"/>
      </w:rPr>
    </w:lvl>
    <w:lvl w:ilvl="3">
      <w:start w:val="1"/>
      <w:numFmt w:val="lowerLetter"/>
      <w:lvlText w:val="%4."/>
      <w:lvlJc w:val="left"/>
      <w:pPr>
        <w:tabs>
          <w:tab w:val="num" w:pos="1440"/>
        </w:tabs>
        <w:ind w:left="1440" w:hanging="360"/>
      </w:pPr>
      <w:rPr>
        <w:rFonts w:ascii="Arial" w:hAnsi="Arial" w:cs="Times New Roman" w:hint="default"/>
        <w:b w:val="0"/>
        <w:i w:val="0"/>
        <w:sz w:val="22"/>
        <w:szCs w:val="22"/>
      </w:rPr>
    </w:lvl>
    <w:lvl w:ilvl="4">
      <w:start w:val="1"/>
      <w:numFmt w:val="lowerRoman"/>
      <w:lvlText w:val="%5."/>
      <w:lvlJc w:val="left"/>
      <w:pPr>
        <w:tabs>
          <w:tab w:val="num" w:pos="1800"/>
        </w:tabs>
        <w:ind w:left="1800" w:hanging="360"/>
      </w:pPr>
      <w:rPr>
        <w:rFonts w:cs="Times New Roman" w:hint="default"/>
        <w:sz w:val="20"/>
        <w:szCs w:val="20"/>
      </w:rPr>
    </w:lvl>
    <w:lvl w:ilvl="5">
      <w:start w:val="1"/>
      <w:numFmt w:val="lowerRoman"/>
      <w:lvlText w:val="%6."/>
      <w:lvlJc w:val="right"/>
      <w:pPr>
        <w:tabs>
          <w:tab w:val="num" w:pos="4320"/>
        </w:tabs>
        <w:ind w:left="4320" w:hanging="180"/>
      </w:pPr>
      <w:rPr>
        <w:rFonts w:cs="Times New Roman" w:hint="default"/>
        <w:sz w:val="20"/>
        <w:szCs w:val="20"/>
      </w:rPr>
    </w:lvl>
    <w:lvl w:ilvl="6">
      <w:start w:val="1"/>
      <w:numFmt w:val="decimal"/>
      <w:lvlText w:val="%7."/>
      <w:lvlJc w:val="left"/>
      <w:pPr>
        <w:tabs>
          <w:tab w:val="num" w:pos="5040"/>
        </w:tabs>
        <w:ind w:left="5040" w:hanging="360"/>
      </w:pPr>
      <w:rPr>
        <w:rFonts w:cs="Times New Roman" w:hint="default"/>
        <w:sz w:val="24"/>
        <w:szCs w:val="24"/>
      </w:rPr>
    </w:lvl>
    <w:lvl w:ilvl="7">
      <w:start w:val="1"/>
      <w:numFmt w:val="lowerLetter"/>
      <w:lvlText w:val="%8."/>
      <w:lvlJc w:val="left"/>
      <w:pPr>
        <w:tabs>
          <w:tab w:val="num" w:pos="5760"/>
        </w:tabs>
        <w:ind w:left="5760" w:hanging="360"/>
      </w:pPr>
      <w:rPr>
        <w:rFonts w:cs="Times New Roman" w:hint="default"/>
        <w:color w:val="auto"/>
        <w:sz w:val="24"/>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76317A69"/>
    <w:multiLevelType w:val="hybridMultilevel"/>
    <w:tmpl w:val="C3D8E41E"/>
    <w:lvl w:ilvl="0" w:tplc="F356B914">
      <w:start w:val="1"/>
      <w:numFmt w:val="bullet"/>
      <w:pStyle w:val="MDTabl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9383C9E"/>
    <w:multiLevelType w:val="hybridMultilevel"/>
    <w:tmpl w:val="7C50830C"/>
    <w:lvl w:ilvl="0" w:tplc="F8FC9B04">
      <w:start w:val="1"/>
      <w:numFmt w:val="bullet"/>
      <w:pStyle w:val="MDListbullets2"/>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8"/>
  </w:num>
  <w:num w:numId="4">
    <w:abstractNumId w:val="21"/>
  </w:num>
  <w:num w:numId="5">
    <w:abstractNumId w:val="9"/>
  </w:num>
  <w:num w:numId="6">
    <w:abstractNumId w:val="5"/>
  </w:num>
  <w:num w:numId="7">
    <w:abstractNumId w:val="15"/>
  </w:num>
  <w:num w:numId="8">
    <w:abstractNumId w:val="3"/>
  </w:num>
  <w:num w:numId="9">
    <w:abstractNumId w:val="8"/>
  </w:num>
  <w:num w:numId="10">
    <w:abstractNumId w:val="2"/>
  </w:num>
  <w:num w:numId="11">
    <w:abstractNumId w:val="1"/>
  </w:num>
  <w:num w:numId="12">
    <w:abstractNumId w:val="20"/>
  </w:num>
  <w:num w:numId="13">
    <w:abstractNumId w:val="10"/>
  </w:num>
  <w:num w:numId="14">
    <w:abstractNumId w:val="6"/>
  </w:num>
  <w:num w:numId="15">
    <w:abstractNumId w:val="23"/>
  </w:num>
  <w:num w:numId="16">
    <w:abstractNumId w:val="12"/>
  </w:num>
  <w:num w:numId="17">
    <w:abstractNumId w:val="22"/>
  </w:num>
  <w:num w:numId="18">
    <w:abstractNumId w:val="13"/>
  </w:num>
  <w:num w:numId="19">
    <w:abstractNumId w:val="16"/>
  </w:num>
  <w:num w:numId="20">
    <w:abstractNumId w:val="14"/>
  </w:num>
  <w:num w:numId="21">
    <w:abstractNumId w:val="20"/>
  </w:num>
  <w:num w:numId="22">
    <w:abstractNumId w:val="4"/>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0"/>
  </w:num>
  <w:num w:numId="28">
    <w:abstractNumId w:val="7"/>
  </w:num>
  <w:num w:numId="29">
    <w:abstractNumId w:val="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30"/>
  <w:doNotDisplayPageBoundaries/>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rawingGridVerticalSpacing w:val="187"/>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56"/>
    <w:rsid w:val="00000229"/>
    <w:rsid w:val="0000411B"/>
    <w:rsid w:val="000041A6"/>
    <w:rsid w:val="000042DD"/>
    <w:rsid w:val="00007FC9"/>
    <w:rsid w:val="00025DC1"/>
    <w:rsid w:val="00027AAE"/>
    <w:rsid w:val="00033DF7"/>
    <w:rsid w:val="00033E74"/>
    <w:rsid w:val="000351C0"/>
    <w:rsid w:val="0003692A"/>
    <w:rsid w:val="000401D1"/>
    <w:rsid w:val="00041F91"/>
    <w:rsid w:val="00043667"/>
    <w:rsid w:val="00050505"/>
    <w:rsid w:val="00050FDF"/>
    <w:rsid w:val="00051B73"/>
    <w:rsid w:val="00052DA3"/>
    <w:rsid w:val="000546FB"/>
    <w:rsid w:val="0005575D"/>
    <w:rsid w:val="00056A49"/>
    <w:rsid w:val="00056F0F"/>
    <w:rsid w:val="00057D9D"/>
    <w:rsid w:val="00060548"/>
    <w:rsid w:val="00060971"/>
    <w:rsid w:val="00060C37"/>
    <w:rsid w:val="00060D12"/>
    <w:rsid w:val="00061018"/>
    <w:rsid w:val="00065A19"/>
    <w:rsid w:val="00066581"/>
    <w:rsid w:val="00071463"/>
    <w:rsid w:val="000722FF"/>
    <w:rsid w:val="00072DA8"/>
    <w:rsid w:val="00074A89"/>
    <w:rsid w:val="00080B92"/>
    <w:rsid w:val="00082589"/>
    <w:rsid w:val="00091A7D"/>
    <w:rsid w:val="0009333C"/>
    <w:rsid w:val="00095C21"/>
    <w:rsid w:val="000A291D"/>
    <w:rsid w:val="000A3C9F"/>
    <w:rsid w:val="000A5A67"/>
    <w:rsid w:val="000B02A1"/>
    <w:rsid w:val="000B06D0"/>
    <w:rsid w:val="000C032E"/>
    <w:rsid w:val="000C1A2D"/>
    <w:rsid w:val="000D0BA7"/>
    <w:rsid w:val="000D0FB6"/>
    <w:rsid w:val="000D50A4"/>
    <w:rsid w:val="000E33EB"/>
    <w:rsid w:val="000E609B"/>
    <w:rsid w:val="000E7FD4"/>
    <w:rsid w:val="000F1F31"/>
    <w:rsid w:val="000F442C"/>
    <w:rsid w:val="001008F4"/>
    <w:rsid w:val="00100EB9"/>
    <w:rsid w:val="0010238E"/>
    <w:rsid w:val="00110B3F"/>
    <w:rsid w:val="00111C01"/>
    <w:rsid w:val="00112BF9"/>
    <w:rsid w:val="0011423B"/>
    <w:rsid w:val="00114942"/>
    <w:rsid w:val="001150CD"/>
    <w:rsid w:val="001206FD"/>
    <w:rsid w:val="001217BD"/>
    <w:rsid w:val="00122BEC"/>
    <w:rsid w:val="00124726"/>
    <w:rsid w:val="00126BAD"/>
    <w:rsid w:val="00126D0D"/>
    <w:rsid w:val="0013069D"/>
    <w:rsid w:val="0013070E"/>
    <w:rsid w:val="001316B1"/>
    <w:rsid w:val="00134A3F"/>
    <w:rsid w:val="001409FF"/>
    <w:rsid w:val="001421D8"/>
    <w:rsid w:val="001427B0"/>
    <w:rsid w:val="0014594E"/>
    <w:rsid w:val="00146743"/>
    <w:rsid w:val="0015115B"/>
    <w:rsid w:val="00153A7D"/>
    <w:rsid w:val="00157066"/>
    <w:rsid w:val="00160139"/>
    <w:rsid w:val="00161825"/>
    <w:rsid w:val="001658E8"/>
    <w:rsid w:val="00166925"/>
    <w:rsid w:val="00170E15"/>
    <w:rsid w:val="001752B9"/>
    <w:rsid w:val="00175BE5"/>
    <w:rsid w:val="00176D1D"/>
    <w:rsid w:val="001774AC"/>
    <w:rsid w:val="00180326"/>
    <w:rsid w:val="00180CCD"/>
    <w:rsid w:val="0018363E"/>
    <w:rsid w:val="00184C6E"/>
    <w:rsid w:val="00185454"/>
    <w:rsid w:val="00185C46"/>
    <w:rsid w:val="00185D79"/>
    <w:rsid w:val="001872D7"/>
    <w:rsid w:val="00195369"/>
    <w:rsid w:val="00195C2C"/>
    <w:rsid w:val="001A1396"/>
    <w:rsid w:val="001A2EBD"/>
    <w:rsid w:val="001A556B"/>
    <w:rsid w:val="001A5AEC"/>
    <w:rsid w:val="001A7AB4"/>
    <w:rsid w:val="001B4A87"/>
    <w:rsid w:val="001B593A"/>
    <w:rsid w:val="001C18D8"/>
    <w:rsid w:val="001C2393"/>
    <w:rsid w:val="001C475B"/>
    <w:rsid w:val="001D141C"/>
    <w:rsid w:val="001D243B"/>
    <w:rsid w:val="001D64A1"/>
    <w:rsid w:val="001D7AB4"/>
    <w:rsid w:val="001E1AB3"/>
    <w:rsid w:val="001E4AD5"/>
    <w:rsid w:val="001E5E51"/>
    <w:rsid w:val="001E657C"/>
    <w:rsid w:val="001E69B1"/>
    <w:rsid w:val="001E6DCE"/>
    <w:rsid w:val="001F154A"/>
    <w:rsid w:val="001F71FD"/>
    <w:rsid w:val="00200B07"/>
    <w:rsid w:val="002025FD"/>
    <w:rsid w:val="00202FE7"/>
    <w:rsid w:val="00203656"/>
    <w:rsid w:val="00203EC5"/>
    <w:rsid w:val="00207022"/>
    <w:rsid w:val="00211E20"/>
    <w:rsid w:val="002122B3"/>
    <w:rsid w:val="00212EA9"/>
    <w:rsid w:val="00215A69"/>
    <w:rsid w:val="00216090"/>
    <w:rsid w:val="00216F42"/>
    <w:rsid w:val="00220D4E"/>
    <w:rsid w:val="00220E64"/>
    <w:rsid w:val="0022109D"/>
    <w:rsid w:val="0022312B"/>
    <w:rsid w:val="0022593F"/>
    <w:rsid w:val="00227566"/>
    <w:rsid w:val="00230D67"/>
    <w:rsid w:val="0023181F"/>
    <w:rsid w:val="00231C6F"/>
    <w:rsid w:val="00233D0F"/>
    <w:rsid w:val="00244F81"/>
    <w:rsid w:val="00245E55"/>
    <w:rsid w:val="00246756"/>
    <w:rsid w:val="00247090"/>
    <w:rsid w:val="00247432"/>
    <w:rsid w:val="00247EC8"/>
    <w:rsid w:val="002505E6"/>
    <w:rsid w:val="00252852"/>
    <w:rsid w:val="00252B1F"/>
    <w:rsid w:val="00253907"/>
    <w:rsid w:val="00253A78"/>
    <w:rsid w:val="00253D32"/>
    <w:rsid w:val="00253DF2"/>
    <w:rsid w:val="002542BB"/>
    <w:rsid w:val="002567D6"/>
    <w:rsid w:val="00262B6D"/>
    <w:rsid w:val="00262CA8"/>
    <w:rsid w:val="00262FD5"/>
    <w:rsid w:val="002632EE"/>
    <w:rsid w:val="00270170"/>
    <w:rsid w:val="00270C5D"/>
    <w:rsid w:val="00271B21"/>
    <w:rsid w:val="002723CC"/>
    <w:rsid w:val="00273C96"/>
    <w:rsid w:val="0027511B"/>
    <w:rsid w:val="002767EB"/>
    <w:rsid w:val="0028122F"/>
    <w:rsid w:val="00281385"/>
    <w:rsid w:val="0028621C"/>
    <w:rsid w:val="002871DA"/>
    <w:rsid w:val="00291396"/>
    <w:rsid w:val="00291E09"/>
    <w:rsid w:val="0029458F"/>
    <w:rsid w:val="002950B9"/>
    <w:rsid w:val="002973F6"/>
    <w:rsid w:val="002A0B79"/>
    <w:rsid w:val="002A288A"/>
    <w:rsid w:val="002A296A"/>
    <w:rsid w:val="002A2B54"/>
    <w:rsid w:val="002A6B84"/>
    <w:rsid w:val="002A772F"/>
    <w:rsid w:val="002B13B3"/>
    <w:rsid w:val="002B2CA1"/>
    <w:rsid w:val="002B329A"/>
    <w:rsid w:val="002B3E72"/>
    <w:rsid w:val="002B7B54"/>
    <w:rsid w:val="002C1AF1"/>
    <w:rsid w:val="002C4A5B"/>
    <w:rsid w:val="002C6D03"/>
    <w:rsid w:val="002C7A8C"/>
    <w:rsid w:val="002C7EB6"/>
    <w:rsid w:val="002D0C2D"/>
    <w:rsid w:val="002D505A"/>
    <w:rsid w:val="002D56E8"/>
    <w:rsid w:val="002D5FBC"/>
    <w:rsid w:val="002E0AEA"/>
    <w:rsid w:val="002E2F3D"/>
    <w:rsid w:val="002E43C2"/>
    <w:rsid w:val="002E4E03"/>
    <w:rsid w:val="002E4FC4"/>
    <w:rsid w:val="002F00B0"/>
    <w:rsid w:val="002F2B16"/>
    <w:rsid w:val="002F31F3"/>
    <w:rsid w:val="002F5919"/>
    <w:rsid w:val="002F6B5F"/>
    <w:rsid w:val="00300888"/>
    <w:rsid w:val="00300D2F"/>
    <w:rsid w:val="0030331A"/>
    <w:rsid w:val="0030334E"/>
    <w:rsid w:val="00304CD6"/>
    <w:rsid w:val="00305018"/>
    <w:rsid w:val="003053F5"/>
    <w:rsid w:val="003111EF"/>
    <w:rsid w:val="003113F8"/>
    <w:rsid w:val="003164BE"/>
    <w:rsid w:val="003216F2"/>
    <w:rsid w:val="00322865"/>
    <w:rsid w:val="00322F8D"/>
    <w:rsid w:val="003245B8"/>
    <w:rsid w:val="00324D45"/>
    <w:rsid w:val="0032698C"/>
    <w:rsid w:val="00331FE1"/>
    <w:rsid w:val="003329EA"/>
    <w:rsid w:val="00341C8E"/>
    <w:rsid w:val="00342B76"/>
    <w:rsid w:val="00345AAE"/>
    <w:rsid w:val="00346657"/>
    <w:rsid w:val="00347C49"/>
    <w:rsid w:val="00350C40"/>
    <w:rsid w:val="00351B3D"/>
    <w:rsid w:val="00352DA8"/>
    <w:rsid w:val="00353D84"/>
    <w:rsid w:val="00360CEB"/>
    <w:rsid w:val="00361AE7"/>
    <w:rsid w:val="00361D81"/>
    <w:rsid w:val="00362611"/>
    <w:rsid w:val="00362777"/>
    <w:rsid w:val="00362BB2"/>
    <w:rsid w:val="0036343E"/>
    <w:rsid w:val="00365E47"/>
    <w:rsid w:val="00371D02"/>
    <w:rsid w:val="00372A00"/>
    <w:rsid w:val="00372A75"/>
    <w:rsid w:val="003769DD"/>
    <w:rsid w:val="003778F9"/>
    <w:rsid w:val="0038129F"/>
    <w:rsid w:val="003819F9"/>
    <w:rsid w:val="003829EC"/>
    <w:rsid w:val="00383393"/>
    <w:rsid w:val="00383ACD"/>
    <w:rsid w:val="00384499"/>
    <w:rsid w:val="00385EE5"/>
    <w:rsid w:val="003917A7"/>
    <w:rsid w:val="003939CC"/>
    <w:rsid w:val="003949B2"/>
    <w:rsid w:val="00396A33"/>
    <w:rsid w:val="00397461"/>
    <w:rsid w:val="003978AB"/>
    <w:rsid w:val="003A0E19"/>
    <w:rsid w:val="003A14ED"/>
    <w:rsid w:val="003A2334"/>
    <w:rsid w:val="003A3DA6"/>
    <w:rsid w:val="003A3E1E"/>
    <w:rsid w:val="003A5130"/>
    <w:rsid w:val="003C2B75"/>
    <w:rsid w:val="003C5A00"/>
    <w:rsid w:val="003C7607"/>
    <w:rsid w:val="003D04D8"/>
    <w:rsid w:val="003D0533"/>
    <w:rsid w:val="003D0CE8"/>
    <w:rsid w:val="003D39C8"/>
    <w:rsid w:val="003D5108"/>
    <w:rsid w:val="003D74DE"/>
    <w:rsid w:val="003D7728"/>
    <w:rsid w:val="003E06F9"/>
    <w:rsid w:val="003E1F9D"/>
    <w:rsid w:val="003E4759"/>
    <w:rsid w:val="003E5F80"/>
    <w:rsid w:val="003E6E03"/>
    <w:rsid w:val="003E7CA6"/>
    <w:rsid w:val="003F2A3E"/>
    <w:rsid w:val="003F3B1E"/>
    <w:rsid w:val="003F4CCD"/>
    <w:rsid w:val="003F6472"/>
    <w:rsid w:val="003F75A7"/>
    <w:rsid w:val="003F7F3A"/>
    <w:rsid w:val="004011B6"/>
    <w:rsid w:val="00401DB1"/>
    <w:rsid w:val="004028AE"/>
    <w:rsid w:val="004035EE"/>
    <w:rsid w:val="004050E0"/>
    <w:rsid w:val="004067BD"/>
    <w:rsid w:val="00407019"/>
    <w:rsid w:val="00411CE3"/>
    <w:rsid w:val="00411FA7"/>
    <w:rsid w:val="00412EB1"/>
    <w:rsid w:val="00420BF0"/>
    <w:rsid w:val="004216CA"/>
    <w:rsid w:val="00421C3C"/>
    <w:rsid w:val="00426D90"/>
    <w:rsid w:val="00426E0E"/>
    <w:rsid w:val="00430619"/>
    <w:rsid w:val="00432252"/>
    <w:rsid w:val="0043725B"/>
    <w:rsid w:val="00440949"/>
    <w:rsid w:val="00443EFC"/>
    <w:rsid w:val="00444417"/>
    <w:rsid w:val="004458F1"/>
    <w:rsid w:val="00455279"/>
    <w:rsid w:val="0046046D"/>
    <w:rsid w:val="004615D5"/>
    <w:rsid w:val="00462E5B"/>
    <w:rsid w:val="00463E42"/>
    <w:rsid w:val="004656F5"/>
    <w:rsid w:val="0046608F"/>
    <w:rsid w:val="004661B0"/>
    <w:rsid w:val="004736C7"/>
    <w:rsid w:val="00475D4D"/>
    <w:rsid w:val="004813D0"/>
    <w:rsid w:val="00481D10"/>
    <w:rsid w:val="00483DB2"/>
    <w:rsid w:val="00492524"/>
    <w:rsid w:val="00493A57"/>
    <w:rsid w:val="00494B07"/>
    <w:rsid w:val="00494B79"/>
    <w:rsid w:val="00497213"/>
    <w:rsid w:val="0049793A"/>
    <w:rsid w:val="004A1911"/>
    <w:rsid w:val="004A4BBC"/>
    <w:rsid w:val="004B0DF2"/>
    <w:rsid w:val="004B5E7C"/>
    <w:rsid w:val="004B6324"/>
    <w:rsid w:val="004B6BEF"/>
    <w:rsid w:val="004B7D17"/>
    <w:rsid w:val="004C1E9C"/>
    <w:rsid w:val="004D1E04"/>
    <w:rsid w:val="004D378D"/>
    <w:rsid w:val="004D4BFB"/>
    <w:rsid w:val="004D7D9E"/>
    <w:rsid w:val="004E22A5"/>
    <w:rsid w:val="004E2BE9"/>
    <w:rsid w:val="004E79F9"/>
    <w:rsid w:val="004F30FE"/>
    <w:rsid w:val="004F38CB"/>
    <w:rsid w:val="004F5C5B"/>
    <w:rsid w:val="005004BD"/>
    <w:rsid w:val="00501837"/>
    <w:rsid w:val="00502943"/>
    <w:rsid w:val="00512DC6"/>
    <w:rsid w:val="00513E19"/>
    <w:rsid w:val="00515D10"/>
    <w:rsid w:val="00517596"/>
    <w:rsid w:val="005178E3"/>
    <w:rsid w:val="005228B1"/>
    <w:rsid w:val="0052391A"/>
    <w:rsid w:val="00526E16"/>
    <w:rsid w:val="00533271"/>
    <w:rsid w:val="00533CFC"/>
    <w:rsid w:val="0053631C"/>
    <w:rsid w:val="0053737D"/>
    <w:rsid w:val="00541011"/>
    <w:rsid w:val="005423F7"/>
    <w:rsid w:val="0054307B"/>
    <w:rsid w:val="00543F85"/>
    <w:rsid w:val="005516F7"/>
    <w:rsid w:val="00554990"/>
    <w:rsid w:val="00555B7D"/>
    <w:rsid w:val="00561289"/>
    <w:rsid w:val="00562DCD"/>
    <w:rsid w:val="00563F47"/>
    <w:rsid w:val="005657CD"/>
    <w:rsid w:val="00566100"/>
    <w:rsid w:val="00566B76"/>
    <w:rsid w:val="0057663F"/>
    <w:rsid w:val="00581310"/>
    <w:rsid w:val="005849C9"/>
    <w:rsid w:val="005849DF"/>
    <w:rsid w:val="00584EC9"/>
    <w:rsid w:val="005855DC"/>
    <w:rsid w:val="0058650E"/>
    <w:rsid w:val="00592EB4"/>
    <w:rsid w:val="00593533"/>
    <w:rsid w:val="00593A56"/>
    <w:rsid w:val="005953D3"/>
    <w:rsid w:val="005A249E"/>
    <w:rsid w:val="005A5026"/>
    <w:rsid w:val="005A7229"/>
    <w:rsid w:val="005B0148"/>
    <w:rsid w:val="005B0197"/>
    <w:rsid w:val="005B0460"/>
    <w:rsid w:val="005B4E23"/>
    <w:rsid w:val="005B77E2"/>
    <w:rsid w:val="005C08EE"/>
    <w:rsid w:val="005C14E7"/>
    <w:rsid w:val="005C1561"/>
    <w:rsid w:val="005C32FF"/>
    <w:rsid w:val="005C3485"/>
    <w:rsid w:val="005C51B2"/>
    <w:rsid w:val="005C65BE"/>
    <w:rsid w:val="005E0D18"/>
    <w:rsid w:val="005E2A59"/>
    <w:rsid w:val="005E35CE"/>
    <w:rsid w:val="005E5455"/>
    <w:rsid w:val="005F0427"/>
    <w:rsid w:val="005F1D1C"/>
    <w:rsid w:val="005F2DBF"/>
    <w:rsid w:val="005F30A1"/>
    <w:rsid w:val="005F3B0A"/>
    <w:rsid w:val="005F3F37"/>
    <w:rsid w:val="005F5CC7"/>
    <w:rsid w:val="005F5F89"/>
    <w:rsid w:val="005F6198"/>
    <w:rsid w:val="00600AE0"/>
    <w:rsid w:val="00600F71"/>
    <w:rsid w:val="00602182"/>
    <w:rsid w:val="006033D9"/>
    <w:rsid w:val="0061136F"/>
    <w:rsid w:val="00612BE8"/>
    <w:rsid w:val="0061588D"/>
    <w:rsid w:val="00616948"/>
    <w:rsid w:val="00617B6A"/>
    <w:rsid w:val="0062164B"/>
    <w:rsid w:val="0062349C"/>
    <w:rsid w:val="00625AA3"/>
    <w:rsid w:val="00626003"/>
    <w:rsid w:val="006261E5"/>
    <w:rsid w:val="00630770"/>
    <w:rsid w:val="00633E7F"/>
    <w:rsid w:val="00635126"/>
    <w:rsid w:val="006363C4"/>
    <w:rsid w:val="006365EA"/>
    <w:rsid w:val="006417AC"/>
    <w:rsid w:val="00641CEF"/>
    <w:rsid w:val="0064285B"/>
    <w:rsid w:val="00643057"/>
    <w:rsid w:val="006431E0"/>
    <w:rsid w:val="00644837"/>
    <w:rsid w:val="00645317"/>
    <w:rsid w:val="006459D2"/>
    <w:rsid w:val="00650CC1"/>
    <w:rsid w:val="0065175C"/>
    <w:rsid w:val="006607BB"/>
    <w:rsid w:val="00661B34"/>
    <w:rsid w:val="00672E25"/>
    <w:rsid w:val="00672F13"/>
    <w:rsid w:val="006749CA"/>
    <w:rsid w:val="00675207"/>
    <w:rsid w:val="006762BE"/>
    <w:rsid w:val="006776A4"/>
    <w:rsid w:val="006817B9"/>
    <w:rsid w:val="00690F9A"/>
    <w:rsid w:val="0069221B"/>
    <w:rsid w:val="00692894"/>
    <w:rsid w:val="0069302C"/>
    <w:rsid w:val="006A033A"/>
    <w:rsid w:val="006A1E6D"/>
    <w:rsid w:val="006A3AEA"/>
    <w:rsid w:val="006A59E6"/>
    <w:rsid w:val="006B759D"/>
    <w:rsid w:val="006C22F4"/>
    <w:rsid w:val="006C2E15"/>
    <w:rsid w:val="006C45A1"/>
    <w:rsid w:val="006C55E3"/>
    <w:rsid w:val="006C6396"/>
    <w:rsid w:val="006D1073"/>
    <w:rsid w:val="006D1A5B"/>
    <w:rsid w:val="006D274B"/>
    <w:rsid w:val="006D3344"/>
    <w:rsid w:val="006D4F11"/>
    <w:rsid w:val="006D5685"/>
    <w:rsid w:val="006D77F9"/>
    <w:rsid w:val="006E08E1"/>
    <w:rsid w:val="006E180E"/>
    <w:rsid w:val="006E1DC9"/>
    <w:rsid w:val="006E4369"/>
    <w:rsid w:val="006E43E1"/>
    <w:rsid w:val="006E67AB"/>
    <w:rsid w:val="006E7B77"/>
    <w:rsid w:val="006F26EF"/>
    <w:rsid w:val="006F3D31"/>
    <w:rsid w:val="007018B1"/>
    <w:rsid w:val="00703AF5"/>
    <w:rsid w:val="00703DE3"/>
    <w:rsid w:val="00710B80"/>
    <w:rsid w:val="00710D93"/>
    <w:rsid w:val="007110CD"/>
    <w:rsid w:val="00713F2E"/>
    <w:rsid w:val="00715758"/>
    <w:rsid w:val="007158D3"/>
    <w:rsid w:val="00716587"/>
    <w:rsid w:val="00717DC7"/>
    <w:rsid w:val="00721AE3"/>
    <w:rsid w:val="00723755"/>
    <w:rsid w:val="00723A8F"/>
    <w:rsid w:val="007243DB"/>
    <w:rsid w:val="007271F8"/>
    <w:rsid w:val="00727AAB"/>
    <w:rsid w:val="007320F5"/>
    <w:rsid w:val="007341E9"/>
    <w:rsid w:val="00734609"/>
    <w:rsid w:val="00740EC9"/>
    <w:rsid w:val="007418C5"/>
    <w:rsid w:val="00743102"/>
    <w:rsid w:val="00743C6F"/>
    <w:rsid w:val="00744B57"/>
    <w:rsid w:val="00745191"/>
    <w:rsid w:val="00745ACD"/>
    <w:rsid w:val="00750C02"/>
    <w:rsid w:val="0075134F"/>
    <w:rsid w:val="00751BC3"/>
    <w:rsid w:val="007544A7"/>
    <w:rsid w:val="00761DE6"/>
    <w:rsid w:val="007636B9"/>
    <w:rsid w:val="007653BE"/>
    <w:rsid w:val="00765A4A"/>
    <w:rsid w:val="00765FF9"/>
    <w:rsid w:val="00766F5D"/>
    <w:rsid w:val="0077129A"/>
    <w:rsid w:val="00771B6D"/>
    <w:rsid w:val="00774357"/>
    <w:rsid w:val="007768B8"/>
    <w:rsid w:val="00777366"/>
    <w:rsid w:val="00777D75"/>
    <w:rsid w:val="00777DC6"/>
    <w:rsid w:val="00777EB0"/>
    <w:rsid w:val="0078074F"/>
    <w:rsid w:val="00780B51"/>
    <w:rsid w:val="007825BF"/>
    <w:rsid w:val="007875D1"/>
    <w:rsid w:val="00790279"/>
    <w:rsid w:val="007902F7"/>
    <w:rsid w:val="00793734"/>
    <w:rsid w:val="007A266F"/>
    <w:rsid w:val="007A3094"/>
    <w:rsid w:val="007A3A7F"/>
    <w:rsid w:val="007A3D79"/>
    <w:rsid w:val="007A460A"/>
    <w:rsid w:val="007A5943"/>
    <w:rsid w:val="007A63E8"/>
    <w:rsid w:val="007A7BEA"/>
    <w:rsid w:val="007B48F4"/>
    <w:rsid w:val="007B5A4F"/>
    <w:rsid w:val="007B6720"/>
    <w:rsid w:val="007B672D"/>
    <w:rsid w:val="007C01C5"/>
    <w:rsid w:val="007C038A"/>
    <w:rsid w:val="007C115D"/>
    <w:rsid w:val="007C3989"/>
    <w:rsid w:val="007C5CF9"/>
    <w:rsid w:val="007C680F"/>
    <w:rsid w:val="007D16CF"/>
    <w:rsid w:val="007D1FF8"/>
    <w:rsid w:val="007D2505"/>
    <w:rsid w:val="007D262A"/>
    <w:rsid w:val="007D550E"/>
    <w:rsid w:val="007E4A2C"/>
    <w:rsid w:val="007E676F"/>
    <w:rsid w:val="007F0CA8"/>
    <w:rsid w:val="007F1F49"/>
    <w:rsid w:val="007F40B9"/>
    <w:rsid w:val="007F5F58"/>
    <w:rsid w:val="007F7A09"/>
    <w:rsid w:val="00804927"/>
    <w:rsid w:val="00804E0E"/>
    <w:rsid w:val="00805757"/>
    <w:rsid w:val="008103FC"/>
    <w:rsid w:val="00810E4A"/>
    <w:rsid w:val="00811E1D"/>
    <w:rsid w:val="00815C0A"/>
    <w:rsid w:val="00822354"/>
    <w:rsid w:val="00825C04"/>
    <w:rsid w:val="00827EF0"/>
    <w:rsid w:val="008302C3"/>
    <w:rsid w:val="008307F9"/>
    <w:rsid w:val="00834196"/>
    <w:rsid w:val="00834690"/>
    <w:rsid w:val="008353E9"/>
    <w:rsid w:val="00836EBC"/>
    <w:rsid w:val="00836F4C"/>
    <w:rsid w:val="008402BB"/>
    <w:rsid w:val="00844E57"/>
    <w:rsid w:val="00851460"/>
    <w:rsid w:val="00852C0A"/>
    <w:rsid w:val="00855277"/>
    <w:rsid w:val="00855AAE"/>
    <w:rsid w:val="00857F5F"/>
    <w:rsid w:val="00860DDE"/>
    <w:rsid w:val="00865279"/>
    <w:rsid w:val="0087002B"/>
    <w:rsid w:val="00874DD0"/>
    <w:rsid w:val="00880D8B"/>
    <w:rsid w:val="0088128E"/>
    <w:rsid w:val="00883F7D"/>
    <w:rsid w:val="008843B8"/>
    <w:rsid w:val="00884B11"/>
    <w:rsid w:val="0088572C"/>
    <w:rsid w:val="0088711F"/>
    <w:rsid w:val="00891471"/>
    <w:rsid w:val="008940D0"/>
    <w:rsid w:val="00894466"/>
    <w:rsid w:val="0089679B"/>
    <w:rsid w:val="008A2C6E"/>
    <w:rsid w:val="008A3071"/>
    <w:rsid w:val="008B0380"/>
    <w:rsid w:val="008B0B9B"/>
    <w:rsid w:val="008B0DA1"/>
    <w:rsid w:val="008B707B"/>
    <w:rsid w:val="008B7949"/>
    <w:rsid w:val="008C677A"/>
    <w:rsid w:val="008D712A"/>
    <w:rsid w:val="008E1978"/>
    <w:rsid w:val="008E30AF"/>
    <w:rsid w:val="008E4035"/>
    <w:rsid w:val="008F130C"/>
    <w:rsid w:val="008F28F0"/>
    <w:rsid w:val="008F2978"/>
    <w:rsid w:val="00900C2D"/>
    <w:rsid w:val="009018BF"/>
    <w:rsid w:val="009024BA"/>
    <w:rsid w:val="00902925"/>
    <w:rsid w:val="009034A6"/>
    <w:rsid w:val="00903C21"/>
    <w:rsid w:val="009064BC"/>
    <w:rsid w:val="0090759F"/>
    <w:rsid w:val="0091250A"/>
    <w:rsid w:val="00916C7F"/>
    <w:rsid w:val="0092041D"/>
    <w:rsid w:val="009204B4"/>
    <w:rsid w:val="00925F5A"/>
    <w:rsid w:val="009315FB"/>
    <w:rsid w:val="00933AC9"/>
    <w:rsid w:val="00934727"/>
    <w:rsid w:val="009364FA"/>
    <w:rsid w:val="00936DE3"/>
    <w:rsid w:val="00937595"/>
    <w:rsid w:val="00942959"/>
    <w:rsid w:val="00942D0B"/>
    <w:rsid w:val="0094324A"/>
    <w:rsid w:val="00943348"/>
    <w:rsid w:val="009458A3"/>
    <w:rsid w:val="00945FCE"/>
    <w:rsid w:val="00946EC3"/>
    <w:rsid w:val="00947532"/>
    <w:rsid w:val="00950831"/>
    <w:rsid w:val="0095443F"/>
    <w:rsid w:val="00954BE3"/>
    <w:rsid w:val="009550B3"/>
    <w:rsid w:val="00956C8B"/>
    <w:rsid w:val="009616B1"/>
    <w:rsid w:val="00963A1A"/>
    <w:rsid w:val="0096589B"/>
    <w:rsid w:val="009677F5"/>
    <w:rsid w:val="00972627"/>
    <w:rsid w:val="0097268B"/>
    <w:rsid w:val="00973C19"/>
    <w:rsid w:val="00980226"/>
    <w:rsid w:val="00980F92"/>
    <w:rsid w:val="00982206"/>
    <w:rsid w:val="00982C0D"/>
    <w:rsid w:val="00984C31"/>
    <w:rsid w:val="00985B02"/>
    <w:rsid w:val="0099051D"/>
    <w:rsid w:val="009906A7"/>
    <w:rsid w:val="00992D26"/>
    <w:rsid w:val="0099453E"/>
    <w:rsid w:val="009974B0"/>
    <w:rsid w:val="00997D7A"/>
    <w:rsid w:val="009A43DA"/>
    <w:rsid w:val="009B1216"/>
    <w:rsid w:val="009B1F8A"/>
    <w:rsid w:val="009B53F2"/>
    <w:rsid w:val="009B5DDD"/>
    <w:rsid w:val="009B7292"/>
    <w:rsid w:val="009C3CF9"/>
    <w:rsid w:val="009C4941"/>
    <w:rsid w:val="009D11A6"/>
    <w:rsid w:val="009D1B78"/>
    <w:rsid w:val="009D5381"/>
    <w:rsid w:val="009D5EFD"/>
    <w:rsid w:val="009D659B"/>
    <w:rsid w:val="009D73DA"/>
    <w:rsid w:val="009E07AF"/>
    <w:rsid w:val="009E1E73"/>
    <w:rsid w:val="009E32AB"/>
    <w:rsid w:val="009E45EE"/>
    <w:rsid w:val="009E684D"/>
    <w:rsid w:val="009F0B5E"/>
    <w:rsid w:val="009F295D"/>
    <w:rsid w:val="009F29C1"/>
    <w:rsid w:val="009F5C4F"/>
    <w:rsid w:val="009F7775"/>
    <w:rsid w:val="00A013A7"/>
    <w:rsid w:val="00A026B6"/>
    <w:rsid w:val="00A057E2"/>
    <w:rsid w:val="00A06ADF"/>
    <w:rsid w:val="00A06D60"/>
    <w:rsid w:val="00A112CB"/>
    <w:rsid w:val="00A1219F"/>
    <w:rsid w:val="00A1264F"/>
    <w:rsid w:val="00A12663"/>
    <w:rsid w:val="00A13AC2"/>
    <w:rsid w:val="00A14024"/>
    <w:rsid w:val="00A151B8"/>
    <w:rsid w:val="00A20905"/>
    <w:rsid w:val="00A21C65"/>
    <w:rsid w:val="00A21F3E"/>
    <w:rsid w:val="00A2284D"/>
    <w:rsid w:val="00A230C0"/>
    <w:rsid w:val="00A243DA"/>
    <w:rsid w:val="00A26644"/>
    <w:rsid w:val="00A27BAB"/>
    <w:rsid w:val="00A27EFB"/>
    <w:rsid w:val="00A321AF"/>
    <w:rsid w:val="00A364E2"/>
    <w:rsid w:val="00A37814"/>
    <w:rsid w:val="00A41ABC"/>
    <w:rsid w:val="00A434E4"/>
    <w:rsid w:val="00A45805"/>
    <w:rsid w:val="00A45CB3"/>
    <w:rsid w:val="00A464A2"/>
    <w:rsid w:val="00A468A7"/>
    <w:rsid w:val="00A46DFB"/>
    <w:rsid w:val="00A47EDE"/>
    <w:rsid w:val="00A51926"/>
    <w:rsid w:val="00A53C66"/>
    <w:rsid w:val="00A54410"/>
    <w:rsid w:val="00A6478A"/>
    <w:rsid w:val="00A67341"/>
    <w:rsid w:val="00A70CA2"/>
    <w:rsid w:val="00A71408"/>
    <w:rsid w:val="00A75612"/>
    <w:rsid w:val="00A818B9"/>
    <w:rsid w:val="00A8367A"/>
    <w:rsid w:val="00A875C9"/>
    <w:rsid w:val="00A916C5"/>
    <w:rsid w:val="00A93DFF"/>
    <w:rsid w:val="00A93EE1"/>
    <w:rsid w:val="00A9436D"/>
    <w:rsid w:val="00A95782"/>
    <w:rsid w:val="00A97C92"/>
    <w:rsid w:val="00AA37DE"/>
    <w:rsid w:val="00AA3B18"/>
    <w:rsid w:val="00AA4E93"/>
    <w:rsid w:val="00AA5029"/>
    <w:rsid w:val="00AA7CE3"/>
    <w:rsid w:val="00AB29DB"/>
    <w:rsid w:val="00AB4F5E"/>
    <w:rsid w:val="00AB613E"/>
    <w:rsid w:val="00AC1355"/>
    <w:rsid w:val="00AC1A3D"/>
    <w:rsid w:val="00AC4964"/>
    <w:rsid w:val="00AC73E3"/>
    <w:rsid w:val="00AC7CC4"/>
    <w:rsid w:val="00AD01A8"/>
    <w:rsid w:val="00AD0F72"/>
    <w:rsid w:val="00AD489B"/>
    <w:rsid w:val="00AE6EFB"/>
    <w:rsid w:val="00AF1E16"/>
    <w:rsid w:val="00AF481C"/>
    <w:rsid w:val="00AF5B0A"/>
    <w:rsid w:val="00AF723A"/>
    <w:rsid w:val="00B01181"/>
    <w:rsid w:val="00B04ECC"/>
    <w:rsid w:val="00B12863"/>
    <w:rsid w:val="00B15244"/>
    <w:rsid w:val="00B17596"/>
    <w:rsid w:val="00B201A2"/>
    <w:rsid w:val="00B22D58"/>
    <w:rsid w:val="00B337DF"/>
    <w:rsid w:val="00B359DA"/>
    <w:rsid w:val="00B36D9D"/>
    <w:rsid w:val="00B37290"/>
    <w:rsid w:val="00B37AF6"/>
    <w:rsid w:val="00B450E6"/>
    <w:rsid w:val="00B45F2B"/>
    <w:rsid w:val="00B52837"/>
    <w:rsid w:val="00B5310C"/>
    <w:rsid w:val="00B5534B"/>
    <w:rsid w:val="00B56E3E"/>
    <w:rsid w:val="00B60B5A"/>
    <w:rsid w:val="00B61DE5"/>
    <w:rsid w:val="00B62CFC"/>
    <w:rsid w:val="00B64081"/>
    <w:rsid w:val="00B66BE5"/>
    <w:rsid w:val="00B732A4"/>
    <w:rsid w:val="00B73D30"/>
    <w:rsid w:val="00B77E1B"/>
    <w:rsid w:val="00B81BFD"/>
    <w:rsid w:val="00B826B7"/>
    <w:rsid w:val="00B82777"/>
    <w:rsid w:val="00B8282E"/>
    <w:rsid w:val="00B84A21"/>
    <w:rsid w:val="00B915FC"/>
    <w:rsid w:val="00B92D0F"/>
    <w:rsid w:val="00B94B90"/>
    <w:rsid w:val="00B966DE"/>
    <w:rsid w:val="00BA03EF"/>
    <w:rsid w:val="00BA0E1E"/>
    <w:rsid w:val="00BA16CB"/>
    <w:rsid w:val="00BA296F"/>
    <w:rsid w:val="00BA366D"/>
    <w:rsid w:val="00BA57A4"/>
    <w:rsid w:val="00BA6049"/>
    <w:rsid w:val="00BA6E0C"/>
    <w:rsid w:val="00BA6EB1"/>
    <w:rsid w:val="00BB3432"/>
    <w:rsid w:val="00BB3C37"/>
    <w:rsid w:val="00BB4D4E"/>
    <w:rsid w:val="00BB676C"/>
    <w:rsid w:val="00BB7311"/>
    <w:rsid w:val="00BB7374"/>
    <w:rsid w:val="00BC0850"/>
    <w:rsid w:val="00BC1CAC"/>
    <w:rsid w:val="00BC3518"/>
    <w:rsid w:val="00BC352C"/>
    <w:rsid w:val="00BC57FA"/>
    <w:rsid w:val="00BC71E5"/>
    <w:rsid w:val="00BC73DC"/>
    <w:rsid w:val="00BD5503"/>
    <w:rsid w:val="00BD6129"/>
    <w:rsid w:val="00BD636C"/>
    <w:rsid w:val="00BE02C1"/>
    <w:rsid w:val="00BE0B3D"/>
    <w:rsid w:val="00BE1EB1"/>
    <w:rsid w:val="00BE51D5"/>
    <w:rsid w:val="00BE5E32"/>
    <w:rsid w:val="00BF08A2"/>
    <w:rsid w:val="00BF3963"/>
    <w:rsid w:val="00BF4592"/>
    <w:rsid w:val="00BF761E"/>
    <w:rsid w:val="00C00949"/>
    <w:rsid w:val="00C034F9"/>
    <w:rsid w:val="00C04FFD"/>
    <w:rsid w:val="00C063E6"/>
    <w:rsid w:val="00C0653D"/>
    <w:rsid w:val="00C101A8"/>
    <w:rsid w:val="00C11C0B"/>
    <w:rsid w:val="00C12E4E"/>
    <w:rsid w:val="00C14F12"/>
    <w:rsid w:val="00C1648D"/>
    <w:rsid w:val="00C16778"/>
    <w:rsid w:val="00C17228"/>
    <w:rsid w:val="00C1788F"/>
    <w:rsid w:val="00C17C7C"/>
    <w:rsid w:val="00C21275"/>
    <w:rsid w:val="00C21786"/>
    <w:rsid w:val="00C23E73"/>
    <w:rsid w:val="00C256BD"/>
    <w:rsid w:val="00C265EC"/>
    <w:rsid w:val="00C3430C"/>
    <w:rsid w:val="00C34F82"/>
    <w:rsid w:val="00C36166"/>
    <w:rsid w:val="00C36E1C"/>
    <w:rsid w:val="00C40E80"/>
    <w:rsid w:val="00C416EF"/>
    <w:rsid w:val="00C45C90"/>
    <w:rsid w:val="00C462C2"/>
    <w:rsid w:val="00C50A2E"/>
    <w:rsid w:val="00C51719"/>
    <w:rsid w:val="00C54708"/>
    <w:rsid w:val="00C549DE"/>
    <w:rsid w:val="00C55350"/>
    <w:rsid w:val="00C5589D"/>
    <w:rsid w:val="00C60CCE"/>
    <w:rsid w:val="00C6222F"/>
    <w:rsid w:val="00C6262E"/>
    <w:rsid w:val="00C626A4"/>
    <w:rsid w:val="00C62FAF"/>
    <w:rsid w:val="00C65AA3"/>
    <w:rsid w:val="00C67C6D"/>
    <w:rsid w:val="00C70B69"/>
    <w:rsid w:val="00C727EB"/>
    <w:rsid w:val="00C76482"/>
    <w:rsid w:val="00C765DF"/>
    <w:rsid w:val="00C76DFE"/>
    <w:rsid w:val="00C81015"/>
    <w:rsid w:val="00C852D8"/>
    <w:rsid w:val="00C8566B"/>
    <w:rsid w:val="00C85E19"/>
    <w:rsid w:val="00C90554"/>
    <w:rsid w:val="00C91CC8"/>
    <w:rsid w:val="00CA0836"/>
    <w:rsid w:val="00CA0E4E"/>
    <w:rsid w:val="00CA1C1C"/>
    <w:rsid w:val="00CA5595"/>
    <w:rsid w:val="00CA5C51"/>
    <w:rsid w:val="00CA62B8"/>
    <w:rsid w:val="00CB0E72"/>
    <w:rsid w:val="00CB1222"/>
    <w:rsid w:val="00CB2E6A"/>
    <w:rsid w:val="00CB6C84"/>
    <w:rsid w:val="00CC5819"/>
    <w:rsid w:val="00CC7D85"/>
    <w:rsid w:val="00CD199D"/>
    <w:rsid w:val="00CD34F6"/>
    <w:rsid w:val="00CD377D"/>
    <w:rsid w:val="00CD6C8E"/>
    <w:rsid w:val="00CD745E"/>
    <w:rsid w:val="00CE05C6"/>
    <w:rsid w:val="00CE33FE"/>
    <w:rsid w:val="00CE3EC0"/>
    <w:rsid w:val="00CE4B2C"/>
    <w:rsid w:val="00CE60DC"/>
    <w:rsid w:val="00CE77F8"/>
    <w:rsid w:val="00CF0715"/>
    <w:rsid w:val="00CF44EC"/>
    <w:rsid w:val="00CF7063"/>
    <w:rsid w:val="00D01A44"/>
    <w:rsid w:val="00D01F94"/>
    <w:rsid w:val="00D0213A"/>
    <w:rsid w:val="00D02389"/>
    <w:rsid w:val="00D024E8"/>
    <w:rsid w:val="00D03505"/>
    <w:rsid w:val="00D05328"/>
    <w:rsid w:val="00D069BA"/>
    <w:rsid w:val="00D074D9"/>
    <w:rsid w:val="00D1083B"/>
    <w:rsid w:val="00D134CC"/>
    <w:rsid w:val="00D146F5"/>
    <w:rsid w:val="00D15582"/>
    <w:rsid w:val="00D2063F"/>
    <w:rsid w:val="00D3406C"/>
    <w:rsid w:val="00D353AA"/>
    <w:rsid w:val="00D35C0F"/>
    <w:rsid w:val="00D35C62"/>
    <w:rsid w:val="00D40057"/>
    <w:rsid w:val="00D4396A"/>
    <w:rsid w:val="00D45051"/>
    <w:rsid w:val="00D55138"/>
    <w:rsid w:val="00D6057D"/>
    <w:rsid w:val="00D6136E"/>
    <w:rsid w:val="00D61F8A"/>
    <w:rsid w:val="00D63E1D"/>
    <w:rsid w:val="00D650ED"/>
    <w:rsid w:val="00D712D4"/>
    <w:rsid w:val="00D719DF"/>
    <w:rsid w:val="00D735C5"/>
    <w:rsid w:val="00D754D1"/>
    <w:rsid w:val="00D757B0"/>
    <w:rsid w:val="00D82F51"/>
    <w:rsid w:val="00D83EE1"/>
    <w:rsid w:val="00D91576"/>
    <w:rsid w:val="00D91873"/>
    <w:rsid w:val="00D927A5"/>
    <w:rsid w:val="00D933A2"/>
    <w:rsid w:val="00D93FB9"/>
    <w:rsid w:val="00D944C3"/>
    <w:rsid w:val="00D95366"/>
    <w:rsid w:val="00DA13D0"/>
    <w:rsid w:val="00DB0F99"/>
    <w:rsid w:val="00DB1475"/>
    <w:rsid w:val="00DB5431"/>
    <w:rsid w:val="00DB61F6"/>
    <w:rsid w:val="00DB6FC7"/>
    <w:rsid w:val="00DB7038"/>
    <w:rsid w:val="00DB7277"/>
    <w:rsid w:val="00DB77F7"/>
    <w:rsid w:val="00DB79F9"/>
    <w:rsid w:val="00DC005A"/>
    <w:rsid w:val="00DC0CDA"/>
    <w:rsid w:val="00DC4986"/>
    <w:rsid w:val="00DC5146"/>
    <w:rsid w:val="00DC5572"/>
    <w:rsid w:val="00DD6542"/>
    <w:rsid w:val="00DE1E2F"/>
    <w:rsid w:val="00DE46C8"/>
    <w:rsid w:val="00DE72D1"/>
    <w:rsid w:val="00DF1228"/>
    <w:rsid w:val="00DF3E77"/>
    <w:rsid w:val="00DF79FF"/>
    <w:rsid w:val="00E01642"/>
    <w:rsid w:val="00E01AF8"/>
    <w:rsid w:val="00E06B71"/>
    <w:rsid w:val="00E111DA"/>
    <w:rsid w:val="00E11DB3"/>
    <w:rsid w:val="00E15136"/>
    <w:rsid w:val="00E22C61"/>
    <w:rsid w:val="00E23382"/>
    <w:rsid w:val="00E24CD9"/>
    <w:rsid w:val="00E268E4"/>
    <w:rsid w:val="00E27BFD"/>
    <w:rsid w:val="00E27FEB"/>
    <w:rsid w:val="00E30379"/>
    <w:rsid w:val="00E330C0"/>
    <w:rsid w:val="00E33A52"/>
    <w:rsid w:val="00E34898"/>
    <w:rsid w:val="00E413C5"/>
    <w:rsid w:val="00E4292C"/>
    <w:rsid w:val="00E439E3"/>
    <w:rsid w:val="00E44824"/>
    <w:rsid w:val="00E476B1"/>
    <w:rsid w:val="00E47A3A"/>
    <w:rsid w:val="00E5009E"/>
    <w:rsid w:val="00E555D7"/>
    <w:rsid w:val="00E56C92"/>
    <w:rsid w:val="00E6081D"/>
    <w:rsid w:val="00E61B21"/>
    <w:rsid w:val="00E6268A"/>
    <w:rsid w:val="00E640DA"/>
    <w:rsid w:val="00E66E94"/>
    <w:rsid w:val="00E704DE"/>
    <w:rsid w:val="00E71644"/>
    <w:rsid w:val="00E723A5"/>
    <w:rsid w:val="00E73B07"/>
    <w:rsid w:val="00E76D51"/>
    <w:rsid w:val="00E77874"/>
    <w:rsid w:val="00E84310"/>
    <w:rsid w:val="00E8504F"/>
    <w:rsid w:val="00E8677F"/>
    <w:rsid w:val="00E86A16"/>
    <w:rsid w:val="00E92E81"/>
    <w:rsid w:val="00E9375D"/>
    <w:rsid w:val="00E93767"/>
    <w:rsid w:val="00E937D7"/>
    <w:rsid w:val="00E942AB"/>
    <w:rsid w:val="00EA2458"/>
    <w:rsid w:val="00EA38D8"/>
    <w:rsid w:val="00EA639C"/>
    <w:rsid w:val="00EA6B24"/>
    <w:rsid w:val="00EB3026"/>
    <w:rsid w:val="00EB625F"/>
    <w:rsid w:val="00EB677D"/>
    <w:rsid w:val="00EC08F7"/>
    <w:rsid w:val="00EC46EB"/>
    <w:rsid w:val="00EC4B35"/>
    <w:rsid w:val="00EC544E"/>
    <w:rsid w:val="00EC70E6"/>
    <w:rsid w:val="00EC75D3"/>
    <w:rsid w:val="00EC7D02"/>
    <w:rsid w:val="00ED1FE3"/>
    <w:rsid w:val="00ED28D5"/>
    <w:rsid w:val="00ED6959"/>
    <w:rsid w:val="00ED6A97"/>
    <w:rsid w:val="00ED7549"/>
    <w:rsid w:val="00ED7D17"/>
    <w:rsid w:val="00EE0267"/>
    <w:rsid w:val="00EE7483"/>
    <w:rsid w:val="00EE7A6E"/>
    <w:rsid w:val="00EF0149"/>
    <w:rsid w:val="00EF1A18"/>
    <w:rsid w:val="00EF63D5"/>
    <w:rsid w:val="00F0048E"/>
    <w:rsid w:val="00F01967"/>
    <w:rsid w:val="00F01AC1"/>
    <w:rsid w:val="00F028E8"/>
    <w:rsid w:val="00F02D49"/>
    <w:rsid w:val="00F036A4"/>
    <w:rsid w:val="00F06179"/>
    <w:rsid w:val="00F06972"/>
    <w:rsid w:val="00F1051F"/>
    <w:rsid w:val="00F11C62"/>
    <w:rsid w:val="00F13F22"/>
    <w:rsid w:val="00F140AF"/>
    <w:rsid w:val="00F169AC"/>
    <w:rsid w:val="00F23249"/>
    <w:rsid w:val="00F241BE"/>
    <w:rsid w:val="00F263C7"/>
    <w:rsid w:val="00F2724B"/>
    <w:rsid w:val="00F324A6"/>
    <w:rsid w:val="00F349B8"/>
    <w:rsid w:val="00F34BF5"/>
    <w:rsid w:val="00F379B8"/>
    <w:rsid w:val="00F37AA1"/>
    <w:rsid w:val="00F40952"/>
    <w:rsid w:val="00F422E4"/>
    <w:rsid w:val="00F429C4"/>
    <w:rsid w:val="00F45F2F"/>
    <w:rsid w:val="00F47544"/>
    <w:rsid w:val="00F53CC9"/>
    <w:rsid w:val="00F543C0"/>
    <w:rsid w:val="00F57B40"/>
    <w:rsid w:val="00F67991"/>
    <w:rsid w:val="00F756CF"/>
    <w:rsid w:val="00F75EB1"/>
    <w:rsid w:val="00F76835"/>
    <w:rsid w:val="00F76A8C"/>
    <w:rsid w:val="00F77FA0"/>
    <w:rsid w:val="00F83374"/>
    <w:rsid w:val="00F83838"/>
    <w:rsid w:val="00F839BB"/>
    <w:rsid w:val="00F8433A"/>
    <w:rsid w:val="00F856CA"/>
    <w:rsid w:val="00F86C90"/>
    <w:rsid w:val="00F86F3D"/>
    <w:rsid w:val="00F94B4B"/>
    <w:rsid w:val="00F977EA"/>
    <w:rsid w:val="00FA1406"/>
    <w:rsid w:val="00FA1671"/>
    <w:rsid w:val="00FA1BC3"/>
    <w:rsid w:val="00FA3A59"/>
    <w:rsid w:val="00FA56AB"/>
    <w:rsid w:val="00FA5F0E"/>
    <w:rsid w:val="00FB0699"/>
    <w:rsid w:val="00FB07E6"/>
    <w:rsid w:val="00FB27BB"/>
    <w:rsid w:val="00FB4CFB"/>
    <w:rsid w:val="00FB64DF"/>
    <w:rsid w:val="00FB7997"/>
    <w:rsid w:val="00FC33B0"/>
    <w:rsid w:val="00FC5EEB"/>
    <w:rsid w:val="00FC65B6"/>
    <w:rsid w:val="00FC661F"/>
    <w:rsid w:val="00FC6F44"/>
    <w:rsid w:val="00FC788F"/>
    <w:rsid w:val="00FD048C"/>
    <w:rsid w:val="00FD0BD7"/>
    <w:rsid w:val="00FD16CB"/>
    <w:rsid w:val="00FD243A"/>
    <w:rsid w:val="00FD2E60"/>
    <w:rsid w:val="00FD3C99"/>
    <w:rsid w:val="00FD6CF6"/>
    <w:rsid w:val="00FE0C6C"/>
    <w:rsid w:val="00FE108F"/>
    <w:rsid w:val="00FE294A"/>
    <w:rsid w:val="00FE5B5E"/>
    <w:rsid w:val="00FE6BC7"/>
    <w:rsid w:val="00FF0DD0"/>
    <w:rsid w:val="00FF3721"/>
    <w:rsid w:val="00FF3753"/>
    <w:rsid w:val="00FF7246"/>
    <w:rsid w:val="00FF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2DF56285"/>
  <w15:docId w15:val="{EF2E4BC5-8860-4F70-8829-7499285E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9CA"/>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FA56AB"/>
    <w:pPr>
      <w:spacing w:before="480" w:after="0"/>
      <w:contextualSpacing/>
      <w:outlineLvl w:val="0"/>
      <w:pPrChange w:id="0" w:author="Dimmick, Lisa" w:date="2017-04-05T11:50:00Z">
        <w:pPr>
          <w:keepNext/>
          <w:spacing w:before="240" w:after="60" w:line="259" w:lineRule="auto"/>
          <w:outlineLvl w:val="0"/>
        </w:pPr>
      </w:pPrChange>
    </w:pPr>
    <w:rPr>
      <w:rFonts w:asciiTheme="majorHAnsi" w:eastAsiaTheme="majorEastAsia" w:hAnsiTheme="majorHAnsi" w:cstheme="majorBidi"/>
      <w:b/>
      <w:bCs/>
      <w:sz w:val="28"/>
      <w:szCs w:val="28"/>
      <w:rPrChange w:id="0" w:author="Dimmick, Lisa" w:date="2017-04-05T11:50:00Z">
        <w:rPr>
          <w:rFonts w:asciiTheme="minorHAnsi" w:eastAsiaTheme="minorHAnsi" w:hAnsiTheme="minorHAnsi" w:cs="Arial"/>
          <w:b/>
          <w:bCs/>
          <w:kern w:val="32"/>
          <w:sz w:val="32"/>
          <w:szCs w:val="32"/>
          <w:lang w:val="en-US" w:eastAsia="en-US" w:bidi="ar-SA"/>
        </w:rPr>
      </w:rPrChange>
    </w:rPr>
  </w:style>
  <w:style w:type="paragraph" w:styleId="Heading2">
    <w:name w:val="heading 2"/>
    <w:basedOn w:val="Normal"/>
    <w:next w:val="Normal"/>
    <w:link w:val="Heading2Char"/>
    <w:unhideWhenUsed/>
    <w:qFormat/>
    <w:rsid w:val="00FA56AB"/>
    <w:pPr>
      <w:spacing w:before="200" w:after="0"/>
      <w:outlineLvl w:val="1"/>
      <w:pPrChange w:id="1" w:author="Dimmick, Lisa" w:date="2017-04-05T11:50:00Z">
        <w:pPr>
          <w:keepNext/>
          <w:numPr>
            <w:ilvl w:val="1"/>
            <w:numId w:val="4"/>
          </w:numPr>
          <w:tabs>
            <w:tab w:val="num" w:pos="720"/>
          </w:tabs>
          <w:spacing w:before="240" w:after="60" w:line="259" w:lineRule="auto"/>
          <w:ind w:left="720" w:hanging="360"/>
          <w:outlineLvl w:val="1"/>
        </w:pPr>
      </w:pPrChange>
    </w:pPr>
    <w:rPr>
      <w:rFonts w:asciiTheme="majorHAnsi" w:eastAsiaTheme="majorEastAsia" w:hAnsiTheme="majorHAnsi" w:cstheme="majorBidi"/>
      <w:b/>
      <w:bCs/>
      <w:sz w:val="26"/>
      <w:szCs w:val="26"/>
      <w:rPrChange w:id="1" w:author="Dimmick, Lisa" w:date="2017-04-05T11:50:00Z">
        <w:rPr>
          <w:rFonts w:asciiTheme="minorHAnsi" w:eastAsiaTheme="minorHAnsi" w:hAnsiTheme="minorHAnsi" w:cs="Arial"/>
          <w:b/>
          <w:bCs/>
          <w:iCs/>
          <w:szCs w:val="28"/>
          <w:lang w:val="en-US" w:eastAsia="en-US" w:bidi="ar-SA"/>
        </w:rPr>
      </w:rPrChange>
    </w:rPr>
  </w:style>
  <w:style w:type="paragraph" w:styleId="Heading3">
    <w:name w:val="heading 3"/>
    <w:basedOn w:val="Normal"/>
    <w:next w:val="Normal"/>
    <w:link w:val="Heading3Char"/>
    <w:unhideWhenUsed/>
    <w:qFormat/>
    <w:rsid w:val="00FA56AB"/>
    <w:pPr>
      <w:spacing w:before="200" w:after="0" w:line="271" w:lineRule="auto"/>
      <w:outlineLvl w:val="2"/>
      <w:pPrChange w:id="2" w:author="Dimmick, Lisa" w:date="2017-04-05T11:50:00Z">
        <w:pPr>
          <w:keepNext/>
          <w:spacing w:before="240" w:after="60" w:line="259" w:lineRule="auto"/>
          <w:outlineLvl w:val="2"/>
        </w:pPr>
      </w:pPrChange>
    </w:pPr>
    <w:rPr>
      <w:rFonts w:asciiTheme="majorHAnsi" w:eastAsiaTheme="majorEastAsia" w:hAnsiTheme="majorHAnsi" w:cstheme="majorBidi"/>
      <w:b/>
      <w:bCs/>
      <w:rPrChange w:id="2" w:author="Dimmick, Lisa" w:date="2017-04-05T11:50:00Z">
        <w:rPr>
          <w:rFonts w:asciiTheme="minorHAnsi" w:eastAsiaTheme="minorHAnsi" w:hAnsiTheme="minorHAnsi" w:cs="Arial"/>
          <w:bCs/>
          <w:sz w:val="26"/>
          <w:szCs w:val="26"/>
          <w:lang w:val="en-US" w:eastAsia="en-US" w:bidi="ar-SA"/>
        </w:rPr>
      </w:rPrChange>
    </w:rPr>
  </w:style>
  <w:style w:type="paragraph" w:styleId="Heading4">
    <w:name w:val="heading 4"/>
    <w:basedOn w:val="Normal"/>
    <w:next w:val="Normal"/>
    <w:link w:val="Heading4Char"/>
    <w:unhideWhenUsed/>
    <w:qFormat/>
    <w:rsid w:val="00FA56AB"/>
    <w:pPr>
      <w:spacing w:before="200" w:after="0"/>
      <w:outlineLvl w:val="3"/>
      <w:pPrChange w:id="3" w:author="Dimmick, Lisa" w:date="2017-04-05T11:50:00Z">
        <w:pPr>
          <w:keepNext/>
          <w:spacing w:before="240" w:after="60" w:line="259" w:lineRule="auto"/>
          <w:outlineLvl w:val="3"/>
        </w:pPr>
      </w:pPrChange>
    </w:pPr>
    <w:rPr>
      <w:rFonts w:asciiTheme="majorHAnsi" w:eastAsiaTheme="majorEastAsia" w:hAnsiTheme="majorHAnsi" w:cstheme="majorBidi"/>
      <w:b/>
      <w:bCs/>
      <w:i/>
      <w:iCs/>
      <w:rPrChange w:id="3" w:author="Dimmick, Lisa" w:date="2017-04-05T11:50:00Z">
        <w:rPr>
          <w:rFonts w:asciiTheme="minorHAnsi" w:eastAsiaTheme="minorHAnsi" w:hAnsiTheme="minorHAnsi" w:cstheme="minorBidi"/>
          <w:b/>
          <w:bCs/>
          <w:sz w:val="28"/>
          <w:szCs w:val="28"/>
          <w:lang w:val="en-US" w:eastAsia="en-US" w:bidi="ar-SA"/>
        </w:rPr>
      </w:rPrChange>
    </w:rPr>
  </w:style>
  <w:style w:type="paragraph" w:styleId="Heading5">
    <w:name w:val="heading 5"/>
    <w:basedOn w:val="Normal"/>
    <w:next w:val="Normal"/>
    <w:link w:val="Heading5Char"/>
    <w:unhideWhenUsed/>
    <w:qFormat/>
    <w:rsid w:val="00FA56AB"/>
    <w:pPr>
      <w:spacing w:before="200" w:after="0"/>
      <w:outlineLvl w:val="4"/>
      <w:pPrChange w:id="4" w:author="Dimmick, Lisa" w:date="2017-04-05T11:50:00Z">
        <w:pPr>
          <w:spacing w:before="240" w:after="60" w:line="259" w:lineRule="auto"/>
          <w:outlineLvl w:val="4"/>
        </w:pPr>
      </w:pPrChange>
    </w:pPr>
    <w:rPr>
      <w:rFonts w:asciiTheme="majorHAnsi" w:eastAsiaTheme="majorEastAsia" w:hAnsiTheme="majorHAnsi" w:cstheme="majorBidi"/>
      <w:b/>
      <w:bCs/>
      <w:color w:val="7F7F7F" w:themeColor="text1" w:themeTint="80"/>
      <w:rPrChange w:id="4" w:author="Dimmick, Lisa" w:date="2017-04-05T11:50:00Z">
        <w:rPr>
          <w:rFonts w:eastAsiaTheme="minorHAnsi" w:cstheme="minorBidi"/>
          <w:b/>
          <w:bCs/>
          <w:i/>
          <w:iCs/>
          <w:sz w:val="26"/>
          <w:szCs w:val="26"/>
          <w:lang w:val="en-US" w:eastAsia="en-US" w:bidi="ar-SA"/>
        </w:rPr>
      </w:rPrChange>
    </w:rPr>
  </w:style>
  <w:style w:type="paragraph" w:styleId="Heading6">
    <w:name w:val="heading 6"/>
    <w:basedOn w:val="Normal"/>
    <w:next w:val="Normal"/>
    <w:link w:val="Heading6Char"/>
    <w:unhideWhenUsed/>
    <w:qFormat/>
    <w:rsid w:val="00FA56AB"/>
    <w:pPr>
      <w:spacing w:after="0" w:line="271" w:lineRule="auto"/>
      <w:outlineLvl w:val="5"/>
      <w:pPrChange w:id="5" w:author="Dimmick, Lisa" w:date="2017-04-05T11:50:00Z">
        <w:pPr>
          <w:spacing w:before="240" w:after="60" w:line="259" w:lineRule="auto"/>
          <w:outlineLvl w:val="5"/>
        </w:pPr>
      </w:pPrChange>
    </w:pPr>
    <w:rPr>
      <w:rFonts w:asciiTheme="majorHAnsi" w:eastAsiaTheme="majorEastAsia" w:hAnsiTheme="majorHAnsi" w:cstheme="majorBidi"/>
      <w:b/>
      <w:bCs/>
      <w:i/>
      <w:iCs/>
      <w:color w:val="7F7F7F" w:themeColor="text1" w:themeTint="80"/>
      <w:rPrChange w:id="5" w:author="Dimmick, Lisa" w:date="2017-04-05T11:50:00Z">
        <w:rPr>
          <w:rFonts w:asciiTheme="minorHAnsi" w:eastAsiaTheme="minorHAnsi" w:hAnsiTheme="minorHAnsi" w:cstheme="minorBidi"/>
          <w:b/>
          <w:bCs/>
          <w:sz w:val="22"/>
          <w:szCs w:val="22"/>
          <w:lang w:val="en-US" w:eastAsia="en-US" w:bidi="ar-SA"/>
        </w:rPr>
      </w:rPrChange>
    </w:rPr>
  </w:style>
  <w:style w:type="paragraph" w:styleId="Heading7">
    <w:name w:val="heading 7"/>
    <w:basedOn w:val="Normal"/>
    <w:next w:val="Normal"/>
    <w:link w:val="Heading7Char"/>
    <w:unhideWhenUsed/>
    <w:qFormat/>
    <w:rsid w:val="00FA56AB"/>
    <w:pPr>
      <w:spacing w:after="0"/>
      <w:outlineLvl w:val="6"/>
      <w:pPrChange w:id="6" w:author="Dimmick, Lisa" w:date="2017-04-05T11:50:00Z">
        <w:pPr>
          <w:numPr>
            <w:ilvl w:val="6"/>
            <w:numId w:val="5"/>
          </w:numPr>
          <w:tabs>
            <w:tab w:val="num" w:pos="2880"/>
          </w:tabs>
          <w:spacing w:before="240" w:after="60" w:line="259" w:lineRule="auto"/>
          <w:ind w:left="2880" w:hanging="288"/>
          <w:outlineLvl w:val="6"/>
        </w:pPr>
      </w:pPrChange>
    </w:pPr>
    <w:rPr>
      <w:rFonts w:asciiTheme="majorHAnsi" w:eastAsiaTheme="majorEastAsia" w:hAnsiTheme="majorHAnsi" w:cstheme="majorBidi"/>
      <w:i/>
      <w:iCs/>
      <w:rPrChange w:id="6" w:author="Dimmick, Lisa" w:date="2017-04-05T11:50:00Z">
        <w:rPr>
          <w:rFonts w:asciiTheme="minorHAnsi" w:eastAsiaTheme="minorHAnsi" w:hAnsiTheme="minorHAnsi" w:cstheme="minorBidi"/>
          <w:sz w:val="22"/>
          <w:szCs w:val="22"/>
          <w:lang w:val="en-US" w:eastAsia="en-US" w:bidi="ar-SA"/>
        </w:rPr>
      </w:rPrChange>
    </w:rPr>
  </w:style>
  <w:style w:type="paragraph" w:styleId="Heading8">
    <w:name w:val="heading 8"/>
    <w:basedOn w:val="Normal"/>
    <w:next w:val="Normal"/>
    <w:link w:val="Heading8Char"/>
    <w:unhideWhenUsed/>
    <w:qFormat/>
    <w:rsid w:val="00FA56AB"/>
    <w:pPr>
      <w:spacing w:after="0"/>
      <w:outlineLvl w:val="7"/>
      <w:pPrChange w:id="7" w:author="Dimmick, Lisa" w:date="2017-04-05T11:50:00Z">
        <w:pPr>
          <w:spacing w:before="240" w:after="60" w:line="259" w:lineRule="auto"/>
          <w:outlineLvl w:val="7"/>
        </w:pPr>
      </w:pPrChange>
    </w:pPr>
    <w:rPr>
      <w:rFonts w:asciiTheme="majorHAnsi" w:eastAsiaTheme="majorEastAsia" w:hAnsiTheme="majorHAnsi" w:cstheme="majorBidi"/>
      <w:sz w:val="20"/>
      <w:szCs w:val="20"/>
      <w:rPrChange w:id="7" w:author="Dimmick, Lisa" w:date="2017-04-05T11:50:00Z">
        <w:rPr>
          <w:rFonts w:asciiTheme="minorHAnsi" w:eastAsiaTheme="minorHAnsi" w:hAnsiTheme="minorHAnsi" w:cstheme="minorBidi"/>
          <w:i/>
          <w:iCs/>
          <w:sz w:val="22"/>
          <w:szCs w:val="22"/>
          <w:lang w:val="en-US" w:eastAsia="en-US" w:bidi="ar-SA"/>
        </w:rPr>
      </w:rPrChange>
    </w:rPr>
  </w:style>
  <w:style w:type="paragraph" w:styleId="Heading9">
    <w:name w:val="heading 9"/>
    <w:basedOn w:val="Normal"/>
    <w:next w:val="Normal"/>
    <w:link w:val="Heading9Char"/>
    <w:unhideWhenUsed/>
    <w:qFormat/>
    <w:rsid w:val="00FA56AB"/>
    <w:pPr>
      <w:spacing w:after="0"/>
      <w:outlineLvl w:val="8"/>
      <w:pPrChange w:id="8" w:author="Dimmick, Lisa" w:date="2017-04-05T11:50:00Z">
        <w:pPr>
          <w:spacing w:before="240" w:after="60" w:line="259" w:lineRule="auto"/>
          <w:outlineLvl w:val="8"/>
        </w:pPr>
      </w:pPrChange>
    </w:pPr>
    <w:rPr>
      <w:rFonts w:asciiTheme="majorHAnsi" w:eastAsiaTheme="majorEastAsia" w:hAnsiTheme="majorHAnsi" w:cstheme="majorBidi"/>
      <w:i/>
      <w:iCs/>
      <w:spacing w:val="5"/>
      <w:sz w:val="20"/>
      <w:szCs w:val="20"/>
      <w:rPrChange w:id="8" w:author="Dimmick, Lisa" w:date="2017-04-05T11:50:00Z">
        <w:rPr>
          <w:rFonts w:asciiTheme="minorHAnsi" w:eastAsiaTheme="minorHAnsi" w:hAnsiTheme="minorHAnsi" w:cs="Arial"/>
          <w:sz w:val="22"/>
          <w:szCs w:val="22"/>
          <w:lang w:val="en-US" w:eastAsia="en-US" w:bidi="ar-SA"/>
        </w:rPr>
      </w:rPrChange>
    </w:rPr>
  </w:style>
  <w:style w:type="character" w:default="1" w:styleId="DefaultParagraphFont">
    <w:name w:val="Default Paragraph Font"/>
    <w:uiPriority w:val="1"/>
    <w:semiHidden/>
    <w:unhideWhenUsed/>
    <w:rsid w:val="006749C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49CA"/>
  </w:style>
  <w:style w:type="numbering" w:customStyle="1" w:styleId="Style1">
    <w:name w:val="Style1"/>
    <w:rsid w:val="00371D02"/>
    <w:pPr>
      <w:numPr>
        <w:numId w:val="20"/>
      </w:numPr>
    </w:pPr>
  </w:style>
  <w:style w:type="numbering" w:customStyle="1" w:styleId="NRCDH">
    <w:name w:val="NRC DH"/>
    <w:rsid w:val="00371D02"/>
    <w:pPr>
      <w:numPr>
        <w:numId w:val="18"/>
      </w:numPr>
    </w:pPr>
  </w:style>
  <w:style w:type="paragraph" w:styleId="Header">
    <w:name w:val="header"/>
    <w:basedOn w:val="Normal"/>
    <w:link w:val="HeaderChar"/>
    <w:rsid w:val="00592EB4"/>
    <w:pPr>
      <w:tabs>
        <w:tab w:val="center" w:pos="4320"/>
        <w:tab w:val="right" w:pos="8640"/>
      </w:tabs>
    </w:pPr>
  </w:style>
  <w:style w:type="paragraph" w:styleId="Footer">
    <w:name w:val="footer"/>
    <w:basedOn w:val="Normal"/>
    <w:link w:val="FooterChar"/>
    <w:rsid w:val="00371D02"/>
    <w:pPr>
      <w:tabs>
        <w:tab w:val="center" w:pos="4320"/>
        <w:tab w:val="right" w:pos="8640"/>
      </w:tabs>
    </w:pPr>
    <w:rPr>
      <w:sz w:val="24"/>
    </w:rPr>
  </w:style>
  <w:style w:type="character" w:styleId="PageNumber">
    <w:name w:val="page number"/>
    <w:basedOn w:val="DefaultParagraphFont"/>
    <w:rsid w:val="00371D02"/>
    <w:rPr>
      <w:rFonts w:cs="Times New Roman"/>
    </w:rPr>
  </w:style>
  <w:style w:type="character" w:styleId="FootnoteReference">
    <w:name w:val="footnote reference"/>
    <w:basedOn w:val="DefaultParagraphFont"/>
    <w:rsid w:val="00371D02"/>
    <w:rPr>
      <w:rFonts w:cs="Times New Roman"/>
      <w:vertAlign w:val="superscript"/>
    </w:rPr>
  </w:style>
  <w:style w:type="paragraph" w:styleId="FootnoteText">
    <w:name w:val="footnote text"/>
    <w:basedOn w:val="Normal"/>
    <w:link w:val="FootnoteTextChar"/>
    <w:rsid w:val="00FA56AB"/>
    <w:pPr>
      <w:ind w:left="360" w:hanging="360"/>
      <w:pPrChange w:id="9" w:author="Dimmick, Lisa" w:date="2017-04-05T11:50:00Z">
        <w:pPr>
          <w:spacing w:after="160" w:line="259" w:lineRule="auto"/>
          <w:ind w:left="360" w:hanging="360"/>
        </w:pPr>
      </w:pPrChange>
    </w:pPr>
    <w:rPr>
      <w:sz w:val="20"/>
      <w:szCs w:val="20"/>
      <w:rPrChange w:id="9" w:author="Dimmick, Lisa" w:date="2017-04-05T11:50:00Z">
        <w:rPr>
          <w:rFonts w:asciiTheme="minorHAnsi" w:eastAsiaTheme="minorHAnsi" w:hAnsiTheme="minorHAnsi" w:cs="Arial"/>
          <w:lang w:val="en-US" w:eastAsia="en-US" w:bidi="ar-SA"/>
        </w:rPr>
      </w:rPrChange>
    </w:rPr>
  </w:style>
  <w:style w:type="paragraph" w:styleId="TOC1">
    <w:name w:val="toc 1"/>
    <w:basedOn w:val="Normal"/>
    <w:next w:val="Normal"/>
    <w:link w:val="TOC1Char"/>
    <w:autoRedefine/>
    <w:rsid w:val="00FA56AB"/>
    <w:pPr>
      <w:tabs>
        <w:tab w:val="left" w:pos="0"/>
        <w:tab w:val="right" w:leader="dot" w:pos="9360"/>
      </w:tabs>
      <w:spacing w:before="120" w:after="120"/>
      <w:ind w:left="540" w:right="720" w:hanging="540"/>
      <w:pPrChange w:id="10" w:author="Dimmick, Lisa" w:date="2017-04-05T11:50:00Z">
        <w:pPr>
          <w:tabs>
            <w:tab w:val="left" w:pos="0"/>
            <w:tab w:val="right" w:leader="dot" w:pos="9360"/>
          </w:tabs>
          <w:spacing w:before="120" w:after="120" w:line="259" w:lineRule="auto"/>
          <w:ind w:left="540" w:right="720" w:hanging="540"/>
        </w:pPr>
      </w:pPrChange>
    </w:pPr>
    <w:rPr>
      <w:rFonts w:ascii="Arial Bold" w:hAnsi="Arial Bold"/>
      <w:b/>
      <w:bCs/>
      <w:caps/>
      <w:noProof/>
      <w:color w:val="000000"/>
      <w:rPrChange w:id="10" w:author="Dimmick, Lisa" w:date="2017-04-05T11:50:00Z">
        <w:rPr>
          <w:rFonts w:ascii="Arial Bold" w:eastAsiaTheme="minorHAnsi" w:hAnsi="Arial Bold" w:cstheme="minorBidi"/>
          <w:b/>
          <w:bCs/>
          <w:caps/>
          <w:noProof/>
          <w:color w:val="000000"/>
          <w:sz w:val="22"/>
          <w:szCs w:val="22"/>
          <w:lang w:val="en-US" w:eastAsia="en-US" w:bidi="ar-SA"/>
        </w:rPr>
      </w:rPrChange>
    </w:rPr>
  </w:style>
  <w:style w:type="paragraph" w:styleId="TOC2">
    <w:name w:val="toc 2"/>
    <w:basedOn w:val="Normal"/>
    <w:next w:val="Normal"/>
    <w:link w:val="TOC2Char"/>
    <w:autoRedefine/>
    <w:rsid w:val="00FA56AB"/>
    <w:pPr>
      <w:tabs>
        <w:tab w:val="left" w:pos="540"/>
        <w:tab w:val="left" w:pos="900"/>
        <w:tab w:val="right" w:leader="dot" w:pos="9360"/>
      </w:tabs>
      <w:spacing w:before="80" w:after="80" w:line="260" w:lineRule="exact"/>
      <w:ind w:left="900" w:right="180" w:hanging="360"/>
      <w:pPrChange w:id="11" w:author="Dimmick, Lisa" w:date="2017-04-05T11:50:00Z">
        <w:pPr>
          <w:tabs>
            <w:tab w:val="left" w:pos="540"/>
            <w:tab w:val="left" w:pos="900"/>
            <w:tab w:val="right" w:leader="dot" w:pos="9360"/>
          </w:tabs>
          <w:spacing w:before="80" w:after="80" w:line="260" w:lineRule="exact"/>
          <w:ind w:left="900" w:right="1440" w:hanging="360"/>
        </w:pPr>
      </w:pPrChange>
    </w:pPr>
    <w:rPr>
      <w:noProof/>
      <w:szCs w:val="20"/>
      <w:rPrChange w:id="11" w:author="Dimmick, Lisa" w:date="2017-04-05T11:50:00Z">
        <w:rPr>
          <w:rFonts w:asciiTheme="minorHAnsi" w:eastAsiaTheme="minorHAnsi" w:hAnsiTheme="minorHAnsi" w:cstheme="minorBidi"/>
          <w:noProof/>
          <w:sz w:val="22"/>
          <w:lang w:val="en-US" w:eastAsia="en-US" w:bidi="ar-SA"/>
        </w:rPr>
      </w:rPrChange>
    </w:rPr>
  </w:style>
  <w:style w:type="character" w:styleId="Hyperlink">
    <w:name w:val="Hyperlink"/>
    <w:basedOn w:val="DefaultParagraphFont"/>
    <w:rsid w:val="00371D02"/>
    <w:rPr>
      <w:rFonts w:cs="Times New Roman"/>
      <w:color w:val="0000FF"/>
      <w:u w:val="single"/>
    </w:rPr>
  </w:style>
  <w:style w:type="table" w:styleId="TableGrid">
    <w:name w:val="Table Grid"/>
    <w:basedOn w:val="TableNormal"/>
    <w:rsid w:val="00371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TOC2"/>
    <w:next w:val="Normal"/>
    <w:rsid w:val="00371D02"/>
    <w:pPr>
      <w:ind w:left="1368"/>
    </w:pPr>
  </w:style>
  <w:style w:type="paragraph" w:styleId="TOC5">
    <w:name w:val="toc 5"/>
    <w:basedOn w:val="Normal"/>
    <w:next w:val="Normal"/>
    <w:autoRedefine/>
    <w:semiHidden/>
    <w:rsid w:val="00371D02"/>
    <w:pPr>
      <w:ind w:left="960"/>
    </w:pPr>
    <w:rPr>
      <w:rFonts w:ascii="Times New Roman" w:hAnsi="Times New Roman"/>
      <w:sz w:val="18"/>
      <w:szCs w:val="18"/>
    </w:rPr>
  </w:style>
  <w:style w:type="paragraph" w:styleId="TOC6">
    <w:name w:val="toc 6"/>
    <w:basedOn w:val="Normal"/>
    <w:next w:val="Normal"/>
    <w:autoRedefine/>
    <w:semiHidden/>
    <w:rsid w:val="00371D02"/>
    <w:pPr>
      <w:ind w:left="1200"/>
    </w:pPr>
    <w:rPr>
      <w:rFonts w:ascii="Times New Roman" w:hAnsi="Times New Roman"/>
      <w:sz w:val="18"/>
      <w:szCs w:val="18"/>
    </w:rPr>
  </w:style>
  <w:style w:type="paragraph" w:styleId="TOC7">
    <w:name w:val="toc 7"/>
    <w:basedOn w:val="Normal"/>
    <w:next w:val="Normal"/>
    <w:autoRedefine/>
    <w:semiHidden/>
    <w:rsid w:val="00371D02"/>
    <w:pPr>
      <w:ind w:left="1440"/>
    </w:pPr>
    <w:rPr>
      <w:rFonts w:ascii="Times New Roman" w:hAnsi="Times New Roman"/>
      <w:sz w:val="18"/>
      <w:szCs w:val="18"/>
    </w:rPr>
  </w:style>
  <w:style w:type="numbering" w:customStyle="1" w:styleId="Bullet1">
    <w:name w:val="Bullet 1"/>
    <w:rsid w:val="00371D02"/>
    <w:pPr>
      <w:numPr>
        <w:numId w:val="2"/>
      </w:numPr>
    </w:pPr>
  </w:style>
  <w:style w:type="paragraph" w:customStyle="1" w:styleId="MD1Bullets">
    <w:name w:val="MD 1 Bullets"/>
    <w:basedOn w:val="Normal"/>
    <w:rsid w:val="00FA56AB"/>
    <w:pPr>
      <w:spacing w:before="200"/>
      <w:pPrChange w:id="12" w:author="Dimmick, Lisa" w:date="2017-04-05T11:50:00Z">
        <w:pPr>
          <w:spacing w:before="200" w:after="160" w:line="259" w:lineRule="auto"/>
        </w:pPr>
      </w:pPrChange>
    </w:pPr>
    <w:rPr>
      <w:lang w:val="en-CA"/>
      <w:rPrChange w:id="12" w:author="Dimmick, Lisa" w:date="2017-04-05T11:50:00Z">
        <w:rPr>
          <w:rFonts w:asciiTheme="minorHAnsi" w:eastAsiaTheme="minorHAnsi" w:hAnsiTheme="minorHAnsi" w:cstheme="minorBidi"/>
          <w:sz w:val="22"/>
          <w:szCs w:val="22"/>
          <w:lang w:val="en-CA" w:eastAsia="en-US" w:bidi="ar-SA"/>
        </w:rPr>
      </w:rPrChange>
    </w:rPr>
  </w:style>
  <w:style w:type="paragraph" w:customStyle="1" w:styleId="MD1Heading">
    <w:name w:val="MD 1 Heading"/>
    <w:basedOn w:val="Heading1"/>
    <w:next w:val="Normal"/>
    <w:link w:val="MD1HeadingCharChar"/>
    <w:rsid w:val="0069221B"/>
    <w:pPr>
      <w:keepLines/>
      <w:numPr>
        <w:numId w:val="10"/>
      </w:numPr>
      <w:spacing w:after="120"/>
    </w:pPr>
    <w:rPr>
      <w:rFonts w:ascii="Arial Bold" w:hAnsi="Arial Bold"/>
      <w:caps/>
      <w:sz w:val="24"/>
      <w:szCs w:val="22"/>
    </w:rPr>
  </w:style>
  <w:style w:type="paragraph" w:styleId="List">
    <w:name w:val="List"/>
    <w:basedOn w:val="Normal"/>
    <w:rsid w:val="00371D02"/>
    <w:pPr>
      <w:ind w:left="360" w:hanging="360"/>
    </w:pPr>
  </w:style>
  <w:style w:type="paragraph" w:customStyle="1" w:styleId="MD1Italics">
    <w:name w:val="MD 1 Italics"/>
    <w:basedOn w:val="Normal"/>
    <w:link w:val="MD1ItalicsChar"/>
    <w:rsid w:val="00FA56AB"/>
    <w:pPr>
      <w:spacing w:before="160"/>
      <w:ind w:left="360"/>
      <w:pPrChange w:id="13" w:author="Dimmick, Lisa" w:date="2017-04-05T11:50:00Z">
        <w:pPr>
          <w:spacing w:before="160" w:after="160" w:line="259" w:lineRule="auto"/>
          <w:ind w:left="360"/>
        </w:pPr>
      </w:pPrChange>
    </w:pPr>
    <w:rPr>
      <w:i/>
      <w:lang w:val="en-CA"/>
      <w:rPrChange w:id="13" w:author="Dimmick, Lisa" w:date="2017-04-05T11:50:00Z">
        <w:rPr>
          <w:rFonts w:asciiTheme="minorHAnsi" w:eastAsiaTheme="minorHAnsi" w:hAnsiTheme="minorHAnsi" w:cstheme="minorBidi"/>
          <w:i/>
          <w:sz w:val="22"/>
          <w:szCs w:val="22"/>
          <w:lang w:val="en-CA" w:eastAsia="en-US" w:bidi="ar-SA"/>
        </w:rPr>
      </w:rPrChange>
    </w:rPr>
  </w:style>
  <w:style w:type="paragraph" w:customStyle="1" w:styleId="MD1NormalText">
    <w:name w:val="MD 1 Normal Text"/>
    <w:basedOn w:val="Normal"/>
    <w:link w:val="MD1NormalTextChar"/>
    <w:rsid w:val="00FA56AB"/>
    <w:pPr>
      <w:spacing w:before="160"/>
      <w:ind w:left="360"/>
      <w:pPrChange w:id="14" w:author="Dimmick, Lisa" w:date="2017-04-05T11:50:00Z">
        <w:pPr>
          <w:spacing w:before="160" w:after="160" w:line="259" w:lineRule="auto"/>
          <w:ind w:left="360"/>
        </w:pPr>
      </w:pPrChange>
    </w:pPr>
    <w:rPr>
      <w:lang w:val="en-CA"/>
      <w:rPrChange w:id="14" w:author="Dimmick, Lisa" w:date="2017-04-05T11:50:00Z">
        <w:rPr>
          <w:rFonts w:asciiTheme="minorHAnsi" w:eastAsiaTheme="minorHAnsi" w:hAnsiTheme="minorHAnsi" w:cstheme="minorBidi"/>
          <w:sz w:val="22"/>
          <w:szCs w:val="22"/>
          <w:lang w:val="en-CA" w:eastAsia="en-US" w:bidi="ar-SA"/>
        </w:rPr>
      </w:rPrChange>
    </w:rPr>
  </w:style>
  <w:style w:type="paragraph" w:customStyle="1" w:styleId="MD2Heading">
    <w:name w:val="MD 2 Heading"/>
    <w:basedOn w:val="Normal"/>
    <w:next w:val="MD2NormalText"/>
    <w:link w:val="MD2HeadingCharChar"/>
    <w:rsid w:val="00244F81"/>
    <w:pPr>
      <w:keepNext/>
      <w:keepLines/>
      <w:numPr>
        <w:ilvl w:val="1"/>
        <w:numId w:val="22"/>
      </w:numPr>
      <w:spacing w:before="240" w:after="120"/>
    </w:pPr>
    <w:rPr>
      <w:b/>
    </w:rPr>
  </w:style>
  <w:style w:type="paragraph" w:customStyle="1" w:styleId="MD2NormalText">
    <w:name w:val="MD 2 Normal Text"/>
    <w:basedOn w:val="MD1NormalText"/>
    <w:link w:val="MD2NormalTextChar"/>
    <w:rsid w:val="00371D02"/>
    <w:pPr>
      <w:ind w:left="720"/>
    </w:pPr>
  </w:style>
  <w:style w:type="paragraph" w:customStyle="1" w:styleId="MD3Numbers">
    <w:name w:val="MD 3 Numbers"/>
    <w:basedOn w:val="Normal"/>
    <w:link w:val="MD3NumbersChar"/>
    <w:rsid w:val="00FA56AB"/>
    <w:pPr>
      <w:numPr>
        <w:ilvl w:val="2"/>
        <w:numId w:val="22"/>
      </w:numPr>
      <w:spacing w:before="160"/>
      <w:pPrChange w:id="15" w:author="Dimmick, Lisa" w:date="2017-04-05T11:50:00Z">
        <w:pPr>
          <w:numPr>
            <w:ilvl w:val="2"/>
            <w:numId w:val="22"/>
          </w:numPr>
          <w:tabs>
            <w:tab w:val="num" w:pos="1080"/>
          </w:tabs>
          <w:spacing w:before="160" w:after="160" w:line="259" w:lineRule="auto"/>
          <w:ind w:left="1080" w:hanging="144"/>
        </w:pPr>
      </w:pPrChange>
    </w:pPr>
    <w:rPr>
      <w:lang w:val="en-CA"/>
      <w:rPrChange w:id="15" w:author="Dimmick, Lisa" w:date="2017-04-05T11:50:00Z">
        <w:rPr>
          <w:rFonts w:asciiTheme="minorHAnsi" w:eastAsiaTheme="minorHAnsi" w:hAnsiTheme="minorHAnsi" w:cstheme="minorBidi"/>
          <w:sz w:val="22"/>
          <w:szCs w:val="22"/>
          <w:lang w:val="en-CA" w:eastAsia="en-US" w:bidi="ar-SA"/>
        </w:rPr>
      </w:rPrChange>
    </w:rPr>
  </w:style>
  <w:style w:type="paragraph" w:customStyle="1" w:styleId="MD4Alpha">
    <w:name w:val="MD 4 Alpha"/>
    <w:basedOn w:val="Normal"/>
    <w:link w:val="MD4AlphaCharChar"/>
    <w:rsid w:val="00244F81"/>
    <w:pPr>
      <w:numPr>
        <w:ilvl w:val="3"/>
        <w:numId w:val="22"/>
      </w:numPr>
      <w:spacing w:before="160"/>
    </w:pPr>
  </w:style>
  <w:style w:type="paragraph" w:customStyle="1" w:styleId="MDTableHeading1">
    <w:name w:val="MD Table Heading 1"/>
    <w:basedOn w:val="Normal"/>
    <w:link w:val="MDTableHeading1Char"/>
    <w:rsid w:val="00371D02"/>
    <w:pPr>
      <w:spacing w:before="120" w:after="120"/>
    </w:pPr>
    <w:rPr>
      <w:b/>
      <w:caps/>
      <w:sz w:val="28"/>
      <w:szCs w:val="28"/>
    </w:rPr>
  </w:style>
  <w:style w:type="paragraph" w:customStyle="1" w:styleId="MDTableHeading2">
    <w:name w:val="MD Table Heading 2"/>
    <w:basedOn w:val="TOC1"/>
    <w:link w:val="MDTableHeading2Char"/>
    <w:rsid w:val="00371D02"/>
    <w:pPr>
      <w:tabs>
        <w:tab w:val="left" w:pos="432"/>
      </w:tabs>
      <w:ind w:left="432" w:hanging="432"/>
    </w:pPr>
  </w:style>
  <w:style w:type="paragraph" w:customStyle="1" w:styleId="MDTableItalics">
    <w:name w:val="MD Table Italics"/>
    <w:basedOn w:val="Normal"/>
    <w:rsid w:val="00FA56AB"/>
    <w:pPr>
      <w:spacing w:before="120" w:after="120"/>
      <w:pPrChange w:id="16" w:author="Dimmick, Lisa" w:date="2017-04-05T11:50:00Z">
        <w:pPr>
          <w:spacing w:before="120" w:after="120" w:line="259" w:lineRule="auto"/>
        </w:pPr>
      </w:pPrChange>
    </w:pPr>
    <w:rPr>
      <w:i/>
      <w:rPrChange w:id="16" w:author="Dimmick, Lisa" w:date="2017-04-05T11:50:00Z">
        <w:rPr>
          <w:rFonts w:asciiTheme="minorHAnsi" w:eastAsiaTheme="minorHAnsi" w:hAnsiTheme="minorHAnsi" w:cstheme="minorBidi"/>
          <w:i/>
          <w:sz w:val="22"/>
          <w:szCs w:val="22"/>
          <w:lang w:val="en-US" w:eastAsia="en-US" w:bidi="ar-SA"/>
        </w:rPr>
      </w:rPrChange>
    </w:rPr>
  </w:style>
  <w:style w:type="paragraph" w:customStyle="1" w:styleId="MDTableNormalText">
    <w:name w:val="MD Table Normal Text"/>
    <w:basedOn w:val="Normal"/>
    <w:link w:val="MDTableNormalTextChar"/>
    <w:rsid w:val="00F140AF"/>
    <w:pPr>
      <w:spacing w:before="120" w:after="120"/>
    </w:pPr>
  </w:style>
  <w:style w:type="character" w:customStyle="1" w:styleId="MD4AlphaCharChar">
    <w:name w:val="MD 4 Alpha Char Char"/>
    <w:basedOn w:val="DefaultParagraphFont"/>
    <w:link w:val="MD4Alpha"/>
    <w:rsid w:val="00244F81"/>
    <w:rPr>
      <w:rFonts w:ascii="Arial" w:hAnsi="Arial"/>
      <w:sz w:val="22"/>
      <w:szCs w:val="24"/>
      <w:lang w:val="en-US" w:eastAsia="en-US" w:bidi="ar-SA"/>
    </w:rPr>
  </w:style>
  <w:style w:type="character" w:customStyle="1" w:styleId="MD1HeadingCharChar">
    <w:name w:val="MD 1 Heading Char Char"/>
    <w:basedOn w:val="DefaultParagraphFont"/>
    <w:link w:val="MD1Heading"/>
    <w:rsid w:val="00371D02"/>
    <w:rPr>
      <w:rFonts w:ascii="Arial Bold" w:hAnsi="Arial Bold" w:cs="Arial"/>
      <w:b/>
      <w:bCs/>
      <w:caps/>
      <w:kern w:val="32"/>
      <w:sz w:val="24"/>
      <w:szCs w:val="22"/>
      <w:lang w:val="en-US" w:eastAsia="en-US" w:bidi="ar-SA"/>
    </w:rPr>
  </w:style>
  <w:style w:type="paragraph" w:customStyle="1" w:styleId="MD1ItalicsIndent1">
    <w:name w:val="MD 1 Italics Indent 1"/>
    <w:basedOn w:val="MD1Italics"/>
    <w:link w:val="MD1ItalicsIndent1Char"/>
    <w:rsid w:val="00371D02"/>
    <w:pPr>
      <w:ind w:left="720"/>
    </w:pPr>
  </w:style>
  <w:style w:type="paragraph" w:customStyle="1" w:styleId="MD1NormalTextIndent1">
    <w:name w:val="MD 1 Normal Text Indent 1"/>
    <w:basedOn w:val="MD1NormalText"/>
    <w:link w:val="MD1NormalTextIndent1Char"/>
    <w:rsid w:val="00371D02"/>
    <w:pPr>
      <w:ind w:left="720"/>
    </w:pPr>
  </w:style>
  <w:style w:type="paragraph" w:customStyle="1" w:styleId="MD1NormalTextIndent2">
    <w:name w:val="MD 1 Normal Text Indent 2"/>
    <w:basedOn w:val="MD1NormalText"/>
    <w:link w:val="MD1NormalTextIndent2Char"/>
    <w:rsid w:val="00371D02"/>
    <w:pPr>
      <w:ind w:left="1440"/>
    </w:pPr>
  </w:style>
  <w:style w:type="character" w:customStyle="1" w:styleId="MD2NormalTextChar">
    <w:name w:val="MD 2 Normal Text Char"/>
    <w:basedOn w:val="DefaultParagraphFont"/>
    <w:link w:val="MD2NormalText"/>
    <w:rsid w:val="00371D02"/>
    <w:rPr>
      <w:rFonts w:ascii="Arial" w:hAnsi="Arial" w:cs="Times New Roman"/>
      <w:sz w:val="22"/>
      <w:szCs w:val="22"/>
      <w:lang w:val="en-CA" w:eastAsia="en-US" w:bidi="ar-SA"/>
    </w:rPr>
  </w:style>
  <w:style w:type="paragraph" w:customStyle="1" w:styleId="MDTableBullet">
    <w:name w:val="MD Table Bullet"/>
    <w:basedOn w:val="MD1NormalText"/>
    <w:rsid w:val="00371D02"/>
    <w:pPr>
      <w:numPr>
        <w:numId w:val="17"/>
      </w:numPr>
      <w:spacing w:before="0" w:after="60"/>
    </w:pPr>
  </w:style>
  <w:style w:type="paragraph" w:customStyle="1" w:styleId="MD5RomanNumeral">
    <w:name w:val="MD 5 Roman Numeral"/>
    <w:basedOn w:val="Normal"/>
    <w:link w:val="MD5RomanNumeralCharChar"/>
    <w:rsid w:val="00FA56AB"/>
    <w:pPr>
      <w:numPr>
        <w:ilvl w:val="4"/>
        <w:numId w:val="27"/>
      </w:numPr>
      <w:spacing w:before="120"/>
      <w:pPrChange w:id="17" w:author="Dimmick, Lisa" w:date="2017-04-05T11:50:00Z">
        <w:pPr>
          <w:numPr>
            <w:ilvl w:val="4"/>
            <w:numId w:val="13"/>
          </w:numPr>
          <w:tabs>
            <w:tab w:val="num" w:pos="1051"/>
          </w:tabs>
          <w:spacing w:before="120" w:after="160" w:line="259" w:lineRule="auto"/>
          <w:ind w:left="1771" w:hanging="144"/>
        </w:pPr>
      </w:pPrChange>
    </w:pPr>
    <w:rPr>
      <w:rPrChange w:id="17" w:author="Dimmick, Lisa" w:date="2017-04-05T11:50:00Z">
        <w:rPr>
          <w:rFonts w:asciiTheme="minorHAnsi" w:eastAsiaTheme="minorHAnsi" w:hAnsiTheme="minorHAnsi" w:cstheme="minorBidi"/>
          <w:sz w:val="22"/>
          <w:szCs w:val="22"/>
          <w:lang w:val="en-US" w:eastAsia="en-US" w:bidi="ar-SA"/>
        </w:rPr>
      </w:rPrChange>
    </w:rPr>
  </w:style>
  <w:style w:type="paragraph" w:customStyle="1" w:styleId="MD6Bullet">
    <w:name w:val="MD 6 Bullet"/>
    <w:basedOn w:val="Heading6"/>
    <w:rsid w:val="00FA56AB"/>
    <w:pPr>
      <w:numPr>
        <w:ilvl w:val="5"/>
        <w:numId w:val="14"/>
      </w:numPr>
      <w:spacing w:before="120"/>
      <w:pPrChange w:id="18" w:author="Dimmick, Lisa" w:date="2017-04-05T11:50:00Z">
        <w:pPr>
          <w:numPr>
            <w:ilvl w:val="5"/>
            <w:numId w:val="14"/>
          </w:numPr>
          <w:tabs>
            <w:tab w:val="num" w:pos="2160"/>
          </w:tabs>
          <w:spacing w:before="120" w:line="259" w:lineRule="auto"/>
          <w:ind w:left="2160" w:hanging="360"/>
          <w:outlineLvl w:val="5"/>
        </w:pPr>
      </w:pPrChange>
    </w:pPr>
    <w:rPr>
      <w:b w:val="0"/>
      <w:rPrChange w:id="18" w:author="Dimmick, Lisa" w:date="2017-04-05T11:50:00Z">
        <w:rPr>
          <w:rFonts w:asciiTheme="minorHAnsi" w:eastAsiaTheme="minorHAnsi" w:hAnsiTheme="minorHAnsi" w:cs="Arial"/>
          <w:sz w:val="22"/>
          <w:szCs w:val="22"/>
          <w:lang w:val="en-US" w:eastAsia="en-US" w:bidi="ar-SA"/>
        </w:rPr>
      </w:rPrChange>
    </w:rPr>
  </w:style>
  <w:style w:type="paragraph" w:customStyle="1" w:styleId="MD3NormalText">
    <w:name w:val="MD 3 Normal Text"/>
    <w:basedOn w:val="Heading5"/>
    <w:link w:val="MD3NormalTextChar"/>
    <w:rsid w:val="00FA56AB"/>
    <w:pPr>
      <w:tabs>
        <w:tab w:val="left" w:pos="1620"/>
      </w:tabs>
      <w:spacing w:before="120"/>
      <w:ind w:left="1080"/>
      <w:pPrChange w:id="19" w:author="Dimmick, Lisa" w:date="2017-04-05T11:50:00Z">
        <w:pPr>
          <w:tabs>
            <w:tab w:val="left" w:pos="1620"/>
          </w:tabs>
          <w:spacing w:before="120" w:line="259" w:lineRule="auto"/>
          <w:ind w:left="1080"/>
          <w:outlineLvl w:val="4"/>
        </w:pPr>
      </w:pPrChange>
    </w:pPr>
    <w:rPr>
      <w:rFonts w:ascii="Arial" w:hAnsi="Arial"/>
      <w:b w:val="0"/>
      <w:i/>
      <w:rPrChange w:id="19" w:author="Dimmick, Lisa" w:date="2017-04-05T11:50:00Z">
        <w:rPr>
          <w:rFonts w:ascii="Arial" w:eastAsiaTheme="minorHAnsi" w:hAnsi="Arial" w:cs="Arial"/>
          <w:sz w:val="22"/>
          <w:szCs w:val="22"/>
          <w:lang w:val="en-US" w:eastAsia="en-US" w:bidi="ar-SA"/>
        </w:rPr>
      </w:rPrChange>
    </w:rPr>
  </w:style>
  <w:style w:type="paragraph" w:customStyle="1" w:styleId="MD4NormalText">
    <w:name w:val="MD 4 Normal Text"/>
    <w:basedOn w:val="Normal"/>
    <w:link w:val="MD4NormalTextChar"/>
    <w:rsid w:val="00FA56AB"/>
    <w:pPr>
      <w:tabs>
        <w:tab w:val="left" w:pos="2160"/>
        <w:tab w:val="left" w:pos="2520"/>
        <w:tab w:val="left" w:pos="3240"/>
      </w:tabs>
      <w:spacing w:before="120"/>
      <w:ind w:left="1080"/>
      <w:pPrChange w:id="20" w:author="Dimmick, Lisa" w:date="2017-04-05T11:50:00Z">
        <w:pPr>
          <w:tabs>
            <w:tab w:val="left" w:pos="2160"/>
            <w:tab w:val="left" w:pos="2520"/>
            <w:tab w:val="left" w:pos="3240"/>
          </w:tabs>
          <w:spacing w:before="120" w:after="160" w:line="259" w:lineRule="auto"/>
          <w:ind w:left="1080"/>
        </w:pPr>
      </w:pPrChange>
    </w:pPr>
    <w:rPr>
      <w:rPrChange w:id="20" w:author="Dimmick, Lisa" w:date="2017-04-05T11:50:00Z">
        <w:rPr>
          <w:rFonts w:asciiTheme="minorHAnsi" w:eastAsiaTheme="minorHAnsi" w:hAnsiTheme="minorHAnsi" w:cs="Arial"/>
          <w:sz w:val="22"/>
          <w:szCs w:val="22"/>
          <w:lang w:val="en-US" w:eastAsia="en-US" w:bidi="ar-SA"/>
        </w:rPr>
      </w:rPrChange>
    </w:rPr>
  </w:style>
  <w:style w:type="paragraph" w:customStyle="1" w:styleId="StyleMD5RomanNumeralBold">
    <w:name w:val="Style MD 5 Roman Numeral + Bold"/>
    <w:basedOn w:val="MD5RomanNumeral"/>
    <w:link w:val="StyleMD5RomanNumeralBoldChar"/>
    <w:rsid w:val="00371D02"/>
    <w:pPr>
      <w:numPr>
        <w:ilvl w:val="0"/>
        <w:numId w:val="0"/>
      </w:numPr>
    </w:pPr>
    <w:rPr>
      <w:b/>
      <w:bCs/>
    </w:rPr>
  </w:style>
  <w:style w:type="character" w:customStyle="1" w:styleId="MD5RomanNumeralCharChar">
    <w:name w:val="MD 5 Roman Numeral Char Char"/>
    <w:basedOn w:val="DefaultParagraphFont"/>
    <w:link w:val="MD5RomanNumeral"/>
    <w:rsid w:val="00371D02"/>
    <w:rPr>
      <w:rFonts w:asciiTheme="minorHAnsi" w:eastAsiaTheme="minorHAnsi" w:hAnsiTheme="minorHAnsi" w:cstheme="minorBidi"/>
      <w:sz w:val="22"/>
      <w:szCs w:val="22"/>
    </w:rPr>
  </w:style>
  <w:style w:type="character" w:customStyle="1" w:styleId="StyleMD5RomanNumeralBoldChar">
    <w:name w:val="Style MD 5 Roman Numeral + Bold Char"/>
    <w:basedOn w:val="MD5RomanNumeralCharChar"/>
    <w:link w:val="StyleMD5RomanNumeralBold"/>
    <w:rsid w:val="00371D02"/>
    <w:rPr>
      <w:rFonts w:ascii="Arial" w:eastAsiaTheme="minorHAnsi" w:hAnsi="Arial" w:cstheme="minorBidi"/>
      <w:b/>
      <w:bCs/>
      <w:sz w:val="22"/>
      <w:szCs w:val="22"/>
      <w:lang w:val="en-US" w:eastAsia="en-US" w:bidi="ar-SA"/>
    </w:rPr>
  </w:style>
  <w:style w:type="paragraph" w:customStyle="1" w:styleId="MD1Bullet">
    <w:name w:val="MD 1 Bullet"/>
    <w:basedOn w:val="Normal"/>
    <w:link w:val="MD1BulletChar"/>
    <w:rsid w:val="00371D02"/>
    <w:pPr>
      <w:numPr>
        <w:numId w:val="9"/>
      </w:numPr>
      <w:spacing w:before="160"/>
    </w:pPr>
  </w:style>
  <w:style w:type="paragraph" w:customStyle="1" w:styleId="MDTableHeadingCenter">
    <w:name w:val="MD Table Heading Center"/>
    <w:basedOn w:val="Normal"/>
    <w:link w:val="MDTableHeadingCenterChar"/>
    <w:rsid w:val="00371D02"/>
    <w:pPr>
      <w:keepNext/>
      <w:keepLines/>
      <w:spacing w:before="120" w:after="120"/>
      <w:jc w:val="center"/>
    </w:pPr>
    <w:rPr>
      <w:b/>
      <w:sz w:val="24"/>
    </w:rPr>
  </w:style>
  <w:style w:type="character" w:customStyle="1" w:styleId="MD3NumbersChar">
    <w:name w:val="MD 3 Numbers Char"/>
    <w:basedOn w:val="DefaultParagraphFont"/>
    <w:link w:val="MD3Numbers"/>
    <w:rsid w:val="00244F81"/>
    <w:rPr>
      <w:rFonts w:asciiTheme="minorHAnsi" w:eastAsiaTheme="minorHAnsi" w:hAnsiTheme="minorHAnsi" w:cstheme="minorBidi"/>
      <w:sz w:val="22"/>
      <w:szCs w:val="22"/>
      <w:lang w:val="en-CA"/>
    </w:rPr>
  </w:style>
  <w:style w:type="character" w:customStyle="1" w:styleId="Heading5Char">
    <w:name w:val="Heading 5 Char"/>
    <w:basedOn w:val="DefaultParagraphFont"/>
    <w:link w:val="Heading5"/>
    <w:rsid w:val="002D5FBC"/>
    <w:rPr>
      <w:rFonts w:asciiTheme="majorHAnsi" w:eastAsiaTheme="majorEastAsia" w:hAnsiTheme="majorHAnsi" w:cstheme="majorBidi"/>
      <w:b/>
      <w:bCs/>
      <w:color w:val="7F7F7F" w:themeColor="text1" w:themeTint="80"/>
      <w:sz w:val="22"/>
      <w:szCs w:val="22"/>
    </w:rPr>
  </w:style>
  <w:style w:type="character" w:customStyle="1" w:styleId="MD3NormalTextChar">
    <w:name w:val="MD 3 Normal Text Char"/>
    <w:basedOn w:val="DefaultParagraphFont"/>
    <w:link w:val="MD3NormalText"/>
    <w:rsid w:val="00371D02"/>
    <w:rPr>
      <w:rFonts w:ascii="Arial" w:eastAsiaTheme="majorEastAsia" w:hAnsi="Arial" w:cstheme="majorBidi"/>
      <w:bCs/>
      <w:i/>
      <w:color w:val="7F7F7F" w:themeColor="text1" w:themeTint="80"/>
      <w:sz w:val="22"/>
      <w:szCs w:val="22"/>
    </w:rPr>
  </w:style>
  <w:style w:type="character" w:customStyle="1" w:styleId="MDTableNormalTextChar">
    <w:name w:val="MD Table Normal Text Char"/>
    <w:basedOn w:val="DefaultParagraphFont"/>
    <w:link w:val="MDTableNormalText"/>
    <w:rsid w:val="00F140AF"/>
    <w:rPr>
      <w:rFonts w:ascii="Arial" w:hAnsi="Arial"/>
      <w:sz w:val="22"/>
      <w:szCs w:val="24"/>
      <w:lang w:val="en-US" w:eastAsia="en-US" w:bidi="ar-SA"/>
    </w:rPr>
  </w:style>
  <w:style w:type="paragraph" w:customStyle="1" w:styleId="MDTOCHeading">
    <w:name w:val="MD TOC Heading"/>
    <w:basedOn w:val="Normal"/>
    <w:next w:val="Normal"/>
    <w:rsid w:val="00371D02"/>
    <w:pPr>
      <w:keepNext/>
      <w:keepLines/>
      <w:spacing w:before="240" w:after="240"/>
      <w:jc w:val="center"/>
    </w:pPr>
    <w:rPr>
      <w:b/>
      <w:sz w:val="24"/>
    </w:rPr>
  </w:style>
  <w:style w:type="paragraph" w:customStyle="1" w:styleId="StyleMDTableHeadingCenterBefore12pt">
    <w:name w:val="Style MD Table Heading Center + Before:  12 pt"/>
    <w:basedOn w:val="MDTableHeadingCenter"/>
    <w:rsid w:val="00371D02"/>
    <w:pPr>
      <w:spacing w:before="240"/>
    </w:pPr>
    <w:rPr>
      <w:bCs/>
      <w:sz w:val="22"/>
      <w:szCs w:val="20"/>
    </w:rPr>
  </w:style>
  <w:style w:type="paragraph" w:customStyle="1" w:styleId="Level1">
    <w:name w:val="Level 1"/>
    <w:rsid w:val="00371D02"/>
    <w:pPr>
      <w:autoSpaceDE w:val="0"/>
      <w:autoSpaceDN w:val="0"/>
      <w:adjustRightInd w:val="0"/>
      <w:ind w:left="720"/>
    </w:pPr>
    <w:rPr>
      <w:sz w:val="24"/>
      <w:szCs w:val="24"/>
    </w:rPr>
  </w:style>
  <w:style w:type="paragraph" w:styleId="BlockText">
    <w:name w:val="Block Text"/>
    <w:basedOn w:val="Normal"/>
    <w:rsid w:val="00371D02"/>
    <w:pPr>
      <w:spacing w:after="120"/>
      <w:ind w:left="1440" w:right="1440"/>
    </w:pPr>
  </w:style>
  <w:style w:type="paragraph" w:customStyle="1" w:styleId="StyleLevel1Arial11pt">
    <w:name w:val="Style Level 1 + Arial 11 pt"/>
    <w:basedOn w:val="Normal"/>
    <w:rsid w:val="00371D02"/>
  </w:style>
  <w:style w:type="paragraph" w:customStyle="1" w:styleId="MDTable2Bullet">
    <w:name w:val="MD Table 2 Bullet"/>
    <w:basedOn w:val="Normal"/>
    <w:rsid w:val="00FA56AB"/>
    <w:pPr>
      <w:numPr>
        <w:numId w:val="16"/>
      </w:numPr>
      <w:tabs>
        <w:tab w:val="left" w:pos="330"/>
        <w:tab w:val="left" w:pos="690"/>
        <w:tab w:val="left" w:pos="1050"/>
        <w:tab w:val="left" w:pos="2160"/>
        <w:tab w:val="left" w:pos="2520"/>
        <w:tab w:val="left" w:pos="2880"/>
        <w:tab w:val="left" w:pos="3240"/>
        <w:tab w:val="left" w:pos="3600"/>
        <w:tab w:val="left" w:pos="3960"/>
      </w:tabs>
      <w:spacing w:line="269" w:lineRule="auto"/>
      <w:pPrChange w:id="21" w:author="Dimmick, Lisa" w:date="2017-04-05T11:50:00Z">
        <w:pPr>
          <w:numPr>
            <w:numId w:val="16"/>
          </w:numPr>
          <w:tabs>
            <w:tab w:val="left" w:pos="330"/>
            <w:tab w:val="left" w:pos="690"/>
            <w:tab w:val="left" w:pos="1050"/>
            <w:tab w:val="left" w:pos="2160"/>
            <w:tab w:val="num" w:pos="2250"/>
            <w:tab w:val="left" w:pos="2520"/>
            <w:tab w:val="left" w:pos="2880"/>
            <w:tab w:val="left" w:pos="3240"/>
            <w:tab w:val="left" w:pos="3600"/>
            <w:tab w:val="left" w:pos="3960"/>
          </w:tabs>
          <w:spacing w:after="160" w:line="269" w:lineRule="auto"/>
          <w:ind w:left="2250" w:hanging="360"/>
        </w:pPr>
      </w:pPrChange>
    </w:pPr>
    <w:rPr>
      <w:rPrChange w:id="21" w:author="Dimmick, Lisa" w:date="2017-04-05T11:50:00Z">
        <w:rPr>
          <w:rFonts w:asciiTheme="minorHAnsi" w:eastAsiaTheme="minorHAnsi" w:hAnsiTheme="minorHAnsi" w:cs="Arial"/>
          <w:sz w:val="22"/>
          <w:szCs w:val="22"/>
          <w:lang w:val="en-US" w:eastAsia="en-US" w:bidi="ar-SA"/>
        </w:rPr>
      </w:rPrChange>
    </w:rPr>
  </w:style>
  <w:style w:type="paragraph" w:styleId="PlainText">
    <w:name w:val="Plain Text"/>
    <w:basedOn w:val="Normal"/>
    <w:link w:val="PlainTextChar"/>
    <w:rsid w:val="00371D02"/>
    <w:rPr>
      <w:rFonts w:ascii="Courier New" w:hAnsi="Courier New" w:cs="Courier New"/>
      <w:sz w:val="20"/>
      <w:szCs w:val="20"/>
    </w:rPr>
  </w:style>
  <w:style w:type="character" w:customStyle="1" w:styleId="PlainTextChar">
    <w:name w:val="Plain Text Char"/>
    <w:basedOn w:val="DefaultParagraphFont"/>
    <w:link w:val="PlainText"/>
    <w:rsid w:val="00371D02"/>
    <w:rPr>
      <w:rFonts w:ascii="Courier New" w:hAnsi="Courier New" w:cs="Courier New"/>
      <w:lang w:val="en-US" w:eastAsia="en-US" w:bidi="ar-SA"/>
    </w:rPr>
  </w:style>
  <w:style w:type="character" w:customStyle="1" w:styleId="MD2HeadingChar">
    <w:name w:val="MD 2 Heading Char"/>
    <w:basedOn w:val="DefaultParagraphFont"/>
    <w:rsid w:val="00A013A7"/>
    <w:rPr>
      <w:rFonts w:ascii="Arial" w:hAnsi="Arial"/>
      <w:b/>
      <w:sz w:val="22"/>
      <w:szCs w:val="24"/>
      <w:lang w:val="en-US" w:eastAsia="en-US" w:bidi="ar-SA"/>
    </w:rPr>
  </w:style>
  <w:style w:type="character" w:customStyle="1" w:styleId="MD1NormalTextChar">
    <w:name w:val="MD 1 Normal Text Char"/>
    <w:basedOn w:val="DefaultParagraphFont"/>
    <w:link w:val="MD1NormalText"/>
    <w:rsid w:val="00371D02"/>
    <w:rPr>
      <w:rFonts w:asciiTheme="minorHAnsi" w:eastAsiaTheme="minorHAnsi" w:hAnsiTheme="minorHAnsi" w:cstheme="minorBidi"/>
      <w:sz w:val="22"/>
      <w:szCs w:val="22"/>
      <w:lang w:val="en-CA"/>
    </w:rPr>
  </w:style>
  <w:style w:type="character" w:customStyle="1" w:styleId="MD1NormalTextIndent1Char">
    <w:name w:val="MD 1 Normal Text Indent 1 Char"/>
    <w:basedOn w:val="MD1NormalTextChar"/>
    <w:link w:val="MD1NormalTextIndent1"/>
    <w:rsid w:val="00371D02"/>
    <w:rPr>
      <w:rFonts w:ascii="Arial" w:eastAsiaTheme="minorHAnsi" w:hAnsi="Arial" w:cs="Times New Roman"/>
      <w:sz w:val="22"/>
      <w:szCs w:val="22"/>
      <w:lang w:val="en-CA" w:eastAsia="en-US" w:bidi="ar-SA"/>
    </w:rPr>
  </w:style>
  <w:style w:type="character" w:customStyle="1" w:styleId="MD4NormalTextChar">
    <w:name w:val="MD 4 Normal Text Char"/>
    <w:basedOn w:val="DefaultParagraphFont"/>
    <w:link w:val="MD4NormalText"/>
    <w:rsid w:val="00371D02"/>
    <w:rPr>
      <w:rFonts w:asciiTheme="minorHAnsi" w:eastAsiaTheme="minorHAnsi" w:hAnsiTheme="minorHAnsi" w:cstheme="minorBidi"/>
      <w:sz w:val="22"/>
      <w:szCs w:val="22"/>
    </w:rPr>
  </w:style>
  <w:style w:type="paragraph" w:styleId="Index1">
    <w:name w:val="index 1"/>
    <w:basedOn w:val="Normal"/>
    <w:next w:val="Normal"/>
    <w:autoRedefine/>
    <w:semiHidden/>
    <w:rsid w:val="00371D02"/>
    <w:pPr>
      <w:widowControl w:val="0"/>
      <w:tabs>
        <w:tab w:val="right" w:leader="dot" w:pos="9360"/>
      </w:tabs>
      <w:autoSpaceDE w:val="0"/>
      <w:autoSpaceDN w:val="0"/>
      <w:adjustRightInd w:val="0"/>
      <w:ind w:left="240" w:hanging="240"/>
    </w:pPr>
  </w:style>
  <w:style w:type="paragraph" w:styleId="ListBullet3">
    <w:name w:val="List Bullet 3"/>
    <w:basedOn w:val="Normal"/>
    <w:rsid w:val="00371D02"/>
    <w:pPr>
      <w:spacing w:before="80"/>
    </w:pPr>
  </w:style>
  <w:style w:type="paragraph" w:styleId="List4">
    <w:name w:val="List 4"/>
    <w:basedOn w:val="Normal"/>
    <w:rsid w:val="00371D02"/>
    <w:pPr>
      <w:ind w:left="1440" w:hanging="360"/>
    </w:pPr>
  </w:style>
  <w:style w:type="paragraph" w:styleId="ListBullet4">
    <w:name w:val="List Bullet 4"/>
    <w:basedOn w:val="Normal"/>
    <w:rsid w:val="00371D02"/>
    <w:pPr>
      <w:spacing w:before="80" w:after="80"/>
    </w:pPr>
  </w:style>
  <w:style w:type="paragraph" w:styleId="ListBullet2">
    <w:name w:val="List Bullet 2"/>
    <w:basedOn w:val="Normal"/>
    <w:rsid w:val="00371D02"/>
    <w:pPr>
      <w:spacing w:before="40"/>
    </w:pPr>
  </w:style>
  <w:style w:type="paragraph" w:customStyle="1" w:styleId="Figures3">
    <w:name w:val="Figures3"/>
    <w:basedOn w:val="MD3Numbers"/>
    <w:rsid w:val="00371D02"/>
    <w:pPr>
      <w:numPr>
        <w:numId w:val="3"/>
      </w:numPr>
    </w:pPr>
  </w:style>
  <w:style w:type="paragraph" w:customStyle="1" w:styleId="MDFigures2">
    <w:name w:val="MD Figures 2"/>
    <w:link w:val="MDFigures2CharChar"/>
    <w:rsid w:val="00371D02"/>
    <w:pPr>
      <w:tabs>
        <w:tab w:val="center" w:pos="2160"/>
      </w:tabs>
      <w:spacing w:after="80"/>
      <w:jc w:val="center"/>
    </w:pPr>
    <w:rPr>
      <w:rFonts w:ascii="Arial" w:hAnsi="Arial"/>
      <w:b/>
      <w:bCs/>
      <w:sz w:val="22"/>
      <w:szCs w:val="22"/>
      <w:lang w:val="en-CA"/>
    </w:rPr>
  </w:style>
  <w:style w:type="paragraph" w:styleId="ListNumber2">
    <w:name w:val="List Number 2"/>
    <w:basedOn w:val="Normal"/>
    <w:rsid w:val="00371D02"/>
    <w:pPr>
      <w:tabs>
        <w:tab w:val="num" w:pos="720"/>
      </w:tabs>
    </w:pPr>
  </w:style>
  <w:style w:type="paragraph" w:styleId="List3">
    <w:name w:val="List 3"/>
    <w:basedOn w:val="Normal"/>
    <w:rsid w:val="00371D02"/>
    <w:pPr>
      <w:spacing w:before="80" w:after="80"/>
      <w:ind w:left="1080" w:hanging="360"/>
    </w:pPr>
  </w:style>
  <w:style w:type="paragraph" w:customStyle="1" w:styleId="BodyTextIn">
    <w:name w:val="Body Text In"/>
    <w:rsid w:val="00371D02"/>
    <w:pPr>
      <w:autoSpaceDE w:val="0"/>
      <w:autoSpaceDN w:val="0"/>
      <w:adjustRightInd w:val="0"/>
    </w:pPr>
    <w:rPr>
      <w:rFonts w:ascii="Arial" w:hAnsi="Arial" w:cs="Arial"/>
      <w:sz w:val="24"/>
      <w:szCs w:val="24"/>
    </w:rPr>
  </w:style>
  <w:style w:type="paragraph" w:customStyle="1" w:styleId="StyleMDTableHeading1Centered">
    <w:name w:val="Style MD Table Heading 1 + Centered"/>
    <w:basedOn w:val="MDTableHeading1"/>
    <w:rsid w:val="00371D02"/>
    <w:pPr>
      <w:numPr>
        <w:numId w:val="19"/>
      </w:numPr>
    </w:pPr>
    <w:rPr>
      <w:bCs/>
      <w:sz w:val="22"/>
      <w:szCs w:val="22"/>
    </w:rPr>
  </w:style>
  <w:style w:type="paragraph" w:styleId="ListBullet5">
    <w:name w:val="List Bullet 5"/>
    <w:basedOn w:val="Normal"/>
    <w:rsid w:val="00371D02"/>
    <w:pPr>
      <w:numPr>
        <w:numId w:val="8"/>
      </w:numPr>
    </w:pPr>
  </w:style>
  <w:style w:type="paragraph" w:customStyle="1" w:styleId="MD4TextIndented">
    <w:name w:val="MD 4 Text Indented"/>
    <w:basedOn w:val="MD4NormalText"/>
    <w:rsid w:val="00371D02"/>
    <w:pPr>
      <w:ind w:left="1440"/>
    </w:pPr>
  </w:style>
  <w:style w:type="paragraph" w:customStyle="1" w:styleId="ListBullet5b">
    <w:name w:val="List Bullet 5b"/>
    <w:basedOn w:val="ListBullet5"/>
    <w:rsid w:val="00371D02"/>
    <w:pPr>
      <w:numPr>
        <w:numId w:val="0"/>
      </w:numPr>
      <w:tabs>
        <w:tab w:val="num" w:pos="1800"/>
      </w:tabs>
    </w:pPr>
  </w:style>
  <w:style w:type="paragraph" w:customStyle="1" w:styleId="ListBullet3b">
    <w:name w:val="List Bullet 3b"/>
    <w:basedOn w:val="Normal"/>
    <w:rsid w:val="00371D02"/>
    <w:pPr>
      <w:numPr>
        <w:numId w:val="7"/>
      </w:numPr>
    </w:pPr>
  </w:style>
  <w:style w:type="paragraph" w:customStyle="1" w:styleId="Level2">
    <w:name w:val="Level 2"/>
    <w:rsid w:val="00371D02"/>
    <w:pPr>
      <w:autoSpaceDE w:val="0"/>
      <w:autoSpaceDN w:val="0"/>
      <w:adjustRightInd w:val="0"/>
      <w:ind w:left="-1440"/>
    </w:pPr>
    <w:rPr>
      <w:sz w:val="24"/>
      <w:szCs w:val="24"/>
    </w:rPr>
  </w:style>
  <w:style w:type="paragraph" w:customStyle="1" w:styleId="Level3">
    <w:name w:val="Level 3"/>
    <w:rsid w:val="00371D02"/>
    <w:pPr>
      <w:autoSpaceDE w:val="0"/>
      <w:autoSpaceDN w:val="0"/>
      <w:adjustRightInd w:val="0"/>
      <w:ind w:left="-1440"/>
    </w:pPr>
    <w:rPr>
      <w:sz w:val="24"/>
      <w:szCs w:val="24"/>
    </w:rPr>
  </w:style>
  <w:style w:type="paragraph" w:customStyle="1" w:styleId="Level4">
    <w:name w:val="Level 4"/>
    <w:rsid w:val="00371D02"/>
    <w:pPr>
      <w:autoSpaceDE w:val="0"/>
      <w:autoSpaceDN w:val="0"/>
      <w:adjustRightInd w:val="0"/>
      <w:ind w:left="-1440"/>
    </w:pPr>
    <w:rPr>
      <w:sz w:val="24"/>
      <w:szCs w:val="24"/>
    </w:rPr>
  </w:style>
  <w:style w:type="paragraph" w:customStyle="1" w:styleId="Level5">
    <w:name w:val="Level 5"/>
    <w:rsid w:val="00371D02"/>
    <w:pPr>
      <w:autoSpaceDE w:val="0"/>
      <w:autoSpaceDN w:val="0"/>
      <w:adjustRightInd w:val="0"/>
      <w:ind w:left="-1440"/>
    </w:pPr>
    <w:rPr>
      <w:sz w:val="24"/>
      <w:szCs w:val="24"/>
    </w:rPr>
  </w:style>
  <w:style w:type="paragraph" w:customStyle="1" w:styleId="Level6">
    <w:name w:val="Level 6"/>
    <w:rsid w:val="00371D02"/>
    <w:pPr>
      <w:autoSpaceDE w:val="0"/>
      <w:autoSpaceDN w:val="0"/>
      <w:adjustRightInd w:val="0"/>
      <w:ind w:left="-1440"/>
    </w:pPr>
    <w:rPr>
      <w:sz w:val="24"/>
      <w:szCs w:val="24"/>
    </w:rPr>
  </w:style>
  <w:style w:type="paragraph" w:customStyle="1" w:styleId="Level7">
    <w:name w:val="Level 7"/>
    <w:rsid w:val="00371D02"/>
    <w:pPr>
      <w:autoSpaceDE w:val="0"/>
      <w:autoSpaceDN w:val="0"/>
      <w:adjustRightInd w:val="0"/>
      <w:ind w:left="-1440"/>
    </w:pPr>
    <w:rPr>
      <w:sz w:val="24"/>
      <w:szCs w:val="24"/>
    </w:rPr>
  </w:style>
  <w:style w:type="paragraph" w:customStyle="1" w:styleId="Level8">
    <w:name w:val="Level 8"/>
    <w:rsid w:val="00371D02"/>
    <w:pPr>
      <w:autoSpaceDE w:val="0"/>
      <w:autoSpaceDN w:val="0"/>
      <w:adjustRightInd w:val="0"/>
      <w:ind w:left="-1440"/>
    </w:pPr>
    <w:rPr>
      <w:sz w:val="24"/>
      <w:szCs w:val="24"/>
    </w:rPr>
  </w:style>
  <w:style w:type="paragraph" w:customStyle="1" w:styleId="Level9">
    <w:name w:val="Level 9"/>
    <w:rsid w:val="00371D02"/>
    <w:pPr>
      <w:autoSpaceDE w:val="0"/>
      <w:autoSpaceDN w:val="0"/>
      <w:adjustRightInd w:val="0"/>
      <w:ind w:left="-1440"/>
    </w:pPr>
    <w:rPr>
      <w:b/>
      <w:bCs/>
      <w:sz w:val="24"/>
      <w:szCs w:val="24"/>
    </w:rPr>
  </w:style>
  <w:style w:type="paragraph" w:styleId="ListBullet">
    <w:name w:val="List Bullet"/>
    <w:basedOn w:val="Normal"/>
    <w:rsid w:val="00371D02"/>
  </w:style>
  <w:style w:type="paragraph" w:styleId="ListContinue3">
    <w:name w:val="List Continue 3"/>
    <w:basedOn w:val="Normal"/>
    <w:rsid w:val="00371D02"/>
    <w:pPr>
      <w:spacing w:after="120"/>
      <w:ind w:left="1080"/>
    </w:pPr>
  </w:style>
  <w:style w:type="paragraph" w:styleId="ListContinue4">
    <w:name w:val="List Continue 4"/>
    <w:basedOn w:val="Normal"/>
    <w:link w:val="ListContinue4Char"/>
    <w:rsid w:val="00FA56AB"/>
    <w:pPr>
      <w:spacing w:before="120" w:after="120"/>
      <w:ind w:left="1440"/>
      <w:pPrChange w:id="22" w:author="Dimmick, Lisa" w:date="2017-04-05T11:50:00Z">
        <w:pPr>
          <w:spacing w:before="120" w:after="120" w:line="259" w:lineRule="auto"/>
          <w:ind w:left="1440"/>
        </w:pPr>
      </w:pPrChange>
    </w:pPr>
    <w:rPr>
      <w:rPrChange w:id="22" w:author="Dimmick, Lisa" w:date="2017-04-05T11:50:00Z">
        <w:rPr>
          <w:rFonts w:asciiTheme="minorHAnsi" w:eastAsiaTheme="minorHAnsi" w:hAnsiTheme="minorHAnsi" w:cstheme="minorBidi"/>
          <w:sz w:val="22"/>
          <w:szCs w:val="22"/>
          <w:lang w:val="en-US" w:eastAsia="en-US" w:bidi="ar-SA"/>
        </w:rPr>
      </w:rPrChange>
    </w:rPr>
  </w:style>
  <w:style w:type="paragraph" w:styleId="ListContinue5">
    <w:name w:val="List Continue 5"/>
    <w:basedOn w:val="Normal"/>
    <w:rsid w:val="00371D02"/>
    <w:pPr>
      <w:spacing w:after="120"/>
      <w:ind w:left="1800"/>
    </w:pPr>
  </w:style>
  <w:style w:type="character" w:customStyle="1" w:styleId="ListContinue4Char">
    <w:name w:val="List Continue 4 Char"/>
    <w:basedOn w:val="DefaultParagraphFont"/>
    <w:link w:val="ListContinue4"/>
    <w:rsid w:val="00371D02"/>
    <w:rPr>
      <w:rFonts w:asciiTheme="minorHAnsi" w:eastAsiaTheme="minorHAnsi" w:hAnsiTheme="minorHAnsi" w:cstheme="minorBidi"/>
      <w:sz w:val="22"/>
      <w:szCs w:val="22"/>
    </w:rPr>
  </w:style>
  <w:style w:type="paragraph" w:styleId="ListContinue2">
    <w:name w:val="List Continue 2"/>
    <w:basedOn w:val="Normal"/>
    <w:rsid w:val="00371D02"/>
    <w:pPr>
      <w:spacing w:after="120"/>
      <w:ind w:left="720"/>
    </w:pPr>
  </w:style>
  <w:style w:type="paragraph" w:styleId="ListContinue">
    <w:name w:val="List Continue"/>
    <w:basedOn w:val="Normal"/>
    <w:rsid w:val="00371D02"/>
    <w:pPr>
      <w:spacing w:after="120"/>
      <w:ind w:left="360"/>
    </w:pPr>
  </w:style>
  <w:style w:type="paragraph" w:customStyle="1" w:styleId="MDTableNormalText-NoSpace">
    <w:name w:val="MD Table Normal Text-No Space"/>
    <w:basedOn w:val="MDTableNormalText"/>
    <w:rsid w:val="00371D02"/>
    <w:pPr>
      <w:spacing w:before="40" w:after="0"/>
    </w:pPr>
  </w:style>
  <w:style w:type="character" w:customStyle="1" w:styleId="MDTableHeadingCenterChar">
    <w:name w:val="MD Table Heading Center Char"/>
    <w:basedOn w:val="DefaultParagraphFont"/>
    <w:link w:val="MDTableHeadingCenter"/>
    <w:rsid w:val="00371D02"/>
    <w:rPr>
      <w:rFonts w:ascii="Arial" w:hAnsi="Arial" w:cs="Times New Roman"/>
      <w:b/>
      <w:sz w:val="24"/>
      <w:szCs w:val="24"/>
      <w:lang w:val="en-US" w:eastAsia="en-US" w:bidi="ar-SA"/>
    </w:rPr>
  </w:style>
  <w:style w:type="character" w:customStyle="1" w:styleId="TOC2Char">
    <w:name w:val="TOC 2 Char"/>
    <w:basedOn w:val="DefaultParagraphFont"/>
    <w:link w:val="TOC2"/>
    <w:rsid w:val="007341E9"/>
    <w:rPr>
      <w:rFonts w:asciiTheme="minorHAnsi" w:eastAsiaTheme="minorHAnsi" w:hAnsiTheme="minorHAnsi" w:cstheme="minorBidi"/>
      <w:noProof/>
      <w:sz w:val="22"/>
    </w:rPr>
  </w:style>
  <w:style w:type="character" w:customStyle="1" w:styleId="TOC1Char">
    <w:name w:val="TOC 1 Char"/>
    <w:basedOn w:val="TOC2Char"/>
    <w:link w:val="TOC1"/>
    <w:rsid w:val="00371D02"/>
    <w:rPr>
      <w:rFonts w:ascii="Arial Bold" w:eastAsiaTheme="minorHAnsi" w:hAnsi="Arial Bold" w:cstheme="minorBidi"/>
      <w:b/>
      <w:bCs/>
      <w:caps/>
      <w:noProof/>
      <w:color w:val="000000"/>
      <w:sz w:val="22"/>
      <w:szCs w:val="22"/>
    </w:rPr>
  </w:style>
  <w:style w:type="character" w:customStyle="1" w:styleId="MDTableHeading2Char">
    <w:name w:val="MD Table Heading 2 Char"/>
    <w:basedOn w:val="TOC1Char"/>
    <w:link w:val="MDTableHeading2"/>
    <w:rsid w:val="00371D02"/>
    <w:rPr>
      <w:rFonts w:ascii="Arial Bold" w:eastAsiaTheme="minorHAnsi" w:hAnsi="Arial Bold" w:cs="Arial"/>
      <w:b/>
      <w:bCs/>
      <w:caps/>
      <w:noProof/>
      <w:color w:val="000000"/>
      <w:sz w:val="22"/>
      <w:szCs w:val="22"/>
      <w:lang w:val="en-US" w:eastAsia="en-US" w:bidi="ar-SA"/>
    </w:rPr>
  </w:style>
  <w:style w:type="paragraph" w:customStyle="1" w:styleId="MD5Text">
    <w:name w:val="MD 5 Text"/>
    <w:basedOn w:val="MD5RomanNumeral"/>
    <w:rsid w:val="00371D02"/>
    <w:pPr>
      <w:numPr>
        <w:ilvl w:val="0"/>
        <w:numId w:val="0"/>
      </w:numPr>
      <w:ind w:left="1771"/>
    </w:pPr>
  </w:style>
  <w:style w:type="paragraph" w:styleId="BodyText">
    <w:name w:val="Body Text"/>
    <w:basedOn w:val="Normal"/>
    <w:link w:val="BodyTextChar"/>
    <w:rsid w:val="00371D02"/>
    <w:pPr>
      <w:spacing w:after="120"/>
    </w:pPr>
    <w:rPr>
      <w:rFonts w:ascii="Times New Roman" w:hAnsi="Times New Roman"/>
      <w:sz w:val="24"/>
    </w:rPr>
  </w:style>
  <w:style w:type="paragraph" w:customStyle="1" w:styleId="ListBullet2b">
    <w:name w:val="List Bullet 2b"/>
    <w:rsid w:val="00371D02"/>
    <w:pPr>
      <w:numPr>
        <w:numId w:val="6"/>
      </w:numPr>
    </w:pPr>
    <w:rPr>
      <w:rFonts w:ascii="Arial" w:hAnsi="Arial"/>
      <w:sz w:val="22"/>
      <w:szCs w:val="24"/>
    </w:rPr>
  </w:style>
  <w:style w:type="paragraph" w:customStyle="1" w:styleId="MDListBullets">
    <w:name w:val="MD List Bullets"/>
    <w:basedOn w:val="Normal"/>
    <w:rsid w:val="00FA56AB"/>
    <w:pPr>
      <w:spacing w:before="160"/>
      <w:pPrChange w:id="23" w:author="Dimmick, Lisa" w:date="2017-04-05T11:50:00Z">
        <w:pPr>
          <w:spacing w:before="160" w:after="160" w:line="259" w:lineRule="auto"/>
        </w:pPr>
      </w:pPrChange>
    </w:pPr>
    <w:rPr>
      <w:rPrChange w:id="23" w:author="Dimmick, Lisa" w:date="2017-04-05T11:50:00Z">
        <w:rPr>
          <w:rFonts w:asciiTheme="minorHAnsi" w:eastAsiaTheme="minorHAnsi" w:hAnsiTheme="minorHAnsi" w:cstheme="minorBidi"/>
          <w:sz w:val="22"/>
          <w:szCs w:val="22"/>
          <w:lang w:val="en-US" w:eastAsia="en-US" w:bidi="ar-SA"/>
        </w:rPr>
      </w:rPrChange>
    </w:rPr>
  </w:style>
  <w:style w:type="character" w:customStyle="1" w:styleId="MD1ItalicsIndent1Char">
    <w:name w:val="MD 1 Italics Indent 1 Char"/>
    <w:basedOn w:val="MD1ItalicsChar"/>
    <w:link w:val="MD1ItalicsIndent1"/>
    <w:rsid w:val="00371D02"/>
    <w:rPr>
      <w:rFonts w:ascii="Arial" w:eastAsiaTheme="minorHAnsi" w:hAnsi="Arial" w:cs="Times New Roman"/>
      <w:i/>
      <w:sz w:val="22"/>
      <w:szCs w:val="22"/>
      <w:lang w:val="en-CA" w:eastAsia="en-US" w:bidi="ar-SA"/>
    </w:rPr>
  </w:style>
  <w:style w:type="character" w:customStyle="1" w:styleId="BodyTextChar">
    <w:name w:val="Body Text Char"/>
    <w:basedOn w:val="DefaultParagraphFont"/>
    <w:link w:val="BodyText"/>
    <w:rsid w:val="00371D02"/>
    <w:rPr>
      <w:rFonts w:cs="Times New Roman"/>
      <w:sz w:val="24"/>
      <w:szCs w:val="24"/>
      <w:lang w:val="en-US" w:eastAsia="en-US" w:bidi="ar-SA"/>
    </w:rPr>
  </w:style>
  <w:style w:type="character" w:customStyle="1" w:styleId="MDFigures2CharChar">
    <w:name w:val="MD Figures 2 Char Char"/>
    <w:basedOn w:val="DefaultParagraphFont"/>
    <w:link w:val="MDFigures2"/>
    <w:rsid w:val="00371D02"/>
    <w:rPr>
      <w:rFonts w:ascii="Arial" w:hAnsi="Arial" w:cs="Times New Roman"/>
      <w:b/>
      <w:bCs/>
      <w:sz w:val="22"/>
      <w:szCs w:val="22"/>
      <w:lang w:val="en-CA" w:eastAsia="en-US" w:bidi="ar-SA"/>
    </w:rPr>
  </w:style>
  <w:style w:type="paragraph" w:customStyle="1" w:styleId="MD4Alphab">
    <w:name w:val="MD 4 Alpha b"/>
    <w:basedOn w:val="MD4Alpha"/>
    <w:rsid w:val="00371D02"/>
    <w:pPr>
      <w:numPr>
        <w:ilvl w:val="0"/>
        <w:numId w:val="0"/>
      </w:numPr>
      <w:spacing w:before="0"/>
    </w:pPr>
  </w:style>
  <w:style w:type="paragraph" w:customStyle="1" w:styleId="MD5Textb">
    <w:name w:val="MD5 Text b"/>
    <w:basedOn w:val="MD5Text"/>
    <w:rsid w:val="00371D02"/>
    <w:pPr>
      <w:spacing w:before="0"/>
      <w:ind w:left="1440"/>
    </w:pPr>
  </w:style>
  <w:style w:type="character" w:customStyle="1" w:styleId="MDTableHeading1Char">
    <w:name w:val="MD Table Heading 1 Char"/>
    <w:basedOn w:val="DefaultParagraphFont"/>
    <w:link w:val="MDTableHeading1"/>
    <w:rsid w:val="00371D02"/>
    <w:rPr>
      <w:rFonts w:ascii="Arial" w:hAnsi="Arial" w:cs="Times New Roman"/>
      <w:b/>
      <w:caps/>
      <w:sz w:val="28"/>
      <w:szCs w:val="28"/>
      <w:lang w:val="en-US" w:eastAsia="en-US" w:bidi="ar-SA"/>
    </w:rPr>
  </w:style>
  <w:style w:type="paragraph" w:customStyle="1" w:styleId="TOCdividerline">
    <w:name w:val="TOC divider line"/>
    <w:basedOn w:val="Normal"/>
    <w:rsid w:val="00371D02"/>
    <w:pPr>
      <w:pBdr>
        <w:top w:val="single" w:sz="12" w:space="1" w:color="auto"/>
      </w:pBdr>
      <w:spacing w:before="120"/>
    </w:pPr>
    <w:rPr>
      <w:szCs w:val="20"/>
    </w:rPr>
  </w:style>
  <w:style w:type="paragraph" w:styleId="TOC4">
    <w:name w:val="toc 4"/>
    <w:basedOn w:val="Normal"/>
    <w:next w:val="Normal"/>
    <w:autoRedefine/>
    <w:semiHidden/>
    <w:rsid w:val="00371D02"/>
    <w:pPr>
      <w:ind w:left="720"/>
    </w:pPr>
    <w:rPr>
      <w:rFonts w:ascii="Times New Roman" w:hAnsi="Times New Roman"/>
      <w:sz w:val="18"/>
      <w:szCs w:val="18"/>
    </w:rPr>
  </w:style>
  <w:style w:type="paragraph" w:styleId="TOC8">
    <w:name w:val="toc 8"/>
    <w:basedOn w:val="Normal"/>
    <w:next w:val="Normal"/>
    <w:autoRedefine/>
    <w:semiHidden/>
    <w:rsid w:val="00371D02"/>
    <w:pPr>
      <w:ind w:left="1680"/>
    </w:pPr>
    <w:rPr>
      <w:rFonts w:ascii="Times New Roman" w:hAnsi="Times New Roman"/>
      <w:sz w:val="18"/>
      <w:szCs w:val="18"/>
    </w:rPr>
  </w:style>
  <w:style w:type="paragraph" w:styleId="TOC9">
    <w:name w:val="toc 9"/>
    <w:basedOn w:val="Normal"/>
    <w:next w:val="Normal"/>
    <w:autoRedefine/>
    <w:semiHidden/>
    <w:rsid w:val="00371D02"/>
    <w:pPr>
      <w:ind w:left="1920"/>
    </w:pPr>
    <w:rPr>
      <w:rFonts w:ascii="Times New Roman" w:hAnsi="Times New Roman"/>
      <w:sz w:val="18"/>
      <w:szCs w:val="18"/>
    </w:rPr>
  </w:style>
  <w:style w:type="character" w:customStyle="1" w:styleId="MD1HeadingChar">
    <w:name w:val="MD 1 Heading Char"/>
    <w:basedOn w:val="DefaultParagraphFont"/>
    <w:rsid w:val="00371D02"/>
    <w:rPr>
      <w:rFonts w:ascii="Arial" w:hAnsi="Arial" w:cs="Arial"/>
      <w:b/>
      <w:bCs/>
      <w:iCs/>
      <w:sz w:val="22"/>
      <w:szCs w:val="22"/>
      <w:lang w:val="en-US" w:eastAsia="en-US" w:bidi="ar-SA"/>
    </w:rPr>
  </w:style>
  <w:style w:type="character" w:customStyle="1" w:styleId="MD1ItalicsChar">
    <w:name w:val="MD 1 Italics Char"/>
    <w:basedOn w:val="DefaultParagraphFont"/>
    <w:link w:val="MD1Italics"/>
    <w:rsid w:val="00371D02"/>
    <w:rPr>
      <w:rFonts w:asciiTheme="minorHAnsi" w:eastAsiaTheme="minorHAnsi" w:hAnsiTheme="minorHAnsi" w:cstheme="minorBidi"/>
      <w:i/>
      <w:sz w:val="22"/>
      <w:szCs w:val="22"/>
      <w:lang w:val="en-CA"/>
    </w:rPr>
  </w:style>
  <w:style w:type="character" w:customStyle="1" w:styleId="MD1NormalTextIndent2Char">
    <w:name w:val="MD 1 Normal Text Indent 2 Char"/>
    <w:basedOn w:val="MD1NormalTextChar"/>
    <w:link w:val="MD1NormalTextIndent2"/>
    <w:rsid w:val="00371D02"/>
    <w:rPr>
      <w:rFonts w:ascii="Arial" w:eastAsiaTheme="minorHAnsi" w:hAnsi="Arial" w:cs="Times New Roman"/>
      <w:sz w:val="22"/>
      <w:szCs w:val="22"/>
      <w:lang w:val="en-CA" w:eastAsia="en-US" w:bidi="ar-SA"/>
    </w:rPr>
  </w:style>
  <w:style w:type="paragraph" w:customStyle="1" w:styleId="MD1NormalTextIndent3">
    <w:name w:val="MD 1 Normal Text Indent 3"/>
    <w:basedOn w:val="MD1NormalTextIndent2"/>
    <w:rsid w:val="00371D02"/>
    <w:pPr>
      <w:ind w:left="2160"/>
    </w:pPr>
  </w:style>
  <w:style w:type="paragraph" w:customStyle="1" w:styleId="MDFootnotes">
    <w:name w:val="MD Footnotes"/>
    <w:basedOn w:val="MD1NormalTextIndent1"/>
    <w:rsid w:val="00371D02"/>
    <w:pPr>
      <w:tabs>
        <w:tab w:val="left" w:pos="0"/>
        <w:tab w:val="left" w:pos="360"/>
      </w:tabs>
      <w:ind w:left="360"/>
    </w:pPr>
    <w:rPr>
      <w:lang w:val="fr-FR"/>
    </w:rPr>
  </w:style>
  <w:style w:type="paragraph" w:customStyle="1" w:styleId="MDListbullets2">
    <w:name w:val="MD List bullets 2"/>
    <w:basedOn w:val="Normal"/>
    <w:autoRedefine/>
    <w:rsid w:val="00371D02"/>
    <w:pPr>
      <w:numPr>
        <w:numId w:val="15"/>
      </w:numPr>
      <w:spacing w:before="120"/>
    </w:pPr>
  </w:style>
  <w:style w:type="paragraph" w:customStyle="1" w:styleId="Style2">
    <w:name w:val="Style2"/>
    <w:basedOn w:val="ListNumber5"/>
    <w:rsid w:val="00371D02"/>
  </w:style>
  <w:style w:type="paragraph" w:styleId="ListNumber5">
    <w:name w:val="List Number 5"/>
    <w:basedOn w:val="Normal"/>
    <w:rsid w:val="00371D02"/>
  </w:style>
  <w:style w:type="paragraph" w:customStyle="1" w:styleId="ListNumber6">
    <w:name w:val="List Number 6"/>
    <w:basedOn w:val="ListNumber5"/>
    <w:next w:val="Style2"/>
    <w:rsid w:val="00371D02"/>
    <w:pPr>
      <w:tabs>
        <w:tab w:val="left" w:pos="1872"/>
      </w:tabs>
    </w:pPr>
  </w:style>
  <w:style w:type="paragraph" w:customStyle="1" w:styleId="MDHeading1">
    <w:name w:val="MD Heading 1"/>
    <w:basedOn w:val="Normal"/>
    <w:rsid w:val="00371D02"/>
    <w:pPr>
      <w:tabs>
        <w:tab w:val="left" w:pos="576"/>
      </w:tabs>
    </w:pPr>
  </w:style>
  <w:style w:type="paragraph" w:customStyle="1" w:styleId="MDReferenceSubheading">
    <w:name w:val="MD Reference Subheading"/>
    <w:basedOn w:val="MD1NormalText"/>
    <w:next w:val="MD3NormalText"/>
    <w:rsid w:val="00371D02"/>
    <w:pPr>
      <w:keepNext/>
      <w:keepLines/>
    </w:pPr>
    <w:rPr>
      <w:b/>
      <w:bCs/>
      <w:i/>
      <w:iCs/>
    </w:rPr>
  </w:style>
  <w:style w:type="paragraph" w:styleId="BalloonText">
    <w:name w:val="Balloon Text"/>
    <w:basedOn w:val="Normal"/>
    <w:rsid w:val="00371D02"/>
    <w:rPr>
      <w:rFonts w:ascii="Tahoma" w:hAnsi="Tahoma" w:cs="Tahoma"/>
      <w:sz w:val="16"/>
      <w:szCs w:val="16"/>
    </w:rPr>
  </w:style>
  <w:style w:type="paragraph" w:styleId="Caption">
    <w:name w:val="caption"/>
    <w:basedOn w:val="Normal"/>
    <w:next w:val="Normal"/>
    <w:qFormat/>
    <w:rsid w:val="00371D02"/>
    <w:rPr>
      <w:b/>
      <w:bCs/>
      <w:sz w:val="20"/>
      <w:szCs w:val="20"/>
    </w:rPr>
  </w:style>
  <w:style w:type="character" w:styleId="CommentReference">
    <w:name w:val="annotation reference"/>
    <w:basedOn w:val="DefaultParagraphFont"/>
    <w:rsid w:val="00371D02"/>
    <w:rPr>
      <w:rFonts w:cs="Times New Roman"/>
      <w:sz w:val="16"/>
      <w:szCs w:val="16"/>
    </w:rPr>
  </w:style>
  <w:style w:type="paragraph" w:styleId="CommentText">
    <w:name w:val="annotation text"/>
    <w:basedOn w:val="Normal"/>
    <w:rsid w:val="00371D02"/>
    <w:rPr>
      <w:sz w:val="20"/>
      <w:szCs w:val="20"/>
    </w:rPr>
  </w:style>
  <w:style w:type="paragraph" w:styleId="CommentSubject">
    <w:name w:val="annotation subject"/>
    <w:basedOn w:val="CommentText"/>
    <w:next w:val="CommentText"/>
    <w:rsid w:val="00371D02"/>
    <w:rPr>
      <w:b/>
      <w:bCs/>
    </w:rPr>
  </w:style>
  <w:style w:type="paragraph" w:styleId="DocumentMap">
    <w:name w:val="Document Map"/>
    <w:basedOn w:val="Normal"/>
    <w:rsid w:val="00371D02"/>
    <w:pPr>
      <w:shd w:val="clear" w:color="auto" w:fill="000080"/>
    </w:pPr>
    <w:rPr>
      <w:rFonts w:ascii="Tahoma" w:hAnsi="Tahoma" w:cs="Tahoma"/>
      <w:sz w:val="20"/>
      <w:szCs w:val="20"/>
    </w:rPr>
  </w:style>
  <w:style w:type="character" w:styleId="EndnoteReference">
    <w:name w:val="endnote reference"/>
    <w:basedOn w:val="DefaultParagraphFont"/>
    <w:rsid w:val="00371D02"/>
    <w:rPr>
      <w:rFonts w:cs="Times New Roman"/>
      <w:vertAlign w:val="superscript"/>
    </w:rPr>
  </w:style>
  <w:style w:type="paragraph" w:styleId="EndnoteText">
    <w:name w:val="endnote text"/>
    <w:basedOn w:val="Normal"/>
    <w:rsid w:val="00371D02"/>
    <w:rPr>
      <w:sz w:val="20"/>
      <w:szCs w:val="20"/>
    </w:rPr>
  </w:style>
  <w:style w:type="paragraph" w:styleId="Index2">
    <w:name w:val="index 2"/>
    <w:basedOn w:val="Normal"/>
    <w:next w:val="Normal"/>
    <w:autoRedefine/>
    <w:rsid w:val="00371D02"/>
    <w:pPr>
      <w:ind w:left="440" w:hanging="220"/>
    </w:pPr>
  </w:style>
  <w:style w:type="paragraph" w:styleId="Index3">
    <w:name w:val="index 3"/>
    <w:basedOn w:val="Normal"/>
    <w:next w:val="Normal"/>
    <w:autoRedefine/>
    <w:rsid w:val="00371D02"/>
    <w:pPr>
      <w:ind w:left="660" w:hanging="220"/>
    </w:pPr>
  </w:style>
  <w:style w:type="paragraph" w:styleId="Index4">
    <w:name w:val="index 4"/>
    <w:basedOn w:val="Normal"/>
    <w:next w:val="Normal"/>
    <w:autoRedefine/>
    <w:rsid w:val="00371D02"/>
    <w:pPr>
      <w:ind w:left="880" w:hanging="220"/>
    </w:pPr>
  </w:style>
  <w:style w:type="paragraph" w:styleId="Index5">
    <w:name w:val="index 5"/>
    <w:basedOn w:val="Normal"/>
    <w:next w:val="Normal"/>
    <w:autoRedefine/>
    <w:rsid w:val="00371D02"/>
    <w:pPr>
      <w:ind w:left="1100" w:hanging="220"/>
    </w:pPr>
  </w:style>
  <w:style w:type="paragraph" w:styleId="Index6">
    <w:name w:val="index 6"/>
    <w:basedOn w:val="Normal"/>
    <w:next w:val="Normal"/>
    <w:autoRedefine/>
    <w:rsid w:val="00371D02"/>
    <w:pPr>
      <w:ind w:left="1320" w:hanging="220"/>
    </w:pPr>
  </w:style>
  <w:style w:type="paragraph" w:styleId="Index7">
    <w:name w:val="index 7"/>
    <w:basedOn w:val="Normal"/>
    <w:next w:val="Normal"/>
    <w:autoRedefine/>
    <w:rsid w:val="00371D02"/>
    <w:pPr>
      <w:ind w:left="1540" w:hanging="220"/>
    </w:pPr>
  </w:style>
  <w:style w:type="paragraph" w:styleId="Index8">
    <w:name w:val="index 8"/>
    <w:basedOn w:val="Normal"/>
    <w:next w:val="Normal"/>
    <w:autoRedefine/>
    <w:rsid w:val="00371D02"/>
    <w:pPr>
      <w:ind w:left="1760" w:hanging="220"/>
    </w:pPr>
  </w:style>
  <w:style w:type="paragraph" w:styleId="Index9">
    <w:name w:val="index 9"/>
    <w:basedOn w:val="Normal"/>
    <w:next w:val="Normal"/>
    <w:autoRedefine/>
    <w:rsid w:val="00371D02"/>
    <w:pPr>
      <w:ind w:left="1980" w:hanging="220"/>
    </w:pPr>
  </w:style>
  <w:style w:type="paragraph" w:styleId="IndexHeading">
    <w:name w:val="index heading"/>
    <w:basedOn w:val="Normal"/>
    <w:next w:val="Index1"/>
    <w:rsid w:val="00FA56AB"/>
    <w:pPr>
      <w:pPrChange w:id="24" w:author="Dimmick, Lisa" w:date="2017-04-05T11:50:00Z">
        <w:pPr>
          <w:spacing w:after="160" w:line="259" w:lineRule="auto"/>
        </w:pPr>
      </w:pPrChange>
    </w:pPr>
    <w:rPr>
      <w:b/>
      <w:bCs/>
      <w:rPrChange w:id="24" w:author="Dimmick, Lisa" w:date="2017-04-05T11:50:00Z">
        <w:rPr>
          <w:rFonts w:asciiTheme="minorHAnsi" w:eastAsiaTheme="minorHAnsi" w:hAnsiTheme="minorHAnsi" w:cs="Arial"/>
          <w:b/>
          <w:bCs/>
          <w:sz w:val="22"/>
          <w:szCs w:val="22"/>
          <w:lang w:val="en-US" w:eastAsia="en-US" w:bidi="ar-SA"/>
        </w:rPr>
      </w:rPrChange>
    </w:rPr>
  </w:style>
  <w:style w:type="paragraph" w:styleId="MacroText">
    <w:name w:val="macro"/>
    <w:rsid w:val="00371D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371D02"/>
    <w:pPr>
      <w:ind w:left="220" w:hanging="220"/>
    </w:pPr>
  </w:style>
  <w:style w:type="paragraph" w:styleId="TableofFigures">
    <w:name w:val="table of figures"/>
    <w:basedOn w:val="Normal"/>
    <w:next w:val="Normal"/>
    <w:rsid w:val="00371D02"/>
    <w:pPr>
      <w:tabs>
        <w:tab w:val="left" w:pos="1440"/>
        <w:tab w:val="right" w:leader="dot" w:pos="9360"/>
      </w:tabs>
      <w:spacing w:before="80" w:after="80"/>
      <w:ind w:left="1440" w:right="1440" w:hanging="1440"/>
    </w:pPr>
    <w:rPr>
      <w:noProof/>
    </w:rPr>
  </w:style>
  <w:style w:type="paragraph" w:styleId="TOAHeading">
    <w:name w:val="toa heading"/>
    <w:basedOn w:val="Normal"/>
    <w:next w:val="Normal"/>
    <w:rsid w:val="00FA56AB"/>
    <w:pPr>
      <w:spacing w:before="120"/>
      <w:pPrChange w:id="25" w:author="Dimmick, Lisa" w:date="2017-04-05T11:50:00Z">
        <w:pPr>
          <w:spacing w:before="120" w:after="160" w:line="259" w:lineRule="auto"/>
        </w:pPr>
      </w:pPrChange>
    </w:pPr>
    <w:rPr>
      <w:b/>
      <w:bCs/>
      <w:sz w:val="24"/>
      <w:rPrChange w:id="25" w:author="Dimmick, Lisa" w:date="2017-04-05T11:50:00Z">
        <w:rPr>
          <w:rFonts w:asciiTheme="minorHAnsi" w:eastAsiaTheme="minorHAnsi" w:hAnsiTheme="minorHAnsi" w:cs="Arial"/>
          <w:b/>
          <w:bCs/>
          <w:sz w:val="24"/>
          <w:szCs w:val="22"/>
          <w:lang w:val="en-US" w:eastAsia="en-US" w:bidi="ar-SA"/>
        </w:rPr>
      </w:rPrChange>
    </w:rPr>
  </w:style>
  <w:style w:type="paragraph" w:customStyle="1" w:styleId="MDExhibitHeading">
    <w:name w:val="MD Exhibit Heading"/>
    <w:basedOn w:val="Normal"/>
    <w:link w:val="MDExhibitHeadingChar"/>
    <w:autoRedefine/>
    <w:rsid w:val="00950831"/>
    <w:pPr>
      <w:tabs>
        <w:tab w:val="left" w:pos="360"/>
      </w:tabs>
      <w:ind w:left="1440" w:hanging="1440"/>
    </w:pPr>
    <w:rPr>
      <w:b/>
    </w:rPr>
  </w:style>
  <w:style w:type="paragraph" w:customStyle="1" w:styleId="MD2HeadingnoTOC">
    <w:name w:val="MD 2 Heading no TOC"/>
    <w:basedOn w:val="MD2Heading"/>
    <w:rsid w:val="00FA56AB"/>
    <w:pPr>
      <w:numPr>
        <w:numId w:val="21"/>
      </w:numPr>
      <w:pPrChange w:id="26" w:author="Dimmick, Lisa" w:date="2017-04-05T11:50:00Z">
        <w:pPr>
          <w:keepNext/>
          <w:keepLines/>
          <w:numPr>
            <w:ilvl w:val="1"/>
            <w:numId w:val="35"/>
          </w:numPr>
          <w:tabs>
            <w:tab w:val="num" w:pos="720"/>
          </w:tabs>
          <w:spacing w:before="240" w:after="120" w:line="259" w:lineRule="auto"/>
          <w:ind w:left="720" w:hanging="360"/>
        </w:pPr>
      </w:pPrChange>
    </w:pPr>
    <w:rPr>
      <w:b w:val="0"/>
      <w:rPrChange w:id="26" w:author="Dimmick, Lisa" w:date="2017-04-05T11:50:00Z">
        <w:rPr>
          <w:rFonts w:asciiTheme="minorHAnsi" w:eastAsiaTheme="minorHAnsi" w:hAnsiTheme="minorHAnsi" w:cstheme="minorBidi"/>
          <w:sz w:val="22"/>
          <w:szCs w:val="22"/>
          <w:lang w:val="en-US" w:eastAsia="en-US" w:bidi="ar-SA"/>
        </w:rPr>
      </w:rPrChange>
    </w:rPr>
  </w:style>
  <w:style w:type="paragraph" w:customStyle="1" w:styleId="MD1ListBullets">
    <w:name w:val="MD 1 List Bullets"/>
    <w:basedOn w:val="Normal"/>
    <w:link w:val="MD1ListBulletsCharChar"/>
    <w:rsid w:val="00FA56AB"/>
    <w:pPr>
      <w:numPr>
        <w:numId w:val="11"/>
      </w:numPr>
      <w:spacing w:before="160"/>
      <w:ind w:left="1080"/>
      <w:pPrChange w:id="27" w:author="Dimmick, Lisa" w:date="2017-04-05T11:50:00Z">
        <w:pPr>
          <w:numPr>
            <w:numId w:val="11"/>
          </w:numPr>
          <w:tabs>
            <w:tab w:val="num" w:pos="720"/>
          </w:tabs>
          <w:spacing w:before="160" w:after="160" w:line="259" w:lineRule="auto"/>
          <w:ind w:left="1080" w:hanging="360"/>
        </w:pPr>
      </w:pPrChange>
    </w:pPr>
    <w:rPr>
      <w:rPrChange w:id="27" w:author="Dimmick, Lisa" w:date="2017-04-05T11:50:00Z">
        <w:rPr>
          <w:rFonts w:asciiTheme="minorHAnsi" w:eastAsiaTheme="minorHAnsi" w:hAnsiTheme="minorHAnsi" w:cstheme="minorBidi"/>
          <w:sz w:val="22"/>
          <w:szCs w:val="22"/>
          <w:lang w:val="en-US" w:eastAsia="en-US" w:bidi="ar-SA"/>
        </w:rPr>
      </w:rPrChange>
    </w:rPr>
  </w:style>
  <w:style w:type="character" w:customStyle="1" w:styleId="MD1ListBulletsCharChar">
    <w:name w:val="MD 1 List Bullets Char Char"/>
    <w:basedOn w:val="DefaultParagraphFont"/>
    <w:link w:val="MD1ListBullets"/>
    <w:rsid w:val="00212EA9"/>
    <w:rPr>
      <w:rFonts w:asciiTheme="minorHAnsi" w:eastAsiaTheme="minorHAnsi" w:hAnsiTheme="minorHAnsi" w:cstheme="minorBidi"/>
      <w:sz w:val="22"/>
      <w:szCs w:val="22"/>
    </w:rPr>
  </w:style>
  <w:style w:type="paragraph" w:customStyle="1" w:styleId="MDDTNumber">
    <w:name w:val="MD DT Number"/>
    <w:basedOn w:val="MDTableHeading1"/>
    <w:rsid w:val="00371D02"/>
    <w:pPr>
      <w:jc w:val="right"/>
    </w:pPr>
  </w:style>
  <w:style w:type="paragraph" w:styleId="BodyText2">
    <w:name w:val="Body Text 2"/>
    <w:basedOn w:val="Normal"/>
    <w:rsid w:val="00371D02"/>
    <w:pPr>
      <w:spacing w:after="120" w:line="480" w:lineRule="auto"/>
    </w:pPr>
  </w:style>
  <w:style w:type="paragraph" w:styleId="BodyText3">
    <w:name w:val="Body Text 3"/>
    <w:basedOn w:val="Normal"/>
    <w:rsid w:val="00371D02"/>
    <w:pPr>
      <w:spacing w:after="120"/>
    </w:pPr>
    <w:rPr>
      <w:sz w:val="16"/>
      <w:szCs w:val="16"/>
    </w:rPr>
  </w:style>
  <w:style w:type="paragraph" w:styleId="BodyTextFirstIndent">
    <w:name w:val="Body Text First Indent"/>
    <w:basedOn w:val="BodyText"/>
    <w:rsid w:val="00371D02"/>
    <w:pPr>
      <w:ind w:firstLine="210"/>
    </w:pPr>
    <w:rPr>
      <w:rFonts w:ascii="Arial" w:hAnsi="Arial"/>
      <w:sz w:val="22"/>
    </w:rPr>
  </w:style>
  <w:style w:type="paragraph" w:styleId="BodyTextIndent">
    <w:name w:val="Body Text Indent"/>
    <w:basedOn w:val="Normal"/>
    <w:rsid w:val="00371D02"/>
    <w:pPr>
      <w:spacing w:after="120"/>
      <w:ind w:left="360"/>
    </w:pPr>
  </w:style>
  <w:style w:type="paragraph" w:styleId="BodyTextFirstIndent2">
    <w:name w:val="Body Text First Indent 2"/>
    <w:basedOn w:val="BodyTextIndent"/>
    <w:rsid w:val="00371D02"/>
    <w:pPr>
      <w:ind w:firstLine="210"/>
    </w:pPr>
  </w:style>
  <w:style w:type="paragraph" w:styleId="BodyTextIndent2">
    <w:name w:val="Body Text Indent 2"/>
    <w:basedOn w:val="Normal"/>
    <w:rsid w:val="00371D02"/>
    <w:pPr>
      <w:spacing w:after="120" w:line="480" w:lineRule="auto"/>
      <w:ind w:left="360"/>
    </w:pPr>
  </w:style>
  <w:style w:type="paragraph" w:styleId="BodyTextIndent3">
    <w:name w:val="Body Text Indent 3"/>
    <w:basedOn w:val="Normal"/>
    <w:rsid w:val="00371D02"/>
    <w:pPr>
      <w:spacing w:after="120"/>
      <w:ind w:left="360"/>
    </w:pPr>
    <w:rPr>
      <w:sz w:val="16"/>
      <w:szCs w:val="16"/>
    </w:rPr>
  </w:style>
  <w:style w:type="paragraph" w:styleId="Closing">
    <w:name w:val="Closing"/>
    <w:basedOn w:val="Normal"/>
    <w:rsid w:val="00371D02"/>
    <w:pPr>
      <w:ind w:left="4320"/>
    </w:pPr>
  </w:style>
  <w:style w:type="paragraph" w:styleId="Date">
    <w:name w:val="Date"/>
    <w:basedOn w:val="Normal"/>
    <w:next w:val="Normal"/>
    <w:rsid w:val="00371D02"/>
  </w:style>
  <w:style w:type="paragraph" w:styleId="E-mailSignature">
    <w:name w:val="E-mail Signature"/>
    <w:basedOn w:val="Normal"/>
    <w:rsid w:val="00371D02"/>
  </w:style>
  <w:style w:type="paragraph" w:styleId="EnvelopeAddress">
    <w:name w:val="envelope address"/>
    <w:basedOn w:val="Normal"/>
    <w:rsid w:val="00FA56AB"/>
    <w:pPr>
      <w:framePr w:w="7920" w:h="1980" w:hRule="exact" w:hSpace="180" w:wrap="auto" w:hAnchor="page" w:xAlign="center" w:yAlign="bottom"/>
      <w:ind w:left="2880"/>
      <w:pPrChange w:id="28" w:author="Dimmick, Lisa" w:date="2017-04-05T11:50:00Z">
        <w:pPr>
          <w:framePr w:w="7920" w:h="1980" w:hRule="exact" w:hSpace="180" w:wrap="auto" w:hAnchor="page" w:xAlign="center" w:yAlign="bottom"/>
          <w:spacing w:after="160" w:line="259" w:lineRule="auto"/>
          <w:ind w:left="2880"/>
        </w:pPr>
      </w:pPrChange>
    </w:pPr>
    <w:rPr>
      <w:sz w:val="24"/>
      <w:rPrChange w:id="28" w:author="Dimmick, Lisa" w:date="2017-04-05T11:50:00Z">
        <w:rPr>
          <w:rFonts w:asciiTheme="minorHAnsi" w:eastAsiaTheme="minorHAnsi" w:hAnsiTheme="minorHAnsi" w:cs="Arial"/>
          <w:sz w:val="24"/>
          <w:szCs w:val="22"/>
          <w:lang w:val="en-US" w:eastAsia="en-US" w:bidi="ar-SA"/>
        </w:rPr>
      </w:rPrChange>
    </w:rPr>
  </w:style>
  <w:style w:type="paragraph" w:styleId="EnvelopeReturn">
    <w:name w:val="envelope return"/>
    <w:basedOn w:val="Normal"/>
    <w:rsid w:val="00FA56AB"/>
    <w:pPr>
      <w:pPrChange w:id="29" w:author="Dimmick, Lisa" w:date="2017-04-05T11:50:00Z">
        <w:pPr>
          <w:spacing w:after="160" w:line="259" w:lineRule="auto"/>
        </w:pPr>
      </w:pPrChange>
    </w:pPr>
    <w:rPr>
      <w:sz w:val="20"/>
      <w:szCs w:val="20"/>
      <w:rPrChange w:id="29" w:author="Dimmick, Lisa" w:date="2017-04-05T11:50:00Z">
        <w:rPr>
          <w:rFonts w:asciiTheme="minorHAnsi" w:eastAsiaTheme="minorHAnsi" w:hAnsiTheme="minorHAnsi" w:cs="Arial"/>
          <w:lang w:val="en-US" w:eastAsia="en-US" w:bidi="ar-SA"/>
        </w:rPr>
      </w:rPrChange>
    </w:rPr>
  </w:style>
  <w:style w:type="paragraph" w:styleId="HTMLAddress">
    <w:name w:val="HTML Address"/>
    <w:basedOn w:val="Normal"/>
    <w:rsid w:val="00371D02"/>
    <w:rPr>
      <w:i/>
      <w:iCs/>
    </w:rPr>
  </w:style>
  <w:style w:type="paragraph" w:styleId="HTMLPreformatted">
    <w:name w:val="HTML Preformatted"/>
    <w:basedOn w:val="Normal"/>
    <w:rsid w:val="00371D02"/>
    <w:rPr>
      <w:rFonts w:ascii="Courier New" w:hAnsi="Courier New" w:cs="Courier New"/>
      <w:sz w:val="20"/>
      <w:szCs w:val="20"/>
    </w:rPr>
  </w:style>
  <w:style w:type="paragraph" w:styleId="List2">
    <w:name w:val="List 2"/>
    <w:basedOn w:val="Normal"/>
    <w:rsid w:val="00371D02"/>
    <w:pPr>
      <w:ind w:left="720" w:hanging="360"/>
    </w:pPr>
  </w:style>
  <w:style w:type="paragraph" w:styleId="List5">
    <w:name w:val="List 5"/>
    <w:basedOn w:val="Normal"/>
    <w:rsid w:val="00371D02"/>
    <w:pPr>
      <w:ind w:left="1800" w:hanging="360"/>
    </w:pPr>
  </w:style>
  <w:style w:type="paragraph" w:styleId="ListNumber">
    <w:name w:val="List Number"/>
    <w:basedOn w:val="Normal"/>
    <w:rsid w:val="00371D02"/>
  </w:style>
  <w:style w:type="paragraph" w:styleId="ListNumber3">
    <w:name w:val="List Number 3"/>
    <w:basedOn w:val="Normal"/>
    <w:rsid w:val="00371D02"/>
  </w:style>
  <w:style w:type="paragraph" w:styleId="ListNumber4">
    <w:name w:val="List Number 4"/>
    <w:basedOn w:val="Normal"/>
    <w:rsid w:val="00371D02"/>
    <w:pPr>
      <w:tabs>
        <w:tab w:val="num" w:pos="1440"/>
      </w:tabs>
    </w:pPr>
  </w:style>
  <w:style w:type="paragraph" w:styleId="MessageHeader">
    <w:name w:val="Message Header"/>
    <w:basedOn w:val="Normal"/>
    <w:rsid w:val="00FA56AB"/>
    <w:pPr>
      <w:pBdr>
        <w:top w:val="single" w:sz="6" w:space="1" w:color="auto"/>
        <w:left w:val="single" w:sz="6" w:space="1" w:color="auto"/>
        <w:bottom w:val="single" w:sz="6" w:space="1" w:color="auto"/>
        <w:right w:val="single" w:sz="6" w:space="1" w:color="auto"/>
      </w:pBdr>
      <w:shd w:val="pct20" w:color="auto" w:fill="auto"/>
      <w:ind w:left="1080" w:hanging="1080"/>
      <w:pPrChange w:id="30" w:author="Dimmick, Lisa" w:date="2017-04-05T11:50:00Z">
        <w:pPr>
          <w:pBdr>
            <w:top w:val="single" w:sz="6" w:space="1" w:color="auto"/>
            <w:left w:val="single" w:sz="6" w:space="1" w:color="auto"/>
            <w:bottom w:val="single" w:sz="6" w:space="1" w:color="auto"/>
            <w:right w:val="single" w:sz="6" w:space="1" w:color="auto"/>
          </w:pBdr>
          <w:shd w:val="pct20" w:color="auto" w:fill="auto"/>
          <w:spacing w:after="160" w:line="259" w:lineRule="auto"/>
          <w:ind w:left="1080" w:hanging="1080"/>
        </w:pPr>
      </w:pPrChange>
    </w:pPr>
    <w:rPr>
      <w:sz w:val="24"/>
      <w:rPrChange w:id="30" w:author="Dimmick, Lisa" w:date="2017-04-05T11:50:00Z">
        <w:rPr>
          <w:rFonts w:asciiTheme="minorHAnsi" w:eastAsiaTheme="minorHAnsi" w:hAnsiTheme="minorHAnsi" w:cs="Arial"/>
          <w:sz w:val="24"/>
          <w:szCs w:val="22"/>
          <w:lang w:val="en-US" w:eastAsia="en-US" w:bidi="ar-SA"/>
        </w:rPr>
      </w:rPrChange>
    </w:rPr>
  </w:style>
  <w:style w:type="paragraph" w:styleId="NormalWeb">
    <w:name w:val="Normal (Web)"/>
    <w:basedOn w:val="Normal"/>
    <w:rsid w:val="00371D02"/>
    <w:rPr>
      <w:rFonts w:ascii="Times New Roman" w:hAnsi="Times New Roman"/>
      <w:sz w:val="24"/>
    </w:rPr>
  </w:style>
  <w:style w:type="paragraph" w:styleId="NormalIndent">
    <w:name w:val="Normal Indent"/>
    <w:basedOn w:val="Normal"/>
    <w:rsid w:val="00371D02"/>
    <w:pPr>
      <w:ind w:left="720"/>
    </w:pPr>
  </w:style>
  <w:style w:type="paragraph" w:styleId="NoteHeading">
    <w:name w:val="Note Heading"/>
    <w:basedOn w:val="Normal"/>
    <w:next w:val="Normal"/>
    <w:rsid w:val="00371D02"/>
  </w:style>
  <w:style w:type="paragraph" w:styleId="Salutation">
    <w:name w:val="Salutation"/>
    <w:basedOn w:val="Normal"/>
    <w:next w:val="Normal"/>
    <w:rsid w:val="00371D02"/>
  </w:style>
  <w:style w:type="paragraph" w:styleId="Signature">
    <w:name w:val="Signature"/>
    <w:basedOn w:val="Normal"/>
    <w:rsid w:val="00371D02"/>
    <w:pPr>
      <w:ind w:left="4320"/>
    </w:pPr>
  </w:style>
  <w:style w:type="paragraph" w:styleId="Subtitle">
    <w:name w:val="Subtitle"/>
    <w:basedOn w:val="Normal"/>
    <w:next w:val="Normal"/>
    <w:link w:val="SubtitleChar"/>
    <w:qFormat/>
    <w:rsid w:val="00FA56AB"/>
    <w:pPr>
      <w:spacing w:after="600"/>
      <w:pPrChange w:id="31" w:author="Dimmick, Lisa" w:date="2017-04-05T11:50:00Z">
        <w:pPr>
          <w:spacing w:after="60" w:line="259" w:lineRule="auto"/>
          <w:jc w:val="center"/>
          <w:outlineLvl w:val="1"/>
        </w:pPr>
      </w:pPrChange>
    </w:pPr>
    <w:rPr>
      <w:rFonts w:asciiTheme="majorHAnsi" w:eastAsiaTheme="majorEastAsia" w:hAnsiTheme="majorHAnsi" w:cstheme="majorBidi"/>
      <w:i/>
      <w:iCs/>
      <w:spacing w:val="13"/>
      <w:sz w:val="24"/>
      <w:szCs w:val="24"/>
      <w:rPrChange w:id="31" w:author="Dimmick, Lisa" w:date="2017-04-05T11:50:00Z">
        <w:rPr>
          <w:rFonts w:asciiTheme="minorHAnsi" w:eastAsiaTheme="minorHAnsi" w:hAnsiTheme="minorHAnsi" w:cs="Arial"/>
          <w:sz w:val="24"/>
          <w:szCs w:val="22"/>
          <w:lang w:val="en-US" w:eastAsia="en-US" w:bidi="ar-SA"/>
        </w:rPr>
      </w:rPrChange>
    </w:rPr>
  </w:style>
  <w:style w:type="paragraph" w:styleId="Title">
    <w:name w:val="Title"/>
    <w:basedOn w:val="Normal"/>
    <w:next w:val="Normal"/>
    <w:link w:val="TitleChar"/>
    <w:qFormat/>
    <w:rsid w:val="00FA56AB"/>
    <w:pPr>
      <w:pBdr>
        <w:bottom w:val="single" w:sz="4" w:space="1" w:color="auto"/>
      </w:pBdr>
      <w:spacing w:line="240" w:lineRule="auto"/>
      <w:contextualSpacing/>
      <w:pPrChange w:id="32" w:author="Dimmick, Lisa" w:date="2017-04-05T11:50:00Z">
        <w:pPr>
          <w:spacing w:before="240" w:after="60" w:line="259" w:lineRule="auto"/>
          <w:jc w:val="center"/>
          <w:outlineLvl w:val="0"/>
        </w:pPr>
      </w:pPrChange>
    </w:pPr>
    <w:rPr>
      <w:rFonts w:asciiTheme="majorHAnsi" w:eastAsiaTheme="majorEastAsia" w:hAnsiTheme="majorHAnsi" w:cstheme="majorBidi"/>
      <w:spacing w:val="5"/>
      <w:sz w:val="52"/>
      <w:szCs w:val="52"/>
      <w:rPrChange w:id="32" w:author="Dimmick, Lisa" w:date="2017-04-05T11:50:00Z">
        <w:rPr>
          <w:rFonts w:asciiTheme="minorHAnsi" w:eastAsiaTheme="minorHAnsi" w:hAnsiTheme="minorHAnsi" w:cs="Arial"/>
          <w:b/>
          <w:bCs/>
          <w:kern w:val="28"/>
          <w:sz w:val="32"/>
          <w:szCs w:val="32"/>
          <w:lang w:val="en-US" w:eastAsia="en-US" w:bidi="ar-SA"/>
        </w:rPr>
      </w:rPrChange>
    </w:rPr>
  </w:style>
  <w:style w:type="character" w:styleId="FollowedHyperlink">
    <w:name w:val="FollowedHyperlink"/>
    <w:basedOn w:val="DefaultParagraphFont"/>
    <w:rsid w:val="00371D02"/>
    <w:rPr>
      <w:rFonts w:cs="Times New Roman"/>
      <w:color w:val="800080"/>
      <w:u w:val="single"/>
    </w:rPr>
  </w:style>
  <w:style w:type="paragraph" w:customStyle="1" w:styleId="Commentstyle--MUSTBEDELETED">
    <w:name w:val="Comment style--MUST BE DELETED"/>
    <w:basedOn w:val="Normal"/>
    <w:rsid w:val="00943348"/>
    <w:pPr>
      <w:spacing w:after="120"/>
    </w:pPr>
  </w:style>
  <w:style w:type="character" w:customStyle="1" w:styleId="FooterChar">
    <w:name w:val="Footer Char"/>
    <w:basedOn w:val="DefaultParagraphFont"/>
    <w:link w:val="Footer"/>
    <w:semiHidden/>
    <w:locked/>
    <w:rsid w:val="00371D02"/>
    <w:rPr>
      <w:rFonts w:ascii="Arial" w:hAnsi="Arial" w:cs="Times New Roman"/>
      <w:sz w:val="24"/>
      <w:szCs w:val="24"/>
      <w:lang w:val="en-US" w:eastAsia="en-US" w:bidi="ar-SA"/>
    </w:rPr>
  </w:style>
  <w:style w:type="character" w:customStyle="1" w:styleId="FootnoteTextChar">
    <w:name w:val="Footnote Text Char"/>
    <w:basedOn w:val="DefaultParagraphFont"/>
    <w:link w:val="FootnoteText"/>
    <w:locked/>
    <w:rsid w:val="00371D02"/>
    <w:rPr>
      <w:rFonts w:asciiTheme="minorHAnsi" w:eastAsiaTheme="minorHAnsi" w:hAnsiTheme="minorHAnsi" w:cstheme="minorBidi"/>
    </w:rPr>
  </w:style>
  <w:style w:type="character" w:customStyle="1" w:styleId="HeaderChar">
    <w:name w:val="Header Char"/>
    <w:basedOn w:val="DefaultParagraphFont"/>
    <w:link w:val="Header"/>
    <w:semiHidden/>
    <w:locked/>
    <w:rsid w:val="00592EB4"/>
    <w:rPr>
      <w:rFonts w:ascii="Arial" w:hAnsi="Arial"/>
      <w:sz w:val="22"/>
      <w:lang w:val="en-US" w:eastAsia="en-US" w:bidi="ar-SA"/>
    </w:rPr>
  </w:style>
  <w:style w:type="character" w:customStyle="1" w:styleId="Heading1Char">
    <w:name w:val="Heading 1 Char"/>
    <w:basedOn w:val="DefaultParagraphFont"/>
    <w:link w:val="Heading1"/>
    <w:locked/>
    <w:rsid w:val="002D5FB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locked/>
    <w:rsid w:val="002D5FB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locked/>
    <w:rsid w:val="002D5FBC"/>
    <w:rPr>
      <w:rFonts w:asciiTheme="majorHAnsi" w:eastAsiaTheme="majorEastAsia" w:hAnsiTheme="majorHAnsi" w:cstheme="majorBidi"/>
      <w:b/>
      <w:bCs/>
      <w:sz w:val="22"/>
      <w:szCs w:val="22"/>
    </w:rPr>
  </w:style>
  <w:style w:type="character" w:customStyle="1" w:styleId="MD1BulletChar">
    <w:name w:val="MD 1 Bullet Char"/>
    <w:basedOn w:val="DefaultParagraphFont"/>
    <w:link w:val="MD1Bullet"/>
    <w:locked/>
    <w:rsid w:val="00371D02"/>
    <w:rPr>
      <w:rFonts w:ascii="Arial" w:hAnsi="Arial"/>
      <w:sz w:val="22"/>
      <w:szCs w:val="24"/>
      <w:lang w:val="en-US" w:eastAsia="en-US" w:bidi="ar-SA"/>
    </w:rPr>
  </w:style>
  <w:style w:type="character" w:customStyle="1" w:styleId="MD2HeadingCharChar">
    <w:name w:val="MD 2 Heading Char Char"/>
    <w:basedOn w:val="DefaultParagraphFont"/>
    <w:link w:val="MD2Heading"/>
    <w:locked/>
    <w:rsid w:val="00244F81"/>
    <w:rPr>
      <w:rFonts w:ascii="Arial" w:hAnsi="Arial"/>
      <w:b/>
      <w:sz w:val="22"/>
      <w:szCs w:val="24"/>
      <w:lang w:val="en-US" w:eastAsia="en-US" w:bidi="ar-SA"/>
    </w:rPr>
  </w:style>
  <w:style w:type="paragraph" w:customStyle="1" w:styleId="StyleMDTableNormalText11pt">
    <w:name w:val="Style MD Table Normal Text + 11 pt"/>
    <w:basedOn w:val="MDTableNormalText"/>
    <w:rsid w:val="00F140AF"/>
  </w:style>
  <w:style w:type="character" w:customStyle="1" w:styleId="MDExhibitHeadingChar">
    <w:name w:val="MD Exhibit Heading Char"/>
    <w:basedOn w:val="DefaultParagraphFont"/>
    <w:link w:val="MDExhibitHeading"/>
    <w:rsid w:val="00A875C9"/>
    <w:rPr>
      <w:rFonts w:ascii="Arial" w:hAnsi="Arial"/>
      <w:b/>
      <w:sz w:val="22"/>
      <w:szCs w:val="24"/>
      <w:lang w:val="en-US" w:eastAsia="en-US" w:bidi="ar-SA"/>
    </w:rPr>
  </w:style>
  <w:style w:type="character" w:customStyle="1" w:styleId="Heading4Char">
    <w:name w:val="Heading 4 Char"/>
    <w:basedOn w:val="DefaultParagraphFont"/>
    <w:link w:val="Heading4"/>
    <w:rsid w:val="002D5FBC"/>
    <w:rPr>
      <w:rFonts w:asciiTheme="majorHAnsi" w:eastAsiaTheme="majorEastAsia" w:hAnsiTheme="majorHAnsi" w:cstheme="majorBidi"/>
      <w:b/>
      <w:bCs/>
      <w:i/>
      <w:iCs/>
      <w:sz w:val="22"/>
      <w:szCs w:val="22"/>
    </w:rPr>
  </w:style>
  <w:style w:type="character" w:customStyle="1" w:styleId="Heading6Char">
    <w:name w:val="Heading 6 Char"/>
    <w:basedOn w:val="DefaultParagraphFont"/>
    <w:link w:val="Heading6"/>
    <w:rsid w:val="002D5FBC"/>
    <w:rPr>
      <w:rFonts w:asciiTheme="majorHAnsi" w:eastAsiaTheme="majorEastAsia" w:hAnsiTheme="majorHAnsi" w:cstheme="majorBidi"/>
      <w:b/>
      <w:bCs/>
      <w:i/>
      <w:iCs/>
      <w:color w:val="7F7F7F" w:themeColor="text1" w:themeTint="80"/>
      <w:sz w:val="22"/>
      <w:szCs w:val="22"/>
    </w:rPr>
  </w:style>
  <w:style w:type="character" w:customStyle="1" w:styleId="Heading7Char">
    <w:name w:val="Heading 7 Char"/>
    <w:basedOn w:val="DefaultParagraphFont"/>
    <w:link w:val="Heading7"/>
    <w:rsid w:val="002D5FBC"/>
    <w:rPr>
      <w:rFonts w:asciiTheme="majorHAnsi" w:eastAsiaTheme="majorEastAsia" w:hAnsiTheme="majorHAnsi" w:cstheme="majorBidi"/>
      <w:i/>
      <w:iCs/>
      <w:sz w:val="22"/>
      <w:szCs w:val="22"/>
    </w:rPr>
  </w:style>
  <w:style w:type="character" w:customStyle="1" w:styleId="Heading8Char">
    <w:name w:val="Heading 8 Char"/>
    <w:basedOn w:val="DefaultParagraphFont"/>
    <w:link w:val="Heading8"/>
    <w:rsid w:val="002D5FBC"/>
    <w:rPr>
      <w:rFonts w:asciiTheme="majorHAnsi" w:eastAsiaTheme="majorEastAsia" w:hAnsiTheme="majorHAnsi" w:cstheme="majorBidi"/>
    </w:rPr>
  </w:style>
  <w:style w:type="character" w:customStyle="1" w:styleId="Heading9Char">
    <w:name w:val="Heading 9 Char"/>
    <w:basedOn w:val="DefaultParagraphFont"/>
    <w:link w:val="Heading9"/>
    <w:rsid w:val="002D5FBC"/>
    <w:rPr>
      <w:rFonts w:asciiTheme="majorHAnsi" w:eastAsiaTheme="majorEastAsia" w:hAnsiTheme="majorHAnsi" w:cstheme="majorBidi"/>
      <w:i/>
      <w:iCs/>
      <w:spacing w:val="5"/>
    </w:rPr>
  </w:style>
  <w:style w:type="character" w:customStyle="1" w:styleId="TitleChar">
    <w:name w:val="Title Char"/>
    <w:basedOn w:val="DefaultParagraphFont"/>
    <w:link w:val="Title"/>
    <w:rsid w:val="002D5FBC"/>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rsid w:val="002D5FBC"/>
    <w:rPr>
      <w:rFonts w:asciiTheme="majorHAnsi" w:eastAsiaTheme="majorEastAsia" w:hAnsiTheme="majorHAnsi" w:cstheme="majorBidi"/>
      <w:i/>
      <w:iCs/>
      <w:spacing w:val="13"/>
      <w:sz w:val="24"/>
      <w:szCs w:val="24"/>
    </w:rPr>
  </w:style>
  <w:style w:type="character" w:styleId="Strong">
    <w:name w:val="Strong"/>
    <w:uiPriority w:val="22"/>
    <w:qFormat/>
    <w:rsid w:val="002D5FBC"/>
    <w:rPr>
      <w:b/>
      <w:bCs/>
    </w:rPr>
  </w:style>
  <w:style w:type="character" w:styleId="Emphasis">
    <w:name w:val="Emphasis"/>
    <w:uiPriority w:val="20"/>
    <w:qFormat/>
    <w:rsid w:val="002D5FBC"/>
    <w:rPr>
      <w:b/>
      <w:bCs/>
      <w:i/>
      <w:iCs/>
      <w:spacing w:val="10"/>
      <w:bdr w:val="none" w:sz="0" w:space="0" w:color="auto"/>
      <w:shd w:val="clear" w:color="auto" w:fill="auto"/>
    </w:rPr>
  </w:style>
  <w:style w:type="paragraph" w:styleId="NoSpacing">
    <w:name w:val="No Spacing"/>
    <w:basedOn w:val="Normal"/>
    <w:link w:val="NoSpacingChar"/>
    <w:uiPriority w:val="1"/>
    <w:qFormat/>
    <w:rsid w:val="002D5FBC"/>
    <w:pPr>
      <w:spacing w:after="0" w:line="240" w:lineRule="auto"/>
    </w:pPr>
  </w:style>
  <w:style w:type="character" w:customStyle="1" w:styleId="NoSpacingChar">
    <w:name w:val="No Spacing Char"/>
    <w:basedOn w:val="DefaultParagraphFont"/>
    <w:link w:val="NoSpacing"/>
    <w:uiPriority w:val="1"/>
    <w:rsid w:val="002D5FBC"/>
    <w:rPr>
      <w:rFonts w:asciiTheme="minorHAnsi" w:eastAsiaTheme="minorHAnsi" w:hAnsiTheme="minorHAnsi" w:cstheme="minorBidi"/>
      <w:sz w:val="22"/>
      <w:szCs w:val="22"/>
    </w:rPr>
  </w:style>
  <w:style w:type="paragraph" w:styleId="ListParagraph">
    <w:name w:val="List Paragraph"/>
    <w:basedOn w:val="Normal"/>
    <w:uiPriority w:val="34"/>
    <w:qFormat/>
    <w:rsid w:val="002D5FBC"/>
    <w:pPr>
      <w:ind w:left="720"/>
      <w:contextualSpacing/>
    </w:pPr>
  </w:style>
  <w:style w:type="paragraph" w:styleId="Quote">
    <w:name w:val="Quote"/>
    <w:basedOn w:val="Normal"/>
    <w:next w:val="Normal"/>
    <w:link w:val="QuoteChar"/>
    <w:uiPriority w:val="29"/>
    <w:qFormat/>
    <w:rsid w:val="002D5FBC"/>
    <w:pPr>
      <w:spacing w:before="200" w:after="0"/>
      <w:ind w:left="360" w:right="360"/>
    </w:pPr>
    <w:rPr>
      <w:i/>
      <w:iCs/>
    </w:rPr>
  </w:style>
  <w:style w:type="character" w:customStyle="1" w:styleId="QuoteChar">
    <w:name w:val="Quote Char"/>
    <w:basedOn w:val="DefaultParagraphFont"/>
    <w:link w:val="Quote"/>
    <w:uiPriority w:val="29"/>
    <w:rsid w:val="002D5FBC"/>
    <w:rPr>
      <w:rFonts w:asciiTheme="minorHAnsi" w:eastAsiaTheme="minorHAnsi" w:hAnsiTheme="minorHAnsi" w:cstheme="minorBidi"/>
      <w:i/>
      <w:iCs/>
      <w:sz w:val="22"/>
      <w:szCs w:val="22"/>
    </w:rPr>
  </w:style>
  <w:style w:type="paragraph" w:styleId="IntenseQuote">
    <w:name w:val="Intense Quote"/>
    <w:basedOn w:val="Normal"/>
    <w:next w:val="Normal"/>
    <w:link w:val="IntenseQuoteChar"/>
    <w:uiPriority w:val="30"/>
    <w:qFormat/>
    <w:rsid w:val="002D5FB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D5FBC"/>
    <w:rPr>
      <w:rFonts w:asciiTheme="minorHAnsi" w:eastAsiaTheme="minorHAnsi" w:hAnsiTheme="minorHAnsi" w:cstheme="minorBidi"/>
      <w:b/>
      <w:bCs/>
      <w:i/>
      <w:iCs/>
      <w:sz w:val="22"/>
      <w:szCs w:val="22"/>
    </w:rPr>
  </w:style>
  <w:style w:type="character" w:styleId="SubtleEmphasis">
    <w:name w:val="Subtle Emphasis"/>
    <w:uiPriority w:val="19"/>
    <w:qFormat/>
    <w:rsid w:val="002D5FBC"/>
    <w:rPr>
      <w:i/>
      <w:iCs/>
    </w:rPr>
  </w:style>
  <w:style w:type="character" w:styleId="IntenseEmphasis">
    <w:name w:val="Intense Emphasis"/>
    <w:uiPriority w:val="21"/>
    <w:qFormat/>
    <w:rsid w:val="002D5FBC"/>
    <w:rPr>
      <w:b/>
      <w:bCs/>
    </w:rPr>
  </w:style>
  <w:style w:type="character" w:styleId="SubtleReference">
    <w:name w:val="Subtle Reference"/>
    <w:uiPriority w:val="31"/>
    <w:qFormat/>
    <w:rsid w:val="002D5FBC"/>
    <w:rPr>
      <w:smallCaps/>
    </w:rPr>
  </w:style>
  <w:style w:type="character" w:styleId="IntenseReference">
    <w:name w:val="Intense Reference"/>
    <w:uiPriority w:val="32"/>
    <w:qFormat/>
    <w:rsid w:val="002D5FBC"/>
    <w:rPr>
      <w:smallCaps/>
      <w:spacing w:val="5"/>
      <w:u w:val="single"/>
    </w:rPr>
  </w:style>
  <w:style w:type="character" w:styleId="BookTitle">
    <w:name w:val="Book Title"/>
    <w:uiPriority w:val="33"/>
    <w:qFormat/>
    <w:rsid w:val="002D5FBC"/>
    <w:rPr>
      <w:i/>
      <w:iCs/>
      <w:smallCaps/>
      <w:spacing w:val="5"/>
    </w:rPr>
  </w:style>
  <w:style w:type="paragraph" w:styleId="TOCHeading">
    <w:name w:val="TOC Heading"/>
    <w:basedOn w:val="Heading1"/>
    <w:next w:val="Normal"/>
    <w:uiPriority w:val="39"/>
    <w:semiHidden/>
    <w:unhideWhenUsed/>
    <w:qFormat/>
    <w:rsid w:val="002D5FBC"/>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CB614513BDBD40B242B2A5E9F5D504" ma:contentTypeVersion="0" ma:contentTypeDescription="Create a new document." ma:contentTypeScope="" ma:versionID="12f092567746ed6cafdfbaef21c5a8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8A747-ED7F-4ABB-9D15-E0F67092DAD7}">
  <ds:schemaRefs>
    <ds:schemaRef ds:uri="http://purl.org/dc/terms/"/>
    <ds:schemaRef ds:uri="http://schemas.openxmlformats.org/package/2006/metadata/core-properties"/>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FBAAA2E8-09B6-4E7B-9E39-C5CE507C0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DE90F68-314C-4387-AFCA-48BE1B5443C0}">
  <ds:schemaRefs>
    <ds:schemaRef ds:uri="http://schemas.microsoft.com/sharepoint/v3/contenttype/forms"/>
  </ds:schemaRefs>
</ds:datastoreItem>
</file>

<file path=customXml/itemProps4.xml><?xml version="1.0" encoding="utf-8"?>
<ds:datastoreItem xmlns:ds="http://schemas.openxmlformats.org/officeDocument/2006/customXml" ds:itemID="{5D4366A8-003C-4BE5-BEA7-0D1E3079D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5050</Words>
  <Characters>28789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MD_title</vt:lpstr>
    </vt:vector>
  </TitlesOfParts>
  <Company>Indellient</Company>
  <LinksUpToDate>false</LinksUpToDate>
  <CharactersWithSpaces>33772</CharactersWithSpaces>
  <SharedDoc>false</SharedDoc>
  <HLinks>
    <vt:vector size="156" baseType="variant">
      <vt:variant>
        <vt:i4>1441840</vt:i4>
      </vt:variant>
      <vt:variant>
        <vt:i4>157</vt:i4>
      </vt:variant>
      <vt:variant>
        <vt:i4>0</vt:i4>
      </vt:variant>
      <vt:variant>
        <vt:i4>5</vt:i4>
      </vt:variant>
      <vt:variant>
        <vt:lpwstr/>
      </vt:variant>
      <vt:variant>
        <vt:lpwstr>_Toc244415749</vt:lpwstr>
      </vt:variant>
      <vt:variant>
        <vt:i4>1048635</vt:i4>
      </vt:variant>
      <vt:variant>
        <vt:i4>148</vt:i4>
      </vt:variant>
      <vt:variant>
        <vt:i4>0</vt:i4>
      </vt:variant>
      <vt:variant>
        <vt:i4>5</vt:i4>
      </vt:variant>
      <vt:variant>
        <vt:lpwstr/>
      </vt:variant>
      <vt:variant>
        <vt:lpwstr>_Toc244654816</vt:lpwstr>
      </vt:variant>
      <vt:variant>
        <vt:i4>1048635</vt:i4>
      </vt:variant>
      <vt:variant>
        <vt:i4>142</vt:i4>
      </vt:variant>
      <vt:variant>
        <vt:i4>0</vt:i4>
      </vt:variant>
      <vt:variant>
        <vt:i4>5</vt:i4>
      </vt:variant>
      <vt:variant>
        <vt:lpwstr/>
      </vt:variant>
      <vt:variant>
        <vt:lpwstr>_Toc244654815</vt:lpwstr>
      </vt:variant>
      <vt:variant>
        <vt:i4>1048635</vt:i4>
      </vt:variant>
      <vt:variant>
        <vt:i4>136</vt:i4>
      </vt:variant>
      <vt:variant>
        <vt:i4>0</vt:i4>
      </vt:variant>
      <vt:variant>
        <vt:i4>5</vt:i4>
      </vt:variant>
      <vt:variant>
        <vt:lpwstr/>
      </vt:variant>
      <vt:variant>
        <vt:lpwstr>_Toc244654814</vt:lpwstr>
      </vt:variant>
      <vt:variant>
        <vt:i4>1048635</vt:i4>
      </vt:variant>
      <vt:variant>
        <vt:i4>130</vt:i4>
      </vt:variant>
      <vt:variant>
        <vt:i4>0</vt:i4>
      </vt:variant>
      <vt:variant>
        <vt:i4>5</vt:i4>
      </vt:variant>
      <vt:variant>
        <vt:lpwstr/>
      </vt:variant>
      <vt:variant>
        <vt:lpwstr>_Toc244654813</vt:lpwstr>
      </vt:variant>
      <vt:variant>
        <vt:i4>1048635</vt:i4>
      </vt:variant>
      <vt:variant>
        <vt:i4>124</vt:i4>
      </vt:variant>
      <vt:variant>
        <vt:i4>0</vt:i4>
      </vt:variant>
      <vt:variant>
        <vt:i4>5</vt:i4>
      </vt:variant>
      <vt:variant>
        <vt:lpwstr/>
      </vt:variant>
      <vt:variant>
        <vt:lpwstr>_Toc244654812</vt:lpwstr>
      </vt:variant>
      <vt:variant>
        <vt:i4>1048635</vt:i4>
      </vt:variant>
      <vt:variant>
        <vt:i4>118</vt:i4>
      </vt:variant>
      <vt:variant>
        <vt:i4>0</vt:i4>
      </vt:variant>
      <vt:variant>
        <vt:i4>5</vt:i4>
      </vt:variant>
      <vt:variant>
        <vt:lpwstr/>
      </vt:variant>
      <vt:variant>
        <vt:lpwstr>_Toc244654811</vt:lpwstr>
      </vt:variant>
      <vt:variant>
        <vt:i4>1048635</vt:i4>
      </vt:variant>
      <vt:variant>
        <vt:i4>112</vt:i4>
      </vt:variant>
      <vt:variant>
        <vt:i4>0</vt:i4>
      </vt:variant>
      <vt:variant>
        <vt:i4>5</vt:i4>
      </vt:variant>
      <vt:variant>
        <vt:lpwstr/>
      </vt:variant>
      <vt:variant>
        <vt:lpwstr>_Toc244654810</vt:lpwstr>
      </vt:variant>
      <vt:variant>
        <vt:i4>1114171</vt:i4>
      </vt:variant>
      <vt:variant>
        <vt:i4>106</vt:i4>
      </vt:variant>
      <vt:variant>
        <vt:i4>0</vt:i4>
      </vt:variant>
      <vt:variant>
        <vt:i4>5</vt:i4>
      </vt:variant>
      <vt:variant>
        <vt:lpwstr/>
      </vt:variant>
      <vt:variant>
        <vt:lpwstr>_Toc244654809</vt:lpwstr>
      </vt:variant>
      <vt:variant>
        <vt:i4>1114171</vt:i4>
      </vt:variant>
      <vt:variant>
        <vt:i4>100</vt:i4>
      </vt:variant>
      <vt:variant>
        <vt:i4>0</vt:i4>
      </vt:variant>
      <vt:variant>
        <vt:i4>5</vt:i4>
      </vt:variant>
      <vt:variant>
        <vt:lpwstr/>
      </vt:variant>
      <vt:variant>
        <vt:lpwstr>_Toc244654808</vt:lpwstr>
      </vt:variant>
      <vt:variant>
        <vt:i4>1114171</vt:i4>
      </vt:variant>
      <vt:variant>
        <vt:i4>94</vt:i4>
      </vt:variant>
      <vt:variant>
        <vt:i4>0</vt:i4>
      </vt:variant>
      <vt:variant>
        <vt:i4>5</vt:i4>
      </vt:variant>
      <vt:variant>
        <vt:lpwstr/>
      </vt:variant>
      <vt:variant>
        <vt:lpwstr>_Toc244654807</vt:lpwstr>
      </vt:variant>
      <vt:variant>
        <vt:i4>1114171</vt:i4>
      </vt:variant>
      <vt:variant>
        <vt:i4>88</vt:i4>
      </vt:variant>
      <vt:variant>
        <vt:i4>0</vt:i4>
      </vt:variant>
      <vt:variant>
        <vt:i4>5</vt:i4>
      </vt:variant>
      <vt:variant>
        <vt:lpwstr/>
      </vt:variant>
      <vt:variant>
        <vt:lpwstr>_Toc244654806</vt:lpwstr>
      </vt:variant>
      <vt:variant>
        <vt:i4>1114171</vt:i4>
      </vt:variant>
      <vt:variant>
        <vt:i4>82</vt:i4>
      </vt:variant>
      <vt:variant>
        <vt:i4>0</vt:i4>
      </vt:variant>
      <vt:variant>
        <vt:i4>5</vt:i4>
      </vt:variant>
      <vt:variant>
        <vt:lpwstr/>
      </vt:variant>
      <vt:variant>
        <vt:lpwstr>_Toc244654805</vt:lpwstr>
      </vt:variant>
      <vt:variant>
        <vt:i4>1114171</vt:i4>
      </vt:variant>
      <vt:variant>
        <vt:i4>76</vt:i4>
      </vt:variant>
      <vt:variant>
        <vt:i4>0</vt:i4>
      </vt:variant>
      <vt:variant>
        <vt:i4>5</vt:i4>
      </vt:variant>
      <vt:variant>
        <vt:lpwstr/>
      </vt:variant>
      <vt:variant>
        <vt:lpwstr>_Toc244654804</vt:lpwstr>
      </vt:variant>
      <vt:variant>
        <vt:i4>1114171</vt:i4>
      </vt:variant>
      <vt:variant>
        <vt:i4>70</vt:i4>
      </vt:variant>
      <vt:variant>
        <vt:i4>0</vt:i4>
      </vt:variant>
      <vt:variant>
        <vt:i4>5</vt:i4>
      </vt:variant>
      <vt:variant>
        <vt:lpwstr/>
      </vt:variant>
      <vt:variant>
        <vt:lpwstr>_Toc244654803</vt:lpwstr>
      </vt:variant>
      <vt:variant>
        <vt:i4>1114171</vt:i4>
      </vt:variant>
      <vt:variant>
        <vt:i4>64</vt:i4>
      </vt:variant>
      <vt:variant>
        <vt:i4>0</vt:i4>
      </vt:variant>
      <vt:variant>
        <vt:i4>5</vt:i4>
      </vt:variant>
      <vt:variant>
        <vt:lpwstr/>
      </vt:variant>
      <vt:variant>
        <vt:lpwstr>_Toc244654802</vt:lpwstr>
      </vt:variant>
      <vt:variant>
        <vt:i4>1114171</vt:i4>
      </vt:variant>
      <vt:variant>
        <vt:i4>58</vt:i4>
      </vt:variant>
      <vt:variant>
        <vt:i4>0</vt:i4>
      </vt:variant>
      <vt:variant>
        <vt:i4>5</vt:i4>
      </vt:variant>
      <vt:variant>
        <vt:lpwstr/>
      </vt:variant>
      <vt:variant>
        <vt:lpwstr>_Toc244654801</vt:lpwstr>
      </vt:variant>
      <vt:variant>
        <vt:i4>1114171</vt:i4>
      </vt:variant>
      <vt:variant>
        <vt:i4>52</vt:i4>
      </vt:variant>
      <vt:variant>
        <vt:i4>0</vt:i4>
      </vt:variant>
      <vt:variant>
        <vt:i4>5</vt:i4>
      </vt:variant>
      <vt:variant>
        <vt:lpwstr/>
      </vt:variant>
      <vt:variant>
        <vt:lpwstr>_Toc244654800</vt:lpwstr>
      </vt:variant>
      <vt:variant>
        <vt:i4>1572916</vt:i4>
      </vt:variant>
      <vt:variant>
        <vt:i4>46</vt:i4>
      </vt:variant>
      <vt:variant>
        <vt:i4>0</vt:i4>
      </vt:variant>
      <vt:variant>
        <vt:i4>5</vt:i4>
      </vt:variant>
      <vt:variant>
        <vt:lpwstr/>
      </vt:variant>
      <vt:variant>
        <vt:lpwstr>_Toc244654799</vt:lpwstr>
      </vt:variant>
      <vt:variant>
        <vt:i4>1572916</vt:i4>
      </vt:variant>
      <vt:variant>
        <vt:i4>40</vt:i4>
      </vt:variant>
      <vt:variant>
        <vt:i4>0</vt:i4>
      </vt:variant>
      <vt:variant>
        <vt:i4>5</vt:i4>
      </vt:variant>
      <vt:variant>
        <vt:lpwstr/>
      </vt:variant>
      <vt:variant>
        <vt:lpwstr>_Toc244654798</vt:lpwstr>
      </vt:variant>
      <vt:variant>
        <vt:i4>1572916</vt:i4>
      </vt:variant>
      <vt:variant>
        <vt:i4>34</vt:i4>
      </vt:variant>
      <vt:variant>
        <vt:i4>0</vt:i4>
      </vt:variant>
      <vt:variant>
        <vt:i4>5</vt:i4>
      </vt:variant>
      <vt:variant>
        <vt:lpwstr/>
      </vt:variant>
      <vt:variant>
        <vt:lpwstr>_Toc244654797</vt:lpwstr>
      </vt:variant>
      <vt:variant>
        <vt:i4>1572916</vt:i4>
      </vt:variant>
      <vt:variant>
        <vt:i4>26</vt:i4>
      </vt:variant>
      <vt:variant>
        <vt:i4>0</vt:i4>
      </vt:variant>
      <vt:variant>
        <vt:i4>5</vt:i4>
      </vt:variant>
      <vt:variant>
        <vt:lpwstr/>
      </vt:variant>
      <vt:variant>
        <vt:lpwstr>_Toc244654796</vt:lpwstr>
      </vt:variant>
      <vt:variant>
        <vt:i4>1572916</vt:i4>
      </vt:variant>
      <vt:variant>
        <vt:i4>20</vt:i4>
      </vt:variant>
      <vt:variant>
        <vt:i4>0</vt:i4>
      </vt:variant>
      <vt:variant>
        <vt:i4>5</vt:i4>
      </vt:variant>
      <vt:variant>
        <vt:lpwstr/>
      </vt:variant>
      <vt:variant>
        <vt:lpwstr>_Toc244654795</vt:lpwstr>
      </vt:variant>
      <vt:variant>
        <vt:i4>1572916</vt:i4>
      </vt:variant>
      <vt:variant>
        <vt:i4>14</vt:i4>
      </vt:variant>
      <vt:variant>
        <vt:i4>0</vt:i4>
      </vt:variant>
      <vt:variant>
        <vt:i4>5</vt:i4>
      </vt:variant>
      <vt:variant>
        <vt:lpwstr/>
      </vt:variant>
      <vt:variant>
        <vt:lpwstr>_Toc244654794</vt:lpwstr>
      </vt:variant>
      <vt:variant>
        <vt:i4>1572916</vt:i4>
      </vt:variant>
      <vt:variant>
        <vt:i4>8</vt:i4>
      </vt:variant>
      <vt:variant>
        <vt:i4>0</vt:i4>
      </vt:variant>
      <vt:variant>
        <vt:i4>5</vt:i4>
      </vt:variant>
      <vt:variant>
        <vt:lpwstr/>
      </vt:variant>
      <vt:variant>
        <vt:lpwstr>_Toc244654793</vt:lpwstr>
      </vt:variant>
      <vt:variant>
        <vt:i4>1572916</vt:i4>
      </vt:variant>
      <vt:variant>
        <vt:i4>2</vt:i4>
      </vt:variant>
      <vt:variant>
        <vt:i4>0</vt:i4>
      </vt:variant>
      <vt:variant>
        <vt:i4>5</vt:i4>
      </vt:variant>
      <vt:variant>
        <vt:lpwstr/>
      </vt:variant>
      <vt:variant>
        <vt:lpwstr>_Toc244654792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MD_title</dc:title>
  <dc:subject/>
  <dc:creator>Document Conversion</dc:creator>
  <cp:keywords/>
  <dc:description/>
  <cp:lastModifiedBy>Modes, Kathy</cp:lastModifiedBy>
  <cp:revision>3</cp:revision>
  <cp:lastPrinted>2017-03-24T17:13:00Z</cp:lastPrinted>
  <dcterms:created xsi:type="dcterms:W3CDTF">2017-04-05T13:36:00Z</dcterms:created>
  <dcterms:modified xsi:type="dcterms:W3CDTF">2017-04-05T19:07:00Z</dcterms:modified>
</cp:coreProperties>
</file>