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top w:val="single" w:sz="6" w:space="0" w:color="auto"/>
          <w:left w:val="single" w:sz="6" w:space="0" w:color="auto"/>
          <w:bottom w:val="single" w:sz="18" w:space="0" w:color="auto"/>
          <w:right w:val="single" w:sz="6" w:space="0" w:color="auto"/>
          <w:insideH w:val="single" w:sz="6" w:space="0" w:color="auto"/>
        </w:tblBorders>
        <w:tblLook w:val="0000" w:firstRow="0" w:lastRow="0" w:firstColumn="0" w:lastColumn="0" w:noHBand="0" w:noVBand="0"/>
        <w:tblPrChange w:id="46" w:author="Dimmick, Lisa" w:date="2017-04-05T11:48:00Z">
          <w:tblPr>
            <w:tblW w:w="9360" w:type="dxa"/>
            <w:tblInd w:w="108" w:type="dxa"/>
            <w:tblBorders>
              <w:top w:val="single" w:sz="6" w:space="0" w:color="auto"/>
              <w:left w:val="single" w:sz="6" w:space="0" w:color="auto"/>
              <w:bottom w:val="single" w:sz="18" w:space="0" w:color="auto"/>
              <w:right w:val="single" w:sz="6" w:space="0" w:color="auto"/>
              <w:insideH w:val="single" w:sz="6" w:space="0" w:color="auto"/>
            </w:tblBorders>
            <w:tblLook w:val="0000" w:firstRow="0" w:lastRow="0" w:firstColumn="0" w:lastColumn="0" w:noHBand="0" w:noVBand="0"/>
          </w:tblPr>
        </w:tblPrChange>
      </w:tblPr>
      <w:tblGrid>
        <w:gridCol w:w="1783"/>
        <w:gridCol w:w="5777"/>
        <w:gridCol w:w="1800"/>
        <w:tblGridChange w:id="47">
          <w:tblGrid>
            <w:gridCol w:w="1783"/>
            <w:gridCol w:w="5777"/>
            <w:gridCol w:w="1800"/>
          </w:tblGrid>
        </w:tblGridChange>
      </w:tblGrid>
      <w:tr w:rsidR="006E67AB" w14:paraId="64A26E74" w14:textId="77777777" w:rsidTr="006E67AB">
        <w:trPr>
          <w:trHeight w:val="530"/>
          <w:trPrChange w:id="48" w:author="Dimmick, Lisa" w:date="2017-04-05T11:48:00Z">
            <w:trPr>
              <w:trHeight w:val="530"/>
            </w:trPr>
          </w:trPrChange>
        </w:trPr>
        <w:tc>
          <w:tcPr>
            <w:tcW w:w="1783" w:type="dxa"/>
            <w:shd w:val="clear" w:color="auto" w:fill="0C0C0C"/>
            <w:tcPrChange w:id="49" w:author="Dimmick, Lisa" w:date="2017-04-05T11:48:00Z">
              <w:tcPr>
                <w:tcW w:w="1783" w:type="dxa"/>
                <w:shd w:val="clear" w:color="auto" w:fill="0C0C0C"/>
              </w:tcPr>
            </w:tcPrChange>
          </w:tcPr>
          <w:p w14:paraId="6894B04E" w14:textId="77777777" w:rsidR="006E67AB" w:rsidRPr="002767EB" w:rsidRDefault="006E67AB" w:rsidP="006E67AB">
            <w:pPr>
              <w:pStyle w:val="MDTableHeading1"/>
            </w:pPr>
            <w:r>
              <w:t xml:space="preserve">MD </w:t>
            </w:r>
            <w:r w:rsidR="00247EC8">
              <w:t>5.9</w:t>
            </w:r>
            <w:r w:rsidRPr="002767EB">
              <w:t xml:space="preserve"> </w:t>
            </w:r>
          </w:p>
        </w:tc>
        <w:tc>
          <w:tcPr>
            <w:tcW w:w="5777" w:type="dxa"/>
            <w:shd w:val="clear" w:color="auto" w:fill="0C0C0C"/>
            <w:tcPrChange w:id="50" w:author="Dimmick, Lisa" w:date="2017-04-05T11:48:00Z">
              <w:tcPr>
                <w:tcW w:w="5777" w:type="dxa"/>
                <w:shd w:val="clear" w:color="auto" w:fill="0C0C0C"/>
              </w:tcPr>
            </w:tcPrChange>
          </w:tcPr>
          <w:p w14:paraId="2B3C9779" w14:textId="57C2AFDF" w:rsidR="006E67AB" w:rsidRPr="00322F8D" w:rsidRDefault="0060660B" w:rsidP="00C2369D">
            <w:pPr>
              <w:pStyle w:val="MDTableHeading1"/>
            </w:pPr>
            <w:r>
              <w:t xml:space="preserve">ADEQUACY AND COMPATIBILITY OF </w:t>
            </w:r>
            <w:ins w:id="51" w:author="Dimmick, Lisa" w:date="2017-04-05T11:48:00Z">
              <w:r>
                <w:t xml:space="preserve">PROGRAM ELEMENTS FOR </w:t>
              </w:r>
            </w:ins>
            <w:r>
              <w:t>AGREEMENT STATE PROGRAMS</w:t>
            </w:r>
          </w:p>
        </w:tc>
        <w:tc>
          <w:tcPr>
            <w:tcW w:w="1800" w:type="dxa"/>
            <w:shd w:val="clear" w:color="auto" w:fill="0C0C0C"/>
            <w:tcPrChange w:id="52" w:author="Dimmick, Lisa" w:date="2017-04-05T11:48:00Z">
              <w:tcPr>
                <w:tcW w:w="1800" w:type="dxa"/>
                <w:shd w:val="clear" w:color="auto" w:fill="0C0C0C"/>
              </w:tcPr>
            </w:tcPrChange>
          </w:tcPr>
          <w:p w14:paraId="4E8BCF74" w14:textId="77777777" w:rsidR="006E67AB" w:rsidRPr="00322F8D" w:rsidRDefault="006E67AB" w:rsidP="006E67AB">
            <w:pPr>
              <w:pStyle w:val="MDDTNumber"/>
            </w:pPr>
            <w:r>
              <w:t>DT-XX-XX</w:t>
            </w:r>
            <w:r w:rsidR="007158D3">
              <w:t xml:space="preserve"> </w:t>
            </w:r>
          </w:p>
        </w:tc>
      </w:tr>
      <w:tr w:rsidR="00EC544E" w14:paraId="5A12031B" w14:textId="77777777" w:rsidTr="006E67AB">
        <w:trPr>
          <w:trHeight w:val="678"/>
          <w:trPrChange w:id="53" w:author="Dimmick, Lisa" w:date="2017-04-05T11:48:00Z">
            <w:trPr>
              <w:trHeight w:val="678"/>
            </w:trPr>
          </w:trPrChange>
        </w:trPr>
        <w:tc>
          <w:tcPr>
            <w:tcW w:w="1783" w:type="dxa"/>
            <w:tcBorders>
              <w:bottom w:val="single" w:sz="6" w:space="0" w:color="auto"/>
            </w:tcBorders>
            <w:shd w:val="clear" w:color="auto" w:fill="auto"/>
            <w:tcPrChange w:id="54" w:author="Dimmick, Lisa" w:date="2017-04-05T11:48:00Z">
              <w:tcPr>
                <w:tcW w:w="1783" w:type="dxa"/>
                <w:tcBorders>
                  <w:bottom w:val="single" w:sz="6" w:space="0" w:color="auto"/>
                </w:tcBorders>
                <w:shd w:val="clear" w:color="auto" w:fill="auto"/>
              </w:tcPr>
            </w:tcPrChange>
          </w:tcPr>
          <w:p w14:paraId="467445C3" w14:textId="77777777" w:rsidR="002F6B5F" w:rsidRPr="00AD489B" w:rsidRDefault="00EC544E" w:rsidP="002F5919">
            <w:pPr>
              <w:pStyle w:val="MDTableItalics"/>
            </w:pPr>
            <w:r w:rsidRPr="00AD489B">
              <w:t xml:space="preserve">Volume </w:t>
            </w:r>
            <w:r w:rsidR="00247EC8">
              <w:t>5</w:t>
            </w:r>
          </w:p>
        </w:tc>
        <w:tc>
          <w:tcPr>
            <w:tcW w:w="7577" w:type="dxa"/>
            <w:gridSpan w:val="2"/>
            <w:tcBorders>
              <w:bottom w:val="single" w:sz="6" w:space="0" w:color="auto"/>
            </w:tcBorders>
            <w:shd w:val="clear" w:color="auto" w:fill="auto"/>
            <w:vAlign w:val="center"/>
            <w:tcPrChange w:id="55" w:author="Dimmick, Lisa" w:date="2017-04-05T11:48:00Z">
              <w:tcPr>
                <w:tcW w:w="7577" w:type="dxa"/>
                <w:gridSpan w:val="2"/>
                <w:tcBorders>
                  <w:bottom w:val="single" w:sz="6" w:space="0" w:color="auto"/>
                </w:tcBorders>
                <w:shd w:val="clear" w:color="auto" w:fill="auto"/>
                <w:vAlign w:val="center"/>
              </w:tcPr>
            </w:tcPrChange>
          </w:tcPr>
          <w:p w14:paraId="75A519B6" w14:textId="77777777" w:rsidR="009F7775" w:rsidRPr="00F2724B" w:rsidRDefault="009F7775" w:rsidP="00F140AF">
            <w:pPr>
              <w:pStyle w:val="StyleMDTableNormalText11pt"/>
            </w:pPr>
            <w:r w:rsidRPr="00F2724B">
              <w:t>Governmental Relations and Public Affairs</w:t>
            </w:r>
            <w:r w:rsidR="007158D3" w:rsidRPr="00F2724B">
              <w:t xml:space="preserve"> </w:t>
            </w:r>
          </w:p>
          <w:p w14:paraId="59D84D15" w14:textId="77777777" w:rsidR="00EC544E" w:rsidRPr="00AD489B" w:rsidRDefault="00EC544E" w:rsidP="002F5919">
            <w:pPr>
              <w:pStyle w:val="MDTableNormalText"/>
            </w:pPr>
          </w:p>
        </w:tc>
      </w:tr>
      <w:tr w:rsidR="00EC544E" w14:paraId="61E152BD" w14:textId="77777777" w:rsidTr="006E67AB">
        <w:trPr>
          <w:trHeight w:val="147"/>
          <w:trPrChange w:id="56" w:author="Dimmick, Lisa" w:date="2017-04-05T11:48:00Z">
            <w:trPr>
              <w:trHeight w:val="147"/>
            </w:trPr>
          </w:trPrChange>
        </w:trPr>
        <w:tc>
          <w:tcPr>
            <w:tcW w:w="1783" w:type="dxa"/>
            <w:tcBorders>
              <w:bottom w:val="nil"/>
            </w:tcBorders>
            <w:shd w:val="clear" w:color="auto" w:fill="E6E6E6"/>
            <w:tcPrChange w:id="57" w:author="Dimmick, Lisa" w:date="2017-04-05T11:48:00Z">
              <w:tcPr>
                <w:tcW w:w="1783" w:type="dxa"/>
                <w:tcBorders>
                  <w:bottom w:val="nil"/>
                </w:tcBorders>
                <w:shd w:val="clear" w:color="auto" w:fill="E6E6E6"/>
              </w:tcPr>
            </w:tcPrChange>
          </w:tcPr>
          <w:p w14:paraId="000E12E8" w14:textId="77777777" w:rsidR="00EC544E" w:rsidRPr="00AD489B" w:rsidRDefault="00EC544E" w:rsidP="002F5919">
            <w:pPr>
              <w:pStyle w:val="MDTableItalics"/>
            </w:pPr>
            <w:r w:rsidRPr="00AD489B">
              <w:t xml:space="preserve">Approved </w:t>
            </w:r>
            <w:r w:rsidR="00C5589D">
              <w:t>B</w:t>
            </w:r>
            <w:r w:rsidRPr="00AD489B">
              <w:t>y:</w:t>
            </w:r>
            <w:r w:rsidRPr="00AD489B">
              <w:tab/>
            </w:r>
          </w:p>
        </w:tc>
        <w:tc>
          <w:tcPr>
            <w:tcW w:w="7577" w:type="dxa"/>
            <w:gridSpan w:val="2"/>
            <w:tcBorders>
              <w:bottom w:val="nil"/>
            </w:tcBorders>
            <w:shd w:val="clear" w:color="auto" w:fill="E6E6E6"/>
            <w:tcPrChange w:id="58" w:author="Dimmick, Lisa" w:date="2017-04-05T11:48:00Z">
              <w:tcPr>
                <w:tcW w:w="7577" w:type="dxa"/>
                <w:gridSpan w:val="2"/>
                <w:tcBorders>
                  <w:bottom w:val="nil"/>
                </w:tcBorders>
                <w:shd w:val="clear" w:color="auto" w:fill="E6E6E6"/>
              </w:tcPr>
            </w:tcPrChange>
          </w:tcPr>
          <w:p w14:paraId="36F7F791" w14:textId="77777777" w:rsidR="00EC544E" w:rsidRPr="00F2724B" w:rsidRDefault="00EC544E" w:rsidP="00F140AF">
            <w:pPr>
              <w:pStyle w:val="StyleMDTableNormalText11pt"/>
            </w:pPr>
            <w:r w:rsidRPr="00F2724B">
              <w:t>[Name and Title of Approving Official]</w:t>
            </w:r>
          </w:p>
        </w:tc>
      </w:tr>
      <w:tr w:rsidR="00EC544E" w14:paraId="735FA9FF" w14:textId="77777777" w:rsidTr="006E67AB">
        <w:trPr>
          <w:trHeight w:val="315"/>
          <w:trPrChange w:id="59" w:author="Dimmick, Lisa" w:date="2017-04-05T11:48:00Z">
            <w:trPr>
              <w:trHeight w:val="315"/>
            </w:trPr>
          </w:trPrChange>
        </w:trPr>
        <w:tc>
          <w:tcPr>
            <w:tcW w:w="1783" w:type="dxa"/>
            <w:tcBorders>
              <w:top w:val="nil"/>
              <w:bottom w:val="nil"/>
            </w:tcBorders>
            <w:shd w:val="clear" w:color="auto" w:fill="E6E6E6"/>
            <w:tcPrChange w:id="60" w:author="Dimmick, Lisa" w:date="2017-04-05T11:48:00Z">
              <w:tcPr>
                <w:tcW w:w="1783" w:type="dxa"/>
                <w:tcBorders>
                  <w:top w:val="nil"/>
                  <w:bottom w:val="nil"/>
                </w:tcBorders>
                <w:shd w:val="clear" w:color="auto" w:fill="E6E6E6"/>
              </w:tcPr>
            </w:tcPrChange>
          </w:tcPr>
          <w:p w14:paraId="1C2FF4B4" w14:textId="77777777" w:rsidR="00EC544E" w:rsidRPr="00AD489B" w:rsidRDefault="00C5589D" w:rsidP="002F5919">
            <w:pPr>
              <w:pStyle w:val="MDTableItalics"/>
            </w:pPr>
            <w:r>
              <w:t>Date Approved</w:t>
            </w:r>
            <w:r w:rsidR="00EC544E" w:rsidRPr="00AD489B">
              <w:t>:</w:t>
            </w:r>
          </w:p>
        </w:tc>
        <w:tc>
          <w:tcPr>
            <w:tcW w:w="7577" w:type="dxa"/>
            <w:gridSpan w:val="2"/>
            <w:tcBorders>
              <w:top w:val="nil"/>
              <w:bottom w:val="nil"/>
            </w:tcBorders>
            <w:shd w:val="clear" w:color="auto" w:fill="E6E6E6"/>
            <w:tcPrChange w:id="61" w:author="Dimmick, Lisa" w:date="2017-04-05T11:48:00Z">
              <w:tcPr>
                <w:tcW w:w="7577" w:type="dxa"/>
                <w:gridSpan w:val="2"/>
                <w:tcBorders>
                  <w:top w:val="nil"/>
                  <w:bottom w:val="nil"/>
                </w:tcBorders>
                <w:shd w:val="clear" w:color="auto" w:fill="E6E6E6"/>
              </w:tcPr>
            </w:tcPrChange>
          </w:tcPr>
          <w:p w14:paraId="76CB6146" w14:textId="628679A2" w:rsidR="00EC544E" w:rsidRPr="00F2724B" w:rsidRDefault="003778F9" w:rsidP="00F140AF">
            <w:pPr>
              <w:pStyle w:val="StyleMDTableNormalText11pt"/>
            </w:pPr>
            <w:r w:rsidRPr="00F2724B">
              <w:t>Month</w:t>
            </w:r>
            <w:r w:rsidR="00A93EE1" w:rsidRPr="00F2724B">
              <w:t xml:space="preserve"> </w:t>
            </w:r>
            <w:r w:rsidRPr="00F2724B">
              <w:t>X</w:t>
            </w:r>
            <w:r w:rsidR="00A93EE1" w:rsidRPr="00F2724B">
              <w:t xml:space="preserve">, </w:t>
            </w:r>
            <w:ins w:id="62" w:author="Dimmick, Lisa" w:date="2017-04-05T11:48:00Z">
              <w:r w:rsidR="00711B03" w:rsidRPr="00B27D1D">
                <w:t>201</w:t>
              </w:r>
              <w:r w:rsidRPr="00B27D1D">
                <w:t>X</w:t>
              </w:r>
            </w:ins>
            <w:r w:rsidRPr="00F2724B">
              <w:t xml:space="preserve"> [Date of </w:t>
            </w:r>
            <w:r w:rsidR="006E67AB" w:rsidRPr="00F2724B">
              <w:t>F</w:t>
            </w:r>
            <w:r w:rsidRPr="00F2724B">
              <w:t xml:space="preserve">inal </w:t>
            </w:r>
            <w:r w:rsidR="006E67AB" w:rsidRPr="00F2724B">
              <w:t>A</w:t>
            </w:r>
            <w:r w:rsidRPr="00F2724B">
              <w:t>pproval]</w:t>
            </w:r>
          </w:p>
        </w:tc>
      </w:tr>
      <w:tr w:rsidR="00EC544E" w14:paraId="5E7C2D83" w14:textId="77777777" w:rsidTr="006E67AB">
        <w:trPr>
          <w:trHeight w:val="297"/>
          <w:trPrChange w:id="63" w:author="Dimmick, Lisa" w:date="2017-04-05T11:48:00Z">
            <w:trPr>
              <w:trHeight w:val="297"/>
            </w:trPr>
          </w:trPrChange>
        </w:trPr>
        <w:tc>
          <w:tcPr>
            <w:tcW w:w="1783" w:type="dxa"/>
            <w:tcBorders>
              <w:top w:val="nil"/>
              <w:bottom w:val="single" w:sz="6" w:space="0" w:color="auto"/>
            </w:tcBorders>
            <w:shd w:val="clear" w:color="auto" w:fill="E6E6E6"/>
            <w:tcPrChange w:id="64" w:author="Dimmick, Lisa" w:date="2017-04-05T11:48:00Z">
              <w:tcPr>
                <w:tcW w:w="1783" w:type="dxa"/>
                <w:tcBorders>
                  <w:top w:val="nil"/>
                  <w:bottom w:val="single" w:sz="6" w:space="0" w:color="auto"/>
                </w:tcBorders>
                <w:shd w:val="clear" w:color="auto" w:fill="E6E6E6"/>
              </w:tcPr>
            </w:tcPrChange>
          </w:tcPr>
          <w:p w14:paraId="3809874F" w14:textId="77777777" w:rsidR="00EC544E" w:rsidRPr="00AD489B" w:rsidRDefault="00EC544E" w:rsidP="002F5919">
            <w:pPr>
              <w:pStyle w:val="MDTableItalics"/>
            </w:pPr>
            <w:r w:rsidRPr="00AD489B">
              <w:t>Expir</w:t>
            </w:r>
            <w:r w:rsidR="003778F9">
              <w:t>ation Date</w:t>
            </w:r>
            <w:r w:rsidRPr="00AD489B">
              <w:t>:</w:t>
            </w:r>
          </w:p>
        </w:tc>
        <w:tc>
          <w:tcPr>
            <w:tcW w:w="7577" w:type="dxa"/>
            <w:gridSpan w:val="2"/>
            <w:tcBorders>
              <w:top w:val="nil"/>
              <w:bottom w:val="single" w:sz="6" w:space="0" w:color="auto"/>
            </w:tcBorders>
            <w:shd w:val="clear" w:color="auto" w:fill="E6E6E6"/>
            <w:tcPrChange w:id="65" w:author="Dimmick, Lisa" w:date="2017-04-05T11:48:00Z">
              <w:tcPr>
                <w:tcW w:w="7577" w:type="dxa"/>
                <w:gridSpan w:val="2"/>
                <w:tcBorders>
                  <w:top w:val="nil"/>
                  <w:bottom w:val="single" w:sz="6" w:space="0" w:color="auto"/>
                </w:tcBorders>
                <w:shd w:val="clear" w:color="auto" w:fill="E6E6E6"/>
              </w:tcPr>
            </w:tcPrChange>
          </w:tcPr>
          <w:p w14:paraId="6098BC49" w14:textId="669B3E75" w:rsidR="00EC544E" w:rsidRPr="00F2724B" w:rsidRDefault="003778F9" w:rsidP="00F140AF">
            <w:pPr>
              <w:pStyle w:val="StyleMDTableNormalText11pt"/>
            </w:pPr>
            <w:r w:rsidRPr="00F2724B">
              <w:t>Month X</w:t>
            </w:r>
            <w:r w:rsidR="00711B03">
              <w:t xml:space="preserve">, </w:t>
            </w:r>
            <w:bookmarkStart w:id="66" w:name="_GoBack"/>
            <w:bookmarkEnd w:id="66"/>
            <w:ins w:id="67" w:author="Dimmick, Lisa" w:date="2017-04-05T11:48:00Z">
              <w:r w:rsidR="00711B03">
                <w:t>201</w:t>
              </w:r>
              <w:r w:rsidRPr="00F2724B">
                <w:t>X</w:t>
              </w:r>
            </w:ins>
            <w:r w:rsidRPr="00F2724B">
              <w:t xml:space="preserve"> [Usually 5 years after Date Approved</w:t>
            </w:r>
            <w:r w:rsidR="00855277" w:rsidRPr="00F2724B">
              <w:t>, Do Not Round to Nearest Work Day If Date Falls on Weekend or Holiday</w:t>
            </w:r>
            <w:r w:rsidRPr="00F2724B">
              <w:t>]</w:t>
            </w:r>
          </w:p>
        </w:tc>
      </w:tr>
      <w:tr w:rsidR="00EC544E" w14:paraId="689EFA44" w14:textId="77777777" w:rsidTr="006E67AB">
        <w:trPr>
          <w:trHeight w:val="453"/>
          <w:trPrChange w:id="68" w:author="Dimmick, Lisa" w:date="2017-04-05T11:48:00Z">
            <w:trPr>
              <w:trHeight w:val="453"/>
            </w:trPr>
          </w:trPrChange>
        </w:trPr>
        <w:tc>
          <w:tcPr>
            <w:tcW w:w="1783" w:type="dxa"/>
            <w:tcBorders>
              <w:top w:val="single" w:sz="6" w:space="0" w:color="auto"/>
              <w:bottom w:val="single" w:sz="6" w:space="0" w:color="auto"/>
            </w:tcBorders>
            <w:shd w:val="clear" w:color="auto" w:fill="auto"/>
            <w:tcPrChange w:id="69" w:author="Dimmick, Lisa" w:date="2017-04-05T11:48:00Z">
              <w:tcPr>
                <w:tcW w:w="1783" w:type="dxa"/>
                <w:tcBorders>
                  <w:top w:val="single" w:sz="6" w:space="0" w:color="auto"/>
                  <w:bottom w:val="single" w:sz="6" w:space="0" w:color="auto"/>
                </w:tcBorders>
                <w:shd w:val="clear" w:color="auto" w:fill="auto"/>
              </w:tcPr>
            </w:tcPrChange>
          </w:tcPr>
          <w:p w14:paraId="5CEAD121" w14:textId="77777777" w:rsidR="00EC544E" w:rsidRPr="00AD489B" w:rsidRDefault="00EC544E" w:rsidP="002F5919">
            <w:pPr>
              <w:pStyle w:val="MDTableItalics"/>
            </w:pPr>
            <w:r w:rsidRPr="00AD489B">
              <w:t>Issuing Office:</w:t>
            </w:r>
            <w:r w:rsidRPr="00AD489B">
              <w:tab/>
            </w:r>
          </w:p>
        </w:tc>
        <w:tc>
          <w:tcPr>
            <w:tcW w:w="7577" w:type="dxa"/>
            <w:gridSpan w:val="2"/>
            <w:tcBorders>
              <w:top w:val="single" w:sz="6" w:space="0" w:color="auto"/>
              <w:bottom w:val="single" w:sz="6" w:space="0" w:color="auto"/>
            </w:tcBorders>
            <w:shd w:val="clear" w:color="auto" w:fill="auto"/>
            <w:tcPrChange w:id="70" w:author="Dimmick, Lisa" w:date="2017-04-05T11:48:00Z">
              <w:tcPr>
                <w:tcW w:w="7577" w:type="dxa"/>
                <w:gridSpan w:val="2"/>
                <w:tcBorders>
                  <w:top w:val="single" w:sz="6" w:space="0" w:color="auto"/>
                  <w:bottom w:val="single" w:sz="6" w:space="0" w:color="auto"/>
                </w:tcBorders>
                <w:shd w:val="clear" w:color="auto" w:fill="auto"/>
              </w:tcPr>
            </w:tcPrChange>
          </w:tcPr>
          <w:p w14:paraId="3765D753" w14:textId="77777777" w:rsidR="00DF2236" w:rsidRDefault="00D83EE1" w:rsidP="001357D3">
            <w:pPr>
              <w:pStyle w:val="StyleMDTableNormalText11pt"/>
              <w:rPr>
                <w:ins w:id="71" w:author="Dimmick, Lisa" w:date="2017-04-05T11:48:00Z"/>
              </w:rPr>
            </w:pPr>
            <w:r>
              <w:t xml:space="preserve">Office of </w:t>
            </w:r>
            <w:ins w:id="72" w:author="Dimmick, Lisa" w:date="2017-04-05T11:48:00Z">
              <w:r w:rsidR="00554BAF">
                <w:t>Nuclear Material Safety and Safeguards</w:t>
              </w:r>
            </w:ins>
          </w:p>
          <w:p w14:paraId="59025A0D" w14:textId="77777777" w:rsidR="00DF2236" w:rsidRPr="00DF2236" w:rsidRDefault="00DF2236" w:rsidP="001D077B">
            <w:pPr>
              <w:pStyle w:val="StyleMDTableNormalText11pt"/>
              <w:spacing w:before="0" w:after="0"/>
            </w:pPr>
            <w:ins w:id="73" w:author="Dimmick, Lisa" w:date="2017-04-05T11:48:00Z">
              <w:r>
                <w:t xml:space="preserve">Division of Material, </w:t>
              </w:r>
            </w:ins>
            <w:r>
              <w:t>State</w:t>
            </w:r>
            <w:ins w:id="74" w:author="Dimmick, Lisa" w:date="2017-04-05T11:48:00Z">
              <w:r>
                <w:t>, Tribal and Rulemaking</w:t>
              </w:r>
            </w:ins>
            <w:r>
              <w:t xml:space="preserve"> Programs</w:t>
            </w:r>
          </w:p>
          <w:p w14:paraId="4A4588D4" w14:textId="434BC4E8" w:rsidR="00761DE6" w:rsidRPr="00F2724B" w:rsidRDefault="005561F3" w:rsidP="005561F3">
            <w:pPr>
              <w:pStyle w:val="StyleMDTableNormalText11pt"/>
              <w:spacing w:before="0" w:after="0"/>
            </w:pPr>
            <w:r w:rsidRPr="005561F3">
              <w:t>Agreement State Programs Branch</w:t>
            </w:r>
          </w:p>
        </w:tc>
      </w:tr>
      <w:tr w:rsidR="00D61F8A" w14:paraId="7D3DAE7F" w14:textId="77777777" w:rsidTr="006E67AB">
        <w:trPr>
          <w:trHeight w:val="453"/>
          <w:trPrChange w:id="75" w:author="Dimmick, Lisa" w:date="2017-04-05T11:48:00Z">
            <w:trPr>
              <w:trHeight w:val="453"/>
            </w:trPr>
          </w:trPrChange>
        </w:trPr>
        <w:tc>
          <w:tcPr>
            <w:tcW w:w="1783" w:type="dxa"/>
            <w:tcBorders>
              <w:top w:val="single" w:sz="6" w:space="0" w:color="auto"/>
              <w:bottom w:val="single" w:sz="6" w:space="0" w:color="auto"/>
            </w:tcBorders>
            <w:shd w:val="clear" w:color="auto" w:fill="auto"/>
            <w:tcPrChange w:id="76" w:author="Dimmick, Lisa" w:date="2017-04-05T11:48:00Z">
              <w:tcPr>
                <w:tcW w:w="1783" w:type="dxa"/>
                <w:tcBorders>
                  <w:top w:val="single" w:sz="6" w:space="0" w:color="auto"/>
                  <w:bottom w:val="single" w:sz="6" w:space="0" w:color="auto"/>
                </w:tcBorders>
                <w:shd w:val="clear" w:color="auto" w:fill="auto"/>
              </w:tcPr>
            </w:tcPrChange>
          </w:tcPr>
          <w:p w14:paraId="35F3E6F5" w14:textId="77777777" w:rsidR="00D61F8A" w:rsidRPr="00AD489B" w:rsidRDefault="00D61F8A" w:rsidP="002F5919">
            <w:pPr>
              <w:pStyle w:val="MDTableItalics"/>
            </w:pPr>
            <w:r>
              <w:t>Contact Name:</w:t>
            </w:r>
          </w:p>
        </w:tc>
        <w:tc>
          <w:tcPr>
            <w:tcW w:w="7577" w:type="dxa"/>
            <w:gridSpan w:val="2"/>
            <w:tcBorders>
              <w:top w:val="single" w:sz="6" w:space="0" w:color="auto"/>
              <w:bottom w:val="single" w:sz="6" w:space="0" w:color="auto"/>
            </w:tcBorders>
            <w:shd w:val="clear" w:color="auto" w:fill="auto"/>
            <w:tcPrChange w:id="77" w:author="Dimmick, Lisa" w:date="2017-04-05T11:48:00Z">
              <w:tcPr>
                <w:tcW w:w="7577" w:type="dxa"/>
                <w:gridSpan w:val="2"/>
                <w:tcBorders>
                  <w:top w:val="single" w:sz="6" w:space="0" w:color="auto"/>
                  <w:bottom w:val="single" w:sz="6" w:space="0" w:color="auto"/>
                </w:tcBorders>
                <w:shd w:val="clear" w:color="auto" w:fill="auto"/>
              </w:tcPr>
            </w:tcPrChange>
          </w:tcPr>
          <w:p w14:paraId="68F02031" w14:textId="606611B6" w:rsidR="00D61F8A" w:rsidRDefault="00554BAF" w:rsidP="00F140AF">
            <w:pPr>
              <w:pStyle w:val="StyleMDTableNormalText11pt"/>
              <w:rPr>
                <w:ins w:id="78" w:author="Dimmick, Lisa" w:date="2017-04-05T11:48:00Z"/>
              </w:rPr>
            </w:pPr>
            <w:ins w:id="79" w:author="Dimmick, Lisa" w:date="2017-04-05T11:48:00Z">
              <w:r>
                <w:t>Duncan White</w:t>
              </w:r>
            </w:ins>
          </w:p>
          <w:p w14:paraId="5F0FD3D0" w14:textId="77777777" w:rsidR="00A21C65" w:rsidRPr="00A21C65" w:rsidRDefault="00554BAF" w:rsidP="00F140AF">
            <w:pPr>
              <w:pStyle w:val="StyleMDTableNormalText11pt"/>
            </w:pPr>
            <w:ins w:id="80" w:author="Dimmick, Lisa" w:date="2017-04-05T11:48:00Z">
              <w:r>
                <w:t>301-415-2598</w:t>
              </w:r>
            </w:ins>
          </w:p>
        </w:tc>
      </w:tr>
    </w:tbl>
    <w:p w14:paraId="425C3978" w14:textId="77777777" w:rsidR="00EC544E" w:rsidRPr="00236C4A" w:rsidRDefault="00EC544E" w:rsidP="00EC544E">
      <w:pPr>
        <w:spacing w:line="14" w:lineRule="exact"/>
        <w:rPr>
          <w:sz w:val="2"/>
          <w:szCs w:val="2"/>
        </w:rPr>
      </w:pPr>
    </w:p>
    <w:tbl>
      <w:tblPr>
        <w:tblW w:w="9360" w:type="dxa"/>
        <w:tblInd w:w="108" w:type="dxa"/>
        <w:tblBorders>
          <w:top w:val="single" w:sz="2" w:space="0" w:color="auto"/>
          <w:left w:val="single" w:sz="2" w:space="0" w:color="auto"/>
          <w:bottom w:val="single" w:sz="12" w:space="0" w:color="auto"/>
          <w:right w:val="single" w:sz="2" w:space="0" w:color="auto"/>
        </w:tblBorders>
        <w:tblLook w:val="0000" w:firstRow="0" w:lastRow="0" w:firstColumn="0" w:lastColumn="0" w:noHBand="0" w:noVBand="0"/>
        <w:tblPrChange w:id="81" w:author="Dimmick, Lisa" w:date="2017-04-05T11:48:00Z">
          <w:tblPr>
            <w:tblW w:w="9360" w:type="dxa"/>
            <w:tblInd w:w="108" w:type="dxa"/>
            <w:tblBorders>
              <w:top w:val="single" w:sz="2" w:space="0" w:color="auto"/>
              <w:left w:val="single" w:sz="2" w:space="0" w:color="auto"/>
              <w:bottom w:val="single" w:sz="12" w:space="0" w:color="auto"/>
              <w:right w:val="single" w:sz="2" w:space="0" w:color="auto"/>
            </w:tblBorders>
            <w:tblLook w:val="0000" w:firstRow="0" w:lastRow="0" w:firstColumn="0" w:lastColumn="0" w:noHBand="0" w:noVBand="0"/>
          </w:tblPr>
        </w:tblPrChange>
      </w:tblPr>
      <w:tblGrid>
        <w:gridCol w:w="9360"/>
        <w:tblGridChange w:id="82">
          <w:tblGrid>
            <w:gridCol w:w="9360"/>
          </w:tblGrid>
        </w:tblGridChange>
      </w:tblGrid>
      <w:tr w:rsidR="00EC544E" w14:paraId="40559708" w14:textId="77777777" w:rsidTr="00C256BD">
        <w:trPr>
          <w:cantSplit/>
          <w:tblHeader/>
          <w:trPrChange w:id="83" w:author="Dimmick, Lisa" w:date="2017-04-05T11:48:00Z">
            <w:trPr>
              <w:cantSplit/>
              <w:tblHeader/>
            </w:trPr>
          </w:trPrChange>
        </w:trPr>
        <w:tc>
          <w:tcPr>
            <w:tcW w:w="9360" w:type="dxa"/>
            <w:tcPrChange w:id="84" w:author="Dimmick, Lisa" w:date="2017-04-05T11:48:00Z">
              <w:tcPr>
                <w:tcW w:w="9360" w:type="dxa"/>
              </w:tcPr>
            </w:tcPrChange>
          </w:tcPr>
          <w:p w14:paraId="671589D5" w14:textId="77777777" w:rsidR="00EC544E" w:rsidRPr="00723755" w:rsidRDefault="0089679B" w:rsidP="00E92E81">
            <w:pPr>
              <w:pStyle w:val="MDTableHeading2"/>
            </w:pPr>
            <w:r>
              <w:t>EXECUTIVE SUMMARY</w:t>
            </w:r>
            <w:r w:rsidR="005F2DBF">
              <w:t xml:space="preserve"> </w:t>
            </w:r>
          </w:p>
        </w:tc>
      </w:tr>
      <w:tr w:rsidR="00EC544E" w14:paraId="60DA2625" w14:textId="77777777" w:rsidTr="00C256BD">
        <w:tc>
          <w:tcPr>
            <w:tcW w:w="9360" w:type="dxa"/>
            <w:tcMar>
              <w:left w:w="115" w:type="dxa"/>
              <w:bottom w:w="144" w:type="dxa"/>
              <w:right w:w="115" w:type="dxa"/>
            </w:tcMar>
            <w:tcPrChange w:id="85" w:author="Dimmick, Lisa" w:date="2017-04-05T11:48:00Z">
              <w:tcPr>
                <w:tcW w:w="9360" w:type="dxa"/>
                <w:tcMar>
                  <w:left w:w="115" w:type="dxa"/>
                  <w:bottom w:w="144" w:type="dxa"/>
                  <w:right w:w="115" w:type="dxa"/>
                </w:tcMar>
              </w:tcPr>
            </w:tcPrChange>
          </w:tcPr>
          <w:p w14:paraId="2E8FE1E7" w14:textId="7670ADDE" w:rsidR="00EC544E" w:rsidRPr="00185C46" w:rsidRDefault="00247EC8" w:rsidP="00DF06FA">
            <w:pPr>
              <w:pStyle w:val="StyleMDTableNormalText11pt"/>
            </w:pPr>
            <w:r w:rsidRPr="000B0331">
              <w:t xml:space="preserve">Directive and Handbook 5.9 are being </w:t>
            </w:r>
            <w:ins w:id="86" w:author="Dimmick, Lisa" w:date="2017-04-05T11:48:00Z">
              <w:r w:rsidR="00DF06FA">
                <w:t>revised</w:t>
              </w:r>
            </w:ins>
            <w:r w:rsidR="00DF06FA">
              <w:t xml:space="preserve"> </w:t>
            </w:r>
            <w:r w:rsidR="001A601A">
              <w:t xml:space="preserve">to </w:t>
            </w:r>
            <w:ins w:id="87" w:author="Dimmick, Lisa" w:date="2017-04-05T11:48:00Z">
              <w:r w:rsidR="001A601A">
                <w:t>reflect</w:t>
              </w:r>
            </w:ins>
            <w:r w:rsidR="001A601A">
              <w:t xml:space="preserve"> the </w:t>
            </w:r>
            <w:ins w:id="88" w:author="Dimmick, Lisa" w:date="2017-04-05T11:48:00Z">
              <w:r w:rsidR="00DF06FA">
                <w:t xml:space="preserve">merger and </w:t>
              </w:r>
              <w:r w:rsidR="001A601A">
                <w:t>revision of the Agreement State Policy Statement</w:t>
              </w:r>
              <w:r w:rsidR="00DF06FA">
                <w:t>.  The directive and handbook were also revised</w:t>
              </w:r>
            </w:ins>
            <w:r w:rsidR="00DF06FA">
              <w:t xml:space="preserve"> to </w:t>
            </w:r>
            <w:ins w:id="89" w:author="Dimmick, Lisa" w:date="2017-04-05T11:48:00Z">
              <w:r w:rsidR="00DF06FA">
                <w:t xml:space="preserve">reflect changes to Compatibility Category B, the changes to the NRC organization since the last version of this Management Directive, and </w:t>
              </w:r>
              <w:r w:rsidR="001116B2">
                <w:t>update of the</w:t>
              </w:r>
            </w:ins>
            <w:r w:rsidR="001116B2">
              <w:t xml:space="preserve"> compatibility </w:t>
            </w:r>
            <w:ins w:id="90" w:author="Dimmick, Lisa" w:date="2017-04-05T11:48:00Z">
              <w:r w:rsidR="001116B2">
                <w:t xml:space="preserve">review process to include Standing Committee on Compatibility.  </w:t>
              </w:r>
              <w:r w:rsidR="00DF06FA">
                <w:t xml:space="preserve"> </w:t>
              </w:r>
            </w:ins>
          </w:p>
        </w:tc>
      </w:tr>
    </w:tbl>
    <w:p w14:paraId="2BF6415E" w14:textId="77777777" w:rsidR="00160139" w:rsidRDefault="000C1A2D" w:rsidP="00497213">
      <w:pPr>
        <w:pStyle w:val="MDTOCHeading"/>
      </w:pPr>
      <w:r w:rsidRPr="000C1A2D">
        <w:t>TABLE OF CONTENTS</w:t>
      </w:r>
    </w:p>
    <w:p w14:paraId="21368A84" w14:textId="77777777" w:rsidR="00DE7DB4" w:rsidRDefault="00761EAE" w:rsidP="00761EAE">
      <w:pPr>
        <w:numPr>
          <w:ilvl w:val="0"/>
          <w:numId w:val="30"/>
        </w:numPr>
        <w:rPr>
          <w:ins w:id="91" w:author="Dimmick, Lisa" w:date="2017-04-05T11:48:00Z"/>
        </w:rPr>
      </w:pPr>
      <w:ins w:id="92" w:author="Dimmick, Lisa" w:date="2017-04-05T11:48:00Z">
        <w:r>
          <w:t>POLICY</w:t>
        </w:r>
      </w:ins>
    </w:p>
    <w:p w14:paraId="446CBBDA" w14:textId="77777777" w:rsidR="00761EAE" w:rsidRDefault="00761EAE" w:rsidP="00761EAE">
      <w:pPr>
        <w:numPr>
          <w:ilvl w:val="0"/>
          <w:numId w:val="30"/>
        </w:numPr>
        <w:rPr>
          <w:ins w:id="93" w:author="Dimmick, Lisa" w:date="2017-04-05T11:48:00Z"/>
        </w:rPr>
      </w:pPr>
      <w:ins w:id="94" w:author="Dimmick, Lisa" w:date="2017-04-05T11:48:00Z">
        <w:r>
          <w:t>OBJECTIVES</w:t>
        </w:r>
      </w:ins>
    </w:p>
    <w:p w14:paraId="1A6F6221" w14:textId="77777777" w:rsidR="00761EAE" w:rsidRDefault="00761EAE" w:rsidP="00761EAE">
      <w:pPr>
        <w:numPr>
          <w:ilvl w:val="0"/>
          <w:numId w:val="30"/>
        </w:numPr>
        <w:rPr>
          <w:ins w:id="95" w:author="Dimmick, Lisa" w:date="2017-04-05T11:48:00Z"/>
        </w:rPr>
      </w:pPr>
      <w:ins w:id="96" w:author="Dimmick, Lisa" w:date="2017-04-05T11:48:00Z">
        <w:r w:rsidRPr="00761EAE">
          <w:t>ORGANIZATIONAL RESPONSIBILITIES AND DELEGATIONS OF AUTHORITY</w:t>
        </w:r>
      </w:ins>
    </w:p>
    <w:p w14:paraId="3E144DDA" w14:textId="77777777" w:rsidR="00761EAE" w:rsidRPr="00761EAE" w:rsidRDefault="00761EAE" w:rsidP="00761EAE">
      <w:pPr>
        <w:numPr>
          <w:ilvl w:val="1"/>
          <w:numId w:val="30"/>
        </w:numPr>
        <w:rPr>
          <w:ins w:id="97" w:author="Dimmick, Lisa" w:date="2017-04-05T11:48:00Z"/>
        </w:rPr>
      </w:pPr>
      <w:ins w:id="98" w:author="Dimmick, Lisa" w:date="2017-04-05T11:48:00Z">
        <w:r w:rsidRPr="00761EAE">
          <w:t>Deputy Executive Director for Materials, Waste, Research, State, Tribal, Compliance, Administration and Human Capital Programs (DEDM)</w:t>
        </w:r>
      </w:ins>
    </w:p>
    <w:p w14:paraId="2BFB7113" w14:textId="77777777" w:rsidR="00761EAE" w:rsidRPr="00761EAE" w:rsidRDefault="00761EAE">
      <w:pPr>
        <w:numPr>
          <w:ilvl w:val="1"/>
          <w:numId w:val="30"/>
        </w:numPr>
        <w:pPrChange w:id="99" w:author="Dimmick, Lisa" w:date="2017-04-05T11:48:00Z">
          <w:pPr>
            <w:pStyle w:val="MD2Heading"/>
          </w:pPr>
        </w:pPrChange>
      </w:pPr>
      <w:r w:rsidRPr="00761EAE">
        <w:t>Office of Nuclear Material Safety and Safeguards (NMSS)</w:t>
      </w:r>
    </w:p>
    <w:p w14:paraId="682DA750" w14:textId="77777777" w:rsidR="00761EAE" w:rsidRPr="00761EAE" w:rsidRDefault="00761EAE" w:rsidP="00761EAE">
      <w:pPr>
        <w:numPr>
          <w:ilvl w:val="1"/>
          <w:numId w:val="30"/>
        </w:numPr>
        <w:rPr>
          <w:ins w:id="100" w:author="Dimmick, Lisa" w:date="2017-04-05T11:48:00Z"/>
        </w:rPr>
      </w:pPr>
      <w:ins w:id="101" w:author="Dimmick, Lisa" w:date="2017-04-05T11:48:00Z">
        <w:r w:rsidRPr="00761EAE">
          <w:t>Division of Material, State, Tribal and Rulemaking Programs (MSTR), NMSS</w:t>
        </w:r>
      </w:ins>
    </w:p>
    <w:p w14:paraId="3A7897DB" w14:textId="77777777" w:rsidR="00761EAE" w:rsidRDefault="00761EAE" w:rsidP="00761EAE">
      <w:pPr>
        <w:numPr>
          <w:ilvl w:val="1"/>
          <w:numId w:val="30"/>
        </w:numPr>
        <w:rPr>
          <w:ins w:id="102" w:author="Dimmick, Lisa" w:date="2017-04-05T11:48:00Z"/>
        </w:rPr>
      </w:pPr>
      <w:ins w:id="103" w:author="Dimmick, Lisa" w:date="2017-04-05T11:48:00Z">
        <w:r>
          <w:t>General Counsel</w:t>
        </w:r>
      </w:ins>
    </w:p>
    <w:p w14:paraId="3F6686B3" w14:textId="77777777" w:rsidR="00761EAE" w:rsidRDefault="00761EAE" w:rsidP="00761EAE">
      <w:pPr>
        <w:numPr>
          <w:ilvl w:val="1"/>
          <w:numId w:val="30"/>
        </w:numPr>
        <w:rPr>
          <w:ins w:id="104" w:author="Dimmick, Lisa" w:date="2017-04-05T11:48:00Z"/>
        </w:rPr>
      </w:pPr>
      <w:ins w:id="105" w:author="Dimmick, Lisa" w:date="2017-04-05T11:48:00Z">
        <w:r>
          <w:t>Regional Administrators</w:t>
        </w:r>
      </w:ins>
    </w:p>
    <w:p w14:paraId="5B4A4835" w14:textId="77777777" w:rsidR="00761EAE" w:rsidRPr="00761EAE" w:rsidRDefault="00761EAE" w:rsidP="00761EAE">
      <w:pPr>
        <w:numPr>
          <w:ilvl w:val="1"/>
          <w:numId w:val="30"/>
        </w:numPr>
        <w:rPr>
          <w:ins w:id="106" w:author="Dimmick, Lisa" w:date="2017-04-05T11:48:00Z"/>
        </w:rPr>
      </w:pPr>
      <w:ins w:id="107" w:author="Dimmick, Lisa" w:date="2017-04-05T11:48:00Z">
        <w:r>
          <w:t>Standing Committee on Compatibility</w:t>
        </w:r>
      </w:ins>
    </w:p>
    <w:p w14:paraId="4BC10886" w14:textId="77777777" w:rsidR="00761EAE" w:rsidRDefault="00761EAE" w:rsidP="00761EAE">
      <w:pPr>
        <w:numPr>
          <w:ilvl w:val="0"/>
          <w:numId w:val="30"/>
        </w:numPr>
        <w:rPr>
          <w:ins w:id="108" w:author="Dimmick, Lisa" w:date="2017-04-05T11:48:00Z"/>
        </w:rPr>
      </w:pPr>
      <w:ins w:id="109" w:author="Dimmick, Lisa" w:date="2017-04-05T11:48:00Z">
        <w:r>
          <w:t>APPLICABILITY</w:t>
        </w:r>
      </w:ins>
    </w:p>
    <w:p w14:paraId="4770CC67" w14:textId="77777777" w:rsidR="00761EAE" w:rsidRDefault="00761EAE" w:rsidP="00761EAE">
      <w:pPr>
        <w:numPr>
          <w:ilvl w:val="0"/>
          <w:numId w:val="30"/>
        </w:numPr>
        <w:rPr>
          <w:ins w:id="110" w:author="Dimmick, Lisa" w:date="2017-04-05T11:48:00Z"/>
        </w:rPr>
      </w:pPr>
      <w:ins w:id="111" w:author="Dimmick, Lisa" w:date="2017-04-05T11:48:00Z">
        <w:r>
          <w:t>HANDBOOK</w:t>
        </w:r>
      </w:ins>
    </w:p>
    <w:p w14:paraId="4D5E6F72" w14:textId="77777777" w:rsidR="00761EAE" w:rsidRDefault="00761EAE" w:rsidP="00761EAE">
      <w:pPr>
        <w:numPr>
          <w:ilvl w:val="0"/>
          <w:numId w:val="30"/>
        </w:numPr>
        <w:rPr>
          <w:ins w:id="112" w:author="Dimmick, Lisa" w:date="2017-04-05T11:48:00Z"/>
        </w:rPr>
      </w:pPr>
      <w:ins w:id="113" w:author="Dimmick, Lisa" w:date="2017-04-05T11:48:00Z">
        <w:r>
          <w:t>REFERENCES</w:t>
        </w:r>
      </w:ins>
    </w:p>
    <w:p w14:paraId="3AE65510" w14:textId="77777777" w:rsidR="00761EAE" w:rsidRPr="00DE7DB4" w:rsidRDefault="00761EAE" w:rsidP="00761EAE">
      <w:pPr>
        <w:ind w:left="720"/>
        <w:rPr>
          <w:ins w:id="114" w:author="Dimmick, Lisa" w:date="2017-04-05T11:48:00Z"/>
        </w:rPr>
      </w:pPr>
    </w:p>
    <w:p w14:paraId="315A08D3" w14:textId="77777777" w:rsidR="00247EC8" w:rsidRPr="005B4E23" w:rsidRDefault="00247EC8" w:rsidP="005B4E23">
      <w:pPr>
        <w:pStyle w:val="TOCdividerline"/>
        <w:rPr>
          <w:ins w:id="115" w:author="Dimmick, Lisa" w:date="2017-04-05T11:48:00Z"/>
          <w:lang w:val="en-CA"/>
        </w:rPr>
      </w:pPr>
      <w:bookmarkStart w:id="116" w:name="_Toc199234788"/>
    </w:p>
    <w:p w14:paraId="66116177" w14:textId="77777777" w:rsidR="00247EC8" w:rsidRPr="00AB4A89" w:rsidRDefault="00247EC8" w:rsidP="00247EC8">
      <w:pPr>
        <w:pStyle w:val="MD1Heading"/>
      </w:pPr>
      <w:bookmarkStart w:id="117" w:name="_Toc244407662"/>
      <w:r w:rsidRPr="00AB4A89">
        <w:t>Policy</w:t>
      </w:r>
      <w:bookmarkEnd w:id="116"/>
      <w:bookmarkEnd w:id="117"/>
    </w:p>
    <w:p w14:paraId="43D4F1C4" w14:textId="77777777" w:rsidR="00247EC8" w:rsidRPr="00AB4A89" w:rsidRDefault="00247EC8" w:rsidP="00247EC8">
      <w:pPr>
        <w:pStyle w:val="MD1NormalText"/>
      </w:pPr>
      <w:r w:rsidRPr="00AB4A89">
        <w:t>It is the policy of the U.S. Nuclear Regulatory Commission</w:t>
      </w:r>
      <w:ins w:id="118" w:author="Dimmick, Lisa" w:date="2017-04-05T11:48:00Z">
        <w:r w:rsidR="00E21685">
          <w:t xml:space="preserve"> (NRC)</w:t>
        </w:r>
      </w:ins>
      <w:r w:rsidRPr="00AB4A89">
        <w:t xml:space="preserve"> to evaluate Agreement State programs established pursuant to Section 274 of the Atomic Energy Act of 1954, as amended, to ensure they are adequate to protect public health and safety and compatible with NRC's regulatory program.</w:t>
      </w:r>
    </w:p>
    <w:p w14:paraId="5B4BB661" w14:textId="77777777" w:rsidR="00247EC8" w:rsidRPr="00AB4A89" w:rsidRDefault="00247EC8" w:rsidP="00247EC8">
      <w:pPr>
        <w:pStyle w:val="MD1Heading"/>
      </w:pPr>
      <w:bookmarkStart w:id="119" w:name="_Toc199234789"/>
      <w:bookmarkStart w:id="120" w:name="_Toc244407663"/>
      <w:r w:rsidRPr="00AB4A89">
        <w:t>Objectives</w:t>
      </w:r>
      <w:bookmarkEnd w:id="119"/>
      <w:bookmarkEnd w:id="120"/>
    </w:p>
    <w:p w14:paraId="02A0A0B3" w14:textId="2505C895" w:rsidR="00247EC8" w:rsidRPr="00AB4A89" w:rsidRDefault="00247EC8">
      <w:pPr>
        <w:pStyle w:val="MD1Bullet"/>
        <w:numPr>
          <w:ilvl w:val="0"/>
          <w:numId w:val="9"/>
        </w:numPr>
        <w:pPrChange w:id="121" w:author="Dimmick, Lisa" w:date="2017-04-05T11:48:00Z">
          <w:pPr>
            <w:pStyle w:val="MD1Bullet"/>
          </w:pPr>
        </w:pPrChange>
      </w:pPr>
      <w:r w:rsidRPr="00AB4A89">
        <w:t xml:space="preserve">To establish the process </w:t>
      </w:r>
      <w:r w:rsidR="00FA550C">
        <w:t xml:space="preserve">the </w:t>
      </w:r>
      <w:r w:rsidRPr="00AB4A89">
        <w:t xml:space="preserve">NRC staff will follow to determine when a </w:t>
      </w:r>
      <w:del w:id="122" w:author="Dimmick, Lisa" w:date="2017-04-05T11:48:00Z">
        <w:r w:rsidRPr="00AB4A89">
          <w:delText xml:space="preserve"> </w:delText>
        </w:r>
      </w:del>
      <w:r w:rsidRPr="00AB4A89">
        <w:t xml:space="preserve">proposed or final </w:t>
      </w:r>
      <w:ins w:id="123" w:author="Dimmick, Lisa" w:date="2017-04-05T11:48:00Z">
        <w:r w:rsidR="00E21685">
          <w:t>NRC</w:t>
        </w:r>
      </w:ins>
      <w:r w:rsidRPr="00AB4A89">
        <w:t xml:space="preserve"> regulation or program element </w:t>
      </w:r>
      <w:ins w:id="124" w:author="Dimmick, Lisa" w:date="2017-04-05T11:48:00Z">
        <w:r w:rsidR="00080B6A">
          <w:t>must</w:t>
        </w:r>
      </w:ins>
      <w:r w:rsidR="00080B6A" w:rsidRPr="00AB4A89">
        <w:t xml:space="preserve"> </w:t>
      </w:r>
      <w:r w:rsidRPr="00AB4A89">
        <w:t>be adopted as a legally binding requirement by an Agreement State</w:t>
      </w:r>
      <w:r w:rsidR="00FA550C">
        <w:t>,</w:t>
      </w:r>
      <w:r w:rsidRPr="00AB4A89">
        <w:t xml:space="preserve"> and whether adoption is required for the purpose of compatibility or health and safety as set out in the </w:t>
      </w:r>
      <w:ins w:id="125" w:author="Dimmick, Lisa" w:date="2017-04-05T11:48:00Z">
        <w:r w:rsidR="00E21685">
          <w:t>NRC</w:t>
        </w:r>
        <w:r w:rsidRPr="00AB4A89">
          <w:t xml:space="preserve">'s </w:t>
        </w:r>
        <w:r w:rsidR="004361C7">
          <w:t>Agreement State</w:t>
        </w:r>
        <w:r w:rsidR="00927F38">
          <w:t xml:space="preserve"> Program</w:t>
        </w:r>
      </w:ins>
      <w:r w:rsidR="00927F38">
        <w:t xml:space="preserve"> Policy Statement</w:t>
      </w:r>
      <w:del w:id="126" w:author="Dimmick, Lisa" w:date="2017-04-05T11:48:00Z">
        <w:r w:rsidRPr="00AB4A89">
          <w:delText xml:space="preserve"> on Adequacy and Compatibility of</w:delText>
        </w:r>
        <w:r>
          <w:delText xml:space="preserve"> Agreement State Programs</w:delText>
        </w:r>
      </w:del>
      <w:r>
        <w:t xml:space="preserve">. </w:t>
      </w:r>
    </w:p>
    <w:p w14:paraId="6741B75C" w14:textId="3D3B43E1" w:rsidR="00247EC8" w:rsidRPr="00AB4A89" w:rsidRDefault="00247EC8">
      <w:pPr>
        <w:pStyle w:val="MD1Bullet"/>
        <w:numPr>
          <w:ilvl w:val="0"/>
          <w:numId w:val="9"/>
        </w:numPr>
        <w:pPrChange w:id="127" w:author="Dimmick, Lisa" w:date="2017-04-05T11:48:00Z">
          <w:pPr>
            <w:pStyle w:val="MD1Bullet"/>
          </w:pPr>
        </w:pPrChange>
      </w:pPr>
      <w:r w:rsidRPr="00AB4A89">
        <w:t xml:space="preserve">To identify </w:t>
      </w:r>
      <w:ins w:id="128" w:author="Dimmick, Lisa" w:date="2017-04-05T11:48:00Z">
        <w:r w:rsidR="00FA550C">
          <w:t xml:space="preserve">the </w:t>
        </w:r>
        <w:r w:rsidR="00E21685">
          <w:t>NRC</w:t>
        </w:r>
      </w:ins>
      <w:r w:rsidRPr="00AB4A89">
        <w:t xml:space="preserve"> regulations and program elements that </w:t>
      </w:r>
      <w:r w:rsidRPr="00080B6A">
        <w:t>must</w:t>
      </w:r>
      <w:r w:rsidRPr="00AB4A89">
        <w:t xml:space="preserve"> be implemented as legally binding requirements by an Agreement State to maintain a program that is adequate to protect public health and safety and compatible with</w:t>
      </w:r>
      <w:r>
        <w:t xml:space="preserve"> NRC's regulatory program. </w:t>
      </w:r>
    </w:p>
    <w:p w14:paraId="5F243770" w14:textId="250876E8" w:rsidR="00247EC8" w:rsidRPr="00AB4A89" w:rsidRDefault="00247EC8">
      <w:pPr>
        <w:pStyle w:val="MD1Bullet"/>
        <w:numPr>
          <w:ilvl w:val="0"/>
          <w:numId w:val="9"/>
        </w:numPr>
        <w:pPrChange w:id="129" w:author="Dimmick, Lisa" w:date="2017-04-05T11:48:00Z">
          <w:pPr>
            <w:pStyle w:val="MD1Bullet"/>
          </w:pPr>
        </w:pPrChange>
      </w:pPr>
      <w:r w:rsidRPr="00AB4A89">
        <w:t xml:space="preserve">To describe how </w:t>
      </w:r>
      <w:r w:rsidR="00294D8B">
        <w:t xml:space="preserve">the </w:t>
      </w:r>
      <w:r w:rsidRPr="00AB4A89">
        <w:t xml:space="preserve">NRC staff should apply provisions of the policy statement to current and future Agreement State regulations and program elements. </w:t>
      </w:r>
    </w:p>
    <w:p w14:paraId="0B6FAD91" w14:textId="77777777" w:rsidR="00247EC8" w:rsidRPr="00AB4A89" w:rsidRDefault="00247EC8" w:rsidP="00247EC8">
      <w:pPr>
        <w:pStyle w:val="MD1Heading"/>
      </w:pPr>
      <w:bookmarkStart w:id="130" w:name="_Toc199234790"/>
      <w:bookmarkStart w:id="131" w:name="_Toc244407664"/>
      <w:r w:rsidRPr="00AB4A89">
        <w:t>Organizational Responsibilities and</w:t>
      </w:r>
      <w:r>
        <w:t xml:space="preserve"> </w:t>
      </w:r>
      <w:r w:rsidRPr="00AB4A89">
        <w:t>Delegations of Authority</w:t>
      </w:r>
      <w:bookmarkEnd w:id="130"/>
      <w:bookmarkEnd w:id="131"/>
    </w:p>
    <w:p w14:paraId="56623A0A" w14:textId="34F9EE4B" w:rsidR="00247EC8" w:rsidRPr="00AB4A89" w:rsidRDefault="00247EC8" w:rsidP="00A83F27">
      <w:pPr>
        <w:pStyle w:val="MD2Heading"/>
      </w:pPr>
      <w:bookmarkStart w:id="132" w:name="_Toc199234791"/>
      <w:bookmarkStart w:id="133" w:name="_Toc244407665"/>
      <w:r w:rsidRPr="00AB4A89">
        <w:t xml:space="preserve">Deputy Executive Director for </w:t>
      </w:r>
      <w:ins w:id="134" w:author="Dimmick, Lisa" w:date="2017-04-05T11:48:00Z">
        <w:r w:rsidR="00554BAF" w:rsidRPr="00554BAF">
          <w:t>Materials, Waste,</w:t>
        </w:r>
        <w:r w:rsidR="00554BAF">
          <w:t xml:space="preserve"> </w:t>
        </w:r>
        <w:r w:rsidR="00554BAF" w:rsidRPr="00554BAF">
          <w:t>Research, State, Tribal, Compliance,</w:t>
        </w:r>
        <w:r w:rsidR="00554BAF">
          <w:t xml:space="preserve"> </w:t>
        </w:r>
        <w:r w:rsidR="00554BAF" w:rsidRPr="00554BAF">
          <w:t xml:space="preserve">Administration and Human Capital Programs </w:t>
        </w:r>
        <w:r w:rsidR="00AB630B">
          <w:t>(DEDM</w:t>
        </w:r>
      </w:ins>
      <w:r w:rsidRPr="00AB4A89">
        <w:t>)</w:t>
      </w:r>
      <w:bookmarkEnd w:id="132"/>
      <w:bookmarkEnd w:id="133"/>
    </w:p>
    <w:p w14:paraId="11596B7A" w14:textId="77777777" w:rsidR="006627E9" w:rsidRDefault="00247EC8" w:rsidP="006627E9">
      <w:pPr>
        <w:pStyle w:val="MD2NormalText"/>
      </w:pPr>
      <w:r w:rsidRPr="00AB4A89">
        <w:t>As delegated by the Executive Director for Operations, oversees the program to evaluate adequacy and compatibility of Agreement State</w:t>
      </w:r>
      <w:bookmarkStart w:id="135" w:name="_Toc199234792"/>
      <w:bookmarkStart w:id="136" w:name="_Toc244407666"/>
      <w:r w:rsidR="006627E9">
        <w:t xml:space="preserve"> programs.</w:t>
      </w:r>
    </w:p>
    <w:p w14:paraId="2E7CD2A1" w14:textId="52392544" w:rsidR="008074E3" w:rsidRDefault="008074E3" w:rsidP="00DF2236">
      <w:pPr>
        <w:pStyle w:val="MD2Heading"/>
        <w:rPr>
          <w:ins w:id="137" w:author="Dimmick, Lisa" w:date="2017-04-05T11:48:00Z"/>
        </w:rPr>
      </w:pPr>
      <w:r>
        <w:t>O</w:t>
      </w:r>
      <w:r w:rsidRPr="008074E3">
        <w:t xml:space="preserve">ffice of </w:t>
      </w:r>
      <w:ins w:id="138" w:author="Dimmick, Lisa" w:date="2017-04-05T11:48:00Z">
        <w:r w:rsidRPr="008074E3">
          <w:t>Nuclear Material Safety and Safeguards (NMSS</w:t>
        </w:r>
        <w:r>
          <w:t>)</w:t>
        </w:r>
      </w:ins>
    </w:p>
    <w:p w14:paraId="05A943E2" w14:textId="77777777" w:rsidR="00EB2665" w:rsidRPr="00EB2665" w:rsidRDefault="0049378C" w:rsidP="00EB2665">
      <w:pPr>
        <w:pStyle w:val="MD2NormalText"/>
        <w:rPr>
          <w:ins w:id="139" w:author="Dimmick, Lisa" w:date="2017-04-05T11:48:00Z"/>
          <w:lang w:val="en-US"/>
        </w:rPr>
      </w:pPr>
      <w:ins w:id="140" w:author="Dimmick, Lisa" w:date="2017-04-05T11:48:00Z">
        <w:r>
          <w:rPr>
            <w:lang w:val="en-US"/>
          </w:rPr>
          <w:t xml:space="preserve">Implements </w:t>
        </w:r>
        <w:r w:rsidR="00EB2665" w:rsidRPr="00EB2665">
          <w:rPr>
            <w:lang w:val="en-US"/>
          </w:rPr>
          <w:t xml:space="preserve">the program to evaluate adequacy and compatibility of Agreement </w:t>
        </w:r>
      </w:ins>
      <w:r w:rsidR="00EB2665" w:rsidRPr="006D4C18">
        <w:rPr>
          <w:lang w:val="en-US"/>
          <w:rPrChange w:id="141" w:author="Dimmick, Lisa" w:date="2017-04-05T11:48:00Z">
            <w:rPr/>
          </w:rPrChange>
        </w:rPr>
        <w:t xml:space="preserve">State </w:t>
      </w:r>
      <w:ins w:id="142" w:author="Dimmick, Lisa" w:date="2017-04-05T11:48:00Z">
        <w:r w:rsidR="00EB2665" w:rsidRPr="00EB2665">
          <w:rPr>
            <w:lang w:val="en-US"/>
          </w:rPr>
          <w:t>programs.</w:t>
        </w:r>
      </w:ins>
    </w:p>
    <w:bookmarkEnd w:id="135"/>
    <w:bookmarkEnd w:id="136"/>
    <w:p w14:paraId="499DDCF7" w14:textId="4A84CDF4" w:rsidR="00247EC8" w:rsidRPr="00AB4A89" w:rsidRDefault="00DF2236" w:rsidP="00DF2236">
      <w:pPr>
        <w:pStyle w:val="MD2Heading"/>
      </w:pPr>
      <w:ins w:id="143" w:author="Dimmick, Lisa" w:date="2017-04-05T11:48:00Z">
        <w:r w:rsidRPr="00DF2236">
          <w:t xml:space="preserve">Division of Material, State, Tribal and Rulemaking </w:t>
        </w:r>
      </w:ins>
      <w:r w:rsidRPr="00DF2236">
        <w:t>Programs</w:t>
      </w:r>
      <w:r>
        <w:t xml:space="preserve"> (</w:t>
      </w:r>
      <w:del w:id="144" w:author="Dimmick, Lisa" w:date="2017-04-05T11:48:00Z">
        <w:r w:rsidR="00247EC8" w:rsidRPr="00AB4A89">
          <w:delText>OSP)</w:delText>
        </w:r>
      </w:del>
      <w:ins w:id="145" w:author="Dimmick, Lisa" w:date="2017-04-05T11:48:00Z">
        <w:r>
          <w:t xml:space="preserve">MSTR), </w:t>
        </w:r>
        <w:r w:rsidR="008074E3">
          <w:t>NMSS</w:t>
        </w:r>
      </w:ins>
    </w:p>
    <w:p w14:paraId="4832BB7C" w14:textId="77777777" w:rsidR="00247EC8" w:rsidRPr="00AB4A89" w:rsidRDefault="00247EC8" w:rsidP="00247EC8">
      <w:pPr>
        <w:pStyle w:val="MD3Numbers"/>
      </w:pPr>
      <w:r w:rsidRPr="00AB4A89">
        <w:t xml:space="preserve">Reviews the adequacy and compatibility of </w:t>
      </w:r>
      <w:smartTag w:uri="urn:schemas-microsoft-com:office:smarttags" w:element="place">
        <w:smartTag w:uri="urn:schemas-microsoft-com:office:smarttags" w:element="PlaceName">
          <w:r w:rsidRPr="00AB4A89">
            <w:t>Agreement</w:t>
          </w:r>
        </w:smartTag>
        <w:r w:rsidRPr="00AB4A89">
          <w:t xml:space="preserve"> </w:t>
        </w:r>
        <w:smartTag w:uri="urn:schemas-microsoft-com:office:smarttags" w:element="PlaceType">
          <w:r w:rsidRPr="00AB4A89">
            <w:t>State</w:t>
          </w:r>
        </w:smartTag>
      </w:smartTag>
      <w:r w:rsidRPr="00AB4A89">
        <w:t xml:space="preserve"> programs through the Integrated Materials Performance Evaluation Program (Management Directive 5.6, “Integrated Materials Performance E</w:t>
      </w:r>
      <w:r>
        <w:t xml:space="preserve">valuation Program [IMPEP]).” </w:t>
      </w:r>
    </w:p>
    <w:p w14:paraId="5D4F5006" w14:textId="75578D13" w:rsidR="00247EC8" w:rsidRPr="00AB4A89" w:rsidRDefault="00247EC8" w:rsidP="00247EC8">
      <w:pPr>
        <w:pStyle w:val="MD3Numbers"/>
      </w:pPr>
      <w:r w:rsidRPr="00AB4A89">
        <w:t xml:space="preserve">Reviews, evaluates, and determines, in coordination with other NRC offices, those NRC program elements that an Agreement State </w:t>
      </w:r>
      <w:ins w:id="146" w:author="Dimmick, Lisa" w:date="2017-04-05T11:48:00Z">
        <w:r w:rsidR="00080B6A">
          <w:t>must</w:t>
        </w:r>
      </w:ins>
      <w:r w:rsidR="00080B6A" w:rsidRPr="00AB4A89">
        <w:t xml:space="preserve"> </w:t>
      </w:r>
      <w:r w:rsidRPr="00AB4A89">
        <w:t>adopt fo</w:t>
      </w:r>
      <w:r>
        <w:t xml:space="preserve">r compatibility or adequacy. </w:t>
      </w:r>
    </w:p>
    <w:p w14:paraId="46BDD710" w14:textId="3ACBF6E8" w:rsidR="00247EC8" w:rsidRPr="00AB4A89" w:rsidRDefault="00247EC8" w:rsidP="00247EC8">
      <w:pPr>
        <w:pStyle w:val="MD3Numbers"/>
      </w:pPr>
      <w:r w:rsidRPr="00AB4A89">
        <w:t>Assists in the review, evaluation, and determination of those NRC regulations that an Agreement State</w:t>
      </w:r>
      <w:r w:rsidR="00080B6A">
        <w:t xml:space="preserve"> </w:t>
      </w:r>
      <w:ins w:id="147" w:author="Dimmick, Lisa" w:date="2017-04-05T11:48:00Z">
        <w:r w:rsidR="00080B6A">
          <w:t>must</w:t>
        </w:r>
      </w:ins>
      <w:r w:rsidRPr="00AB4A89">
        <w:t xml:space="preserve"> adopt as legally binding requirements for the purpose of compati</w:t>
      </w:r>
      <w:r>
        <w:t xml:space="preserve">bility or health and safety. </w:t>
      </w:r>
    </w:p>
    <w:p w14:paraId="7BF05554" w14:textId="77777777" w:rsidR="00247EC8" w:rsidRPr="00AB4A89" w:rsidRDefault="00247EC8" w:rsidP="00247EC8">
      <w:pPr>
        <w:pStyle w:val="MD3Numbers"/>
      </w:pPr>
      <w:r w:rsidRPr="00AB4A89">
        <w:t xml:space="preserve">Coordinates the review of </w:t>
      </w:r>
      <w:smartTag w:uri="urn:schemas-microsoft-com:office:smarttags" w:element="place">
        <w:smartTag w:uri="urn:schemas-microsoft-com:office:smarttags" w:element="PlaceName">
          <w:r w:rsidRPr="00AB4A89">
            <w:t>Agreement</w:t>
          </w:r>
        </w:smartTag>
        <w:r w:rsidRPr="00AB4A89">
          <w:t xml:space="preserve"> </w:t>
        </w:r>
        <w:smartTag w:uri="urn:schemas-microsoft-com:office:smarttags" w:element="PlaceType">
          <w:r w:rsidRPr="00AB4A89">
            <w:t>State</w:t>
          </w:r>
        </w:smartTag>
      </w:smartTag>
      <w:r w:rsidRPr="00AB4A89">
        <w:t xml:space="preserve"> regulations and program elements with other NRC offices.</w:t>
      </w:r>
      <w:r>
        <w:t xml:space="preserve"> </w:t>
      </w:r>
    </w:p>
    <w:p w14:paraId="4E067385" w14:textId="54B98CC3" w:rsidR="006627E9" w:rsidRPr="006627E9" w:rsidRDefault="00247EC8" w:rsidP="006627E9">
      <w:pPr>
        <w:pStyle w:val="MD2Heading"/>
      </w:pPr>
      <w:bookmarkStart w:id="148" w:name="_Toc199234793"/>
      <w:bookmarkStart w:id="149" w:name="_Toc244407667"/>
      <w:r w:rsidRPr="00AB4A89">
        <w:t>General Counse</w:t>
      </w:r>
      <w:bookmarkEnd w:id="148"/>
      <w:bookmarkEnd w:id="149"/>
      <w:r w:rsidR="00DF2236">
        <w:t>l</w:t>
      </w:r>
    </w:p>
    <w:p w14:paraId="688AA6D5" w14:textId="2F0690CC" w:rsidR="00247EC8" w:rsidRPr="00B27D1D" w:rsidRDefault="00247EC8" w:rsidP="00247EC8">
      <w:pPr>
        <w:pStyle w:val="MD3Numbers"/>
        <w:rPr>
          <w:u w:val="single"/>
          <w:rPrChange w:id="150" w:author="Dimmick, Lisa" w:date="2017-04-05T11:48:00Z">
            <w:rPr/>
          </w:rPrChange>
        </w:rPr>
      </w:pPr>
      <w:r w:rsidRPr="00AB4A89">
        <w:t xml:space="preserve">Assists in the review, evaluation, and determination of those NRC program elements and regulations that an Agreement State </w:t>
      </w:r>
      <w:ins w:id="151" w:author="Dimmick, Lisa" w:date="2017-04-05T11:48:00Z">
        <w:r w:rsidR="00080B6A">
          <w:t>must</w:t>
        </w:r>
      </w:ins>
      <w:r w:rsidR="00080B6A" w:rsidRPr="00AB4A89">
        <w:t xml:space="preserve"> </w:t>
      </w:r>
      <w:r w:rsidRPr="00AB4A89">
        <w:t>adopt</w:t>
      </w:r>
      <w:r w:rsidR="00294D8B">
        <w:t xml:space="preserve"> </w:t>
      </w:r>
      <w:ins w:id="152" w:author="Dimmick, Lisa" w:date="2017-04-05T11:48:00Z">
        <w:r w:rsidR="00294D8B">
          <w:t>as legally binding</w:t>
        </w:r>
        <w:r w:rsidR="00B27D1D">
          <w:t xml:space="preserve"> </w:t>
        </w:r>
        <w:r w:rsidR="00294D8B">
          <w:t xml:space="preserve"> requirements </w:t>
        </w:r>
        <w:r w:rsidRPr="00AB4A89">
          <w:t xml:space="preserve"> </w:t>
        </w:r>
      </w:ins>
      <w:r w:rsidRPr="00AB4A89">
        <w:t>for</w:t>
      </w:r>
      <w:r w:rsidR="00B27D1D">
        <w:t xml:space="preserve"> </w:t>
      </w:r>
      <w:r w:rsidRPr="00AB4A89">
        <w:t>the purpose of compatibility or hea</w:t>
      </w:r>
      <w:r>
        <w:t xml:space="preserve">lth and safety. </w:t>
      </w:r>
    </w:p>
    <w:p w14:paraId="2A2F1A56" w14:textId="3FF12E07" w:rsidR="00247EC8" w:rsidRPr="00AB4A89" w:rsidRDefault="00247EC8" w:rsidP="00CF3633">
      <w:pPr>
        <w:pStyle w:val="MD3Numbers"/>
      </w:pPr>
      <w:r w:rsidRPr="003B52E8">
        <w:rPr>
          <w:u w:val="single"/>
          <w:rPrChange w:id="153" w:author="Dimmick, Lisa" w:date="2017-04-05T11:48:00Z">
            <w:rPr/>
          </w:rPrChange>
        </w:rPr>
        <w:t>Advises staff on findings regarding the adequacy and compatibility</w:t>
      </w:r>
      <w:r w:rsidRPr="00AB4A89">
        <w:t xml:space="preserve"> of Agreement State regulations and program elements.</w:t>
      </w:r>
      <w:del w:id="154" w:author="Dimmick, Lisa" w:date="2017-04-05T11:48:00Z">
        <w:r>
          <w:delText xml:space="preserve"> </w:delText>
        </w:r>
      </w:del>
    </w:p>
    <w:p w14:paraId="78E377FF" w14:textId="601E5189" w:rsidR="00247EC8" w:rsidRPr="00AB4A89" w:rsidRDefault="00247EC8" w:rsidP="00247EC8">
      <w:pPr>
        <w:pStyle w:val="MD3Numbers"/>
        <w:spacing w:after="0" w:line="240" w:lineRule="auto"/>
        <w:rPr>
          <w:del w:id="155" w:author="Dimmick, Lisa" w:date="2017-04-05T11:48:00Z"/>
        </w:rPr>
      </w:pPr>
      <w:bookmarkStart w:id="156" w:name="_Toc199234794"/>
      <w:bookmarkStart w:id="157" w:name="_Toc244407668"/>
      <w:bookmarkStart w:id="158" w:name="_Toc199234796"/>
      <w:bookmarkStart w:id="159" w:name="_Toc244407670"/>
      <w:del w:id="160" w:author="Dimmick, Lisa" w:date="2017-04-05T11:48:00Z">
        <w:r w:rsidRPr="00AB4A89">
          <w:delText xml:space="preserve">Director, </w:delText>
        </w:r>
        <w:bookmarkEnd w:id="156"/>
        <w:bookmarkEnd w:id="157"/>
        <w:r w:rsidRPr="00AB4A89">
          <w:delText>Reviews, evaluates, and determines, in coordination with other NRC offices, those NRC regulations that an Agreement State should adopt as legally binding requirements for the purpose of compati</w:delText>
        </w:r>
        <w:r>
          <w:delText xml:space="preserve">bility or health and safety. </w:delText>
        </w:r>
      </w:del>
    </w:p>
    <w:p w14:paraId="497F7B81" w14:textId="77777777" w:rsidR="00247EC8" w:rsidRPr="00AB4A89" w:rsidRDefault="00247EC8" w:rsidP="00247EC8">
      <w:pPr>
        <w:pStyle w:val="MD3Numbers"/>
        <w:spacing w:after="0" w:line="240" w:lineRule="auto"/>
        <w:rPr>
          <w:del w:id="161" w:author="Dimmick, Lisa" w:date="2017-04-05T11:48:00Z"/>
        </w:rPr>
      </w:pPr>
      <w:del w:id="162" w:author="Dimmick, Lisa" w:date="2017-04-05T11:48:00Z">
        <w:r w:rsidRPr="00AB4A89">
          <w:delText>Assists in the review, evaluation, and determination of those NRC program elements that an Agreement State should adopt for the purpose of compatibility or health and safety.</w:delText>
        </w:r>
        <w:r>
          <w:delText xml:space="preserve"> </w:delText>
        </w:r>
      </w:del>
    </w:p>
    <w:p w14:paraId="6C1230BA" w14:textId="227F914B" w:rsidR="008074E3" w:rsidRDefault="008074E3" w:rsidP="006627E9">
      <w:pPr>
        <w:pStyle w:val="MD2Heading"/>
      </w:pPr>
      <w:r>
        <w:t>Regional Administrators</w:t>
      </w:r>
    </w:p>
    <w:p w14:paraId="10E44775" w14:textId="6843D6F4" w:rsidR="008074E3" w:rsidRPr="006D4C18" w:rsidRDefault="008074E3" w:rsidP="008074E3">
      <w:pPr>
        <w:pStyle w:val="MD2NormalText"/>
        <w:rPr>
          <w:lang w:val="en-US"/>
          <w:rPrChange w:id="163" w:author="Dimmick, Lisa" w:date="2017-04-05T11:48:00Z">
            <w:rPr/>
          </w:rPrChange>
        </w:rPr>
      </w:pPr>
      <w:r w:rsidRPr="006D4C18">
        <w:rPr>
          <w:lang w:val="en-US"/>
          <w:rPrChange w:id="164" w:author="Dimmick, Lisa" w:date="2017-04-05T11:48:00Z">
            <w:rPr/>
          </w:rPrChange>
        </w:rPr>
        <w:t xml:space="preserve">Assist in the review, evaluation, and determination of those NRC program elements and regulations that an Agreement State </w:t>
      </w:r>
      <w:del w:id="165" w:author="Dimmick, Lisa" w:date="2017-04-05T11:48:00Z">
        <w:r w:rsidR="00247EC8" w:rsidRPr="00AB4A89">
          <w:delText>should</w:delText>
        </w:r>
      </w:del>
      <w:ins w:id="166" w:author="Dimmick, Lisa" w:date="2017-04-05T11:48:00Z">
        <w:r w:rsidR="00080B6A">
          <w:rPr>
            <w:lang w:val="en-US"/>
          </w:rPr>
          <w:t>must</w:t>
        </w:r>
      </w:ins>
      <w:r w:rsidR="00080B6A" w:rsidRPr="006D4C18">
        <w:rPr>
          <w:lang w:val="en-US"/>
          <w:rPrChange w:id="167" w:author="Dimmick, Lisa" w:date="2017-04-05T11:48:00Z">
            <w:rPr/>
          </w:rPrChange>
        </w:rPr>
        <w:t xml:space="preserve"> </w:t>
      </w:r>
      <w:r w:rsidRPr="006D4C18">
        <w:rPr>
          <w:lang w:val="en-US"/>
          <w:rPrChange w:id="168" w:author="Dimmick, Lisa" w:date="2017-04-05T11:48:00Z">
            <w:rPr/>
          </w:rPrChange>
        </w:rPr>
        <w:t>adopt for the purpose of compatibility or health and safety.</w:t>
      </w:r>
    </w:p>
    <w:p w14:paraId="20961EF5" w14:textId="77777777" w:rsidR="006627E9" w:rsidRDefault="006627E9" w:rsidP="006627E9">
      <w:pPr>
        <w:pStyle w:val="MD2Heading"/>
        <w:rPr>
          <w:ins w:id="169" w:author="Dimmick, Lisa" w:date="2017-04-05T11:48:00Z"/>
        </w:rPr>
      </w:pPr>
      <w:ins w:id="170" w:author="Dimmick, Lisa" w:date="2017-04-05T11:48:00Z">
        <w:r>
          <w:t>Standing Committee on Compatibility</w:t>
        </w:r>
      </w:ins>
    </w:p>
    <w:p w14:paraId="3A2E7379" w14:textId="77777777" w:rsidR="006627E9" w:rsidRDefault="006162B6" w:rsidP="006627E9">
      <w:pPr>
        <w:pStyle w:val="MD3Numbers"/>
        <w:rPr>
          <w:ins w:id="171" w:author="Dimmick, Lisa" w:date="2017-04-05T11:48:00Z"/>
        </w:rPr>
      </w:pPr>
      <w:ins w:id="172" w:author="Dimmick, Lisa" w:date="2017-04-05T11:48:00Z">
        <w:r>
          <w:t>E</w:t>
        </w:r>
        <w:r w:rsidR="006627E9">
          <w:t>stablished as a Management Directive 5.3 working group to enhance the existing compatibility determination process</w:t>
        </w:r>
        <w:r w:rsidR="008074E3">
          <w:t xml:space="preserve"> through the independent review of regulations and program elements required for compatibility</w:t>
        </w:r>
        <w:r w:rsidR="006627E9">
          <w:t>.</w:t>
        </w:r>
      </w:ins>
    </w:p>
    <w:p w14:paraId="2310B3F6" w14:textId="77777777" w:rsidR="006627E9" w:rsidRDefault="006162B6" w:rsidP="006162B6">
      <w:pPr>
        <w:pStyle w:val="MD3Numbers"/>
        <w:rPr>
          <w:ins w:id="173" w:author="Dimmick, Lisa" w:date="2017-04-05T11:48:00Z"/>
        </w:rPr>
      </w:pPr>
      <w:ins w:id="174" w:author="Dimmick, Lisa" w:date="2017-04-05T11:48:00Z">
        <w:r>
          <w:t>En</w:t>
        </w:r>
        <w:r w:rsidRPr="006162B6">
          <w:t xml:space="preserve">sure consistency during </w:t>
        </w:r>
        <w:r>
          <w:t xml:space="preserve">the </w:t>
        </w:r>
        <w:r w:rsidRPr="006162B6">
          <w:t xml:space="preserve">promulgation of regulations by documenting decisions on compatibility and their basis, take into account implementation issues and NRC staff’s review of State regulations under </w:t>
        </w:r>
        <w:r w:rsidR="001A55D7">
          <w:t>IMPEP</w:t>
        </w:r>
        <w:r w:rsidRPr="006162B6">
          <w:t xml:space="preserve">.  </w:t>
        </w:r>
      </w:ins>
    </w:p>
    <w:p w14:paraId="52D4B763" w14:textId="77777777" w:rsidR="006627E9" w:rsidRPr="008074E3" w:rsidRDefault="006627E9" w:rsidP="008074E3">
      <w:pPr>
        <w:pStyle w:val="MD3Numbers"/>
        <w:rPr>
          <w:ins w:id="175" w:author="Dimmick, Lisa" w:date="2017-04-05T11:48:00Z"/>
        </w:rPr>
      </w:pPr>
      <w:ins w:id="176" w:author="Dimmick, Lisa" w:date="2017-04-05T11:48:00Z">
        <w:r>
          <w:t>Evaluates and document compatibility designations pursuant to this Management Directive.</w:t>
        </w:r>
        <w:bookmarkEnd w:id="158"/>
        <w:bookmarkEnd w:id="159"/>
      </w:ins>
    </w:p>
    <w:p w14:paraId="458C34B2" w14:textId="77777777" w:rsidR="00247EC8" w:rsidRPr="00AB4A89" w:rsidRDefault="00247EC8" w:rsidP="00247EC8">
      <w:pPr>
        <w:pStyle w:val="MD1Heading"/>
      </w:pPr>
      <w:bookmarkStart w:id="177" w:name="_Toc199234797"/>
      <w:bookmarkStart w:id="178" w:name="_Toc244407671"/>
      <w:r w:rsidRPr="00AB4A89">
        <w:t>Applicability</w:t>
      </w:r>
      <w:bookmarkEnd w:id="177"/>
      <w:bookmarkEnd w:id="178"/>
    </w:p>
    <w:p w14:paraId="2ECE6170" w14:textId="77777777" w:rsidR="00247EC8" w:rsidRPr="00AB4A89" w:rsidRDefault="00247EC8" w:rsidP="00247EC8">
      <w:pPr>
        <w:pStyle w:val="MD1NormalText"/>
      </w:pPr>
      <w:r w:rsidRPr="00AB4A89">
        <w:t xml:space="preserve">The policy and guidance in this directive and handbook apply to all NRC employees who are responsible for and participate in the review and evaluation of </w:t>
      </w:r>
      <w:smartTag w:uri="urn:schemas-microsoft-com:office:smarttags" w:element="place">
        <w:smartTag w:uri="urn:schemas-microsoft-com:office:smarttags" w:element="PlaceName">
          <w:r w:rsidRPr="00AB4A89">
            <w:t>Agreement</w:t>
          </w:r>
        </w:smartTag>
        <w:r w:rsidRPr="00AB4A89">
          <w:t xml:space="preserve"> </w:t>
        </w:r>
        <w:smartTag w:uri="urn:schemas-microsoft-com:office:smarttags" w:element="PlaceType">
          <w:r w:rsidRPr="00AB4A89">
            <w:t>State</w:t>
          </w:r>
        </w:smartTag>
      </w:smartTag>
      <w:r w:rsidRPr="00AB4A89">
        <w:t xml:space="preserve"> regulatory programs or who are involved in development and promulgation of NRC regulations or program elements for byproduct, source, and special nuclear materials.</w:t>
      </w:r>
    </w:p>
    <w:p w14:paraId="3E7CD82F" w14:textId="77777777" w:rsidR="00247EC8" w:rsidRPr="00AB4A89" w:rsidRDefault="00247EC8" w:rsidP="00247EC8">
      <w:pPr>
        <w:pStyle w:val="MD1Heading"/>
      </w:pPr>
      <w:bookmarkStart w:id="179" w:name="_Toc199234798"/>
      <w:bookmarkStart w:id="180" w:name="_Toc244407672"/>
      <w:r w:rsidRPr="00AB4A89">
        <w:t>Handbook</w:t>
      </w:r>
      <w:bookmarkEnd w:id="179"/>
      <w:bookmarkEnd w:id="180"/>
    </w:p>
    <w:p w14:paraId="567E5C63" w14:textId="77777777" w:rsidR="00247EC8" w:rsidRPr="00AB4A89" w:rsidRDefault="00247EC8" w:rsidP="00247EC8">
      <w:pPr>
        <w:pStyle w:val="MD1NormalText"/>
      </w:pPr>
      <w:r w:rsidRPr="00AB4A89">
        <w:t>Handbook 5.9 describes the criteria and the process that will be used to determine the compatibility and health and safety components of NRC regulations and program elements that an Agreement State should adopt for an adequate and compatible program.</w:t>
      </w:r>
    </w:p>
    <w:p w14:paraId="48AB2F96" w14:textId="77777777" w:rsidR="001A55D7" w:rsidRPr="001A55D7" w:rsidRDefault="00247EC8" w:rsidP="001A55D7">
      <w:pPr>
        <w:pStyle w:val="MD1Heading"/>
      </w:pPr>
      <w:bookmarkStart w:id="181" w:name="_Toc199234799"/>
      <w:bookmarkStart w:id="182" w:name="_Toc244407673"/>
      <w:r w:rsidRPr="00AB4A89">
        <w:t>References</w:t>
      </w:r>
      <w:bookmarkEnd w:id="181"/>
      <w:bookmarkEnd w:id="182"/>
    </w:p>
    <w:p w14:paraId="6A4D5D5D" w14:textId="77777777" w:rsidR="001A55D7" w:rsidRPr="00000594" w:rsidRDefault="001A55D7" w:rsidP="001A55D7">
      <w:pPr>
        <w:pStyle w:val="Default"/>
        <w:ind w:left="360"/>
        <w:rPr>
          <w:ins w:id="183" w:author="Dimmick, Lisa" w:date="2017-04-05T11:48:00Z"/>
          <w:rFonts w:asciiTheme="minorHAnsi" w:hAnsiTheme="minorHAnsi"/>
          <w:sz w:val="22"/>
          <w:szCs w:val="22"/>
        </w:rPr>
      </w:pPr>
      <w:ins w:id="184" w:author="Dimmick, Lisa" w:date="2017-04-05T11:48:00Z">
        <w:r w:rsidRPr="00000594">
          <w:rPr>
            <w:rFonts w:asciiTheme="minorHAnsi" w:hAnsiTheme="minorHAnsi"/>
            <w:sz w:val="22"/>
            <w:szCs w:val="22"/>
          </w:rPr>
          <w:t>Commission Paper, COMKC-91-007, “Improving Cooperation with Agreement States,” memorandum from Samuel J. Chilk, Secretary, to James M. Taylor, Executive Director for Operations, and Harold R. Denton, Director, Office of Governmental and Public Affairs, April 11, 1991 (</w:t>
        </w:r>
        <w:r w:rsidRPr="00000594">
          <w:rPr>
            <w:rFonts w:asciiTheme="minorHAnsi" w:hAnsiTheme="minorHAnsi"/>
            <w:color w:val="0000FF"/>
            <w:sz w:val="22"/>
            <w:szCs w:val="22"/>
          </w:rPr>
          <w:t>ML010100091</w:t>
        </w:r>
        <w:r w:rsidRPr="00000594">
          <w:rPr>
            <w:rFonts w:asciiTheme="minorHAnsi" w:hAnsiTheme="minorHAnsi"/>
            <w:sz w:val="22"/>
            <w:szCs w:val="22"/>
          </w:rPr>
          <w:t xml:space="preserve">). </w:t>
        </w:r>
      </w:ins>
    </w:p>
    <w:p w14:paraId="3503AAC1" w14:textId="77777777" w:rsidR="001A55D7" w:rsidRDefault="001A55D7" w:rsidP="001A55D7">
      <w:pPr>
        <w:pStyle w:val="MD1NormalText"/>
        <w:rPr>
          <w:ins w:id="185" w:author="Dimmick, Lisa" w:date="2017-04-05T11:48:00Z"/>
        </w:rPr>
      </w:pPr>
      <w:ins w:id="186" w:author="Dimmick, Lisa" w:date="2017-04-05T11:48:00Z">
        <w:r>
          <w:t xml:space="preserve">NMSS State Procedures (formerly known as FSME State Procedures) Web Site: </w:t>
        </w:r>
        <w:r w:rsidR="001D077B">
          <w:fldChar w:fldCharType="begin"/>
        </w:r>
        <w:r w:rsidR="001D077B">
          <w:instrText xml:space="preserve"> HYPERLINK "https://scp.nrc.gov" </w:instrText>
        </w:r>
        <w:r w:rsidR="001D077B">
          <w:fldChar w:fldCharType="separate"/>
        </w:r>
        <w:r w:rsidRPr="00837025">
          <w:rPr>
            <w:rStyle w:val="Hyperlink"/>
          </w:rPr>
          <w:t>https://scp.nrc.gov</w:t>
        </w:r>
        <w:r w:rsidR="001D077B">
          <w:rPr>
            <w:rStyle w:val="Hyperlink"/>
          </w:rPr>
          <w:fldChar w:fldCharType="end"/>
        </w:r>
        <w:r>
          <w:t xml:space="preserve">. </w:t>
        </w:r>
      </w:ins>
    </w:p>
    <w:p w14:paraId="68BA6C27" w14:textId="77777777" w:rsidR="00247EC8" w:rsidRDefault="00247EC8" w:rsidP="001A55D7">
      <w:pPr>
        <w:pStyle w:val="MD1NormalText"/>
      </w:pPr>
      <w:r w:rsidRPr="00AB4A89">
        <w:t>Atomic Energy Act of 1954, as amended (42 U.S.C. 2011 et seq.).</w:t>
      </w:r>
    </w:p>
    <w:p w14:paraId="52D3FD4B" w14:textId="77777777" w:rsidR="001A55D7" w:rsidRPr="00AB4A89" w:rsidRDefault="001A55D7" w:rsidP="001A55D7">
      <w:pPr>
        <w:pStyle w:val="MD1NormalText"/>
        <w:rPr>
          <w:ins w:id="187" w:author="Dimmick, Lisa" w:date="2017-04-05T11:48:00Z"/>
        </w:rPr>
      </w:pPr>
      <w:ins w:id="188" w:author="Dimmick, Lisa" w:date="2017-04-05T11:48:00Z">
        <w:r w:rsidRPr="001A55D7">
          <w:rPr>
            <w:lang w:val="en-US"/>
          </w:rPr>
          <w:t>NMSS Policy and Procedures 6-10, “FSME Procedures for Preparation and Review of Rulemaking Packages,” Revision 2.</w:t>
        </w:r>
      </w:ins>
    </w:p>
    <w:p w14:paraId="29A8FA05" w14:textId="77777777" w:rsidR="00247EC8" w:rsidRPr="00AB4A89" w:rsidRDefault="00247EC8" w:rsidP="00247EC8">
      <w:pPr>
        <w:pStyle w:val="MD1Italics"/>
      </w:pPr>
      <w:r w:rsidRPr="00AB4A89">
        <w:t>Code of Federal Regulations, Title 10.</w:t>
      </w:r>
    </w:p>
    <w:p w14:paraId="528C4823" w14:textId="77777777" w:rsidR="001A55D7" w:rsidRDefault="001A55D7" w:rsidP="00247EC8">
      <w:pPr>
        <w:pStyle w:val="MD1NormalText"/>
        <w:rPr>
          <w:ins w:id="189" w:author="Dimmick, Lisa" w:date="2017-04-05T11:48:00Z"/>
        </w:rPr>
      </w:pPr>
      <w:ins w:id="190" w:author="Dimmick, Lisa" w:date="2017-04-05T11:48:00Z">
        <w:r>
          <w:t>Management Directive 5.3, “Agreement State Participation in Working Groups</w:t>
        </w:r>
      </w:ins>
    </w:p>
    <w:p w14:paraId="6AB85B00" w14:textId="77777777" w:rsidR="00247EC8" w:rsidRPr="00AB4A89" w:rsidRDefault="00247EC8" w:rsidP="00247EC8">
      <w:pPr>
        <w:pStyle w:val="MD1NormalText"/>
      </w:pPr>
      <w:r w:rsidRPr="00AB4A89">
        <w:t>Management Directive 5.6, “Integrated Materials Performance Evaluation Program (IMPEP).”</w:t>
      </w:r>
    </w:p>
    <w:p w14:paraId="3D880B9B" w14:textId="77777777" w:rsidR="00247EC8" w:rsidRPr="00AB4A89" w:rsidRDefault="00984C31" w:rsidP="00247EC8">
      <w:pPr>
        <w:pStyle w:val="MD1NormalText"/>
      </w:pPr>
      <w:r w:rsidRPr="00AB4A89">
        <w:t xml:space="preserve">Management Directive </w:t>
      </w:r>
      <w:r w:rsidR="00247EC8" w:rsidRPr="00AB4A89">
        <w:t>6.3, “The Rulemaking Process,” and its handbook, NUREG/ BR-0053, “NRC Regulations Handbook.”</w:t>
      </w:r>
    </w:p>
    <w:p w14:paraId="273215C6" w14:textId="63EBAA2A" w:rsidR="007563CF" w:rsidRPr="00AB4A89" w:rsidRDefault="00247EC8" w:rsidP="007563CF">
      <w:pPr>
        <w:pStyle w:val="MD1NormalText"/>
      </w:pPr>
      <w:r w:rsidRPr="00AB4A89">
        <w:t>NRC “</w:t>
      </w:r>
      <w:del w:id="191" w:author="Dimmick, Lisa" w:date="2017-04-05T11:48:00Z">
        <w:r w:rsidRPr="00AB4A89">
          <w:delText xml:space="preserve">Statement of Principle and Policy for the </w:delText>
        </w:r>
      </w:del>
      <w:r w:rsidR="007563CF">
        <w:t xml:space="preserve">Agreement State </w:t>
      </w:r>
      <w:r w:rsidR="00554BAF">
        <w:t>Program</w:t>
      </w:r>
      <w:del w:id="192" w:author="Dimmick, Lisa" w:date="2017-04-05T11:48:00Z">
        <w:r w:rsidRPr="00AB4A89">
          <w:delText>;</w:delText>
        </w:r>
      </w:del>
      <w:r w:rsidR="00554BAF">
        <w:t xml:space="preserve"> </w:t>
      </w:r>
      <w:r w:rsidR="007563CF">
        <w:t>Policy Statement</w:t>
      </w:r>
      <w:del w:id="193" w:author="Dimmick, Lisa" w:date="2017-04-05T11:48:00Z">
        <w:r w:rsidRPr="00AB4A89">
          <w:delText xml:space="preserve"> on Adequacy and Compatibility of Agreement State Programs,” 62 FR 46517, September 3, 1997.</w:delText>
        </w:r>
      </w:del>
      <w:ins w:id="194" w:author="Dimmick, Lisa" w:date="2017-04-05T11:48:00Z">
        <w:r w:rsidR="007563CF">
          <w:t xml:space="preserve">” </w:t>
        </w:r>
        <w:r w:rsidR="00554BAF">
          <w:t xml:space="preserve">currently in draft </w:t>
        </w:r>
      </w:ins>
    </w:p>
    <w:p w14:paraId="477A05F3" w14:textId="77777777" w:rsidR="00114942" w:rsidRPr="00114942" w:rsidRDefault="00114942" w:rsidP="00114942"/>
    <w:sectPr w:rsidR="00114942" w:rsidRPr="00114942" w:rsidSect="005B4E23">
      <w:headerReference w:type="default" r:id="rId8"/>
      <w:footerReference w:type="default" r:id="rId9"/>
      <w:headerReference w:type="first" r:id="rId10"/>
      <w:type w:val="continuous"/>
      <w:pgSz w:w="12240" w:h="15840" w:code="1"/>
      <w:pgMar w:top="1440" w:right="1440" w:bottom="1296"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4FDFC" w14:textId="77777777" w:rsidR="001D077B" w:rsidRDefault="001D077B">
      <w:r>
        <w:separator/>
      </w:r>
    </w:p>
    <w:p w14:paraId="22908916" w14:textId="77777777" w:rsidR="001D077B" w:rsidRDefault="001D077B"/>
  </w:endnote>
  <w:endnote w:type="continuationSeparator" w:id="0">
    <w:p w14:paraId="61490BAB" w14:textId="77777777" w:rsidR="001D077B" w:rsidRDefault="001D077B">
      <w:r>
        <w:continuationSeparator/>
      </w:r>
    </w:p>
    <w:p w14:paraId="4A517AD5" w14:textId="77777777" w:rsidR="001D077B" w:rsidRDefault="001D077B"/>
  </w:endnote>
  <w:endnote w:type="continuationNotice" w:id="1">
    <w:p w14:paraId="28847B4A" w14:textId="77777777" w:rsidR="001D077B" w:rsidRDefault="001D07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A4A3F" w14:textId="77777777" w:rsidR="0090409D" w:rsidRDefault="0090409D" w:rsidP="00AA7CE3">
    <w:pPr>
      <w:pStyle w:val="Footer"/>
      <w:pBdr>
        <w:top w:val="single" w:sz="8" w:space="1" w:color="auto"/>
      </w:pBdr>
      <w:tabs>
        <w:tab w:val="right" w:pos="9360"/>
      </w:tabs>
    </w:pPr>
    <w:r w:rsidRPr="002E43C2">
      <w:rPr>
        <w:rStyle w:val="PageNumber"/>
        <w:rFonts w:cs="Arial"/>
        <w:sz w:val="20"/>
      </w:rPr>
      <w:t>For the latest version of any NRC directive or handbook, see the online MD Catalog.</w:t>
    </w:r>
    <w:r>
      <w:rPr>
        <w:rStyle w:val="PageNumber"/>
      </w:rPr>
      <w:tab/>
    </w:r>
    <w:r>
      <w:rPr>
        <w:rStyle w:val="PageNumber"/>
      </w:rPr>
      <w:tab/>
    </w:r>
    <w:r w:rsidRPr="00AA7CE3">
      <w:rPr>
        <w:rStyle w:val="PageNumber"/>
        <w:rFonts w:cs="Arial"/>
      </w:rPr>
      <w:fldChar w:fldCharType="begin"/>
    </w:r>
    <w:r w:rsidRPr="00AA7CE3">
      <w:rPr>
        <w:rStyle w:val="PageNumber"/>
        <w:rFonts w:cs="Arial"/>
      </w:rPr>
      <w:instrText xml:space="preserve"> PAGE </w:instrText>
    </w:r>
    <w:r w:rsidRPr="00AA7CE3">
      <w:rPr>
        <w:rStyle w:val="PageNumber"/>
        <w:rFonts w:cs="Arial"/>
      </w:rPr>
      <w:fldChar w:fldCharType="separate"/>
    </w:r>
    <w:r w:rsidR="00736D5E">
      <w:rPr>
        <w:rStyle w:val="PageNumber"/>
        <w:rFonts w:cs="Arial"/>
        <w:noProof/>
      </w:rPr>
      <w:t>4</w:t>
    </w:r>
    <w:r w:rsidRPr="00AA7CE3">
      <w:rPr>
        <w:rStyle w:val="PageNumber"/>
        <w:rFonts w:cs="Arial"/>
      </w:rPr>
      <w:fldChar w:fldCharType="end"/>
    </w:r>
  </w:p>
  <w:p w14:paraId="191F3306" w14:textId="77777777" w:rsidR="0090409D" w:rsidRDefault="00904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422B5" w14:textId="77777777" w:rsidR="001D077B" w:rsidRDefault="001D077B">
      <w:r>
        <w:separator/>
      </w:r>
    </w:p>
    <w:p w14:paraId="377426DD" w14:textId="77777777" w:rsidR="001D077B" w:rsidRDefault="001D077B"/>
  </w:footnote>
  <w:footnote w:type="continuationSeparator" w:id="0">
    <w:p w14:paraId="6E14767D" w14:textId="77777777" w:rsidR="001D077B" w:rsidRDefault="001D077B">
      <w:r>
        <w:continuationSeparator/>
      </w:r>
    </w:p>
    <w:p w14:paraId="22129485" w14:textId="77777777" w:rsidR="001D077B" w:rsidRDefault="001D077B"/>
  </w:footnote>
  <w:footnote w:type="continuationNotice" w:id="1">
    <w:p w14:paraId="3449D173" w14:textId="77777777" w:rsidR="001D077B" w:rsidRDefault="001D07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CellMar>
        <w:left w:w="0" w:type="dxa"/>
        <w:right w:w="0" w:type="dxa"/>
      </w:tblCellMar>
      <w:tblLook w:val="01E0" w:firstRow="1" w:lastRow="1" w:firstColumn="1" w:lastColumn="1" w:noHBand="0" w:noVBand="0"/>
    </w:tblPr>
    <w:tblGrid>
      <w:gridCol w:w="1080"/>
      <w:gridCol w:w="5145"/>
      <w:gridCol w:w="3135"/>
    </w:tblGrid>
    <w:tr w:rsidR="0090409D" w:rsidRPr="00366D62" w14:paraId="7C96BCE8" w14:textId="77777777" w:rsidTr="00366D62">
      <w:tc>
        <w:tcPr>
          <w:tcW w:w="1080" w:type="dxa"/>
        </w:tcPr>
        <w:p w14:paraId="2F431DE2" w14:textId="77777777" w:rsidR="0090409D" w:rsidRPr="00366D62" w:rsidRDefault="0090409D" w:rsidP="00366D62">
          <w:pPr>
            <w:pStyle w:val="Header"/>
            <w:tabs>
              <w:tab w:val="clear" w:pos="4320"/>
              <w:tab w:val="clear" w:pos="8640"/>
            </w:tabs>
            <w:spacing w:after="60"/>
          </w:pPr>
          <w:r w:rsidRPr="00366D62">
            <w:t>MD 5.9</w:t>
          </w:r>
        </w:p>
      </w:tc>
      <w:tc>
        <w:tcPr>
          <w:tcW w:w="5145" w:type="dxa"/>
        </w:tcPr>
        <w:p w14:paraId="3CDE4271" w14:textId="77777777" w:rsidR="0090409D" w:rsidRPr="00366D62" w:rsidRDefault="0090409D" w:rsidP="00366D62">
          <w:pPr>
            <w:pStyle w:val="Header"/>
            <w:tabs>
              <w:tab w:val="clear" w:pos="4320"/>
              <w:tab w:val="clear" w:pos="8640"/>
            </w:tabs>
            <w:spacing w:after="60"/>
          </w:pPr>
          <w:r w:rsidRPr="00366D62">
            <w:t>ADEQUACY AND COMPATIBILITY OF AGREEMENT STATE PROGRAMS</w:t>
          </w:r>
        </w:p>
      </w:tc>
      <w:tc>
        <w:tcPr>
          <w:tcW w:w="3135" w:type="dxa"/>
        </w:tcPr>
        <w:p w14:paraId="35A7ACA3" w14:textId="77777777" w:rsidR="0090409D" w:rsidRPr="00366D62" w:rsidRDefault="0090409D" w:rsidP="00366D62">
          <w:pPr>
            <w:pStyle w:val="Header"/>
            <w:tabs>
              <w:tab w:val="clear" w:pos="4320"/>
              <w:tab w:val="clear" w:pos="8640"/>
            </w:tabs>
            <w:spacing w:after="60"/>
            <w:jc w:val="right"/>
          </w:pPr>
          <w:r w:rsidRPr="00366D62">
            <w:t>Date Approved: XX/XX/XXXX</w:t>
          </w:r>
        </w:p>
      </w:tc>
    </w:tr>
  </w:tbl>
  <w:p w14:paraId="3DDA0C5D" w14:textId="77777777" w:rsidR="0090409D" w:rsidRDefault="0090409D" w:rsidP="00956C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79B99" w14:textId="77777777" w:rsidR="0090409D" w:rsidRPr="00142AF1" w:rsidRDefault="0090409D" w:rsidP="008E1978">
    <w:pPr>
      <w:pStyle w:val="Header"/>
      <w:spacing w:after="120"/>
      <w:jc w:val="center"/>
      <w:rPr>
        <w:b/>
        <w:color w:val="333333"/>
      </w:rPr>
    </w:pPr>
    <w:smartTag w:uri="urn:schemas-microsoft-com:office:smarttags" w:element="PlaceType">
      <w:smartTag w:uri="urn:schemas-microsoft-com:office:smarttags" w:element="PlaceName">
        <w:r w:rsidRPr="00AD4BCA">
          <w:rPr>
            <w:b/>
            <w:color w:val="333333"/>
          </w:rPr>
          <w:t>U.S.</w:t>
        </w:r>
      </w:smartTag>
    </w:smartTag>
    <w:r w:rsidRPr="00AD4BCA">
      <w:rPr>
        <w:b/>
        <w:color w:val="333333"/>
      </w:rPr>
      <w:t xml:space="preserve"> NUCLEAR REGULATORY COMMISSION MANAGEMENT DIRECTIVE (MD)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05256"/>
    <w:multiLevelType w:val="hybridMultilevel"/>
    <w:tmpl w:val="A8A44992"/>
    <w:lvl w:ilvl="0" w:tplc="D43822F2">
      <w:numFmt w:val="bullet"/>
      <w:pStyle w:val="MD1ListBullets"/>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3042F7"/>
    <w:multiLevelType w:val="multilevel"/>
    <w:tmpl w:val="7DC673D4"/>
    <w:lvl w:ilvl="0">
      <w:start w:val="1"/>
      <w:numFmt w:val="upperRoman"/>
      <w:pStyle w:val="MD1Heading"/>
      <w:lvlText w:val="%1."/>
      <w:lvlJc w:val="right"/>
      <w:pPr>
        <w:tabs>
          <w:tab w:val="num" w:pos="360"/>
        </w:tabs>
        <w:ind w:left="360" w:hanging="72"/>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360"/>
      </w:pPr>
      <w:rPr>
        <w:rFonts w:ascii="Arial" w:hAnsi="Arial" w:hint="default"/>
        <w:b/>
        <w:i w:val="0"/>
        <w:color w:val="auto"/>
        <w:sz w:val="22"/>
        <w:szCs w:val="22"/>
      </w:rPr>
    </w:lvl>
    <w:lvl w:ilvl="2">
      <w:start w:val="1"/>
      <w:numFmt w:val="decimal"/>
      <w:lvlText w:val="%3."/>
      <w:lvlJc w:val="right"/>
      <w:pPr>
        <w:tabs>
          <w:tab w:val="num" w:pos="1080"/>
        </w:tabs>
        <w:ind w:left="1080" w:hanging="144"/>
      </w:pPr>
      <w:rPr>
        <w:rFonts w:ascii="Arial" w:hAnsi="Arial" w:hint="default"/>
        <w:sz w:val="22"/>
        <w:szCs w:val="22"/>
      </w:rPr>
    </w:lvl>
    <w:lvl w:ilvl="3">
      <w:start w:val="1"/>
      <w:numFmt w:val="lowerLetter"/>
      <w:lvlText w:val="(%4)"/>
      <w:lvlJc w:val="left"/>
      <w:pPr>
        <w:tabs>
          <w:tab w:val="num" w:pos="1440"/>
        </w:tabs>
        <w:ind w:left="1440" w:hanging="360"/>
      </w:pPr>
      <w:rPr>
        <w:rFonts w:ascii="Arial" w:hAnsi="Arial" w:hint="default"/>
        <w:sz w:val="22"/>
        <w:szCs w:val="22"/>
      </w:rPr>
    </w:lvl>
    <w:lvl w:ilvl="4">
      <w:start w:val="1"/>
      <w:numFmt w:val="lowerRoman"/>
      <w:lvlText w:val="(%5)"/>
      <w:lvlJc w:val="left"/>
      <w:pPr>
        <w:tabs>
          <w:tab w:val="num" w:pos="3240"/>
        </w:tabs>
        <w:ind w:left="2880" w:firstLine="0"/>
      </w:pPr>
      <w:rPr>
        <w:rFonts w:ascii="Arial" w:hAnsi="Arial" w:hint="default"/>
        <w:b w:val="0"/>
        <w:i w:val="0"/>
        <w:sz w:val="22"/>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134737E0"/>
    <w:multiLevelType w:val="hybridMultilevel"/>
    <w:tmpl w:val="A5E6DEBA"/>
    <w:lvl w:ilvl="0" w:tplc="965E2FD8">
      <w:numFmt w:val="bullet"/>
      <w:pStyle w:val="ListBullet5"/>
      <w:lvlText w:val=""/>
      <w:lvlJc w:val="left"/>
      <w:pPr>
        <w:tabs>
          <w:tab w:val="num" w:pos="1800"/>
        </w:tabs>
        <w:ind w:left="1800" w:hanging="360"/>
      </w:pPr>
      <w:rPr>
        <w:rFonts w:ascii="Symbol" w:hAnsi="Symbol" w:hint="default"/>
        <w:color w:val="auto"/>
        <w:sz w:val="22"/>
      </w:rPr>
    </w:lvl>
    <w:lvl w:ilvl="1" w:tplc="C270C898" w:tentative="1">
      <w:start w:val="1"/>
      <w:numFmt w:val="bullet"/>
      <w:lvlText w:val="o"/>
      <w:lvlJc w:val="left"/>
      <w:pPr>
        <w:tabs>
          <w:tab w:val="num" w:pos="1440"/>
        </w:tabs>
        <w:ind w:left="1440" w:hanging="360"/>
      </w:pPr>
      <w:rPr>
        <w:rFonts w:ascii="Courier New" w:hAnsi="Courier New" w:hint="default"/>
      </w:rPr>
    </w:lvl>
    <w:lvl w:ilvl="2" w:tplc="FB36DDA4" w:tentative="1">
      <w:start w:val="1"/>
      <w:numFmt w:val="bullet"/>
      <w:lvlText w:val=""/>
      <w:lvlJc w:val="left"/>
      <w:pPr>
        <w:tabs>
          <w:tab w:val="num" w:pos="2160"/>
        </w:tabs>
        <w:ind w:left="2160" w:hanging="360"/>
      </w:pPr>
      <w:rPr>
        <w:rFonts w:ascii="Wingdings" w:hAnsi="Wingdings" w:hint="default"/>
      </w:rPr>
    </w:lvl>
    <w:lvl w:ilvl="3" w:tplc="8CA66904" w:tentative="1">
      <w:start w:val="1"/>
      <w:numFmt w:val="bullet"/>
      <w:lvlText w:val=""/>
      <w:lvlJc w:val="left"/>
      <w:pPr>
        <w:tabs>
          <w:tab w:val="num" w:pos="2880"/>
        </w:tabs>
        <w:ind w:left="2880" w:hanging="360"/>
      </w:pPr>
      <w:rPr>
        <w:rFonts w:ascii="Symbol" w:hAnsi="Symbol" w:hint="default"/>
      </w:rPr>
    </w:lvl>
    <w:lvl w:ilvl="4" w:tplc="5114C676" w:tentative="1">
      <w:start w:val="1"/>
      <w:numFmt w:val="bullet"/>
      <w:lvlText w:val="o"/>
      <w:lvlJc w:val="left"/>
      <w:pPr>
        <w:tabs>
          <w:tab w:val="num" w:pos="3600"/>
        </w:tabs>
        <w:ind w:left="3600" w:hanging="360"/>
      </w:pPr>
      <w:rPr>
        <w:rFonts w:ascii="Courier New" w:hAnsi="Courier New" w:hint="default"/>
      </w:rPr>
    </w:lvl>
    <w:lvl w:ilvl="5" w:tplc="433A76E0" w:tentative="1">
      <w:start w:val="1"/>
      <w:numFmt w:val="bullet"/>
      <w:lvlText w:val=""/>
      <w:lvlJc w:val="left"/>
      <w:pPr>
        <w:tabs>
          <w:tab w:val="num" w:pos="4320"/>
        </w:tabs>
        <w:ind w:left="4320" w:hanging="360"/>
      </w:pPr>
      <w:rPr>
        <w:rFonts w:ascii="Wingdings" w:hAnsi="Wingdings" w:hint="default"/>
      </w:rPr>
    </w:lvl>
    <w:lvl w:ilvl="6" w:tplc="E968D56E" w:tentative="1">
      <w:start w:val="1"/>
      <w:numFmt w:val="bullet"/>
      <w:lvlText w:val=""/>
      <w:lvlJc w:val="left"/>
      <w:pPr>
        <w:tabs>
          <w:tab w:val="num" w:pos="5040"/>
        </w:tabs>
        <w:ind w:left="5040" w:hanging="360"/>
      </w:pPr>
      <w:rPr>
        <w:rFonts w:ascii="Symbol" w:hAnsi="Symbol" w:hint="default"/>
      </w:rPr>
    </w:lvl>
    <w:lvl w:ilvl="7" w:tplc="5BB0D868" w:tentative="1">
      <w:start w:val="1"/>
      <w:numFmt w:val="bullet"/>
      <w:lvlText w:val="o"/>
      <w:lvlJc w:val="left"/>
      <w:pPr>
        <w:tabs>
          <w:tab w:val="num" w:pos="5760"/>
        </w:tabs>
        <w:ind w:left="5760" w:hanging="360"/>
      </w:pPr>
      <w:rPr>
        <w:rFonts w:ascii="Courier New" w:hAnsi="Courier New" w:hint="default"/>
      </w:rPr>
    </w:lvl>
    <w:lvl w:ilvl="8" w:tplc="ABD0DF1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15C56"/>
    <w:multiLevelType w:val="multilevel"/>
    <w:tmpl w:val="8D4E87A4"/>
    <w:lvl w:ilvl="0">
      <w:start w:val="1"/>
      <w:numFmt w:val="upperRoman"/>
      <w:lvlText w:val="%1."/>
      <w:lvlJc w:val="right"/>
      <w:pPr>
        <w:tabs>
          <w:tab w:val="num" w:pos="360"/>
        </w:tabs>
        <w:ind w:left="360" w:hanging="72"/>
      </w:pPr>
      <w:rPr>
        <w:rFonts w:cs="Times New Roman"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MD2Heading"/>
      <w:lvlText w:val="%2."/>
      <w:lvlJc w:val="left"/>
      <w:pPr>
        <w:tabs>
          <w:tab w:val="num" w:pos="630"/>
        </w:tabs>
        <w:ind w:left="630" w:hanging="360"/>
      </w:pPr>
      <w:rPr>
        <w:rFonts w:ascii="Arial" w:hAnsi="Arial" w:cs="Times New Roman" w:hint="default"/>
        <w:b/>
        <w:i w:val="0"/>
        <w:color w:val="auto"/>
        <w:sz w:val="22"/>
        <w:szCs w:val="22"/>
      </w:rPr>
    </w:lvl>
    <w:lvl w:ilvl="2">
      <w:start w:val="1"/>
      <w:numFmt w:val="decimal"/>
      <w:pStyle w:val="MD3Numbers"/>
      <w:lvlText w:val="%3."/>
      <w:lvlJc w:val="right"/>
      <w:pPr>
        <w:tabs>
          <w:tab w:val="num" w:pos="1080"/>
        </w:tabs>
        <w:ind w:left="1080" w:hanging="144"/>
      </w:pPr>
      <w:rPr>
        <w:rFonts w:ascii="Arial" w:hAnsi="Arial" w:cs="Times New Roman" w:hint="default"/>
        <w:sz w:val="22"/>
        <w:szCs w:val="22"/>
      </w:rPr>
    </w:lvl>
    <w:lvl w:ilvl="3">
      <w:start w:val="1"/>
      <w:numFmt w:val="lowerLetter"/>
      <w:pStyle w:val="MD4Alpha"/>
      <w:lvlText w:val="(%4)"/>
      <w:lvlJc w:val="left"/>
      <w:pPr>
        <w:tabs>
          <w:tab w:val="num" w:pos="1440"/>
        </w:tabs>
        <w:ind w:left="1440" w:hanging="360"/>
      </w:pPr>
      <w:rPr>
        <w:rFonts w:ascii="Arial" w:hAnsi="Arial" w:cs="Times New Roman" w:hint="default"/>
        <w:sz w:val="22"/>
        <w:szCs w:val="22"/>
      </w:rPr>
    </w:lvl>
    <w:lvl w:ilvl="4">
      <w:start w:val="1"/>
      <w:numFmt w:val="lowerRoman"/>
      <w:lvlText w:val="(%5)"/>
      <w:lvlJc w:val="left"/>
      <w:pPr>
        <w:tabs>
          <w:tab w:val="num" w:pos="3240"/>
        </w:tabs>
        <w:ind w:left="2880"/>
      </w:pPr>
      <w:rPr>
        <w:rFonts w:ascii="Arial" w:hAnsi="Arial" w:cs="Times New Roman" w:hint="default"/>
        <w:b w:val="0"/>
        <w:i w:val="0"/>
        <w:sz w:val="22"/>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15BA25C9"/>
    <w:multiLevelType w:val="hybridMultilevel"/>
    <w:tmpl w:val="B46AFF30"/>
    <w:lvl w:ilvl="0" w:tplc="0B3A0DCC">
      <w:numFmt w:val="bullet"/>
      <w:pStyle w:val="ListBullet2b"/>
      <w:lvlText w:val="―"/>
      <w:lvlJc w:val="left"/>
      <w:pPr>
        <w:tabs>
          <w:tab w:val="num" w:pos="1080"/>
        </w:tabs>
        <w:ind w:left="1080" w:hanging="360"/>
      </w:pPr>
      <w:rPr>
        <w:rFonts w:ascii="Trebuchet MS" w:hAnsi="Trebuchet MS" w:hint="default"/>
      </w:rPr>
    </w:lvl>
    <w:lvl w:ilvl="1" w:tplc="8C1C9A24" w:tentative="1">
      <w:start w:val="1"/>
      <w:numFmt w:val="bullet"/>
      <w:lvlText w:val="o"/>
      <w:lvlJc w:val="left"/>
      <w:pPr>
        <w:tabs>
          <w:tab w:val="num" w:pos="1440"/>
        </w:tabs>
        <w:ind w:left="1440" w:hanging="360"/>
      </w:pPr>
      <w:rPr>
        <w:rFonts w:ascii="Courier New" w:hAnsi="Courier New" w:hint="default"/>
      </w:rPr>
    </w:lvl>
    <w:lvl w:ilvl="2" w:tplc="0388C470" w:tentative="1">
      <w:start w:val="1"/>
      <w:numFmt w:val="bullet"/>
      <w:lvlText w:val=""/>
      <w:lvlJc w:val="left"/>
      <w:pPr>
        <w:tabs>
          <w:tab w:val="num" w:pos="2160"/>
        </w:tabs>
        <w:ind w:left="2160" w:hanging="360"/>
      </w:pPr>
      <w:rPr>
        <w:rFonts w:ascii="Wingdings" w:hAnsi="Wingdings" w:hint="default"/>
      </w:rPr>
    </w:lvl>
    <w:lvl w:ilvl="3" w:tplc="9D88E128" w:tentative="1">
      <w:start w:val="1"/>
      <w:numFmt w:val="bullet"/>
      <w:lvlText w:val=""/>
      <w:lvlJc w:val="left"/>
      <w:pPr>
        <w:tabs>
          <w:tab w:val="num" w:pos="2880"/>
        </w:tabs>
        <w:ind w:left="2880" w:hanging="360"/>
      </w:pPr>
      <w:rPr>
        <w:rFonts w:ascii="Symbol" w:hAnsi="Symbol" w:hint="default"/>
      </w:rPr>
    </w:lvl>
    <w:lvl w:ilvl="4" w:tplc="45F8BC54" w:tentative="1">
      <w:start w:val="1"/>
      <w:numFmt w:val="bullet"/>
      <w:lvlText w:val="o"/>
      <w:lvlJc w:val="left"/>
      <w:pPr>
        <w:tabs>
          <w:tab w:val="num" w:pos="3600"/>
        </w:tabs>
        <w:ind w:left="3600" w:hanging="360"/>
      </w:pPr>
      <w:rPr>
        <w:rFonts w:ascii="Courier New" w:hAnsi="Courier New" w:hint="default"/>
      </w:rPr>
    </w:lvl>
    <w:lvl w:ilvl="5" w:tplc="564297B0" w:tentative="1">
      <w:start w:val="1"/>
      <w:numFmt w:val="bullet"/>
      <w:lvlText w:val=""/>
      <w:lvlJc w:val="left"/>
      <w:pPr>
        <w:tabs>
          <w:tab w:val="num" w:pos="4320"/>
        </w:tabs>
        <w:ind w:left="4320" w:hanging="360"/>
      </w:pPr>
      <w:rPr>
        <w:rFonts w:ascii="Wingdings" w:hAnsi="Wingdings" w:hint="default"/>
      </w:rPr>
    </w:lvl>
    <w:lvl w:ilvl="6" w:tplc="CD62E38A" w:tentative="1">
      <w:start w:val="1"/>
      <w:numFmt w:val="bullet"/>
      <w:lvlText w:val=""/>
      <w:lvlJc w:val="left"/>
      <w:pPr>
        <w:tabs>
          <w:tab w:val="num" w:pos="5040"/>
        </w:tabs>
        <w:ind w:left="5040" w:hanging="360"/>
      </w:pPr>
      <w:rPr>
        <w:rFonts w:ascii="Symbol" w:hAnsi="Symbol" w:hint="default"/>
      </w:rPr>
    </w:lvl>
    <w:lvl w:ilvl="7" w:tplc="B9F8FF50" w:tentative="1">
      <w:start w:val="1"/>
      <w:numFmt w:val="bullet"/>
      <w:lvlText w:val="o"/>
      <w:lvlJc w:val="left"/>
      <w:pPr>
        <w:tabs>
          <w:tab w:val="num" w:pos="5760"/>
        </w:tabs>
        <w:ind w:left="5760" w:hanging="360"/>
      </w:pPr>
      <w:rPr>
        <w:rFonts w:ascii="Courier New" w:hAnsi="Courier New" w:hint="default"/>
      </w:rPr>
    </w:lvl>
    <w:lvl w:ilvl="8" w:tplc="4406F29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A3EB6"/>
    <w:multiLevelType w:val="multilevel"/>
    <w:tmpl w:val="34CE476E"/>
    <w:lvl w:ilvl="0">
      <w:start w:val="1"/>
      <w:numFmt w:val="lowerRoman"/>
      <w:lvlText w:val="(%1)"/>
      <w:lvlJc w:val="right"/>
      <w:pPr>
        <w:tabs>
          <w:tab w:val="num" w:pos="828"/>
        </w:tabs>
        <w:ind w:left="2520" w:hanging="144"/>
      </w:pPr>
      <w:rPr>
        <w:rFonts w:ascii="Arial" w:hAnsi="Arial" w:cs="Times New Roman" w:hint="default"/>
        <w:b w:val="0"/>
        <w:i w:val="0"/>
        <w:sz w:val="22"/>
        <w:szCs w:val="22"/>
      </w:rPr>
    </w:lvl>
    <w:lvl w:ilvl="1">
      <w:start w:val="1"/>
      <w:numFmt w:val="upperLetter"/>
      <w:lvlText w:val="%2."/>
      <w:lvlJc w:val="left"/>
      <w:pPr>
        <w:tabs>
          <w:tab w:val="num" w:pos="720"/>
        </w:tabs>
        <w:ind w:left="720" w:hanging="360"/>
      </w:pPr>
      <w:rPr>
        <w:rFonts w:ascii="Arial" w:hAnsi="Arial" w:cs="Times New Roman" w:hint="default"/>
        <w:b/>
        <w:i w:val="0"/>
        <w:color w:val="auto"/>
        <w:sz w:val="22"/>
        <w:szCs w:val="22"/>
      </w:rPr>
    </w:lvl>
    <w:lvl w:ilvl="2">
      <w:start w:val="1"/>
      <w:numFmt w:val="decimal"/>
      <w:lvlText w:val="%3."/>
      <w:lvlJc w:val="left"/>
      <w:pPr>
        <w:tabs>
          <w:tab w:val="num" w:pos="1080"/>
        </w:tabs>
        <w:ind w:left="1080" w:hanging="360"/>
      </w:pPr>
      <w:rPr>
        <w:rFonts w:ascii="Arial" w:hAnsi="Arial" w:cs="Times New Roman" w:hint="default"/>
        <w:sz w:val="22"/>
        <w:szCs w:val="22"/>
      </w:rPr>
    </w:lvl>
    <w:lvl w:ilvl="3">
      <w:start w:val="1"/>
      <w:numFmt w:val="lowerLetter"/>
      <w:lvlText w:val="%4)"/>
      <w:lvlJc w:val="left"/>
      <w:pPr>
        <w:tabs>
          <w:tab w:val="num" w:pos="1440"/>
        </w:tabs>
        <w:ind w:left="1440" w:hanging="360"/>
      </w:pPr>
      <w:rPr>
        <w:rFonts w:ascii="Arial" w:hAnsi="Arial" w:cs="Times New Roman" w:hint="default"/>
        <w:sz w:val="22"/>
        <w:szCs w:val="22"/>
      </w:rPr>
    </w:lvl>
    <w:lvl w:ilvl="4">
      <w:start w:val="1"/>
      <w:numFmt w:val="lowerRoman"/>
      <w:lvlText w:val="(%5)"/>
      <w:lvlJc w:val="left"/>
      <w:pPr>
        <w:tabs>
          <w:tab w:val="num" w:pos="1800"/>
        </w:tabs>
        <w:ind w:left="1800" w:hanging="360"/>
      </w:pPr>
      <w:rPr>
        <w:rFonts w:ascii="Arial" w:hAnsi="Arial" w:cs="Times New Roman" w:hint="default"/>
        <w:b w:val="0"/>
        <w:i w:val="0"/>
        <w:sz w:val="22"/>
        <w:szCs w:val="22"/>
      </w:rPr>
    </w:lvl>
    <w:lvl w:ilvl="5">
      <w:start w:val="1"/>
      <w:numFmt w:val="bullet"/>
      <w:lvlRestart w:val="0"/>
      <w:pStyle w:val="MD6Bullet"/>
      <w:lvlText w:val=""/>
      <w:lvlJc w:val="left"/>
      <w:pPr>
        <w:tabs>
          <w:tab w:val="num" w:pos="2160"/>
        </w:tabs>
        <w:ind w:left="2160" w:hanging="360"/>
      </w:pPr>
      <w:rPr>
        <w:rFonts w:ascii="Symbol" w:hAnsi="Symbol" w:hint="default"/>
        <w:color w:val="auto"/>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1A270DD8"/>
    <w:multiLevelType w:val="multilevel"/>
    <w:tmpl w:val="0409001D"/>
    <w:lvl w:ilvl="0">
      <w:start w:val="1"/>
      <w:numFmt w:val="bullet"/>
      <w:lvlText w:val=""/>
      <w:lvlJc w:val="left"/>
      <w:pPr>
        <w:tabs>
          <w:tab w:val="num" w:pos="360"/>
        </w:tabs>
        <w:ind w:left="360" w:hanging="360"/>
      </w:pPr>
      <w:rPr>
        <w:rFonts w:ascii="Wingdings" w:hAnsi="Wingdings" w:hint="default"/>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48123A8"/>
    <w:multiLevelType w:val="hybridMultilevel"/>
    <w:tmpl w:val="C2A82768"/>
    <w:lvl w:ilvl="0" w:tplc="04090015">
      <w:start w:val="1"/>
      <w:numFmt w:val="upperLetter"/>
      <w:lvlText w:val="%1."/>
      <w:lvlJc w:val="left"/>
      <w:pPr>
        <w:tabs>
          <w:tab w:val="num" w:pos="720"/>
        </w:tabs>
        <w:ind w:left="720" w:hanging="360"/>
      </w:pPr>
      <w:rPr>
        <w:rFonts w:hint="default"/>
        <w:b w:val="0"/>
        <w:i w:val="0"/>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2FC41C4B"/>
    <w:multiLevelType w:val="hybridMultilevel"/>
    <w:tmpl w:val="3E8A8C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00965"/>
    <w:multiLevelType w:val="multilevel"/>
    <w:tmpl w:val="AFD28184"/>
    <w:lvl w:ilvl="0">
      <w:start w:val="1"/>
      <w:numFmt w:val="upperRoman"/>
      <w:lvlText w:val="%1."/>
      <w:lvlJc w:val="left"/>
      <w:pPr>
        <w:tabs>
          <w:tab w:val="num" w:pos="576"/>
        </w:tabs>
        <w:ind w:left="576" w:hanging="576"/>
      </w:pPr>
      <w:rPr>
        <w:rFonts w:ascii="Arial" w:hAnsi="Arial" w:cs="Times New Roman" w:hint="default"/>
        <w:b/>
        <w:i w:val="0"/>
        <w:sz w:val="36"/>
        <w:szCs w:val="36"/>
      </w:rPr>
    </w:lvl>
    <w:lvl w:ilvl="1">
      <w:start w:val="1"/>
      <w:numFmt w:val="upperLetter"/>
      <w:lvlText w:val="%2."/>
      <w:lvlJc w:val="left"/>
      <w:pPr>
        <w:tabs>
          <w:tab w:val="num" w:pos="1296"/>
        </w:tabs>
        <w:ind w:left="1296" w:hanging="576"/>
      </w:pPr>
      <w:rPr>
        <w:rFonts w:ascii="Arial" w:hAnsi="Arial" w:cs="Times New Roman" w:hint="default"/>
        <w:b/>
        <w:i w:val="0"/>
        <w:sz w:val="32"/>
        <w:szCs w:val="32"/>
      </w:rPr>
    </w:lvl>
    <w:lvl w:ilvl="2">
      <w:start w:val="2"/>
      <w:numFmt w:val="decimal"/>
      <w:lvlText w:val="%3."/>
      <w:lvlJc w:val="left"/>
      <w:pPr>
        <w:tabs>
          <w:tab w:val="num" w:pos="1584"/>
        </w:tabs>
        <w:ind w:left="1584" w:hanging="288"/>
      </w:pPr>
      <w:rPr>
        <w:rFonts w:ascii="Arial" w:hAnsi="Arial" w:cs="Times New Roman" w:hint="default"/>
        <w:b w:val="0"/>
        <w:i w:val="0"/>
        <w:sz w:val="24"/>
        <w:szCs w:val="24"/>
      </w:rPr>
    </w:lvl>
    <w:lvl w:ilvl="3">
      <w:start w:val="1"/>
      <w:numFmt w:val="none"/>
      <w:lvlText w:val=""/>
      <w:lvlJc w:val="left"/>
      <w:pPr>
        <w:tabs>
          <w:tab w:val="num" w:pos="1584"/>
        </w:tabs>
        <w:ind w:left="1584"/>
      </w:pPr>
      <w:rPr>
        <w:rFonts w:ascii="Arial" w:hAnsi="Arial" w:cs="Times New Roman" w:hint="default"/>
        <w:sz w:val="24"/>
        <w:szCs w:val="24"/>
      </w:rPr>
    </w:lvl>
    <w:lvl w:ilvl="4">
      <w:start w:val="1"/>
      <w:numFmt w:val="lowerLetter"/>
      <w:lvlText w:val="(%5)"/>
      <w:lvlJc w:val="left"/>
      <w:pPr>
        <w:tabs>
          <w:tab w:val="num" w:pos="2016"/>
        </w:tabs>
        <w:ind w:left="2160" w:hanging="432"/>
      </w:pPr>
      <w:rPr>
        <w:rFonts w:ascii="Arial" w:hAnsi="Arial" w:cs="Times New Roman" w:hint="default"/>
        <w:sz w:val="24"/>
        <w:szCs w:val="24"/>
      </w:rPr>
    </w:lvl>
    <w:lvl w:ilvl="5">
      <w:start w:val="2"/>
      <w:numFmt w:val="decimal"/>
      <w:lvlText w:val="%6)"/>
      <w:lvlJc w:val="left"/>
      <w:pPr>
        <w:tabs>
          <w:tab w:val="num" w:pos="2448"/>
        </w:tabs>
        <w:ind w:left="2448" w:hanging="288"/>
      </w:pPr>
      <w:rPr>
        <w:rFonts w:ascii="Arial" w:hAnsi="Arial" w:cs="Times New Roman" w:hint="default"/>
        <w:sz w:val="24"/>
        <w:szCs w:val="24"/>
      </w:rPr>
    </w:lvl>
    <w:lvl w:ilvl="6">
      <w:start w:val="1"/>
      <w:numFmt w:val="lowerRoman"/>
      <w:lvlText w:val="%7)"/>
      <w:lvlJc w:val="left"/>
      <w:pPr>
        <w:tabs>
          <w:tab w:val="num" w:pos="2880"/>
        </w:tabs>
        <w:ind w:left="2880" w:hanging="288"/>
      </w:pPr>
      <w:rPr>
        <w:rFonts w:cs="Times New Roman" w:hint="default"/>
        <w:b/>
        <w:sz w:val="20"/>
        <w:szCs w:val="20"/>
      </w:rPr>
    </w:lvl>
    <w:lvl w:ilvl="7">
      <w:start w:val="1"/>
      <w:numFmt w:val="bullet"/>
      <w:lvlText w:val=""/>
      <w:lvlJc w:val="left"/>
      <w:pPr>
        <w:tabs>
          <w:tab w:val="num" w:pos="3312"/>
        </w:tabs>
        <w:ind w:left="3312" w:hanging="288"/>
      </w:pPr>
      <w:rPr>
        <w:rFonts w:ascii="Symbol" w:hAnsi="Symbol" w:hint="default"/>
        <w:color w:val="auto"/>
        <w:sz w:val="24"/>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4EBA7639"/>
    <w:multiLevelType w:val="multilevel"/>
    <w:tmpl w:val="72AE1C1E"/>
    <w:lvl w:ilvl="0">
      <w:start w:val="1"/>
      <w:numFmt w:val="upperRoman"/>
      <w:lvlText w:val="%1."/>
      <w:lvlJc w:val="left"/>
      <w:pPr>
        <w:tabs>
          <w:tab w:val="num" w:pos="360"/>
        </w:tabs>
        <w:ind w:left="360" w:hanging="360"/>
      </w:pPr>
      <w:rPr>
        <w:rFonts w:ascii="Arial" w:hAnsi="Arial" w:cs="Times New Roman" w:hint="default"/>
        <w:b/>
        <w:i w:val="0"/>
        <w:sz w:val="24"/>
        <w:szCs w:val="24"/>
      </w:rPr>
    </w:lvl>
    <w:lvl w:ilvl="1">
      <w:start w:val="1"/>
      <w:numFmt w:val="upperLetter"/>
      <w:lvlText w:val="%2."/>
      <w:lvlJc w:val="left"/>
      <w:pPr>
        <w:tabs>
          <w:tab w:val="num" w:pos="720"/>
        </w:tabs>
        <w:ind w:left="720" w:hanging="360"/>
      </w:pPr>
      <w:rPr>
        <w:rFonts w:ascii="Arial" w:hAnsi="Arial" w:cs="Times New Roman" w:hint="default"/>
        <w:b/>
        <w:i w:val="0"/>
        <w:color w:val="auto"/>
        <w:sz w:val="22"/>
        <w:szCs w:val="22"/>
      </w:rPr>
    </w:lvl>
    <w:lvl w:ilvl="2">
      <w:start w:val="1"/>
      <w:numFmt w:val="decimal"/>
      <w:lvlText w:val="%3."/>
      <w:lvlJc w:val="left"/>
      <w:pPr>
        <w:tabs>
          <w:tab w:val="num" w:pos="1080"/>
        </w:tabs>
        <w:ind w:left="1080" w:hanging="360"/>
      </w:pPr>
      <w:rPr>
        <w:rFonts w:ascii="Arial" w:hAnsi="Arial" w:cs="Times New Roman" w:hint="default"/>
        <w:b w:val="0"/>
        <w:i w:val="0"/>
        <w:sz w:val="22"/>
        <w:szCs w:val="22"/>
      </w:rPr>
    </w:lvl>
    <w:lvl w:ilvl="3">
      <w:start w:val="1"/>
      <w:numFmt w:val="lowerLetter"/>
      <w:lvlText w:val="(%4)"/>
      <w:lvlJc w:val="left"/>
      <w:pPr>
        <w:tabs>
          <w:tab w:val="num" w:pos="1440"/>
        </w:tabs>
        <w:ind w:left="1440" w:hanging="360"/>
      </w:pPr>
      <w:rPr>
        <w:rFonts w:ascii="Arial" w:hAnsi="Arial" w:cs="Times New Roman" w:hint="default"/>
        <w:b w:val="0"/>
        <w:i w:val="0"/>
        <w:sz w:val="22"/>
        <w:szCs w:val="22"/>
      </w:rPr>
    </w:lvl>
    <w:lvl w:ilvl="4">
      <w:start w:val="1"/>
      <w:numFmt w:val="lowerRoman"/>
      <w:pStyle w:val="MD5RomanNumeral"/>
      <w:lvlText w:val="(%5)"/>
      <w:lvlJc w:val="right"/>
      <w:pPr>
        <w:tabs>
          <w:tab w:val="num" w:pos="1051"/>
        </w:tabs>
        <w:ind w:left="1771" w:hanging="144"/>
      </w:pPr>
      <w:rPr>
        <w:rFonts w:ascii="Arial" w:hAnsi="Arial"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Restart w:val="0"/>
      <w:lvlText w:val=""/>
      <w:lvlJc w:val="left"/>
      <w:pPr>
        <w:tabs>
          <w:tab w:val="num" w:pos="2880"/>
        </w:tabs>
        <w:ind w:left="2880" w:hanging="360"/>
      </w:pPr>
      <w:rPr>
        <w:rFonts w:ascii="Wingdings" w:hAnsi="Wingdings"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15:restartNumberingAfterBreak="0">
    <w:nsid w:val="56332243"/>
    <w:multiLevelType w:val="hybridMultilevel"/>
    <w:tmpl w:val="2948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E15C0"/>
    <w:multiLevelType w:val="hybridMultilevel"/>
    <w:tmpl w:val="BCD23A5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D91FAB"/>
    <w:multiLevelType w:val="hybridMultilevel"/>
    <w:tmpl w:val="416E78AA"/>
    <w:lvl w:ilvl="0" w:tplc="CD002FBE">
      <w:start w:val="1"/>
      <w:numFmt w:val="bullet"/>
      <w:pStyle w:val="MDTable2Bullet"/>
      <w:lvlText w:val="-"/>
      <w:lvlJc w:val="left"/>
      <w:pPr>
        <w:tabs>
          <w:tab w:val="num" w:pos="2250"/>
        </w:tabs>
        <w:ind w:left="2250" w:hanging="360"/>
      </w:pPr>
      <w:rPr>
        <w:rFonts w:ascii="Arial" w:hAnsi="Arial" w:hint="default"/>
      </w:rPr>
    </w:lvl>
    <w:lvl w:ilvl="1" w:tplc="F822BF5C" w:tentative="1">
      <w:start w:val="1"/>
      <w:numFmt w:val="bullet"/>
      <w:lvlText w:val="o"/>
      <w:lvlJc w:val="left"/>
      <w:pPr>
        <w:tabs>
          <w:tab w:val="num" w:pos="1890"/>
        </w:tabs>
        <w:ind w:left="1890" w:hanging="360"/>
      </w:pPr>
      <w:rPr>
        <w:rFonts w:ascii="Courier New" w:hAnsi="Courier New" w:hint="default"/>
      </w:rPr>
    </w:lvl>
    <w:lvl w:ilvl="2" w:tplc="D0641420" w:tentative="1">
      <w:start w:val="1"/>
      <w:numFmt w:val="bullet"/>
      <w:lvlText w:val=""/>
      <w:lvlJc w:val="left"/>
      <w:pPr>
        <w:tabs>
          <w:tab w:val="num" w:pos="2610"/>
        </w:tabs>
        <w:ind w:left="2610" w:hanging="360"/>
      </w:pPr>
      <w:rPr>
        <w:rFonts w:ascii="Wingdings" w:hAnsi="Wingdings" w:hint="default"/>
      </w:rPr>
    </w:lvl>
    <w:lvl w:ilvl="3" w:tplc="60CC001E" w:tentative="1">
      <w:start w:val="1"/>
      <w:numFmt w:val="bullet"/>
      <w:lvlText w:val=""/>
      <w:lvlJc w:val="left"/>
      <w:pPr>
        <w:tabs>
          <w:tab w:val="num" w:pos="3330"/>
        </w:tabs>
        <w:ind w:left="3330" w:hanging="360"/>
      </w:pPr>
      <w:rPr>
        <w:rFonts w:ascii="Symbol" w:hAnsi="Symbol" w:hint="default"/>
      </w:rPr>
    </w:lvl>
    <w:lvl w:ilvl="4" w:tplc="B9B85C7C" w:tentative="1">
      <w:start w:val="1"/>
      <w:numFmt w:val="bullet"/>
      <w:lvlText w:val="o"/>
      <w:lvlJc w:val="left"/>
      <w:pPr>
        <w:tabs>
          <w:tab w:val="num" w:pos="4050"/>
        </w:tabs>
        <w:ind w:left="4050" w:hanging="360"/>
      </w:pPr>
      <w:rPr>
        <w:rFonts w:ascii="Courier New" w:hAnsi="Courier New" w:hint="default"/>
      </w:rPr>
    </w:lvl>
    <w:lvl w:ilvl="5" w:tplc="6F881120" w:tentative="1">
      <w:start w:val="1"/>
      <w:numFmt w:val="bullet"/>
      <w:lvlText w:val=""/>
      <w:lvlJc w:val="left"/>
      <w:pPr>
        <w:tabs>
          <w:tab w:val="num" w:pos="4770"/>
        </w:tabs>
        <w:ind w:left="4770" w:hanging="360"/>
      </w:pPr>
      <w:rPr>
        <w:rFonts w:ascii="Wingdings" w:hAnsi="Wingdings" w:hint="default"/>
      </w:rPr>
    </w:lvl>
    <w:lvl w:ilvl="6" w:tplc="7A5C8694" w:tentative="1">
      <w:start w:val="1"/>
      <w:numFmt w:val="bullet"/>
      <w:lvlText w:val=""/>
      <w:lvlJc w:val="left"/>
      <w:pPr>
        <w:tabs>
          <w:tab w:val="num" w:pos="5490"/>
        </w:tabs>
        <w:ind w:left="5490" w:hanging="360"/>
      </w:pPr>
      <w:rPr>
        <w:rFonts w:ascii="Symbol" w:hAnsi="Symbol" w:hint="default"/>
      </w:rPr>
    </w:lvl>
    <w:lvl w:ilvl="7" w:tplc="3CBA0B10" w:tentative="1">
      <w:start w:val="1"/>
      <w:numFmt w:val="bullet"/>
      <w:lvlText w:val="o"/>
      <w:lvlJc w:val="left"/>
      <w:pPr>
        <w:tabs>
          <w:tab w:val="num" w:pos="6210"/>
        </w:tabs>
        <w:ind w:left="6210" w:hanging="360"/>
      </w:pPr>
      <w:rPr>
        <w:rFonts w:ascii="Courier New" w:hAnsi="Courier New" w:hint="default"/>
      </w:rPr>
    </w:lvl>
    <w:lvl w:ilvl="8" w:tplc="A43AC470" w:tentative="1">
      <w:start w:val="1"/>
      <w:numFmt w:val="bullet"/>
      <w:lvlText w:val=""/>
      <w:lvlJc w:val="left"/>
      <w:pPr>
        <w:tabs>
          <w:tab w:val="num" w:pos="6930"/>
        </w:tabs>
        <w:ind w:left="6930" w:hanging="360"/>
      </w:pPr>
      <w:rPr>
        <w:rFonts w:ascii="Wingdings" w:hAnsi="Wingdings" w:hint="default"/>
      </w:rPr>
    </w:lvl>
  </w:abstractNum>
  <w:abstractNum w:abstractNumId="14" w15:restartNumberingAfterBreak="0">
    <w:nsid w:val="5FA34A26"/>
    <w:multiLevelType w:val="multilevel"/>
    <w:tmpl w:val="817AA7E0"/>
    <w:styleLink w:val="NRCDH"/>
    <w:lvl w:ilvl="0">
      <w:start w:val="1"/>
      <w:numFmt w:val="upperRoman"/>
      <w:lvlText w:val="%1."/>
      <w:lvlJc w:val="left"/>
      <w:pPr>
        <w:tabs>
          <w:tab w:val="num" w:pos="360"/>
        </w:tabs>
      </w:pPr>
      <w:rPr>
        <w:rFonts w:ascii="Arial" w:hAnsi="Arial" w:cs="Times New Roman" w:hint="default"/>
        <w:b/>
        <w:i w:val="0"/>
        <w:sz w:val="32"/>
        <w:szCs w:val="32"/>
      </w:rPr>
    </w:lvl>
    <w:lvl w:ilvl="1">
      <w:start w:val="1"/>
      <w:numFmt w:val="upperLetter"/>
      <w:lvlText w:val="%2."/>
      <w:lvlJc w:val="left"/>
      <w:pPr>
        <w:tabs>
          <w:tab w:val="num" w:pos="1080"/>
        </w:tabs>
        <w:ind w:left="720"/>
      </w:pPr>
      <w:rPr>
        <w:rFonts w:ascii="Arial" w:hAnsi="Arial" w:cs="Times New Roman" w:hint="default"/>
        <w:b w:val="0"/>
        <w:i w:val="0"/>
        <w:sz w:val="28"/>
        <w:szCs w:val="28"/>
      </w:rPr>
    </w:lvl>
    <w:lvl w:ilvl="2">
      <w:start w:val="1"/>
      <w:numFmt w:val="decimal"/>
      <w:lvlText w:val="%3."/>
      <w:lvlJc w:val="left"/>
      <w:pPr>
        <w:tabs>
          <w:tab w:val="num" w:pos="1800"/>
        </w:tabs>
        <w:ind w:left="1440"/>
      </w:pPr>
      <w:rPr>
        <w:rFonts w:ascii="Arial" w:hAnsi="Arial" w:cs="Times New Roman" w:hint="default"/>
        <w:sz w:val="24"/>
        <w:szCs w:val="24"/>
      </w:rPr>
    </w:lvl>
    <w:lvl w:ilvl="3">
      <w:start w:val="1"/>
      <w:numFmt w:val="lowerLetter"/>
      <w:lvlText w:val="%4)"/>
      <w:lvlJc w:val="left"/>
      <w:pPr>
        <w:tabs>
          <w:tab w:val="num" w:pos="2520"/>
        </w:tabs>
        <w:ind w:left="2160"/>
      </w:pPr>
      <w:rPr>
        <w:rFonts w:ascii="Arial" w:hAnsi="Arial" w:cs="Times New Roman" w:hint="default"/>
        <w:sz w:val="24"/>
        <w:szCs w:val="24"/>
      </w:rPr>
    </w:lvl>
    <w:lvl w:ilvl="4">
      <w:start w:val="1"/>
      <w:numFmt w:val="decimal"/>
      <w:lvlText w:val="%5)"/>
      <w:lvlJc w:val="left"/>
      <w:pPr>
        <w:tabs>
          <w:tab w:val="num" w:pos="3240"/>
        </w:tabs>
        <w:ind w:left="2880"/>
      </w:pPr>
      <w:rPr>
        <w:rFonts w:ascii="Arial" w:hAnsi="Arial" w:cs="Times New Roman" w:hint="default"/>
        <w:sz w:val="24"/>
        <w:szCs w:val="24"/>
      </w:rPr>
    </w:lvl>
    <w:lvl w:ilvl="5">
      <w:start w:val="1"/>
      <w:numFmt w:val="lowerRoman"/>
      <w:lvlText w:val="%6)"/>
      <w:lvlJc w:val="left"/>
      <w:pPr>
        <w:tabs>
          <w:tab w:val="num" w:pos="3960"/>
        </w:tabs>
        <w:ind w:left="3600"/>
      </w:pPr>
      <w:rPr>
        <w:rFonts w:ascii="Arial" w:hAnsi="Arial" w:cs="Times New Roman" w:hint="default"/>
        <w:sz w:val="24"/>
        <w:szCs w:val="24"/>
      </w:rPr>
    </w:lvl>
    <w:lvl w:ilvl="6">
      <w:start w:val="1"/>
      <w:numFmt w:val="bullet"/>
      <w:lvlText w:val=""/>
      <w:lvlJc w:val="left"/>
      <w:pPr>
        <w:tabs>
          <w:tab w:val="num" w:pos="4680"/>
        </w:tabs>
        <w:ind w:left="4320"/>
      </w:pPr>
      <w:rPr>
        <w:rFonts w:ascii="Symbol" w:hAnsi="Symbol" w:hint="default"/>
        <w:color w:val="auto"/>
        <w:sz w:val="24"/>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15:restartNumberingAfterBreak="0">
    <w:nsid w:val="62BC1675"/>
    <w:multiLevelType w:val="multilevel"/>
    <w:tmpl w:val="0409001D"/>
    <w:styleLink w:val="Style1"/>
    <w:lvl w:ilvl="0">
      <w:start w:val="1"/>
      <w:numFmt w:val="upperRoman"/>
      <w:lvlText w:val="%1)"/>
      <w:lvlJc w:val="left"/>
      <w:pPr>
        <w:tabs>
          <w:tab w:val="num" w:pos="360"/>
        </w:tabs>
        <w:ind w:left="360" w:hanging="360"/>
      </w:pPr>
      <w:rPr>
        <w:rFonts w:ascii="Arial" w:hAnsi="Arial" w:cs="Times New Roman"/>
        <w:b/>
        <w:sz w:val="28"/>
        <w:szCs w:val="28"/>
      </w:rPr>
    </w:lvl>
    <w:lvl w:ilvl="1">
      <w:start w:val="1"/>
      <w:numFmt w:val="upperLetter"/>
      <w:lvlText w:val="%2)"/>
      <w:lvlJc w:val="left"/>
      <w:pPr>
        <w:tabs>
          <w:tab w:val="num" w:pos="720"/>
        </w:tabs>
        <w:ind w:left="720" w:hanging="360"/>
      </w:pPr>
      <w:rPr>
        <w:rFonts w:ascii="Arial" w:hAnsi="Arial" w:cs="Times New Roman"/>
        <w:b/>
        <w:sz w:val="24"/>
        <w:szCs w:val="24"/>
      </w:rPr>
    </w:lvl>
    <w:lvl w:ilvl="2">
      <w:start w:val="1"/>
      <w:numFmt w:val="decimal"/>
      <w:lvlText w:val="%3)"/>
      <w:lvlJc w:val="left"/>
      <w:pPr>
        <w:tabs>
          <w:tab w:val="num" w:pos="1080"/>
        </w:tabs>
        <w:ind w:left="1080" w:hanging="360"/>
      </w:pPr>
      <w:rPr>
        <w:rFonts w:ascii="Arial" w:hAnsi="Arial" w:cs="Times New Roman"/>
        <w:sz w:val="24"/>
        <w:szCs w:val="24"/>
      </w:rPr>
    </w:lvl>
    <w:lvl w:ilvl="3">
      <w:start w:val="1"/>
      <w:numFmt w:val="lowerLetter"/>
      <w:lvlText w:val="(%4)"/>
      <w:lvlJc w:val="left"/>
      <w:pPr>
        <w:tabs>
          <w:tab w:val="num" w:pos="1440"/>
        </w:tabs>
        <w:ind w:left="1440" w:hanging="360"/>
      </w:pPr>
      <w:rPr>
        <w:rFonts w:ascii="Arial" w:hAnsi="Arial" w:cs="Times New Roman"/>
        <w:sz w:val="24"/>
        <w:szCs w:val="24"/>
      </w:rPr>
    </w:lvl>
    <w:lvl w:ilvl="4">
      <w:start w:val="1"/>
      <w:numFmt w:val="lowerRoman"/>
      <w:lvlText w:val="(%5)"/>
      <w:lvlJc w:val="left"/>
      <w:pPr>
        <w:tabs>
          <w:tab w:val="num" w:pos="1800"/>
        </w:tabs>
        <w:ind w:left="1800" w:hanging="360"/>
      </w:pPr>
      <w:rPr>
        <w:rFonts w:ascii="Arial" w:hAnsi="Arial" w:cs="Times New Roman"/>
        <w:sz w:val="24"/>
        <w:szCs w:val="24"/>
      </w:rPr>
    </w:lvl>
    <w:lvl w:ilvl="5">
      <w:start w:val="1"/>
      <w:numFmt w:val="bullet"/>
      <w:lvlText w:val=""/>
      <w:lvlJc w:val="left"/>
      <w:pPr>
        <w:tabs>
          <w:tab w:val="num" w:pos="2160"/>
        </w:tabs>
        <w:ind w:left="2160" w:hanging="360"/>
      </w:pPr>
      <w:rPr>
        <w:rFonts w:ascii="Symbol" w:hAnsi="Symbol" w:hint="default"/>
        <w:color w:val="auto"/>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66326976"/>
    <w:multiLevelType w:val="hybridMultilevel"/>
    <w:tmpl w:val="36A25B10"/>
    <w:lvl w:ilvl="0" w:tplc="08ECA2A2">
      <w:numFmt w:val="bullet"/>
      <w:pStyle w:val="ListBullet3b"/>
      <w:lvlText w:val="―"/>
      <w:lvlJc w:val="left"/>
      <w:pPr>
        <w:tabs>
          <w:tab w:val="num" w:pos="1440"/>
        </w:tabs>
        <w:ind w:left="1440" w:hanging="360"/>
      </w:pPr>
      <w:rPr>
        <w:rFonts w:ascii="Trebuchet MS" w:hAnsi="Trebuchet MS" w:hint="default"/>
      </w:rPr>
    </w:lvl>
    <w:lvl w:ilvl="1" w:tplc="AC3E5E8C" w:tentative="1">
      <w:start w:val="1"/>
      <w:numFmt w:val="bullet"/>
      <w:lvlText w:val="o"/>
      <w:lvlJc w:val="left"/>
      <w:pPr>
        <w:tabs>
          <w:tab w:val="num" w:pos="1440"/>
        </w:tabs>
        <w:ind w:left="1440" w:hanging="360"/>
      </w:pPr>
      <w:rPr>
        <w:rFonts w:ascii="Courier New" w:hAnsi="Courier New" w:hint="default"/>
      </w:rPr>
    </w:lvl>
    <w:lvl w:ilvl="2" w:tplc="8E2000F2" w:tentative="1">
      <w:start w:val="1"/>
      <w:numFmt w:val="bullet"/>
      <w:lvlText w:val=""/>
      <w:lvlJc w:val="left"/>
      <w:pPr>
        <w:tabs>
          <w:tab w:val="num" w:pos="2160"/>
        </w:tabs>
        <w:ind w:left="2160" w:hanging="360"/>
      </w:pPr>
      <w:rPr>
        <w:rFonts w:ascii="Wingdings" w:hAnsi="Wingdings" w:hint="default"/>
      </w:rPr>
    </w:lvl>
    <w:lvl w:ilvl="3" w:tplc="B302D69A" w:tentative="1">
      <w:start w:val="1"/>
      <w:numFmt w:val="bullet"/>
      <w:lvlText w:val=""/>
      <w:lvlJc w:val="left"/>
      <w:pPr>
        <w:tabs>
          <w:tab w:val="num" w:pos="2880"/>
        </w:tabs>
        <w:ind w:left="2880" w:hanging="360"/>
      </w:pPr>
      <w:rPr>
        <w:rFonts w:ascii="Symbol" w:hAnsi="Symbol" w:hint="default"/>
      </w:rPr>
    </w:lvl>
    <w:lvl w:ilvl="4" w:tplc="67EEACF6" w:tentative="1">
      <w:start w:val="1"/>
      <w:numFmt w:val="bullet"/>
      <w:lvlText w:val="o"/>
      <w:lvlJc w:val="left"/>
      <w:pPr>
        <w:tabs>
          <w:tab w:val="num" w:pos="3600"/>
        </w:tabs>
        <w:ind w:left="3600" w:hanging="360"/>
      </w:pPr>
      <w:rPr>
        <w:rFonts w:ascii="Courier New" w:hAnsi="Courier New" w:hint="default"/>
      </w:rPr>
    </w:lvl>
    <w:lvl w:ilvl="5" w:tplc="FB64BD98" w:tentative="1">
      <w:start w:val="1"/>
      <w:numFmt w:val="bullet"/>
      <w:lvlText w:val=""/>
      <w:lvlJc w:val="left"/>
      <w:pPr>
        <w:tabs>
          <w:tab w:val="num" w:pos="4320"/>
        </w:tabs>
        <w:ind w:left="4320" w:hanging="360"/>
      </w:pPr>
      <w:rPr>
        <w:rFonts w:ascii="Wingdings" w:hAnsi="Wingdings" w:hint="default"/>
      </w:rPr>
    </w:lvl>
    <w:lvl w:ilvl="6" w:tplc="07629FB8" w:tentative="1">
      <w:start w:val="1"/>
      <w:numFmt w:val="bullet"/>
      <w:lvlText w:val=""/>
      <w:lvlJc w:val="left"/>
      <w:pPr>
        <w:tabs>
          <w:tab w:val="num" w:pos="5040"/>
        </w:tabs>
        <w:ind w:left="5040" w:hanging="360"/>
      </w:pPr>
      <w:rPr>
        <w:rFonts w:ascii="Symbol" w:hAnsi="Symbol" w:hint="default"/>
      </w:rPr>
    </w:lvl>
    <w:lvl w:ilvl="7" w:tplc="DBAC0A82" w:tentative="1">
      <w:start w:val="1"/>
      <w:numFmt w:val="bullet"/>
      <w:lvlText w:val="o"/>
      <w:lvlJc w:val="left"/>
      <w:pPr>
        <w:tabs>
          <w:tab w:val="num" w:pos="5760"/>
        </w:tabs>
        <w:ind w:left="5760" w:hanging="360"/>
      </w:pPr>
      <w:rPr>
        <w:rFonts w:ascii="Courier New" w:hAnsi="Courier New" w:hint="default"/>
      </w:rPr>
    </w:lvl>
    <w:lvl w:ilvl="8" w:tplc="9E28EA0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BF0095"/>
    <w:multiLevelType w:val="multilevel"/>
    <w:tmpl w:val="4FC25E36"/>
    <w:lvl w:ilvl="0">
      <w:start w:val="1"/>
      <w:numFmt w:val="decimal"/>
      <w:pStyle w:val="StyleMDTableHeading1Centered"/>
      <w:lvlText w:val="Table 2.%1."/>
      <w:lvlJc w:val="left"/>
      <w:pPr>
        <w:tabs>
          <w:tab w:val="num" w:pos="720"/>
        </w:tabs>
        <w:ind w:left="720" w:hanging="720"/>
      </w:pPr>
      <w:rPr>
        <w:rFonts w:ascii="Arial" w:hAnsi="Arial" w:cs="Times New Roman" w:hint="default"/>
        <w:b/>
        <w:i w:val="0"/>
        <w:sz w:val="22"/>
        <w:szCs w:val="22"/>
      </w:rPr>
    </w:lvl>
    <w:lvl w:ilvl="1">
      <w:start w:val="1"/>
      <w:numFmt w:val="upperRoman"/>
      <w:lvlText w:val="%2."/>
      <w:lvlJc w:val="left"/>
      <w:pPr>
        <w:tabs>
          <w:tab w:val="num" w:pos="360"/>
        </w:tabs>
        <w:ind w:left="360" w:hanging="360"/>
      </w:pPr>
      <w:rPr>
        <w:rFonts w:ascii="Arial" w:hAnsi="Arial" w:cs="Times New Roman" w:hint="default"/>
        <w:b/>
        <w:i w:val="0"/>
        <w:color w:val="auto"/>
        <w:sz w:val="22"/>
        <w:szCs w:val="22"/>
      </w:rPr>
    </w:lvl>
    <w:lvl w:ilvl="2">
      <w:start w:val="1"/>
      <w:numFmt w:val="decimal"/>
      <w:lvlText w:val="%3."/>
      <w:lvlJc w:val="left"/>
      <w:pPr>
        <w:tabs>
          <w:tab w:val="num" w:pos="720"/>
        </w:tabs>
        <w:ind w:left="720" w:hanging="360"/>
      </w:pPr>
      <w:rPr>
        <w:rFonts w:ascii="Arial" w:hAnsi="Arial" w:cs="Times New Roman" w:hint="default"/>
        <w:sz w:val="22"/>
        <w:szCs w:val="22"/>
      </w:rPr>
    </w:lvl>
    <w:lvl w:ilvl="3">
      <w:start w:val="1"/>
      <w:numFmt w:val="lowerLetter"/>
      <w:lvlText w:val="%4)"/>
      <w:lvlJc w:val="left"/>
      <w:pPr>
        <w:tabs>
          <w:tab w:val="num" w:pos="1080"/>
        </w:tabs>
        <w:ind w:left="1080" w:hanging="360"/>
      </w:pPr>
      <w:rPr>
        <w:rFonts w:ascii="Arial" w:hAnsi="Arial" w:cs="Times New Roman" w:hint="default"/>
        <w:sz w:val="22"/>
        <w:szCs w:val="22"/>
      </w:rPr>
    </w:lvl>
    <w:lvl w:ilvl="4">
      <w:start w:val="1"/>
      <w:numFmt w:val="lowerRoman"/>
      <w:lvlText w:val="(%5)"/>
      <w:lvlJc w:val="left"/>
      <w:pPr>
        <w:tabs>
          <w:tab w:val="num" w:pos="1440"/>
        </w:tabs>
        <w:ind w:left="1440" w:hanging="360"/>
      </w:pPr>
      <w:rPr>
        <w:rFonts w:ascii="Arial" w:hAnsi="Arial" w:cs="Times New Roman" w:hint="default"/>
        <w:b w:val="0"/>
        <w:i w:val="0"/>
        <w:sz w:val="22"/>
        <w:szCs w:val="22"/>
      </w:rPr>
    </w:lvl>
    <w:lvl w:ilvl="5">
      <w:start w:val="1"/>
      <w:numFmt w:val="bullet"/>
      <w:lvlRestart w:val="0"/>
      <w:lvlText w:val=""/>
      <w:lvlJc w:val="left"/>
      <w:pPr>
        <w:tabs>
          <w:tab w:val="num" w:pos="1800"/>
        </w:tabs>
        <w:ind w:left="1800" w:hanging="360"/>
      </w:pPr>
      <w:rPr>
        <w:rFonts w:ascii="Wingdings" w:hAnsi="Wingdings" w:hint="default"/>
      </w:rPr>
    </w:lvl>
    <w:lvl w:ilvl="6">
      <w:start w:val="1"/>
      <w:numFmt w:val="lowerRoman"/>
      <w:lvlText w:val="(%7)"/>
      <w:lvlJc w:val="left"/>
      <w:pPr>
        <w:tabs>
          <w:tab w:val="num" w:pos="4320"/>
        </w:tabs>
        <w:ind w:left="3960"/>
      </w:pPr>
      <w:rPr>
        <w:rFonts w:cs="Times New Roman" w:hint="default"/>
      </w:rPr>
    </w:lvl>
    <w:lvl w:ilvl="7">
      <w:start w:val="1"/>
      <w:numFmt w:val="lowerLetter"/>
      <w:lvlText w:val="(%8)"/>
      <w:lvlJc w:val="left"/>
      <w:pPr>
        <w:tabs>
          <w:tab w:val="num" w:pos="5040"/>
        </w:tabs>
        <w:ind w:left="4680"/>
      </w:pPr>
      <w:rPr>
        <w:rFonts w:cs="Times New Roman" w:hint="default"/>
      </w:rPr>
    </w:lvl>
    <w:lvl w:ilvl="8">
      <w:start w:val="1"/>
      <w:numFmt w:val="lowerRoman"/>
      <w:lvlText w:val="(%9)"/>
      <w:lvlJc w:val="left"/>
      <w:pPr>
        <w:tabs>
          <w:tab w:val="num" w:pos="5760"/>
        </w:tabs>
        <w:ind w:left="5400"/>
      </w:pPr>
      <w:rPr>
        <w:rFonts w:cs="Times New Roman" w:hint="default"/>
      </w:rPr>
    </w:lvl>
  </w:abstractNum>
  <w:abstractNum w:abstractNumId="18" w15:restartNumberingAfterBreak="0">
    <w:nsid w:val="6AC836CF"/>
    <w:multiLevelType w:val="multilevel"/>
    <w:tmpl w:val="0409001D"/>
    <w:styleLink w:val="Bullet1"/>
    <w:lvl w:ilvl="0">
      <w:start w:val="1"/>
      <w:numFmt w:val="bullet"/>
      <w:lvlText w:val=""/>
      <w:lvlJc w:val="left"/>
      <w:pPr>
        <w:tabs>
          <w:tab w:val="num" w:pos="360"/>
        </w:tabs>
        <w:ind w:left="1080" w:hanging="360"/>
      </w:pPr>
      <w:rPr>
        <w:rFonts w:ascii="Symbol" w:hAnsi="Symbol" w:hint="default"/>
        <w:color w:val="auto"/>
        <w:sz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6B933EF3"/>
    <w:multiLevelType w:val="multilevel"/>
    <w:tmpl w:val="5A7CC41E"/>
    <w:lvl w:ilvl="0">
      <w:start w:val="1"/>
      <w:numFmt w:val="none"/>
      <w:lvlText w:val="%1."/>
      <w:lvlJc w:val="left"/>
      <w:pPr>
        <w:tabs>
          <w:tab w:val="num" w:pos="0"/>
        </w:tabs>
      </w:pPr>
      <w:rPr>
        <w:rFonts w:ascii="Arial" w:hAnsi="Arial" w:cs="Times New Roman" w:hint="default"/>
        <w:b/>
        <w:i w:val="0"/>
        <w:sz w:val="24"/>
        <w:szCs w:val="24"/>
      </w:rPr>
    </w:lvl>
    <w:lvl w:ilvl="1">
      <w:start w:val="1"/>
      <w:numFmt w:val="none"/>
      <w:lvlText w:val="%2."/>
      <w:lvlJc w:val="left"/>
      <w:pPr>
        <w:tabs>
          <w:tab w:val="num" w:pos="0"/>
        </w:tabs>
      </w:pPr>
      <w:rPr>
        <w:rFonts w:ascii="Arial" w:hAnsi="Arial" w:cs="Times New Roman" w:hint="default"/>
        <w:b/>
        <w:i w:val="0"/>
        <w:color w:val="auto"/>
        <w:sz w:val="22"/>
        <w:szCs w:val="22"/>
      </w:rPr>
    </w:lvl>
    <w:lvl w:ilvl="2">
      <w:start w:val="1"/>
      <w:numFmt w:val="decimal"/>
      <w:pStyle w:val="Figures3"/>
      <w:lvlText w:val="Figure %3."/>
      <w:lvlJc w:val="left"/>
      <w:pPr>
        <w:tabs>
          <w:tab w:val="num" w:pos="4536"/>
        </w:tabs>
        <w:ind w:left="4536" w:hanging="936"/>
      </w:pPr>
      <w:rPr>
        <w:rFonts w:ascii="Arial" w:hAnsi="Arial" w:cs="Times New Roman" w:hint="default"/>
        <w:b w:val="0"/>
        <w:i w:val="0"/>
        <w:sz w:val="22"/>
        <w:szCs w:val="22"/>
      </w:rPr>
    </w:lvl>
    <w:lvl w:ilvl="3">
      <w:start w:val="1"/>
      <w:numFmt w:val="lowerLetter"/>
      <w:lvlText w:val="(%4)"/>
      <w:lvlJc w:val="left"/>
      <w:pPr>
        <w:tabs>
          <w:tab w:val="num" w:pos="5040"/>
        </w:tabs>
        <w:ind w:left="5040" w:hanging="360"/>
      </w:pPr>
      <w:rPr>
        <w:rFonts w:ascii="Arial" w:hAnsi="Arial" w:cs="Times New Roman" w:hint="default"/>
        <w:b w:val="0"/>
        <w:i w:val="0"/>
        <w:sz w:val="22"/>
        <w:szCs w:val="22"/>
      </w:rPr>
    </w:lvl>
    <w:lvl w:ilvl="4">
      <w:start w:val="1"/>
      <w:numFmt w:val="lowerRoman"/>
      <w:lvlText w:val="(%5)"/>
      <w:lvlJc w:val="right"/>
      <w:pPr>
        <w:tabs>
          <w:tab w:val="num" w:pos="5400"/>
        </w:tabs>
        <w:ind w:left="6120" w:hanging="144"/>
      </w:pPr>
      <w:rPr>
        <w:rFonts w:cs="Times New Roman" w:hint="default"/>
        <w:b w:val="0"/>
        <w:i w:val="0"/>
        <w:sz w:val="22"/>
      </w:rPr>
    </w:lvl>
    <w:lvl w:ilvl="5">
      <w:start w:val="1"/>
      <w:numFmt w:val="bullet"/>
      <w:lvlRestart w:val="0"/>
      <w:lvlText w:val=""/>
      <w:lvlJc w:val="left"/>
      <w:pPr>
        <w:tabs>
          <w:tab w:val="num" w:pos="6480"/>
        </w:tabs>
        <w:ind w:left="6480" w:hanging="360"/>
      </w:pPr>
      <w:rPr>
        <w:rFonts w:ascii="Wingdings" w:hAnsi="Wingdings" w:hint="default"/>
      </w:rPr>
    </w:lvl>
    <w:lvl w:ilvl="6">
      <w:start w:val="1"/>
      <w:numFmt w:val="lowerRoman"/>
      <w:lvlText w:val="(%7)"/>
      <w:lvlJc w:val="left"/>
      <w:pPr>
        <w:tabs>
          <w:tab w:val="num" w:pos="8280"/>
        </w:tabs>
        <w:ind w:left="7920"/>
      </w:pPr>
      <w:rPr>
        <w:rFonts w:cs="Times New Roman" w:hint="default"/>
      </w:rPr>
    </w:lvl>
    <w:lvl w:ilvl="7">
      <w:start w:val="1"/>
      <w:numFmt w:val="lowerLetter"/>
      <w:lvlText w:val="(%8)"/>
      <w:lvlJc w:val="left"/>
      <w:pPr>
        <w:tabs>
          <w:tab w:val="num" w:pos="9000"/>
        </w:tabs>
        <w:ind w:left="8640"/>
      </w:pPr>
      <w:rPr>
        <w:rFonts w:cs="Times New Roman" w:hint="default"/>
      </w:rPr>
    </w:lvl>
    <w:lvl w:ilvl="8">
      <w:start w:val="1"/>
      <w:numFmt w:val="lowerRoman"/>
      <w:lvlText w:val="(%9)"/>
      <w:lvlJc w:val="left"/>
      <w:pPr>
        <w:tabs>
          <w:tab w:val="num" w:pos="9720"/>
        </w:tabs>
        <w:ind w:left="9360"/>
      </w:pPr>
      <w:rPr>
        <w:rFonts w:cs="Times New Roman" w:hint="default"/>
      </w:rPr>
    </w:lvl>
  </w:abstractNum>
  <w:abstractNum w:abstractNumId="20" w15:restartNumberingAfterBreak="0">
    <w:nsid w:val="6CF5347E"/>
    <w:multiLevelType w:val="multilevel"/>
    <w:tmpl w:val="A8A44992"/>
    <w:lvl w:ilvl="0">
      <w:numFmt w:val="bullet"/>
      <w:lvlText w:val=""/>
      <w:lvlJc w:val="left"/>
      <w:pPr>
        <w:tabs>
          <w:tab w:val="num" w:pos="720"/>
        </w:tabs>
        <w:ind w:left="72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49653E"/>
    <w:multiLevelType w:val="multilevel"/>
    <w:tmpl w:val="B83C8A36"/>
    <w:lvl w:ilvl="0">
      <w:start w:val="1"/>
      <w:numFmt w:val="upperRoman"/>
      <w:lvlText w:val="%1."/>
      <w:lvlJc w:val="right"/>
      <w:pPr>
        <w:tabs>
          <w:tab w:val="num" w:pos="360"/>
        </w:tabs>
        <w:ind w:left="360" w:hanging="72"/>
      </w:pPr>
      <w:rPr>
        <w:rFonts w:cs="Times New Roman"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MD2HeadingnoTOC"/>
      <w:lvlText w:val="%2."/>
      <w:lvlJc w:val="left"/>
      <w:pPr>
        <w:tabs>
          <w:tab w:val="num" w:pos="720"/>
        </w:tabs>
        <w:ind w:left="720" w:hanging="360"/>
      </w:pPr>
      <w:rPr>
        <w:rFonts w:ascii="Arial" w:hAnsi="Arial" w:cs="Times New Roman" w:hint="default"/>
        <w:b/>
        <w:i w:val="0"/>
        <w:color w:val="auto"/>
        <w:sz w:val="22"/>
        <w:szCs w:val="22"/>
      </w:rPr>
    </w:lvl>
    <w:lvl w:ilvl="2">
      <w:start w:val="1"/>
      <w:numFmt w:val="decimal"/>
      <w:lvlText w:val="%3."/>
      <w:lvlJc w:val="right"/>
      <w:pPr>
        <w:tabs>
          <w:tab w:val="num" w:pos="1080"/>
        </w:tabs>
        <w:ind w:left="1080" w:hanging="144"/>
      </w:pPr>
      <w:rPr>
        <w:rFonts w:ascii="Arial" w:hAnsi="Arial" w:cs="Times New Roman" w:hint="default"/>
        <w:sz w:val="22"/>
        <w:szCs w:val="22"/>
      </w:rPr>
    </w:lvl>
    <w:lvl w:ilvl="3">
      <w:start w:val="1"/>
      <w:numFmt w:val="lowerLetter"/>
      <w:lvlText w:val="(%4)"/>
      <w:lvlJc w:val="left"/>
      <w:pPr>
        <w:tabs>
          <w:tab w:val="num" w:pos="1440"/>
        </w:tabs>
        <w:ind w:left="1440" w:hanging="360"/>
      </w:pPr>
      <w:rPr>
        <w:rFonts w:ascii="Arial" w:hAnsi="Arial" w:cs="Times New Roman" w:hint="default"/>
        <w:sz w:val="22"/>
        <w:szCs w:val="22"/>
      </w:rPr>
    </w:lvl>
    <w:lvl w:ilvl="4">
      <w:start w:val="1"/>
      <w:numFmt w:val="lowerRoman"/>
      <w:lvlText w:val="(%5)"/>
      <w:lvlJc w:val="left"/>
      <w:pPr>
        <w:tabs>
          <w:tab w:val="num" w:pos="3240"/>
        </w:tabs>
        <w:ind w:left="2880"/>
      </w:pPr>
      <w:rPr>
        <w:rFonts w:ascii="Arial" w:hAnsi="Arial" w:cs="Times New Roman" w:hint="default"/>
        <w:b w:val="0"/>
        <w:i w:val="0"/>
        <w:sz w:val="22"/>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15:restartNumberingAfterBreak="0">
    <w:nsid w:val="72892F3B"/>
    <w:multiLevelType w:val="multilevel"/>
    <w:tmpl w:val="20443158"/>
    <w:lvl w:ilvl="0">
      <w:start w:val="1"/>
      <w:numFmt w:val="upperRoman"/>
      <w:lvlText w:val="%1."/>
      <w:lvlJc w:val="left"/>
      <w:pPr>
        <w:tabs>
          <w:tab w:val="num" w:pos="360"/>
        </w:tabs>
        <w:ind w:left="360" w:hanging="360"/>
      </w:pPr>
      <w:rPr>
        <w:rFonts w:ascii="Arial" w:hAnsi="Arial" w:cs="Times New Roman" w:hint="default"/>
        <w:b/>
        <w:i w:val="0"/>
        <w:sz w:val="22"/>
        <w:szCs w:val="22"/>
      </w:rPr>
    </w:lvl>
    <w:lvl w:ilvl="1">
      <w:start w:val="1"/>
      <w:numFmt w:val="upperLetter"/>
      <w:lvlText w:val="%2."/>
      <w:lvlJc w:val="left"/>
      <w:pPr>
        <w:tabs>
          <w:tab w:val="num" w:pos="720"/>
        </w:tabs>
        <w:ind w:left="720" w:hanging="360"/>
      </w:pPr>
      <w:rPr>
        <w:rFonts w:ascii="Arial" w:hAnsi="Arial" w:cs="Times New Roman" w:hint="default"/>
        <w:b/>
        <w:i w:val="0"/>
        <w:sz w:val="22"/>
        <w:szCs w:val="22"/>
      </w:rPr>
    </w:lvl>
    <w:lvl w:ilvl="2">
      <w:start w:val="1"/>
      <w:numFmt w:val="decimal"/>
      <w:lvlText w:val="%3."/>
      <w:lvlJc w:val="left"/>
      <w:pPr>
        <w:tabs>
          <w:tab w:val="num" w:pos="1080"/>
        </w:tabs>
        <w:ind w:left="1080" w:hanging="360"/>
      </w:pPr>
      <w:rPr>
        <w:rFonts w:ascii="Arial" w:hAnsi="Arial" w:cs="Times New Roman" w:hint="default"/>
        <w:b w:val="0"/>
        <w:i w:val="0"/>
        <w:sz w:val="22"/>
        <w:szCs w:val="22"/>
      </w:rPr>
    </w:lvl>
    <w:lvl w:ilvl="3">
      <w:start w:val="1"/>
      <w:numFmt w:val="lowerLetter"/>
      <w:lvlText w:val="%4."/>
      <w:lvlJc w:val="left"/>
      <w:pPr>
        <w:tabs>
          <w:tab w:val="num" w:pos="1440"/>
        </w:tabs>
        <w:ind w:left="1440" w:hanging="360"/>
      </w:pPr>
      <w:rPr>
        <w:rFonts w:ascii="Arial" w:hAnsi="Arial" w:cs="Times New Roman" w:hint="default"/>
        <w:b w:val="0"/>
        <w:i w:val="0"/>
        <w:sz w:val="22"/>
        <w:szCs w:val="22"/>
      </w:rPr>
    </w:lvl>
    <w:lvl w:ilvl="4">
      <w:start w:val="1"/>
      <w:numFmt w:val="lowerRoman"/>
      <w:lvlText w:val="%5."/>
      <w:lvlJc w:val="left"/>
      <w:pPr>
        <w:tabs>
          <w:tab w:val="num" w:pos="1800"/>
        </w:tabs>
        <w:ind w:left="1800" w:hanging="360"/>
      </w:pPr>
      <w:rPr>
        <w:rFonts w:cs="Times New Roman" w:hint="default"/>
        <w:sz w:val="20"/>
        <w:szCs w:val="20"/>
      </w:rPr>
    </w:lvl>
    <w:lvl w:ilvl="5">
      <w:start w:val="1"/>
      <w:numFmt w:val="lowerRoman"/>
      <w:lvlText w:val="%6."/>
      <w:lvlJc w:val="right"/>
      <w:pPr>
        <w:tabs>
          <w:tab w:val="num" w:pos="4320"/>
        </w:tabs>
        <w:ind w:left="4320" w:hanging="180"/>
      </w:pPr>
      <w:rPr>
        <w:rFonts w:cs="Times New Roman" w:hint="default"/>
        <w:sz w:val="20"/>
        <w:szCs w:val="20"/>
      </w:rPr>
    </w:lvl>
    <w:lvl w:ilvl="6">
      <w:start w:val="1"/>
      <w:numFmt w:val="decimal"/>
      <w:lvlText w:val="%7."/>
      <w:lvlJc w:val="left"/>
      <w:pPr>
        <w:tabs>
          <w:tab w:val="num" w:pos="5040"/>
        </w:tabs>
        <w:ind w:left="5040" w:hanging="360"/>
      </w:pPr>
      <w:rPr>
        <w:rFonts w:cs="Times New Roman" w:hint="default"/>
        <w:sz w:val="24"/>
        <w:szCs w:val="24"/>
      </w:rPr>
    </w:lvl>
    <w:lvl w:ilvl="7">
      <w:start w:val="1"/>
      <w:numFmt w:val="lowerLetter"/>
      <w:lvlText w:val="%8."/>
      <w:lvlJc w:val="left"/>
      <w:pPr>
        <w:tabs>
          <w:tab w:val="num" w:pos="5760"/>
        </w:tabs>
        <w:ind w:left="5760" w:hanging="360"/>
      </w:pPr>
      <w:rPr>
        <w:rFonts w:cs="Times New Roman" w:hint="default"/>
        <w:color w:val="auto"/>
        <w:sz w:val="24"/>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76317A69"/>
    <w:multiLevelType w:val="hybridMultilevel"/>
    <w:tmpl w:val="C3D8E41E"/>
    <w:lvl w:ilvl="0" w:tplc="F356B914">
      <w:start w:val="1"/>
      <w:numFmt w:val="bullet"/>
      <w:pStyle w:val="MDTabl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9383C9E"/>
    <w:multiLevelType w:val="hybridMultilevel"/>
    <w:tmpl w:val="7C50830C"/>
    <w:lvl w:ilvl="0" w:tplc="F8FC9B04">
      <w:start w:val="1"/>
      <w:numFmt w:val="bullet"/>
      <w:pStyle w:val="MDListbullets2"/>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9"/>
  </w:num>
  <w:num w:numId="4">
    <w:abstractNumId w:val="22"/>
  </w:num>
  <w:num w:numId="5">
    <w:abstractNumId w:val="9"/>
  </w:num>
  <w:num w:numId="6">
    <w:abstractNumId w:val="4"/>
  </w:num>
  <w:num w:numId="7">
    <w:abstractNumId w:val="16"/>
  </w:num>
  <w:num w:numId="8">
    <w:abstractNumId w:val="2"/>
  </w:num>
  <w:num w:numId="9">
    <w:abstractNumId w:val="7"/>
  </w:num>
  <w:num w:numId="10">
    <w:abstractNumId w:val="1"/>
  </w:num>
  <w:num w:numId="11">
    <w:abstractNumId w:val="0"/>
  </w:num>
  <w:num w:numId="12">
    <w:abstractNumId w:val="21"/>
  </w:num>
  <w:num w:numId="13">
    <w:abstractNumId w:val="10"/>
  </w:num>
  <w:num w:numId="14">
    <w:abstractNumId w:val="5"/>
  </w:num>
  <w:num w:numId="15">
    <w:abstractNumId w:val="24"/>
  </w:num>
  <w:num w:numId="16">
    <w:abstractNumId w:val="13"/>
  </w:num>
  <w:num w:numId="17">
    <w:abstractNumId w:val="23"/>
  </w:num>
  <w:num w:numId="18">
    <w:abstractNumId w:val="14"/>
  </w:num>
  <w:num w:numId="19">
    <w:abstractNumId w:val="17"/>
  </w:num>
  <w:num w:numId="20">
    <w:abstractNumId w:val="1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1"/>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8"/>
  </w:num>
  <w:num w:numId="3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56"/>
    <w:rsid w:val="00000229"/>
    <w:rsid w:val="00000594"/>
    <w:rsid w:val="0000411B"/>
    <w:rsid w:val="000041A6"/>
    <w:rsid w:val="000042DD"/>
    <w:rsid w:val="00007FC9"/>
    <w:rsid w:val="000223AD"/>
    <w:rsid w:val="00027AAE"/>
    <w:rsid w:val="00033DF7"/>
    <w:rsid w:val="00033E74"/>
    <w:rsid w:val="0003673F"/>
    <w:rsid w:val="0003692A"/>
    <w:rsid w:val="00041F91"/>
    <w:rsid w:val="00043667"/>
    <w:rsid w:val="00050505"/>
    <w:rsid w:val="00051B73"/>
    <w:rsid w:val="00052DA3"/>
    <w:rsid w:val="000546FB"/>
    <w:rsid w:val="00054B57"/>
    <w:rsid w:val="0005575D"/>
    <w:rsid w:val="00056A49"/>
    <w:rsid w:val="00057D9D"/>
    <w:rsid w:val="00060C37"/>
    <w:rsid w:val="00060D12"/>
    <w:rsid w:val="00065A19"/>
    <w:rsid w:val="00066581"/>
    <w:rsid w:val="00071463"/>
    <w:rsid w:val="00072DA8"/>
    <w:rsid w:val="00074A89"/>
    <w:rsid w:val="00080B6A"/>
    <w:rsid w:val="00080B92"/>
    <w:rsid w:val="00082589"/>
    <w:rsid w:val="00091A7D"/>
    <w:rsid w:val="0009333C"/>
    <w:rsid w:val="00095C21"/>
    <w:rsid w:val="000A291D"/>
    <w:rsid w:val="000A3C9F"/>
    <w:rsid w:val="000A5A67"/>
    <w:rsid w:val="000B06D0"/>
    <w:rsid w:val="000C032E"/>
    <w:rsid w:val="000C1A2D"/>
    <w:rsid w:val="000D0BA7"/>
    <w:rsid w:val="000D0FB6"/>
    <w:rsid w:val="000D50A4"/>
    <w:rsid w:val="000E33EB"/>
    <w:rsid w:val="000E4A34"/>
    <w:rsid w:val="000E609B"/>
    <w:rsid w:val="000E7FD4"/>
    <w:rsid w:val="000F1F31"/>
    <w:rsid w:val="000F442C"/>
    <w:rsid w:val="00100EB9"/>
    <w:rsid w:val="0010238E"/>
    <w:rsid w:val="001116B2"/>
    <w:rsid w:val="00111C01"/>
    <w:rsid w:val="00114942"/>
    <w:rsid w:val="001206FD"/>
    <w:rsid w:val="00124726"/>
    <w:rsid w:val="00126B59"/>
    <w:rsid w:val="00126BAD"/>
    <w:rsid w:val="00126D0D"/>
    <w:rsid w:val="0013070E"/>
    <w:rsid w:val="001316B1"/>
    <w:rsid w:val="00134A3F"/>
    <w:rsid w:val="001357D3"/>
    <w:rsid w:val="001409FF"/>
    <w:rsid w:val="001421D8"/>
    <w:rsid w:val="00146743"/>
    <w:rsid w:val="0015115B"/>
    <w:rsid w:val="00153A7D"/>
    <w:rsid w:val="00157066"/>
    <w:rsid w:val="00160139"/>
    <w:rsid w:val="00161825"/>
    <w:rsid w:val="001658E8"/>
    <w:rsid w:val="00166925"/>
    <w:rsid w:val="001704FA"/>
    <w:rsid w:val="00170E15"/>
    <w:rsid w:val="001752B9"/>
    <w:rsid w:val="00176D1D"/>
    <w:rsid w:val="001774AC"/>
    <w:rsid w:val="00180326"/>
    <w:rsid w:val="00180CCD"/>
    <w:rsid w:val="0018363E"/>
    <w:rsid w:val="00185C46"/>
    <w:rsid w:val="00185D79"/>
    <w:rsid w:val="001872D7"/>
    <w:rsid w:val="00195369"/>
    <w:rsid w:val="00195C2C"/>
    <w:rsid w:val="001A1396"/>
    <w:rsid w:val="001A2EBD"/>
    <w:rsid w:val="001A556B"/>
    <w:rsid w:val="001A55D7"/>
    <w:rsid w:val="001A5AEC"/>
    <w:rsid w:val="001A601A"/>
    <w:rsid w:val="001A64DA"/>
    <w:rsid w:val="001A7AB4"/>
    <w:rsid w:val="001B4A87"/>
    <w:rsid w:val="001B593A"/>
    <w:rsid w:val="001B66A9"/>
    <w:rsid w:val="001C18D8"/>
    <w:rsid w:val="001C2393"/>
    <w:rsid w:val="001C475B"/>
    <w:rsid w:val="001D077B"/>
    <w:rsid w:val="001D141C"/>
    <w:rsid w:val="001D64A1"/>
    <w:rsid w:val="001D7AB4"/>
    <w:rsid w:val="001E1AB3"/>
    <w:rsid w:val="001E4AD5"/>
    <w:rsid w:val="001E657C"/>
    <w:rsid w:val="001E69B1"/>
    <w:rsid w:val="001E6DCE"/>
    <w:rsid w:val="001F71FD"/>
    <w:rsid w:val="002025FD"/>
    <w:rsid w:val="00202FE7"/>
    <w:rsid w:val="00203656"/>
    <w:rsid w:val="00203EC5"/>
    <w:rsid w:val="00207022"/>
    <w:rsid w:val="00211E20"/>
    <w:rsid w:val="002122B3"/>
    <w:rsid w:val="00212EA9"/>
    <w:rsid w:val="00215A69"/>
    <w:rsid w:val="00216090"/>
    <w:rsid w:val="00216F42"/>
    <w:rsid w:val="00220D4E"/>
    <w:rsid w:val="00220E64"/>
    <w:rsid w:val="0022109D"/>
    <w:rsid w:val="0022312B"/>
    <w:rsid w:val="0022593F"/>
    <w:rsid w:val="00230D67"/>
    <w:rsid w:val="0023181F"/>
    <w:rsid w:val="00231C6F"/>
    <w:rsid w:val="00233D0F"/>
    <w:rsid w:val="00244F81"/>
    <w:rsid w:val="00245E55"/>
    <w:rsid w:val="00246756"/>
    <w:rsid w:val="00247090"/>
    <w:rsid w:val="00247432"/>
    <w:rsid w:val="00247EC8"/>
    <w:rsid w:val="002505E6"/>
    <w:rsid w:val="00252B1F"/>
    <w:rsid w:val="00253907"/>
    <w:rsid w:val="00253A78"/>
    <w:rsid w:val="00253DF2"/>
    <w:rsid w:val="00262B6D"/>
    <w:rsid w:val="00262CA8"/>
    <w:rsid w:val="002632EE"/>
    <w:rsid w:val="00270170"/>
    <w:rsid w:val="00270C5D"/>
    <w:rsid w:val="002723CC"/>
    <w:rsid w:val="0027511B"/>
    <w:rsid w:val="002767EB"/>
    <w:rsid w:val="0028122F"/>
    <w:rsid w:val="00281385"/>
    <w:rsid w:val="0028621C"/>
    <w:rsid w:val="002871DA"/>
    <w:rsid w:val="00291396"/>
    <w:rsid w:val="00291E09"/>
    <w:rsid w:val="00294D8B"/>
    <w:rsid w:val="002950B9"/>
    <w:rsid w:val="002A0B79"/>
    <w:rsid w:val="002A288A"/>
    <w:rsid w:val="002A296A"/>
    <w:rsid w:val="002A2B54"/>
    <w:rsid w:val="002A6B84"/>
    <w:rsid w:val="002A772F"/>
    <w:rsid w:val="002B13B3"/>
    <w:rsid w:val="002B2CA1"/>
    <w:rsid w:val="002B329A"/>
    <w:rsid w:val="002B3E72"/>
    <w:rsid w:val="002B7B54"/>
    <w:rsid w:val="002C1AF1"/>
    <w:rsid w:val="002C4A5B"/>
    <w:rsid w:val="002C7A8C"/>
    <w:rsid w:val="002C7EB6"/>
    <w:rsid w:val="002D0C2D"/>
    <w:rsid w:val="002D505A"/>
    <w:rsid w:val="002D56E8"/>
    <w:rsid w:val="002E0AEA"/>
    <w:rsid w:val="002E2F3D"/>
    <w:rsid w:val="002E43C2"/>
    <w:rsid w:val="002E4FC4"/>
    <w:rsid w:val="002F00B0"/>
    <w:rsid w:val="002F2B16"/>
    <w:rsid w:val="002F31F3"/>
    <w:rsid w:val="002F5919"/>
    <w:rsid w:val="002F6B5F"/>
    <w:rsid w:val="00300888"/>
    <w:rsid w:val="00300D2F"/>
    <w:rsid w:val="0030331A"/>
    <w:rsid w:val="0030334E"/>
    <w:rsid w:val="00304CD6"/>
    <w:rsid w:val="00305018"/>
    <w:rsid w:val="003053F5"/>
    <w:rsid w:val="003111EF"/>
    <w:rsid w:val="003113F8"/>
    <w:rsid w:val="003128E8"/>
    <w:rsid w:val="003164BE"/>
    <w:rsid w:val="00322865"/>
    <w:rsid w:val="00322F8D"/>
    <w:rsid w:val="003245B8"/>
    <w:rsid w:val="00324D45"/>
    <w:rsid w:val="00331FE1"/>
    <w:rsid w:val="003329EA"/>
    <w:rsid w:val="00341C8E"/>
    <w:rsid w:val="00342B76"/>
    <w:rsid w:val="00345AAE"/>
    <w:rsid w:val="00347C49"/>
    <w:rsid w:val="00350C40"/>
    <w:rsid w:val="00351B3D"/>
    <w:rsid w:val="00352DA8"/>
    <w:rsid w:val="00353D84"/>
    <w:rsid w:val="00360CEB"/>
    <w:rsid w:val="00361AE7"/>
    <w:rsid w:val="00361D81"/>
    <w:rsid w:val="00362BB2"/>
    <w:rsid w:val="0036343E"/>
    <w:rsid w:val="00365E47"/>
    <w:rsid w:val="00366D62"/>
    <w:rsid w:val="00370441"/>
    <w:rsid w:val="00371D02"/>
    <w:rsid w:val="00372A75"/>
    <w:rsid w:val="003769DD"/>
    <w:rsid w:val="003778F9"/>
    <w:rsid w:val="00377F17"/>
    <w:rsid w:val="0038129F"/>
    <w:rsid w:val="003819F9"/>
    <w:rsid w:val="003829EC"/>
    <w:rsid w:val="00383393"/>
    <w:rsid w:val="00383ACD"/>
    <w:rsid w:val="00384499"/>
    <w:rsid w:val="00385EE5"/>
    <w:rsid w:val="003917A7"/>
    <w:rsid w:val="00392A1F"/>
    <w:rsid w:val="00392E71"/>
    <w:rsid w:val="003939CC"/>
    <w:rsid w:val="003949B2"/>
    <w:rsid w:val="003978AB"/>
    <w:rsid w:val="003A0E19"/>
    <w:rsid w:val="003A14ED"/>
    <w:rsid w:val="003A2334"/>
    <w:rsid w:val="003A3DA6"/>
    <w:rsid w:val="003A5130"/>
    <w:rsid w:val="003B52E8"/>
    <w:rsid w:val="003C2B75"/>
    <w:rsid w:val="003C5A00"/>
    <w:rsid w:val="003C7607"/>
    <w:rsid w:val="003D04D8"/>
    <w:rsid w:val="003D0533"/>
    <w:rsid w:val="003D0CE8"/>
    <w:rsid w:val="003D39C8"/>
    <w:rsid w:val="003D5108"/>
    <w:rsid w:val="003D74DE"/>
    <w:rsid w:val="003D7728"/>
    <w:rsid w:val="003E06F9"/>
    <w:rsid w:val="003E4759"/>
    <w:rsid w:val="003E5F80"/>
    <w:rsid w:val="003E6E03"/>
    <w:rsid w:val="003E7CA6"/>
    <w:rsid w:val="003F2A3E"/>
    <w:rsid w:val="003F3B1E"/>
    <w:rsid w:val="003F4CCD"/>
    <w:rsid w:val="003F6472"/>
    <w:rsid w:val="003F7F3A"/>
    <w:rsid w:val="004011B6"/>
    <w:rsid w:val="00401DB1"/>
    <w:rsid w:val="004028AE"/>
    <w:rsid w:val="004035EE"/>
    <w:rsid w:val="004050E0"/>
    <w:rsid w:val="00407019"/>
    <w:rsid w:val="00411CE3"/>
    <w:rsid w:val="00411FA7"/>
    <w:rsid w:val="00412EB1"/>
    <w:rsid w:val="004216CA"/>
    <w:rsid w:val="00421C3C"/>
    <w:rsid w:val="00426D90"/>
    <w:rsid w:val="00426E0E"/>
    <w:rsid w:val="00430619"/>
    <w:rsid w:val="00432252"/>
    <w:rsid w:val="004361C7"/>
    <w:rsid w:val="0043725B"/>
    <w:rsid w:val="00440949"/>
    <w:rsid w:val="00443EFC"/>
    <w:rsid w:val="004458F1"/>
    <w:rsid w:val="00455279"/>
    <w:rsid w:val="0046046D"/>
    <w:rsid w:val="004615D5"/>
    <w:rsid w:val="00462E5B"/>
    <w:rsid w:val="004656F5"/>
    <w:rsid w:val="0046608F"/>
    <w:rsid w:val="004661B0"/>
    <w:rsid w:val="004736C7"/>
    <w:rsid w:val="00475D4D"/>
    <w:rsid w:val="004813D0"/>
    <w:rsid w:val="00481D10"/>
    <w:rsid w:val="00483DB2"/>
    <w:rsid w:val="00492524"/>
    <w:rsid w:val="0049378C"/>
    <w:rsid w:val="00493A57"/>
    <w:rsid w:val="00494B79"/>
    <w:rsid w:val="00497213"/>
    <w:rsid w:val="0049793A"/>
    <w:rsid w:val="004A0C04"/>
    <w:rsid w:val="004A1911"/>
    <w:rsid w:val="004A4BBC"/>
    <w:rsid w:val="004B0DF2"/>
    <w:rsid w:val="004B5E7C"/>
    <w:rsid w:val="004B6324"/>
    <w:rsid w:val="004B7D17"/>
    <w:rsid w:val="004C1E9C"/>
    <w:rsid w:val="004D1E04"/>
    <w:rsid w:val="004D378D"/>
    <w:rsid w:val="004D4BFB"/>
    <w:rsid w:val="004D7D9E"/>
    <w:rsid w:val="004E22A5"/>
    <w:rsid w:val="004E2BE9"/>
    <w:rsid w:val="004E79F9"/>
    <w:rsid w:val="004F30FE"/>
    <w:rsid w:val="004F5C5B"/>
    <w:rsid w:val="005004BD"/>
    <w:rsid w:val="00501837"/>
    <w:rsid w:val="00502943"/>
    <w:rsid w:val="005050A7"/>
    <w:rsid w:val="00512DC6"/>
    <w:rsid w:val="00513E19"/>
    <w:rsid w:val="00515D10"/>
    <w:rsid w:val="005165D7"/>
    <w:rsid w:val="00517596"/>
    <w:rsid w:val="005178E3"/>
    <w:rsid w:val="005228B1"/>
    <w:rsid w:val="0052391A"/>
    <w:rsid w:val="00526DC5"/>
    <w:rsid w:val="00526E16"/>
    <w:rsid w:val="00533271"/>
    <w:rsid w:val="00533CFC"/>
    <w:rsid w:val="0053631C"/>
    <w:rsid w:val="0054307B"/>
    <w:rsid w:val="00543F85"/>
    <w:rsid w:val="005516F7"/>
    <w:rsid w:val="00554990"/>
    <w:rsid w:val="00554BAF"/>
    <w:rsid w:val="00555B7D"/>
    <w:rsid w:val="005561F3"/>
    <w:rsid w:val="00563F47"/>
    <w:rsid w:val="005657CD"/>
    <w:rsid w:val="00566100"/>
    <w:rsid w:val="0057663F"/>
    <w:rsid w:val="00581310"/>
    <w:rsid w:val="005849C9"/>
    <w:rsid w:val="005849DF"/>
    <w:rsid w:val="00584EC9"/>
    <w:rsid w:val="005855DC"/>
    <w:rsid w:val="0058650E"/>
    <w:rsid w:val="00592EB4"/>
    <w:rsid w:val="00593533"/>
    <w:rsid w:val="00593A56"/>
    <w:rsid w:val="005953D3"/>
    <w:rsid w:val="005A249E"/>
    <w:rsid w:val="005A5026"/>
    <w:rsid w:val="005B0197"/>
    <w:rsid w:val="005B0460"/>
    <w:rsid w:val="005B4E23"/>
    <w:rsid w:val="005B77E2"/>
    <w:rsid w:val="005C08EE"/>
    <w:rsid w:val="005C14E7"/>
    <w:rsid w:val="005C1561"/>
    <w:rsid w:val="005C32FF"/>
    <w:rsid w:val="005C51B2"/>
    <w:rsid w:val="005C65BE"/>
    <w:rsid w:val="005E0D18"/>
    <w:rsid w:val="005E2A59"/>
    <w:rsid w:val="005E35CE"/>
    <w:rsid w:val="005E5455"/>
    <w:rsid w:val="005F1D1C"/>
    <w:rsid w:val="005F2DBF"/>
    <w:rsid w:val="005F30A1"/>
    <w:rsid w:val="005F3B0A"/>
    <w:rsid w:val="005F3F37"/>
    <w:rsid w:val="005F5CC7"/>
    <w:rsid w:val="005F5F89"/>
    <w:rsid w:val="005F6198"/>
    <w:rsid w:val="00600AE0"/>
    <w:rsid w:val="00600F71"/>
    <w:rsid w:val="00602182"/>
    <w:rsid w:val="0060660B"/>
    <w:rsid w:val="0061136F"/>
    <w:rsid w:val="00612BE8"/>
    <w:rsid w:val="0061588D"/>
    <w:rsid w:val="006162B6"/>
    <w:rsid w:val="00617B6A"/>
    <w:rsid w:val="0062164B"/>
    <w:rsid w:val="0062349C"/>
    <w:rsid w:val="00625AA3"/>
    <w:rsid w:val="00626003"/>
    <w:rsid w:val="006261E5"/>
    <w:rsid w:val="00630770"/>
    <w:rsid w:val="00630D56"/>
    <w:rsid w:val="00633E7F"/>
    <w:rsid w:val="00635126"/>
    <w:rsid w:val="006365EA"/>
    <w:rsid w:val="0064123F"/>
    <w:rsid w:val="006417AC"/>
    <w:rsid w:val="00641CEF"/>
    <w:rsid w:val="0064285B"/>
    <w:rsid w:val="00643057"/>
    <w:rsid w:val="00645317"/>
    <w:rsid w:val="006459D2"/>
    <w:rsid w:val="00650CC1"/>
    <w:rsid w:val="00661B34"/>
    <w:rsid w:val="006627E9"/>
    <w:rsid w:val="00672F13"/>
    <w:rsid w:val="00675207"/>
    <w:rsid w:val="006762BE"/>
    <w:rsid w:val="006776A4"/>
    <w:rsid w:val="006817B9"/>
    <w:rsid w:val="00690F9A"/>
    <w:rsid w:val="0069302C"/>
    <w:rsid w:val="006A033A"/>
    <w:rsid w:val="006A1E6D"/>
    <w:rsid w:val="006A3AEA"/>
    <w:rsid w:val="006A59E6"/>
    <w:rsid w:val="006C2E15"/>
    <w:rsid w:val="006C55E3"/>
    <w:rsid w:val="006C6396"/>
    <w:rsid w:val="006D1073"/>
    <w:rsid w:val="006D1A5B"/>
    <w:rsid w:val="006D274B"/>
    <w:rsid w:val="006D3344"/>
    <w:rsid w:val="006D4C18"/>
    <w:rsid w:val="006D4F11"/>
    <w:rsid w:val="006D5685"/>
    <w:rsid w:val="006E08E1"/>
    <w:rsid w:val="006E180E"/>
    <w:rsid w:val="006E1DC9"/>
    <w:rsid w:val="006E43E1"/>
    <w:rsid w:val="006E67AB"/>
    <w:rsid w:val="006E7B77"/>
    <w:rsid w:val="006F26EF"/>
    <w:rsid w:val="006F3D31"/>
    <w:rsid w:val="007018B1"/>
    <w:rsid w:val="00703AF5"/>
    <w:rsid w:val="00703DE3"/>
    <w:rsid w:val="00710B80"/>
    <w:rsid w:val="00710D93"/>
    <w:rsid w:val="007110CD"/>
    <w:rsid w:val="00711B03"/>
    <w:rsid w:val="00713F2E"/>
    <w:rsid w:val="00715758"/>
    <w:rsid w:val="007158D3"/>
    <w:rsid w:val="00716587"/>
    <w:rsid w:val="00717DC7"/>
    <w:rsid w:val="00721AE3"/>
    <w:rsid w:val="00723755"/>
    <w:rsid w:val="00723A8F"/>
    <w:rsid w:val="007243DB"/>
    <w:rsid w:val="007271F8"/>
    <w:rsid w:val="00727AAB"/>
    <w:rsid w:val="007320F5"/>
    <w:rsid w:val="00736D5E"/>
    <w:rsid w:val="00740EC9"/>
    <w:rsid w:val="007418C5"/>
    <w:rsid w:val="00743102"/>
    <w:rsid w:val="00743C6F"/>
    <w:rsid w:val="00744B57"/>
    <w:rsid w:val="00745191"/>
    <w:rsid w:val="00745ACD"/>
    <w:rsid w:val="00750C02"/>
    <w:rsid w:val="0075134F"/>
    <w:rsid w:val="0075497F"/>
    <w:rsid w:val="007563CF"/>
    <w:rsid w:val="00761DE6"/>
    <w:rsid w:val="00761EAE"/>
    <w:rsid w:val="007636B9"/>
    <w:rsid w:val="007653BE"/>
    <w:rsid w:val="00765A4A"/>
    <w:rsid w:val="00765FF9"/>
    <w:rsid w:val="00766F5D"/>
    <w:rsid w:val="00771B6D"/>
    <w:rsid w:val="00774357"/>
    <w:rsid w:val="007768B8"/>
    <w:rsid w:val="00777366"/>
    <w:rsid w:val="00777D75"/>
    <w:rsid w:val="0078074F"/>
    <w:rsid w:val="00780B51"/>
    <w:rsid w:val="007825BF"/>
    <w:rsid w:val="007875D1"/>
    <w:rsid w:val="00790279"/>
    <w:rsid w:val="007902F7"/>
    <w:rsid w:val="00793734"/>
    <w:rsid w:val="007A21EF"/>
    <w:rsid w:val="007A3094"/>
    <w:rsid w:val="007A3A7F"/>
    <w:rsid w:val="007A3D79"/>
    <w:rsid w:val="007A460A"/>
    <w:rsid w:val="007A5943"/>
    <w:rsid w:val="007A63E8"/>
    <w:rsid w:val="007B48F4"/>
    <w:rsid w:val="007B51DA"/>
    <w:rsid w:val="007B5A4F"/>
    <w:rsid w:val="007B672D"/>
    <w:rsid w:val="007C01C5"/>
    <w:rsid w:val="007C038A"/>
    <w:rsid w:val="007C3989"/>
    <w:rsid w:val="007C519C"/>
    <w:rsid w:val="007D16CF"/>
    <w:rsid w:val="007D2505"/>
    <w:rsid w:val="007D262A"/>
    <w:rsid w:val="007D550E"/>
    <w:rsid w:val="007E4A2C"/>
    <w:rsid w:val="007E676F"/>
    <w:rsid w:val="007F0CA8"/>
    <w:rsid w:val="007F1F49"/>
    <w:rsid w:val="007F40B9"/>
    <w:rsid w:val="007F5F58"/>
    <w:rsid w:val="007F7A09"/>
    <w:rsid w:val="00804E0E"/>
    <w:rsid w:val="00805757"/>
    <w:rsid w:val="008074E3"/>
    <w:rsid w:val="008103FC"/>
    <w:rsid w:val="00810E4A"/>
    <w:rsid w:val="00811E1D"/>
    <w:rsid w:val="00815C0A"/>
    <w:rsid w:val="00822354"/>
    <w:rsid w:val="00825C04"/>
    <w:rsid w:val="00827EF0"/>
    <w:rsid w:val="008307F9"/>
    <w:rsid w:val="00834196"/>
    <w:rsid w:val="00834690"/>
    <w:rsid w:val="008353E9"/>
    <w:rsid w:val="00835738"/>
    <w:rsid w:val="00836EBC"/>
    <w:rsid w:val="00836F4C"/>
    <w:rsid w:val="008402BB"/>
    <w:rsid w:val="00844E57"/>
    <w:rsid w:val="00851460"/>
    <w:rsid w:val="00852C0A"/>
    <w:rsid w:val="00855277"/>
    <w:rsid w:val="00855AAE"/>
    <w:rsid w:val="00857F5F"/>
    <w:rsid w:val="00860DDE"/>
    <w:rsid w:val="0087002B"/>
    <w:rsid w:val="00874DD0"/>
    <w:rsid w:val="00880D8B"/>
    <w:rsid w:val="0088128E"/>
    <w:rsid w:val="00883F7D"/>
    <w:rsid w:val="008843B8"/>
    <w:rsid w:val="00884B11"/>
    <w:rsid w:val="00891471"/>
    <w:rsid w:val="00894466"/>
    <w:rsid w:val="0089679B"/>
    <w:rsid w:val="008A3071"/>
    <w:rsid w:val="008B0380"/>
    <w:rsid w:val="008B0DA1"/>
    <w:rsid w:val="008B707B"/>
    <w:rsid w:val="008B7949"/>
    <w:rsid w:val="008C677A"/>
    <w:rsid w:val="008D712A"/>
    <w:rsid w:val="008E1978"/>
    <w:rsid w:val="008E30AF"/>
    <w:rsid w:val="008E4035"/>
    <w:rsid w:val="008E4A7C"/>
    <w:rsid w:val="008F28F0"/>
    <w:rsid w:val="00900C2D"/>
    <w:rsid w:val="009024BA"/>
    <w:rsid w:val="00902925"/>
    <w:rsid w:val="009034A6"/>
    <w:rsid w:val="0090409D"/>
    <w:rsid w:val="009064BC"/>
    <w:rsid w:val="0090759F"/>
    <w:rsid w:val="0091250A"/>
    <w:rsid w:val="0092041D"/>
    <w:rsid w:val="009204B4"/>
    <w:rsid w:val="00925F5A"/>
    <w:rsid w:val="00927F38"/>
    <w:rsid w:val="00931A04"/>
    <w:rsid w:val="00933AC9"/>
    <w:rsid w:val="00934727"/>
    <w:rsid w:val="0093483F"/>
    <w:rsid w:val="009364FA"/>
    <w:rsid w:val="00936DE3"/>
    <w:rsid w:val="00937595"/>
    <w:rsid w:val="00942959"/>
    <w:rsid w:val="0094324A"/>
    <w:rsid w:val="00943348"/>
    <w:rsid w:val="009458A3"/>
    <w:rsid w:val="00945FCE"/>
    <w:rsid w:val="00947267"/>
    <w:rsid w:val="00947532"/>
    <w:rsid w:val="0095443F"/>
    <w:rsid w:val="00954BE3"/>
    <w:rsid w:val="009550B3"/>
    <w:rsid w:val="00956C8B"/>
    <w:rsid w:val="00960B4C"/>
    <w:rsid w:val="009616B1"/>
    <w:rsid w:val="00963A1A"/>
    <w:rsid w:val="0096589B"/>
    <w:rsid w:val="009677F5"/>
    <w:rsid w:val="00972627"/>
    <w:rsid w:val="0097268B"/>
    <w:rsid w:val="00973C19"/>
    <w:rsid w:val="00980226"/>
    <w:rsid w:val="00982206"/>
    <w:rsid w:val="00982C0D"/>
    <w:rsid w:val="00984C31"/>
    <w:rsid w:val="00985B02"/>
    <w:rsid w:val="0099051D"/>
    <w:rsid w:val="009906A7"/>
    <w:rsid w:val="0099453E"/>
    <w:rsid w:val="00997D7A"/>
    <w:rsid w:val="009A43DA"/>
    <w:rsid w:val="009B1F8A"/>
    <w:rsid w:val="009B53F2"/>
    <w:rsid w:val="009B7292"/>
    <w:rsid w:val="009C0F6C"/>
    <w:rsid w:val="009C3CF9"/>
    <w:rsid w:val="009C4941"/>
    <w:rsid w:val="009D1B78"/>
    <w:rsid w:val="009D659B"/>
    <w:rsid w:val="009D791C"/>
    <w:rsid w:val="009E07AF"/>
    <w:rsid w:val="009E1E73"/>
    <w:rsid w:val="009E45EE"/>
    <w:rsid w:val="009E684D"/>
    <w:rsid w:val="009F0B5E"/>
    <w:rsid w:val="009F295D"/>
    <w:rsid w:val="009F29C1"/>
    <w:rsid w:val="009F5C4F"/>
    <w:rsid w:val="009F7775"/>
    <w:rsid w:val="00A013A7"/>
    <w:rsid w:val="00A026B6"/>
    <w:rsid w:val="00A057E2"/>
    <w:rsid w:val="00A06ADF"/>
    <w:rsid w:val="00A06D60"/>
    <w:rsid w:val="00A112CB"/>
    <w:rsid w:val="00A1219F"/>
    <w:rsid w:val="00A1264F"/>
    <w:rsid w:val="00A12663"/>
    <w:rsid w:val="00A13AC2"/>
    <w:rsid w:val="00A14024"/>
    <w:rsid w:val="00A151B8"/>
    <w:rsid w:val="00A20905"/>
    <w:rsid w:val="00A21C65"/>
    <w:rsid w:val="00A21F3E"/>
    <w:rsid w:val="00A2284D"/>
    <w:rsid w:val="00A230C0"/>
    <w:rsid w:val="00A243DA"/>
    <w:rsid w:val="00A26644"/>
    <w:rsid w:val="00A27BAB"/>
    <w:rsid w:val="00A321AF"/>
    <w:rsid w:val="00A364E2"/>
    <w:rsid w:val="00A37814"/>
    <w:rsid w:val="00A434E4"/>
    <w:rsid w:val="00A45805"/>
    <w:rsid w:val="00A45CB3"/>
    <w:rsid w:val="00A468A7"/>
    <w:rsid w:val="00A46DFB"/>
    <w:rsid w:val="00A47EDE"/>
    <w:rsid w:val="00A51926"/>
    <w:rsid w:val="00A53C66"/>
    <w:rsid w:val="00A54410"/>
    <w:rsid w:val="00A6478A"/>
    <w:rsid w:val="00A67341"/>
    <w:rsid w:val="00A70CA2"/>
    <w:rsid w:val="00A71408"/>
    <w:rsid w:val="00A75612"/>
    <w:rsid w:val="00A818B9"/>
    <w:rsid w:val="00A8367A"/>
    <w:rsid w:val="00A83F27"/>
    <w:rsid w:val="00A93DFF"/>
    <w:rsid w:val="00A93EE1"/>
    <w:rsid w:val="00A9436D"/>
    <w:rsid w:val="00A95782"/>
    <w:rsid w:val="00A97C92"/>
    <w:rsid w:val="00AA37DE"/>
    <w:rsid w:val="00AA3B18"/>
    <w:rsid w:val="00AA4E93"/>
    <w:rsid w:val="00AA5029"/>
    <w:rsid w:val="00AA7CE3"/>
    <w:rsid w:val="00AB29DB"/>
    <w:rsid w:val="00AB4F5E"/>
    <w:rsid w:val="00AB613E"/>
    <w:rsid w:val="00AB630B"/>
    <w:rsid w:val="00AC1355"/>
    <w:rsid w:val="00AC1A3D"/>
    <w:rsid w:val="00AC4964"/>
    <w:rsid w:val="00AC73E3"/>
    <w:rsid w:val="00AC7CC4"/>
    <w:rsid w:val="00AD01A8"/>
    <w:rsid w:val="00AD0F72"/>
    <w:rsid w:val="00AD489B"/>
    <w:rsid w:val="00AE6EFB"/>
    <w:rsid w:val="00AF481C"/>
    <w:rsid w:val="00AF5B0A"/>
    <w:rsid w:val="00AF723A"/>
    <w:rsid w:val="00B01181"/>
    <w:rsid w:val="00B04ECC"/>
    <w:rsid w:val="00B12863"/>
    <w:rsid w:val="00B15244"/>
    <w:rsid w:val="00B17596"/>
    <w:rsid w:val="00B201A2"/>
    <w:rsid w:val="00B22D58"/>
    <w:rsid w:val="00B27D1D"/>
    <w:rsid w:val="00B337DF"/>
    <w:rsid w:val="00B359DA"/>
    <w:rsid w:val="00B36D9D"/>
    <w:rsid w:val="00B37AF6"/>
    <w:rsid w:val="00B450E6"/>
    <w:rsid w:val="00B45F2B"/>
    <w:rsid w:val="00B52837"/>
    <w:rsid w:val="00B5310C"/>
    <w:rsid w:val="00B5534B"/>
    <w:rsid w:val="00B60B5A"/>
    <w:rsid w:val="00B61DE5"/>
    <w:rsid w:val="00B62CFC"/>
    <w:rsid w:val="00B64081"/>
    <w:rsid w:val="00B66BE5"/>
    <w:rsid w:val="00B732A4"/>
    <w:rsid w:val="00B77E1B"/>
    <w:rsid w:val="00B81BFD"/>
    <w:rsid w:val="00B826B7"/>
    <w:rsid w:val="00B82777"/>
    <w:rsid w:val="00B84A21"/>
    <w:rsid w:val="00B915FC"/>
    <w:rsid w:val="00B92D0F"/>
    <w:rsid w:val="00B94B90"/>
    <w:rsid w:val="00B966DE"/>
    <w:rsid w:val="00BA03EF"/>
    <w:rsid w:val="00BA296F"/>
    <w:rsid w:val="00BA366D"/>
    <w:rsid w:val="00BA57A4"/>
    <w:rsid w:val="00BA6049"/>
    <w:rsid w:val="00BA6EB1"/>
    <w:rsid w:val="00BB3432"/>
    <w:rsid w:val="00BB3C37"/>
    <w:rsid w:val="00BB676C"/>
    <w:rsid w:val="00BB7311"/>
    <w:rsid w:val="00BB7374"/>
    <w:rsid w:val="00BC1CAC"/>
    <w:rsid w:val="00BC3168"/>
    <w:rsid w:val="00BC3518"/>
    <w:rsid w:val="00BC352C"/>
    <w:rsid w:val="00BC71E5"/>
    <w:rsid w:val="00BD5503"/>
    <w:rsid w:val="00BD636C"/>
    <w:rsid w:val="00BE0B3D"/>
    <w:rsid w:val="00BE1EB1"/>
    <w:rsid w:val="00BE51D5"/>
    <w:rsid w:val="00BF3963"/>
    <w:rsid w:val="00BF4592"/>
    <w:rsid w:val="00BF761E"/>
    <w:rsid w:val="00C034F9"/>
    <w:rsid w:val="00C04FFD"/>
    <w:rsid w:val="00C101A8"/>
    <w:rsid w:val="00C11C0B"/>
    <w:rsid w:val="00C12E4E"/>
    <w:rsid w:val="00C14F12"/>
    <w:rsid w:val="00C1648D"/>
    <w:rsid w:val="00C16778"/>
    <w:rsid w:val="00C17228"/>
    <w:rsid w:val="00C17C7C"/>
    <w:rsid w:val="00C21275"/>
    <w:rsid w:val="00C2369D"/>
    <w:rsid w:val="00C256BD"/>
    <w:rsid w:val="00C265EC"/>
    <w:rsid w:val="00C3430C"/>
    <w:rsid w:val="00C34F82"/>
    <w:rsid w:val="00C40E80"/>
    <w:rsid w:val="00C416EF"/>
    <w:rsid w:val="00C462C2"/>
    <w:rsid w:val="00C51719"/>
    <w:rsid w:val="00C549DE"/>
    <w:rsid w:val="00C5589D"/>
    <w:rsid w:val="00C60CCE"/>
    <w:rsid w:val="00C6222F"/>
    <w:rsid w:val="00C6262E"/>
    <w:rsid w:val="00C62FAF"/>
    <w:rsid w:val="00C65AA3"/>
    <w:rsid w:val="00C67C6D"/>
    <w:rsid w:val="00C70B69"/>
    <w:rsid w:val="00C727EB"/>
    <w:rsid w:val="00C75A6E"/>
    <w:rsid w:val="00C76482"/>
    <w:rsid w:val="00C765DF"/>
    <w:rsid w:val="00C76DFE"/>
    <w:rsid w:val="00C81015"/>
    <w:rsid w:val="00C8566B"/>
    <w:rsid w:val="00C85E19"/>
    <w:rsid w:val="00C90554"/>
    <w:rsid w:val="00C91CC8"/>
    <w:rsid w:val="00C9713F"/>
    <w:rsid w:val="00CA0836"/>
    <w:rsid w:val="00CA0E4E"/>
    <w:rsid w:val="00CA1C1C"/>
    <w:rsid w:val="00CA5595"/>
    <w:rsid w:val="00CA5C51"/>
    <w:rsid w:val="00CA62B8"/>
    <w:rsid w:val="00CB0E72"/>
    <w:rsid w:val="00CB1222"/>
    <w:rsid w:val="00CB6C84"/>
    <w:rsid w:val="00CC5819"/>
    <w:rsid w:val="00CC7D85"/>
    <w:rsid w:val="00CD34F6"/>
    <w:rsid w:val="00CD377D"/>
    <w:rsid w:val="00CD4974"/>
    <w:rsid w:val="00CD745E"/>
    <w:rsid w:val="00CE05C6"/>
    <w:rsid w:val="00CE3EC0"/>
    <w:rsid w:val="00CE4B2C"/>
    <w:rsid w:val="00CE60DC"/>
    <w:rsid w:val="00CE77F8"/>
    <w:rsid w:val="00CF0715"/>
    <w:rsid w:val="00CF3633"/>
    <w:rsid w:val="00CF44EC"/>
    <w:rsid w:val="00CF7063"/>
    <w:rsid w:val="00D01A44"/>
    <w:rsid w:val="00D01F94"/>
    <w:rsid w:val="00D0213A"/>
    <w:rsid w:val="00D02389"/>
    <w:rsid w:val="00D024E8"/>
    <w:rsid w:val="00D05328"/>
    <w:rsid w:val="00D069BA"/>
    <w:rsid w:val="00D074D9"/>
    <w:rsid w:val="00D1083B"/>
    <w:rsid w:val="00D134CC"/>
    <w:rsid w:val="00D146F5"/>
    <w:rsid w:val="00D15582"/>
    <w:rsid w:val="00D2063F"/>
    <w:rsid w:val="00D353AA"/>
    <w:rsid w:val="00D35C0F"/>
    <w:rsid w:val="00D35C62"/>
    <w:rsid w:val="00D40057"/>
    <w:rsid w:val="00D42842"/>
    <w:rsid w:val="00D4396A"/>
    <w:rsid w:val="00D45051"/>
    <w:rsid w:val="00D45552"/>
    <w:rsid w:val="00D55138"/>
    <w:rsid w:val="00D6136E"/>
    <w:rsid w:val="00D61F8A"/>
    <w:rsid w:val="00D63E1D"/>
    <w:rsid w:val="00D719DF"/>
    <w:rsid w:val="00D735C5"/>
    <w:rsid w:val="00D754D1"/>
    <w:rsid w:val="00D757B0"/>
    <w:rsid w:val="00D81F2A"/>
    <w:rsid w:val="00D82F51"/>
    <w:rsid w:val="00D83EE1"/>
    <w:rsid w:val="00D91576"/>
    <w:rsid w:val="00D927A5"/>
    <w:rsid w:val="00D92DD9"/>
    <w:rsid w:val="00D933A2"/>
    <w:rsid w:val="00D93FB9"/>
    <w:rsid w:val="00D944C3"/>
    <w:rsid w:val="00DA13D0"/>
    <w:rsid w:val="00DB0F99"/>
    <w:rsid w:val="00DB1475"/>
    <w:rsid w:val="00DB5431"/>
    <w:rsid w:val="00DB61F6"/>
    <w:rsid w:val="00DB6FC7"/>
    <w:rsid w:val="00DB7038"/>
    <w:rsid w:val="00DB77F7"/>
    <w:rsid w:val="00DB79F9"/>
    <w:rsid w:val="00DC005A"/>
    <w:rsid w:val="00DC0CDA"/>
    <w:rsid w:val="00DC4986"/>
    <w:rsid w:val="00DC5146"/>
    <w:rsid w:val="00DC5572"/>
    <w:rsid w:val="00DD6542"/>
    <w:rsid w:val="00DE1E2F"/>
    <w:rsid w:val="00DE46C8"/>
    <w:rsid w:val="00DE7DB4"/>
    <w:rsid w:val="00DF06FA"/>
    <w:rsid w:val="00DF1228"/>
    <w:rsid w:val="00DF2236"/>
    <w:rsid w:val="00DF3E77"/>
    <w:rsid w:val="00DF79FF"/>
    <w:rsid w:val="00E01642"/>
    <w:rsid w:val="00E06B71"/>
    <w:rsid w:val="00E111DA"/>
    <w:rsid w:val="00E11DB3"/>
    <w:rsid w:val="00E15136"/>
    <w:rsid w:val="00E21685"/>
    <w:rsid w:val="00E22C61"/>
    <w:rsid w:val="00E23382"/>
    <w:rsid w:val="00E24CD9"/>
    <w:rsid w:val="00E27BFD"/>
    <w:rsid w:val="00E27FEB"/>
    <w:rsid w:val="00E33A52"/>
    <w:rsid w:val="00E371C1"/>
    <w:rsid w:val="00E413C5"/>
    <w:rsid w:val="00E439E3"/>
    <w:rsid w:val="00E44824"/>
    <w:rsid w:val="00E476B1"/>
    <w:rsid w:val="00E47A3A"/>
    <w:rsid w:val="00E5009E"/>
    <w:rsid w:val="00E56C92"/>
    <w:rsid w:val="00E6081D"/>
    <w:rsid w:val="00E609F0"/>
    <w:rsid w:val="00E66E94"/>
    <w:rsid w:val="00E71644"/>
    <w:rsid w:val="00E723A5"/>
    <w:rsid w:val="00E73B07"/>
    <w:rsid w:val="00E76095"/>
    <w:rsid w:val="00E76D51"/>
    <w:rsid w:val="00E84310"/>
    <w:rsid w:val="00E8504F"/>
    <w:rsid w:val="00E8677F"/>
    <w:rsid w:val="00E86A16"/>
    <w:rsid w:val="00E90AB1"/>
    <w:rsid w:val="00E92E81"/>
    <w:rsid w:val="00E93767"/>
    <w:rsid w:val="00E937D7"/>
    <w:rsid w:val="00E942AB"/>
    <w:rsid w:val="00EA38D8"/>
    <w:rsid w:val="00EA6B24"/>
    <w:rsid w:val="00EB2665"/>
    <w:rsid w:val="00EB3026"/>
    <w:rsid w:val="00EB5A85"/>
    <w:rsid w:val="00EB625F"/>
    <w:rsid w:val="00EB677D"/>
    <w:rsid w:val="00EC08F7"/>
    <w:rsid w:val="00EC4B35"/>
    <w:rsid w:val="00EC544E"/>
    <w:rsid w:val="00EC70E6"/>
    <w:rsid w:val="00EC75D3"/>
    <w:rsid w:val="00EC7D02"/>
    <w:rsid w:val="00ED28D5"/>
    <w:rsid w:val="00ED6959"/>
    <w:rsid w:val="00ED7549"/>
    <w:rsid w:val="00ED7D17"/>
    <w:rsid w:val="00EE0267"/>
    <w:rsid w:val="00EE7483"/>
    <w:rsid w:val="00EE7A6E"/>
    <w:rsid w:val="00EF0149"/>
    <w:rsid w:val="00EF1A18"/>
    <w:rsid w:val="00EF63D5"/>
    <w:rsid w:val="00F0048E"/>
    <w:rsid w:val="00F01967"/>
    <w:rsid w:val="00F01AC1"/>
    <w:rsid w:val="00F028E8"/>
    <w:rsid w:val="00F02C77"/>
    <w:rsid w:val="00F02D49"/>
    <w:rsid w:val="00F06179"/>
    <w:rsid w:val="00F06972"/>
    <w:rsid w:val="00F13F22"/>
    <w:rsid w:val="00F140AF"/>
    <w:rsid w:val="00F169AC"/>
    <w:rsid w:val="00F23249"/>
    <w:rsid w:val="00F241BE"/>
    <w:rsid w:val="00F263C7"/>
    <w:rsid w:val="00F2724B"/>
    <w:rsid w:val="00F324A6"/>
    <w:rsid w:val="00F349B8"/>
    <w:rsid w:val="00F36446"/>
    <w:rsid w:val="00F379B8"/>
    <w:rsid w:val="00F37AA1"/>
    <w:rsid w:val="00F40952"/>
    <w:rsid w:val="00F429C4"/>
    <w:rsid w:val="00F45F2F"/>
    <w:rsid w:val="00F47544"/>
    <w:rsid w:val="00F543C0"/>
    <w:rsid w:val="00F67991"/>
    <w:rsid w:val="00F756CF"/>
    <w:rsid w:val="00F75EB1"/>
    <w:rsid w:val="00F76835"/>
    <w:rsid w:val="00F76A8C"/>
    <w:rsid w:val="00F83374"/>
    <w:rsid w:val="00F83838"/>
    <w:rsid w:val="00F839BB"/>
    <w:rsid w:val="00F8433A"/>
    <w:rsid w:val="00F856CA"/>
    <w:rsid w:val="00F86C90"/>
    <w:rsid w:val="00F94B4B"/>
    <w:rsid w:val="00F977EA"/>
    <w:rsid w:val="00FA1406"/>
    <w:rsid w:val="00FA1671"/>
    <w:rsid w:val="00FA1BC3"/>
    <w:rsid w:val="00FA550C"/>
    <w:rsid w:val="00FB0699"/>
    <w:rsid w:val="00FB07E6"/>
    <w:rsid w:val="00FB4CFB"/>
    <w:rsid w:val="00FB64DF"/>
    <w:rsid w:val="00FB7997"/>
    <w:rsid w:val="00FC33B0"/>
    <w:rsid w:val="00FC65B6"/>
    <w:rsid w:val="00FC6F44"/>
    <w:rsid w:val="00FD048C"/>
    <w:rsid w:val="00FD0BD7"/>
    <w:rsid w:val="00FD16CB"/>
    <w:rsid w:val="00FD2E60"/>
    <w:rsid w:val="00FD6CF6"/>
    <w:rsid w:val="00FE0C6C"/>
    <w:rsid w:val="00FE108F"/>
    <w:rsid w:val="00FE294A"/>
    <w:rsid w:val="00FE6BC7"/>
    <w:rsid w:val="00FF0DD0"/>
    <w:rsid w:val="00FF3721"/>
    <w:rsid w:val="00FF3753"/>
    <w:rsid w:val="00FF7246"/>
    <w:rsid w:val="00FF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76CB5E24"/>
  <w15:chartTrackingRefBased/>
  <w15:docId w15:val="{DF2DE107-96CF-48A4-91A1-C21517B5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E71"/>
    <w:pPr>
      <w:spacing w:after="160" w:line="259" w:lineRule="auto"/>
      <w:pPrChange w:id="0" w:author="Dimmick, Lisa" w:date="2017-04-05T11:48:00Z">
        <w:pPr/>
      </w:pPrChange>
    </w:pPr>
    <w:rPr>
      <w:rFonts w:asciiTheme="minorHAnsi" w:eastAsiaTheme="minorHAnsi" w:hAnsiTheme="minorHAnsi" w:cstheme="minorBidi"/>
      <w:sz w:val="22"/>
      <w:szCs w:val="22"/>
      <w:rPrChange w:id="0" w:author="Dimmick, Lisa" w:date="2017-04-05T11:48:00Z">
        <w:rPr>
          <w:rFonts w:ascii="Arial" w:hAnsi="Arial"/>
          <w:sz w:val="22"/>
          <w:szCs w:val="24"/>
          <w:lang w:val="en-US" w:eastAsia="en-US" w:bidi="ar-SA"/>
        </w:rPr>
      </w:rPrChange>
    </w:rPr>
  </w:style>
  <w:style w:type="paragraph" w:styleId="Heading1">
    <w:name w:val="heading 1"/>
    <w:basedOn w:val="Normal"/>
    <w:next w:val="Normal"/>
    <w:link w:val="Heading1Char"/>
    <w:qFormat/>
    <w:rsid w:val="001D077B"/>
    <w:pPr>
      <w:spacing w:before="480" w:after="0"/>
      <w:contextualSpacing/>
      <w:outlineLvl w:val="0"/>
      <w:pPrChange w:id="1" w:author="Dimmick, Lisa" w:date="2017-04-05T11:48:00Z">
        <w:pPr>
          <w:keepNext/>
          <w:spacing w:before="240" w:after="60"/>
          <w:outlineLvl w:val="0"/>
        </w:pPr>
      </w:pPrChange>
    </w:pPr>
    <w:rPr>
      <w:rFonts w:asciiTheme="majorHAnsi" w:eastAsiaTheme="majorEastAsia" w:hAnsiTheme="majorHAnsi" w:cstheme="majorBidi"/>
      <w:b/>
      <w:bCs/>
      <w:sz w:val="28"/>
      <w:szCs w:val="28"/>
      <w:rPrChange w:id="1" w:author="Dimmick, Lisa" w:date="2017-04-05T11:48:00Z">
        <w:rPr>
          <w:rFonts w:ascii="Arial" w:hAnsi="Arial" w:cs="Arial"/>
          <w:b/>
          <w:bCs/>
          <w:kern w:val="32"/>
          <w:sz w:val="32"/>
          <w:szCs w:val="32"/>
          <w:lang w:val="en-US" w:eastAsia="en-US" w:bidi="ar-SA"/>
        </w:rPr>
      </w:rPrChange>
    </w:rPr>
  </w:style>
  <w:style w:type="paragraph" w:styleId="Heading2">
    <w:name w:val="heading 2"/>
    <w:basedOn w:val="Normal"/>
    <w:next w:val="Normal"/>
    <w:link w:val="Heading2Char"/>
    <w:unhideWhenUsed/>
    <w:qFormat/>
    <w:rsid w:val="001D077B"/>
    <w:pPr>
      <w:spacing w:before="200" w:after="0"/>
      <w:outlineLvl w:val="1"/>
      <w:pPrChange w:id="2" w:author="Dimmick, Lisa" w:date="2017-04-05T11:48:00Z">
        <w:pPr>
          <w:keepNext/>
          <w:numPr>
            <w:ilvl w:val="1"/>
            <w:numId w:val="4"/>
          </w:numPr>
          <w:tabs>
            <w:tab w:val="num" w:pos="720"/>
          </w:tabs>
          <w:spacing w:before="240" w:after="60"/>
          <w:ind w:left="720" w:hanging="360"/>
          <w:outlineLvl w:val="1"/>
        </w:pPr>
      </w:pPrChange>
    </w:pPr>
    <w:rPr>
      <w:rFonts w:asciiTheme="majorHAnsi" w:eastAsiaTheme="majorEastAsia" w:hAnsiTheme="majorHAnsi" w:cstheme="majorBidi"/>
      <w:b/>
      <w:bCs/>
      <w:sz w:val="26"/>
      <w:szCs w:val="26"/>
      <w:rPrChange w:id="2" w:author="Dimmick, Lisa" w:date="2017-04-05T11:48:00Z">
        <w:rPr>
          <w:rFonts w:ascii="Arial" w:hAnsi="Arial" w:cs="Arial"/>
          <w:b/>
          <w:bCs/>
          <w:iCs/>
          <w:szCs w:val="28"/>
          <w:lang w:val="en-US" w:eastAsia="en-US" w:bidi="ar-SA"/>
        </w:rPr>
      </w:rPrChange>
    </w:rPr>
  </w:style>
  <w:style w:type="paragraph" w:styleId="Heading3">
    <w:name w:val="heading 3"/>
    <w:basedOn w:val="Normal"/>
    <w:next w:val="Normal"/>
    <w:link w:val="Heading3Char"/>
    <w:unhideWhenUsed/>
    <w:qFormat/>
    <w:rsid w:val="001D077B"/>
    <w:pPr>
      <w:spacing w:before="200" w:after="0" w:line="271" w:lineRule="auto"/>
      <w:outlineLvl w:val="2"/>
      <w:pPrChange w:id="3" w:author="Dimmick, Lisa" w:date="2017-04-05T11:48:00Z">
        <w:pPr>
          <w:keepNext/>
          <w:spacing w:before="240" w:after="60"/>
          <w:outlineLvl w:val="2"/>
        </w:pPr>
      </w:pPrChange>
    </w:pPr>
    <w:rPr>
      <w:rFonts w:asciiTheme="majorHAnsi" w:eastAsiaTheme="majorEastAsia" w:hAnsiTheme="majorHAnsi" w:cstheme="majorBidi"/>
      <w:b/>
      <w:bCs/>
      <w:rPrChange w:id="3" w:author="Dimmick, Lisa" w:date="2017-04-05T11:48:00Z">
        <w:rPr>
          <w:rFonts w:ascii="Arial" w:hAnsi="Arial" w:cs="Arial"/>
          <w:bCs/>
          <w:sz w:val="26"/>
          <w:szCs w:val="26"/>
          <w:lang w:val="en-US" w:eastAsia="en-US" w:bidi="ar-SA"/>
        </w:rPr>
      </w:rPrChange>
    </w:rPr>
  </w:style>
  <w:style w:type="paragraph" w:styleId="Heading4">
    <w:name w:val="heading 4"/>
    <w:basedOn w:val="Normal"/>
    <w:next w:val="Normal"/>
    <w:link w:val="Heading4Char"/>
    <w:unhideWhenUsed/>
    <w:qFormat/>
    <w:rsid w:val="001D077B"/>
    <w:pPr>
      <w:spacing w:before="200" w:after="0"/>
      <w:outlineLvl w:val="3"/>
      <w:pPrChange w:id="4" w:author="Dimmick, Lisa" w:date="2017-04-05T11:48:00Z">
        <w:pPr>
          <w:keepNext/>
          <w:spacing w:before="240" w:after="60"/>
          <w:outlineLvl w:val="3"/>
        </w:pPr>
      </w:pPrChange>
    </w:pPr>
    <w:rPr>
      <w:rFonts w:asciiTheme="majorHAnsi" w:eastAsiaTheme="majorEastAsia" w:hAnsiTheme="majorHAnsi" w:cstheme="majorBidi"/>
      <w:b/>
      <w:bCs/>
      <w:i/>
      <w:iCs/>
      <w:rPrChange w:id="4" w:author="Dimmick, Lisa" w:date="2017-04-05T11:48:00Z">
        <w:rPr>
          <w:rFonts w:ascii="Arial" w:hAnsi="Arial"/>
          <w:b/>
          <w:bCs/>
          <w:sz w:val="28"/>
          <w:szCs w:val="28"/>
          <w:lang w:val="en-US" w:eastAsia="en-US" w:bidi="ar-SA"/>
        </w:rPr>
      </w:rPrChange>
    </w:rPr>
  </w:style>
  <w:style w:type="paragraph" w:styleId="Heading5">
    <w:name w:val="heading 5"/>
    <w:basedOn w:val="Normal"/>
    <w:next w:val="Normal"/>
    <w:link w:val="Heading5Char"/>
    <w:unhideWhenUsed/>
    <w:qFormat/>
    <w:rsid w:val="001D077B"/>
    <w:pPr>
      <w:spacing w:before="200" w:after="0"/>
      <w:outlineLvl w:val="4"/>
      <w:pPrChange w:id="5" w:author="Dimmick, Lisa" w:date="2017-04-05T11:48:00Z">
        <w:pPr>
          <w:spacing w:before="240" w:after="60"/>
          <w:outlineLvl w:val="4"/>
        </w:pPr>
      </w:pPrChange>
    </w:pPr>
    <w:rPr>
      <w:rFonts w:asciiTheme="majorHAnsi" w:eastAsiaTheme="majorEastAsia" w:hAnsiTheme="majorHAnsi" w:cstheme="majorBidi"/>
      <w:b/>
      <w:bCs/>
      <w:color w:val="7F7F7F" w:themeColor="text1" w:themeTint="80"/>
      <w:rPrChange w:id="5" w:author="Dimmick, Lisa" w:date="2017-04-05T11:48:00Z">
        <w:rPr>
          <w:b/>
          <w:bCs/>
          <w:i/>
          <w:iCs/>
          <w:sz w:val="26"/>
          <w:szCs w:val="26"/>
          <w:lang w:val="en-US" w:eastAsia="en-US" w:bidi="ar-SA"/>
        </w:rPr>
      </w:rPrChange>
    </w:rPr>
  </w:style>
  <w:style w:type="paragraph" w:styleId="Heading6">
    <w:name w:val="heading 6"/>
    <w:basedOn w:val="Normal"/>
    <w:next w:val="Normal"/>
    <w:link w:val="Heading6Char"/>
    <w:unhideWhenUsed/>
    <w:qFormat/>
    <w:rsid w:val="001D077B"/>
    <w:pPr>
      <w:spacing w:after="0" w:line="271" w:lineRule="auto"/>
      <w:outlineLvl w:val="5"/>
      <w:pPrChange w:id="6" w:author="Dimmick, Lisa" w:date="2017-04-05T11:48:00Z">
        <w:pPr>
          <w:spacing w:before="240" w:after="60"/>
          <w:outlineLvl w:val="5"/>
        </w:pPr>
      </w:pPrChange>
    </w:pPr>
    <w:rPr>
      <w:rFonts w:asciiTheme="majorHAnsi" w:eastAsiaTheme="majorEastAsia" w:hAnsiTheme="majorHAnsi" w:cstheme="majorBidi"/>
      <w:b/>
      <w:bCs/>
      <w:i/>
      <w:iCs/>
      <w:color w:val="7F7F7F" w:themeColor="text1" w:themeTint="80"/>
      <w:rPrChange w:id="6" w:author="Dimmick, Lisa" w:date="2017-04-05T11:48:00Z">
        <w:rPr>
          <w:rFonts w:ascii="Arial" w:hAnsi="Arial"/>
          <w:b/>
          <w:bCs/>
          <w:sz w:val="22"/>
          <w:szCs w:val="22"/>
          <w:lang w:val="en-US" w:eastAsia="en-US" w:bidi="ar-SA"/>
        </w:rPr>
      </w:rPrChange>
    </w:rPr>
  </w:style>
  <w:style w:type="paragraph" w:styleId="Heading7">
    <w:name w:val="heading 7"/>
    <w:basedOn w:val="Normal"/>
    <w:next w:val="Normal"/>
    <w:link w:val="Heading7Char"/>
    <w:unhideWhenUsed/>
    <w:qFormat/>
    <w:rsid w:val="001D077B"/>
    <w:pPr>
      <w:spacing w:after="0"/>
      <w:outlineLvl w:val="6"/>
      <w:pPrChange w:id="7" w:author="Dimmick, Lisa" w:date="2017-04-05T11:48:00Z">
        <w:pPr>
          <w:numPr>
            <w:ilvl w:val="6"/>
            <w:numId w:val="5"/>
          </w:numPr>
          <w:tabs>
            <w:tab w:val="num" w:pos="2880"/>
          </w:tabs>
          <w:spacing w:before="240" w:after="60"/>
          <w:ind w:left="2880" w:hanging="288"/>
          <w:outlineLvl w:val="6"/>
        </w:pPr>
      </w:pPrChange>
    </w:pPr>
    <w:rPr>
      <w:rFonts w:asciiTheme="majorHAnsi" w:eastAsiaTheme="majorEastAsia" w:hAnsiTheme="majorHAnsi" w:cstheme="majorBidi"/>
      <w:i/>
      <w:iCs/>
      <w:rPrChange w:id="7" w:author="Dimmick, Lisa" w:date="2017-04-05T11:48:00Z">
        <w:rPr>
          <w:rFonts w:ascii="Arial" w:hAnsi="Arial"/>
          <w:sz w:val="22"/>
          <w:szCs w:val="24"/>
          <w:lang w:val="en-US" w:eastAsia="en-US" w:bidi="ar-SA"/>
        </w:rPr>
      </w:rPrChange>
    </w:rPr>
  </w:style>
  <w:style w:type="paragraph" w:styleId="Heading8">
    <w:name w:val="heading 8"/>
    <w:basedOn w:val="Normal"/>
    <w:next w:val="Normal"/>
    <w:link w:val="Heading8Char"/>
    <w:unhideWhenUsed/>
    <w:qFormat/>
    <w:rsid w:val="001D077B"/>
    <w:pPr>
      <w:spacing w:after="0"/>
      <w:outlineLvl w:val="7"/>
      <w:pPrChange w:id="8" w:author="Dimmick, Lisa" w:date="2017-04-05T11:48:00Z">
        <w:pPr>
          <w:spacing w:before="240" w:after="60"/>
          <w:outlineLvl w:val="7"/>
        </w:pPr>
      </w:pPrChange>
    </w:pPr>
    <w:rPr>
      <w:rFonts w:asciiTheme="majorHAnsi" w:eastAsiaTheme="majorEastAsia" w:hAnsiTheme="majorHAnsi" w:cstheme="majorBidi"/>
      <w:sz w:val="20"/>
      <w:szCs w:val="20"/>
      <w:rPrChange w:id="8" w:author="Dimmick, Lisa" w:date="2017-04-05T11:48:00Z">
        <w:rPr>
          <w:rFonts w:ascii="Arial" w:hAnsi="Arial"/>
          <w:i/>
          <w:iCs/>
          <w:sz w:val="22"/>
          <w:szCs w:val="24"/>
          <w:lang w:val="en-US" w:eastAsia="en-US" w:bidi="ar-SA"/>
        </w:rPr>
      </w:rPrChange>
    </w:rPr>
  </w:style>
  <w:style w:type="paragraph" w:styleId="Heading9">
    <w:name w:val="heading 9"/>
    <w:basedOn w:val="Normal"/>
    <w:next w:val="Normal"/>
    <w:link w:val="Heading9Char"/>
    <w:unhideWhenUsed/>
    <w:qFormat/>
    <w:rsid w:val="001D077B"/>
    <w:pPr>
      <w:spacing w:after="0"/>
      <w:outlineLvl w:val="8"/>
      <w:pPrChange w:id="9" w:author="Dimmick, Lisa" w:date="2017-04-05T11:48:00Z">
        <w:pPr>
          <w:spacing w:before="240" w:after="60"/>
          <w:outlineLvl w:val="8"/>
        </w:pPr>
      </w:pPrChange>
    </w:pPr>
    <w:rPr>
      <w:rFonts w:asciiTheme="majorHAnsi" w:eastAsiaTheme="majorEastAsia" w:hAnsiTheme="majorHAnsi" w:cstheme="majorBidi"/>
      <w:i/>
      <w:iCs/>
      <w:spacing w:val="5"/>
      <w:sz w:val="20"/>
      <w:szCs w:val="20"/>
      <w:rPrChange w:id="9" w:author="Dimmick, Lisa" w:date="2017-04-05T11:48:00Z">
        <w:rPr>
          <w:rFonts w:ascii="Arial" w:hAnsi="Arial" w:cs="Arial"/>
          <w:sz w:val="22"/>
          <w:szCs w:val="22"/>
          <w:lang w:val="en-US" w:eastAsia="en-US" w:bidi="ar-SA"/>
        </w:rPr>
      </w:rPrChange>
    </w:rPr>
  </w:style>
  <w:style w:type="character" w:default="1" w:styleId="DefaultParagraphFont">
    <w:name w:val="Default Paragraph Font"/>
    <w:uiPriority w:val="1"/>
    <w:semiHidden/>
    <w:unhideWhenUsed/>
    <w:rsid w:val="00392E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2E71"/>
  </w:style>
  <w:style w:type="numbering" w:customStyle="1" w:styleId="Style1">
    <w:name w:val="Style1"/>
    <w:rsid w:val="00371D02"/>
    <w:pPr>
      <w:numPr>
        <w:numId w:val="20"/>
      </w:numPr>
    </w:pPr>
  </w:style>
  <w:style w:type="numbering" w:customStyle="1" w:styleId="NRCDH">
    <w:name w:val="NRC DH"/>
    <w:rsid w:val="00371D02"/>
    <w:pPr>
      <w:numPr>
        <w:numId w:val="18"/>
      </w:numPr>
    </w:pPr>
  </w:style>
  <w:style w:type="paragraph" w:styleId="Header">
    <w:name w:val="header"/>
    <w:basedOn w:val="Normal"/>
    <w:link w:val="HeaderChar"/>
    <w:rsid w:val="00592EB4"/>
    <w:pPr>
      <w:tabs>
        <w:tab w:val="center" w:pos="4320"/>
        <w:tab w:val="right" w:pos="8640"/>
      </w:tabs>
    </w:pPr>
  </w:style>
  <w:style w:type="paragraph" w:styleId="Footer">
    <w:name w:val="footer"/>
    <w:basedOn w:val="Normal"/>
    <w:link w:val="FooterChar"/>
    <w:rsid w:val="00371D02"/>
    <w:pPr>
      <w:tabs>
        <w:tab w:val="center" w:pos="4320"/>
        <w:tab w:val="right" w:pos="8640"/>
      </w:tabs>
    </w:pPr>
    <w:rPr>
      <w:sz w:val="24"/>
    </w:rPr>
  </w:style>
  <w:style w:type="character" w:styleId="PageNumber">
    <w:name w:val="page number"/>
    <w:rsid w:val="00371D02"/>
    <w:rPr>
      <w:rFonts w:cs="Times New Roman"/>
    </w:rPr>
  </w:style>
  <w:style w:type="character" w:styleId="FootnoteReference">
    <w:name w:val="footnote reference"/>
    <w:rsid w:val="00371D02"/>
    <w:rPr>
      <w:rFonts w:cs="Times New Roman"/>
      <w:vertAlign w:val="superscript"/>
    </w:rPr>
  </w:style>
  <w:style w:type="paragraph" w:styleId="FootnoteText">
    <w:name w:val="footnote text"/>
    <w:basedOn w:val="Normal"/>
    <w:link w:val="FootnoteTextChar"/>
    <w:rsid w:val="001D077B"/>
    <w:pPr>
      <w:ind w:left="360" w:hanging="360"/>
      <w:pPrChange w:id="10" w:author="Dimmick, Lisa" w:date="2017-04-05T11:48:00Z">
        <w:pPr>
          <w:ind w:left="360" w:hanging="360"/>
        </w:pPr>
      </w:pPrChange>
    </w:pPr>
    <w:rPr>
      <w:sz w:val="20"/>
      <w:szCs w:val="20"/>
      <w:rPrChange w:id="10" w:author="Dimmick, Lisa" w:date="2017-04-05T11:48:00Z">
        <w:rPr>
          <w:rFonts w:ascii="Arial" w:hAnsi="Arial" w:cs="Arial"/>
          <w:lang w:val="en-US" w:eastAsia="en-US" w:bidi="ar-SA"/>
        </w:rPr>
      </w:rPrChange>
    </w:rPr>
  </w:style>
  <w:style w:type="paragraph" w:styleId="TOC1">
    <w:name w:val="toc 1"/>
    <w:basedOn w:val="Normal"/>
    <w:next w:val="Normal"/>
    <w:link w:val="TOC1Char"/>
    <w:autoRedefine/>
    <w:rsid w:val="001D077B"/>
    <w:pPr>
      <w:tabs>
        <w:tab w:val="left" w:pos="0"/>
        <w:tab w:val="right" w:leader="dot" w:pos="9360"/>
      </w:tabs>
      <w:spacing w:before="120" w:after="120"/>
      <w:ind w:left="540" w:right="720" w:hanging="540"/>
      <w:pPrChange w:id="11" w:author="Dimmick, Lisa" w:date="2017-04-05T11:48:00Z">
        <w:pPr>
          <w:tabs>
            <w:tab w:val="left" w:pos="0"/>
            <w:tab w:val="right" w:leader="dot" w:pos="9360"/>
          </w:tabs>
          <w:spacing w:before="120" w:after="120"/>
          <w:ind w:left="540" w:right="720" w:hanging="540"/>
        </w:pPr>
      </w:pPrChange>
    </w:pPr>
    <w:rPr>
      <w:rFonts w:ascii="Arial Bold" w:hAnsi="Arial Bold"/>
      <w:b/>
      <w:bCs/>
      <w:caps/>
      <w:noProof/>
      <w:color w:val="000000"/>
      <w:rPrChange w:id="11" w:author="Dimmick, Lisa" w:date="2017-04-05T11:48:00Z">
        <w:rPr>
          <w:rFonts w:ascii="Arial Bold" w:hAnsi="Arial Bold"/>
          <w:b/>
          <w:bCs/>
          <w:caps/>
          <w:noProof/>
          <w:color w:val="000000"/>
          <w:sz w:val="22"/>
          <w:szCs w:val="22"/>
          <w:lang w:val="en-US" w:eastAsia="en-US" w:bidi="ar-SA"/>
        </w:rPr>
      </w:rPrChange>
    </w:rPr>
  </w:style>
  <w:style w:type="paragraph" w:styleId="TOC2">
    <w:name w:val="toc 2"/>
    <w:basedOn w:val="Normal"/>
    <w:next w:val="Normal"/>
    <w:link w:val="TOC2Char"/>
    <w:autoRedefine/>
    <w:rsid w:val="00371D02"/>
    <w:pPr>
      <w:tabs>
        <w:tab w:val="left" w:pos="540"/>
        <w:tab w:val="left" w:pos="900"/>
        <w:tab w:val="right" w:leader="dot" w:pos="9360"/>
      </w:tabs>
      <w:spacing w:before="80" w:after="80" w:line="260" w:lineRule="exact"/>
      <w:ind w:left="900" w:right="1440" w:hanging="360"/>
    </w:pPr>
    <w:rPr>
      <w:noProof/>
      <w:szCs w:val="20"/>
    </w:rPr>
  </w:style>
  <w:style w:type="character" w:styleId="Hyperlink">
    <w:name w:val="Hyperlink"/>
    <w:rsid w:val="00371D02"/>
    <w:rPr>
      <w:rFonts w:cs="Times New Roman"/>
      <w:color w:val="0000FF"/>
      <w:u w:val="single"/>
    </w:rPr>
  </w:style>
  <w:style w:type="table" w:styleId="TableGrid">
    <w:name w:val="Table Grid"/>
    <w:basedOn w:val="TableNormal"/>
    <w:rsid w:val="00371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TOC2"/>
    <w:next w:val="Normal"/>
    <w:rsid w:val="00371D02"/>
    <w:pPr>
      <w:ind w:left="1368"/>
    </w:pPr>
  </w:style>
  <w:style w:type="paragraph" w:styleId="TOC5">
    <w:name w:val="toc 5"/>
    <w:basedOn w:val="Normal"/>
    <w:next w:val="Normal"/>
    <w:autoRedefine/>
    <w:semiHidden/>
    <w:rsid w:val="00371D02"/>
    <w:pPr>
      <w:ind w:left="960"/>
    </w:pPr>
    <w:rPr>
      <w:rFonts w:ascii="Times New Roman" w:hAnsi="Times New Roman"/>
      <w:sz w:val="18"/>
      <w:szCs w:val="18"/>
    </w:rPr>
  </w:style>
  <w:style w:type="paragraph" w:styleId="TOC6">
    <w:name w:val="toc 6"/>
    <w:basedOn w:val="Normal"/>
    <w:next w:val="Normal"/>
    <w:autoRedefine/>
    <w:semiHidden/>
    <w:rsid w:val="00371D02"/>
    <w:pPr>
      <w:ind w:left="1200"/>
    </w:pPr>
    <w:rPr>
      <w:rFonts w:ascii="Times New Roman" w:hAnsi="Times New Roman"/>
      <w:sz w:val="18"/>
      <w:szCs w:val="18"/>
    </w:rPr>
  </w:style>
  <w:style w:type="paragraph" w:styleId="TOC7">
    <w:name w:val="toc 7"/>
    <w:basedOn w:val="Normal"/>
    <w:next w:val="Normal"/>
    <w:autoRedefine/>
    <w:semiHidden/>
    <w:rsid w:val="00371D02"/>
    <w:pPr>
      <w:ind w:left="1440"/>
    </w:pPr>
    <w:rPr>
      <w:rFonts w:ascii="Times New Roman" w:hAnsi="Times New Roman"/>
      <w:sz w:val="18"/>
      <w:szCs w:val="18"/>
    </w:rPr>
  </w:style>
  <w:style w:type="numbering" w:customStyle="1" w:styleId="Bullet1">
    <w:name w:val="Bullet 1"/>
    <w:rsid w:val="00371D02"/>
    <w:pPr>
      <w:numPr>
        <w:numId w:val="2"/>
      </w:numPr>
    </w:pPr>
  </w:style>
  <w:style w:type="paragraph" w:customStyle="1" w:styleId="MD1Bullets">
    <w:name w:val="MD 1 Bullets"/>
    <w:basedOn w:val="Normal"/>
    <w:rsid w:val="001D077B"/>
    <w:pPr>
      <w:spacing w:before="200"/>
      <w:pPrChange w:id="12" w:author="Dimmick, Lisa" w:date="2017-04-05T11:48:00Z">
        <w:pPr>
          <w:spacing w:before="200"/>
        </w:pPr>
      </w:pPrChange>
    </w:pPr>
    <w:rPr>
      <w:lang w:val="en-CA"/>
      <w:rPrChange w:id="12" w:author="Dimmick, Lisa" w:date="2017-04-05T11:48:00Z">
        <w:rPr>
          <w:rFonts w:ascii="Arial" w:hAnsi="Arial"/>
          <w:sz w:val="22"/>
          <w:szCs w:val="22"/>
          <w:lang w:val="en-CA" w:eastAsia="en-US" w:bidi="ar-SA"/>
        </w:rPr>
      </w:rPrChange>
    </w:rPr>
  </w:style>
  <w:style w:type="paragraph" w:customStyle="1" w:styleId="MD1Heading">
    <w:name w:val="MD 1 Heading"/>
    <w:basedOn w:val="Heading1"/>
    <w:next w:val="Normal"/>
    <w:link w:val="MD1HeadingCharChar"/>
    <w:rsid w:val="001D077B"/>
    <w:pPr>
      <w:keepLines/>
      <w:numPr>
        <w:numId w:val="10"/>
      </w:numPr>
      <w:spacing w:after="120"/>
      <w:pPrChange w:id="13" w:author="Dimmick, Lisa" w:date="2017-04-05T11:48:00Z">
        <w:pPr>
          <w:keepNext/>
          <w:keepLines/>
          <w:numPr>
            <w:numId w:val="10"/>
          </w:numPr>
          <w:tabs>
            <w:tab w:val="num" w:pos="360"/>
          </w:tabs>
          <w:spacing w:before="240" w:after="120"/>
          <w:ind w:left="360" w:hanging="72"/>
          <w:outlineLvl w:val="0"/>
        </w:pPr>
      </w:pPrChange>
    </w:pPr>
    <w:rPr>
      <w:rFonts w:ascii="Arial Bold" w:hAnsi="Arial Bold"/>
      <w:caps/>
      <w:sz w:val="24"/>
      <w:szCs w:val="22"/>
      <w:rPrChange w:id="13" w:author="Dimmick, Lisa" w:date="2017-04-05T11:48:00Z">
        <w:rPr>
          <w:rFonts w:ascii="Arial Bold" w:hAnsi="Arial Bold" w:cs="Arial"/>
          <w:caps/>
          <w:kern w:val="32"/>
          <w:sz w:val="24"/>
          <w:szCs w:val="22"/>
          <w:lang w:val="en-US" w:eastAsia="en-US" w:bidi="ar-SA"/>
        </w:rPr>
      </w:rPrChange>
    </w:rPr>
  </w:style>
  <w:style w:type="paragraph" w:styleId="List">
    <w:name w:val="List"/>
    <w:basedOn w:val="Normal"/>
    <w:rsid w:val="00371D02"/>
    <w:pPr>
      <w:ind w:left="360" w:hanging="360"/>
    </w:pPr>
  </w:style>
  <w:style w:type="paragraph" w:customStyle="1" w:styleId="MD1Italics">
    <w:name w:val="MD 1 Italics"/>
    <w:basedOn w:val="Normal"/>
    <w:link w:val="MD1ItalicsChar"/>
    <w:rsid w:val="001D077B"/>
    <w:pPr>
      <w:spacing w:before="160"/>
      <w:ind w:left="360"/>
      <w:pPrChange w:id="14" w:author="Dimmick, Lisa" w:date="2017-04-05T11:48:00Z">
        <w:pPr>
          <w:spacing w:before="160"/>
          <w:ind w:left="360"/>
        </w:pPr>
      </w:pPrChange>
    </w:pPr>
    <w:rPr>
      <w:i/>
      <w:lang w:val="en-CA"/>
      <w:rPrChange w:id="14" w:author="Dimmick, Lisa" w:date="2017-04-05T11:48:00Z">
        <w:rPr>
          <w:rFonts w:ascii="Arial" w:hAnsi="Arial"/>
          <w:i/>
          <w:sz w:val="22"/>
          <w:szCs w:val="22"/>
          <w:lang w:val="en-CA" w:eastAsia="en-US" w:bidi="ar-SA"/>
        </w:rPr>
      </w:rPrChange>
    </w:rPr>
  </w:style>
  <w:style w:type="paragraph" w:customStyle="1" w:styleId="MD1NormalText">
    <w:name w:val="MD 1 Normal Text"/>
    <w:basedOn w:val="Normal"/>
    <w:link w:val="MD1NormalTextChar"/>
    <w:rsid w:val="001D077B"/>
    <w:pPr>
      <w:spacing w:before="160"/>
      <w:ind w:left="360"/>
      <w:pPrChange w:id="15" w:author="Dimmick, Lisa" w:date="2017-04-05T11:48:00Z">
        <w:pPr>
          <w:spacing w:before="160"/>
          <w:ind w:left="360"/>
        </w:pPr>
      </w:pPrChange>
    </w:pPr>
    <w:rPr>
      <w:lang w:val="en-CA"/>
      <w:rPrChange w:id="15" w:author="Dimmick, Lisa" w:date="2017-04-05T11:48:00Z">
        <w:rPr>
          <w:rFonts w:ascii="Arial" w:hAnsi="Arial"/>
          <w:sz w:val="22"/>
          <w:szCs w:val="22"/>
          <w:lang w:val="en-CA" w:eastAsia="en-US" w:bidi="ar-SA"/>
        </w:rPr>
      </w:rPrChange>
    </w:rPr>
  </w:style>
  <w:style w:type="paragraph" w:customStyle="1" w:styleId="MD2Heading">
    <w:name w:val="MD 2 Heading"/>
    <w:basedOn w:val="Normal"/>
    <w:next w:val="MD2NormalText"/>
    <w:link w:val="MD2HeadingCharChar"/>
    <w:rsid w:val="001D077B"/>
    <w:pPr>
      <w:keepNext/>
      <w:keepLines/>
      <w:numPr>
        <w:ilvl w:val="1"/>
        <w:numId w:val="22"/>
      </w:numPr>
      <w:spacing w:before="240" w:after="120"/>
      <w:pPrChange w:id="16" w:author="Dimmick, Lisa" w:date="2017-04-05T11:48:00Z">
        <w:pPr>
          <w:keepNext/>
          <w:keepLines/>
          <w:numPr>
            <w:ilvl w:val="1"/>
            <w:numId w:val="22"/>
          </w:numPr>
          <w:tabs>
            <w:tab w:val="num" w:pos="630"/>
            <w:tab w:val="num" w:pos="720"/>
          </w:tabs>
          <w:spacing w:before="240" w:after="120"/>
          <w:ind w:left="720" w:hanging="360"/>
        </w:pPr>
      </w:pPrChange>
    </w:pPr>
    <w:rPr>
      <w:b/>
      <w:rPrChange w:id="16" w:author="Dimmick, Lisa" w:date="2017-04-05T11:48:00Z">
        <w:rPr>
          <w:rFonts w:ascii="Arial" w:hAnsi="Arial"/>
          <w:b/>
          <w:sz w:val="22"/>
          <w:szCs w:val="24"/>
          <w:lang w:val="en-US" w:eastAsia="en-US" w:bidi="ar-SA"/>
        </w:rPr>
      </w:rPrChange>
    </w:rPr>
  </w:style>
  <w:style w:type="paragraph" w:customStyle="1" w:styleId="MD2NormalText">
    <w:name w:val="MD 2 Normal Text"/>
    <w:basedOn w:val="MD1NormalText"/>
    <w:link w:val="MD2NormalTextChar"/>
    <w:rsid w:val="00371D02"/>
    <w:pPr>
      <w:ind w:left="720"/>
    </w:pPr>
  </w:style>
  <w:style w:type="paragraph" w:customStyle="1" w:styleId="MD3Numbers">
    <w:name w:val="MD 3 Numbers"/>
    <w:basedOn w:val="Normal"/>
    <w:link w:val="MD3NumbersChar"/>
    <w:rsid w:val="001D077B"/>
    <w:pPr>
      <w:numPr>
        <w:ilvl w:val="2"/>
        <w:numId w:val="22"/>
      </w:numPr>
      <w:spacing w:before="160"/>
      <w:pPrChange w:id="17" w:author="Dimmick, Lisa" w:date="2017-04-05T11:48:00Z">
        <w:pPr>
          <w:numPr>
            <w:ilvl w:val="2"/>
            <w:numId w:val="22"/>
          </w:numPr>
          <w:tabs>
            <w:tab w:val="num" w:pos="1080"/>
          </w:tabs>
          <w:spacing w:before="160"/>
          <w:ind w:left="1080" w:hanging="144"/>
        </w:pPr>
      </w:pPrChange>
    </w:pPr>
    <w:rPr>
      <w:lang w:val="en-CA"/>
      <w:rPrChange w:id="17" w:author="Dimmick, Lisa" w:date="2017-04-05T11:48:00Z">
        <w:rPr>
          <w:rFonts w:ascii="Arial" w:hAnsi="Arial"/>
          <w:sz w:val="22"/>
          <w:szCs w:val="22"/>
          <w:lang w:val="en-CA" w:eastAsia="en-US" w:bidi="ar-SA"/>
        </w:rPr>
      </w:rPrChange>
    </w:rPr>
  </w:style>
  <w:style w:type="paragraph" w:customStyle="1" w:styleId="MD4Alpha">
    <w:name w:val="MD 4 Alpha"/>
    <w:basedOn w:val="Normal"/>
    <w:link w:val="MD4AlphaCharChar"/>
    <w:rsid w:val="00244F81"/>
    <w:pPr>
      <w:numPr>
        <w:ilvl w:val="3"/>
        <w:numId w:val="22"/>
      </w:numPr>
      <w:spacing w:before="160"/>
    </w:pPr>
  </w:style>
  <w:style w:type="paragraph" w:customStyle="1" w:styleId="MDTableHeading1">
    <w:name w:val="MD Table Heading 1"/>
    <w:basedOn w:val="Normal"/>
    <w:link w:val="MDTableHeading1Char"/>
    <w:rsid w:val="00371D02"/>
    <w:pPr>
      <w:spacing w:before="120" w:after="120"/>
    </w:pPr>
    <w:rPr>
      <w:b/>
      <w:caps/>
      <w:sz w:val="28"/>
      <w:szCs w:val="28"/>
    </w:rPr>
  </w:style>
  <w:style w:type="paragraph" w:customStyle="1" w:styleId="MDTableHeading2">
    <w:name w:val="MD Table Heading 2"/>
    <w:basedOn w:val="TOC1"/>
    <w:link w:val="MDTableHeading2Char"/>
    <w:rsid w:val="00371D02"/>
    <w:pPr>
      <w:tabs>
        <w:tab w:val="left" w:pos="432"/>
      </w:tabs>
      <w:ind w:left="432" w:hanging="432"/>
    </w:pPr>
  </w:style>
  <w:style w:type="paragraph" w:customStyle="1" w:styleId="MDTableItalics">
    <w:name w:val="MD Table Italics"/>
    <w:basedOn w:val="Normal"/>
    <w:rsid w:val="001D077B"/>
    <w:pPr>
      <w:spacing w:before="120" w:after="120"/>
      <w:pPrChange w:id="18" w:author="Dimmick, Lisa" w:date="2017-04-05T11:48:00Z">
        <w:pPr>
          <w:spacing w:before="120" w:after="120"/>
        </w:pPr>
      </w:pPrChange>
    </w:pPr>
    <w:rPr>
      <w:i/>
      <w:rPrChange w:id="18" w:author="Dimmick, Lisa" w:date="2017-04-05T11:48:00Z">
        <w:rPr>
          <w:rFonts w:ascii="Arial" w:hAnsi="Arial"/>
          <w:i/>
          <w:sz w:val="22"/>
          <w:szCs w:val="22"/>
          <w:lang w:val="en-US" w:eastAsia="en-US" w:bidi="ar-SA"/>
        </w:rPr>
      </w:rPrChange>
    </w:rPr>
  </w:style>
  <w:style w:type="paragraph" w:customStyle="1" w:styleId="MDTableNormalText">
    <w:name w:val="MD Table Normal Text"/>
    <w:basedOn w:val="Normal"/>
    <w:link w:val="MDTableNormalTextChar"/>
    <w:rsid w:val="00F140AF"/>
    <w:pPr>
      <w:spacing w:before="120" w:after="120"/>
    </w:pPr>
  </w:style>
  <w:style w:type="character" w:customStyle="1" w:styleId="MD4AlphaCharChar">
    <w:name w:val="MD 4 Alpha Char Char"/>
    <w:link w:val="MD4Alpha"/>
    <w:rsid w:val="00244F81"/>
    <w:rPr>
      <w:rFonts w:ascii="Arial" w:hAnsi="Arial"/>
      <w:sz w:val="22"/>
      <w:szCs w:val="24"/>
      <w:lang w:val="en-US" w:eastAsia="en-US" w:bidi="ar-SA"/>
    </w:rPr>
  </w:style>
  <w:style w:type="character" w:customStyle="1" w:styleId="MD1HeadingCharChar">
    <w:name w:val="MD 1 Heading Char Char"/>
    <w:link w:val="MD1Heading"/>
    <w:rsid w:val="00371D02"/>
    <w:rPr>
      <w:rFonts w:ascii="Arial Bold" w:eastAsiaTheme="majorEastAsia" w:hAnsi="Arial Bold" w:cstheme="majorBidi"/>
      <w:b/>
      <w:bCs/>
      <w:caps/>
      <w:sz w:val="24"/>
      <w:szCs w:val="22"/>
    </w:rPr>
  </w:style>
  <w:style w:type="paragraph" w:customStyle="1" w:styleId="MD1ItalicsIndent1">
    <w:name w:val="MD 1 Italics Indent 1"/>
    <w:basedOn w:val="MD1Italics"/>
    <w:link w:val="MD1ItalicsIndent1Char"/>
    <w:rsid w:val="00371D02"/>
    <w:pPr>
      <w:ind w:left="720"/>
    </w:pPr>
  </w:style>
  <w:style w:type="paragraph" w:customStyle="1" w:styleId="MD1NormalTextIndent1">
    <w:name w:val="MD 1 Normal Text Indent 1"/>
    <w:basedOn w:val="MD1NormalText"/>
    <w:link w:val="MD1NormalTextIndent1Char"/>
    <w:rsid w:val="00371D02"/>
    <w:pPr>
      <w:ind w:left="720"/>
    </w:pPr>
  </w:style>
  <w:style w:type="paragraph" w:customStyle="1" w:styleId="MD1NormalTextIndent2">
    <w:name w:val="MD 1 Normal Text Indent 2"/>
    <w:basedOn w:val="MD1NormalText"/>
    <w:link w:val="MD1NormalTextIndent2Char"/>
    <w:rsid w:val="00371D02"/>
    <w:pPr>
      <w:ind w:left="1440"/>
    </w:pPr>
  </w:style>
  <w:style w:type="character" w:customStyle="1" w:styleId="MD2NormalTextChar">
    <w:name w:val="MD 2 Normal Text Char"/>
    <w:link w:val="MD2NormalText"/>
    <w:rsid w:val="00371D02"/>
    <w:rPr>
      <w:rFonts w:ascii="Arial" w:hAnsi="Arial" w:cs="Times New Roman"/>
      <w:sz w:val="22"/>
      <w:szCs w:val="22"/>
      <w:lang w:val="en-CA" w:eastAsia="en-US" w:bidi="ar-SA"/>
    </w:rPr>
  </w:style>
  <w:style w:type="paragraph" w:customStyle="1" w:styleId="MDTableBullet">
    <w:name w:val="MD Table Bullet"/>
    <w:basedOn w:val="MD1NormalText"/>
    <w:rsid w:val="001D077B"/>
    <w:pPr>
      <w:numPr>
        <w:numId w:val="17"/>
      </w:numPr>
      <w:spacing w:before="0" w:after="60"/>
      <w:pPrChange w:id="19" w:author="Dimmick, Lisa" w:date="2017-04-05T11:48:00Z">
        <w:pPr>
          <w:numPr>
            <w:numId w:val="17"/>
          </w:numPr>
          <w:tabs>
            <w:tab w:val="num" w:pos="1080"/>
          </w:tabs>
          <w:spacing w:after="60"/>
          <w:ind w:left="1080" w:hanging="360"/>
        </w:pPr>
      </w:pPrChange>
    </w:pPr>
    <w:rPr>
      <w:rPrChange w:id="19" w:author="Dimmick, Lisa" w:date="2017-04-05T11:48:00Z">
        <w:rPr>
          <w:rFonts w:ascii="Arial" w:hAnsi="Arial"/>
          <w:sz w:val="22"/>
          <w:szCs w:val="22"/>
          <w:lang w:val="en-CA" w:eastAsia="en-US" w:bidi="ar-SA"/>
        </w:rPr>
      </w:rPrChange>
    </w:rPr>
  </w:style>
  <w:style w:type="paragraph" w:customStyle="1" w:styleId="MD5RomanNumeral">
    <w:name w:val="MD 5 Roman Numeral"/>
    <w:basedOn w:val="Normal"/>
    <w:link w:val="MD5RomanNumeralCharChar"/>
    <w:rsid w:val="001D077B"/>
    <w:pPr>
      <w:numPr>
        <w:ilvl w:val="4"/>
        <w:numId w:val="13"/>
      </w:numPr>
      <w:spacing w:before="120"/>
      <w:pPrChange w:id="20" w:author="Dimmick, Lisa" w:date="2017-04-05T11:48:00Z">
        <w:pPr>
          <w:numPr>
            <w:ilvl w:val="4"/>
            <w:numId w:val="13"/>
          </w:numPr>
          <w:tabs>
            <w:tab w:val="num" w:pos="1051"/>
          </w:tabs>
          <w:spacing w:before="120"/>
          <w:ind w:left="1771" w:hanging="144"/>
        </w:pPr>
      </w:pPrChange>
    </w:pPr>
    <w:rPr>
      <w:rPrChange w:id="20" w:author="Dimmick, Lisa" w:date="2017-04-05T11:48:00Z">
        <w:rPr>
          <w:rFonts w:ascii="Arial" w:hAnsi="Arial"/>
          <w:sz w:val="22"/>
          <w:szCs w:val="22"/>
          <w:lang w:val="en-US" w:eastAsia="en-US" w:bidi="ar-SA"/>
        </w:rPr>
      </w:rPrChange>
    </w:rPr>
  </w:style>
  <w:style w:type="paragraph" w:customStyle="1" w:styleId="MD6Bullet">
    <w:name w:val="MD 6 Bullet"/>
    <w:basedOn w:val="Heading6"/>
    <w:rsid w:val="001D077B"/>
    <w:pPr>
      <w:numPr>
        <w:ilvl w:val="5"/>
        <w:numId w:val="14"/>
      </w:numPr>
      <w:spacing w:before="120"/>
      <w:pPrChange w:id="21" w:author="Dimmick, Lisa" w:date="2017-04-05T11:48:00Z">
        <w:pPr>
          <w:numPr>
            <w:ilvl w:val="5"/>
            <w:numId w:val="14"/>
          </w:numPr>
          <w:tabs>
            <w:tab w:val="num" w:pos="2160"/>
          </w:tabs>
          <w:spacing w:before="120"/>
          <w:ind w:left="2160" w:hanging="360"/>
          <w:outlineLvl w:val="5"/>
        </w:pPr>
      </w:pPrChange>
    </w:pPr>
    <w:rPr>
      <w:b w:val="0"/>
      <w:rPrChange w:id="21" w:author="Dimmick, Lisa" w:date="2017-04-05T11:48:00Z">
        <w:rPr>
          <w:rFonts w:ascii="Arial" w:hAnsi="Arial" w:cs="Arial"/>
          <w:sz w:val="22"/>
          <w:szCs w:val="22"/>
          <w:lang w:val="en-US" w:eastAsia="en-US" w:bidi="ar-SA"/>
        </w:rPr>
      </w:rPrChange>
    </w:rPr>
  </w:style>
  <w:style w:type="paragraph" w:customStyle="1" w:styleId="MD3NormalText">
    <w:name w:val="MD 3 Normal Text"/>
    <w:basedOn w:val="Heading5"/>
    <w:link w:val="MD3NormalTextChar"/>
    <w:rsid w:val="001D077B"/>
    <w:pPr>
      <w:tabs>
        <w:tab w:val="left" w:pos="1620"/>
      </w:tabs>
      <w:spacing w:before="120"/>
      <w:ind w:left="1080"/>
      <w:pPrChange w:id="22" w:author="Dimmick, Lisa" w:date="2017-04-05T11:48:00Z">
        <w:pPr>
          <w:tabs>
            <w:tab w:val="left" w:pos="1620"/>
          </w:tabs>
          <w:spacing w:before="120"/>
          <w:ind w:left="1080"/>
          <w:outlineLvl w:val="4"/>
        </w:pPr>
      </w:pPrChange>
    </w:pPr>
    <w:rPr>
      <w:rFonts w:ascii="Arial" w:hAnsi="Arial"/>
      <w:b w:val="0"/>
      <w:i/>
      <w:rPrChange w:id="22" w:author="Dimmick, Lisa" w:date="2017-04-05T11:48:00Z">
        <w:rPr>
          <w:rFonts w:ascii="Arial" w:hAnsi="Arial" w:cs="Arial"/>
          <w:sz w:val="22"/>
          <w:szCs w:val="22"/>
          <w:lang w:val="en-US" w:eastAsia="en-US" w:bidi="ar-SA"/>
        </w:rPr>
      </w:rPrChange>
    </w:rPr>
  </w:style>
  <w:style w:type="paragraph" w:customStyle="1" w:styleId="MD4NormalText">
    <w:name w:val="MD 4 Normal Text"/>
    <w:basedOn w:val="Normal"/>
    <w:link w:val="MD4NormalTextChar"/>
    <w:rsid w:val="001D077B"/>
    <w:pPr>
      <w:tabs>
        <w:tab w:val="left" w:pos="2160"/>
        <w:tab w:val="left" w:pos="2520"/>
        <w:tab w:val="left" w:pos="3240"/>
      </w:tabs>
      <w:spacing w:before="120"/>
      <w:ind w:left="1080"/>
      <w:pPrChange w:id="23" w:author="Dimmick, Lisa" w:date="2017-04-05T11:48:00Z">
        <w:pPr>
          <w:tabs>
            <w:tab w:val="left" w:pos="2160"/>
            <w:tab w:val="left" w:pos="2520"/>
            <w:tab w:val="left" w:pos="3240"/>
          </w:tabs>
          <w:spacing w:before="120"/>
          <w:ind w:left="1080"/>
        </w:pPr>
      </w:pPrChange>
    </w:pPr>
    <w:rPr>
      <w:rPrChange w:id="23" w:author="Dimmick, Lisa" w:date="2017-04-05T11:48:00Z">
        <w:rPr>
          <w:rFonts w:ascii="Arial" w:hAnsi="Arial" w:cs="Arial"/>
          <w:sz w:val="22"/>
          <w:szCs w:val="22"/>
          <w:lang w:val="en-US" w:eastAsia="en-US" w:bidi="ar-SA"/>
        </w:rPr>
      </w:rPrChange>
    </w:rPr>
  </w:style>
  <w:style w:type="paragraph" w:customStyle="1" w:styleId="StyleMD5RomanNumeralBold">
    <w:name w:val="Style MD 5 Roman Numeral + Bold"/>
    <w:basedOn w:val="MD5RomanNumeral"/>
    <w:link w:val="StyleMD5RomanNumeralBoldChar"/>
    <w:rsid w:val="00371D02"/>
    <w:pPr>
      <w:numPr>
        <w:ilvl w:val="0"/>
        <w:numId w:val="0"/>
      </w:numPr>
    </w:pPr>
    <w:rPr>
      <w:b/>
      <w:bCs/>
    </w:rPr>
  </w:style>
  <w:style w:type="character" w:customStyle="1" w:styleId="MD5RomanNumeralCharChar">
    <w:name w:val="MD 5 Roman Numeral Char Char"/>
    <w:link w:val="MD5RomanNumeral"/>
    <w:rsid w:val="00371D02"/>
    <w:rPr>
      <w:rFonts w:asciiTheme="minorHAnsi" w:eastAsiaTheme="minorHAnsi" w:hAnsiTheme="minorHAnsi" w:cstheme="minorBidi"/>
      <w:sz w:val="22"/>
      <w:szCs w:val="22"/>
    </w:rPr>
  </w:style>
  <w:style w:type="character" w:customStyle="1" w:styleId="StyleMD5RomanNumeralBoldChar">
    <w:name w:val="Style MD 5 Roman Numeral + Bold Char"/>
    <w:link w:val="StyleMD5RomanNumeralBold"/>
    <w:rsid w:val="00371D02"/>
    <w:rPr>
      <w:rFonts w:ascii="Arial" w:hAnsi="Arial"/>
      <w:b/>
      <w:bCs/>
      <w:sz w:val="22"/>
      <w:szCs w:val="22"/>
      <w:lang w:val="en-US" w:eastAsia="en-US" w:bidi="ar-SA"/>
    </w:rPr>
  </w:style>
  <w:style w:type="paragraph" w:customStyle="1" w:styleId="MD1Bullet">
    <w:name w:val="MD 1 Bullet"/>
    <w:basedOn w:val="Normal"/>
    <w:link w:val="MD1BulletChar"/>
    <w:rsid w:val="001D077B"/>
    <w:pPr>
      <w:spacing w:before="160"/>
      <w:pPrChange w:id="24" w:author="Dimmick, Lisa" w:date="2017-04-05T11:48:00Z">
        <w:pPr>
          <w:numPr>
            <w:numId w:val="9"/>
          </w:numPr>
          <w:tabs>
            <w:tab w:val="num" w:pos="720"/>
          </w:tabs>
          <w:spacing w:before="160"/>
          <w:ind w:left="720" w:hanging="360"/>
        </w:pPr>
      </w:pPrChange>
    </w:pPr>
    <w:rPr>
      <w:rPrChange w:id="24" w:author="Dimmick, Lisa" w:date="2017-04-05T11:48:00Z">
        <w:rPr>
          <w:rFonts w:ascii="Arial" w:hAnsi="Arial"/>
          <w:sz w:val="22"/>
          <w:szCs w:val="24"/>
          <w:lang w:val="en-US" w:eastAsia="en-US" w:bidi="ar-SA"/>
        </w:rPr>
      </w:rPrChange>
    </w:rPr>
  </w:style>
  <w:style w:type="paragraph" w:customStyle="1" w:styleId="MDTableHeadingCenter">
    <w:name w:val="MD Table Heading Center"/>
    <w:basedOn w:val="Normal"/>
    <w:link w:val="MDTableHeadingCenterChar"/>
    <w:rsid w:val="00371D02"/>
    <w:pPr>
      <w:keepNext/>
      <w:keepLines/>
      <w:spacing w:before="120" w:after="120"/>
      <w:jc w:val="center"/>
    </w:pPr>
    <w:rPr>
      <w:b/>
      <w:sz w:val="24"/>
    </w:rPr>
  </w:style>
  <w:style w:type="character" w:customStyle="1" w:styleId="MD3NumbersChar">
    <w:name w:val="MD 3 Numbers Char"/>
    <w:link w:val="MD3Numbers"/>
    <w:rsid w:val="00244F81"/>
    <w:rPr>
      <w:rFonts w:asciiTheme="minorHAnsi" w:eastAsiaTheme="minorHAnsi" w:hAnsiTheme="minorHAnsi" w:cstheme="minorBidi"/>
      <w:sz w:val="22"/>
      <w:szCs w:val="22"/>
      <w:lang w:val="en-CA"/>
    </w:rPr>
  </w:style>
  <w:style w:type="character" w:customStyle="1" w:styleId="Heading5Char">
    <w:name w:val="Heading 5 Char"/>
    <w:basedOn w:val="DefaultParagraphFont"/>
    <w:link w:val="Heading5"/>
    <w:rsid w:val="0060660B"/>
    <w:rPr>
      <w:rFonts w:asciiTheme="majorHAnsi" w:eastAsiaTheme="majorEastAsia" w:hAnsiTheme="majorHAnsi" w:cstheme="majorBidi"/>
      <w:b/>
      <w:bCs/>
      <w:color w:val="7F7F7F" w:themeColor="text1" w:themeTint="80"/>
      <w:sz w:val="22"/>
      <w:szCs w:val="22"/>
    </w:rPr>
  </w:style>
  <w:style w:type="character" w:customStyle="1" w:styleId="MD3NormalTextChar">
    <w:name w:val="MD 3 Normal Text Char"/>
    <w:link w:val="MD3NormalText"/>
    <w:rsid w:val="00371D02"/>
    <w:rPr>
      <w:rFonts w:ascii="Arial" w:eastAsiaTheme="majorEastAsia" w:hAnsi="Arial" w:cstheme="majorBidi"/>
      <w:bCs/>
      <w:i/>
      <w:color w:val="7F7F7F" w:themeColor="text1" w:themeTint="80"/>
      <w:sz w:val="22"/>
      <w:szCs w:val="22"/>
    </w:rPr>
  </w:style>
  <w:style w:type="character" w:customStyle="1" w:styleId="MDTableNormalTextChar">
    <w:name w:val="MD Table Normal Text Char"/>
    <w:link w:val="MDTableNormalText"/>
    <w:rsid w:val="00F140AF"/>
    <w:rPr>
      <w:rFonts w:ascii="Arial" w:hAnsi="Arial"/>
      <w:sz w:val="22"/>
      <w:szCs w:val="24"/>
      <w:lang w:val="en-US" w:eastAsia="en-US" w:bidi="ar-SA"/>
    </w:rPr>
  </w:style>
  <w:style w:type="paragraph" w:customStyle="1" w:styleId="MDTOCHeading">
    <w:name w:val="MD TOC Heading"/>
    <w:basedOn w:val="Normal"/>
    <w:next w:val="Normal"/>
    <w:rsid w:val="00371D02"/>
    <w:pPr>
      <w:keepNext/>
      <w:keepLines/>
      <w:spacing w:before="240" w:after="240"/>
      <w:jc w:val="center"/>
    </w:pPr>
    <w:rPr>
      <w:b/>
      <w:sz w:val="24"/>
    </w:rPr>
  </w:style>
  <w:style w:type="paragraph" w:customStyle="1" w:styleId="StyleMDTableHeadingCenterBefore12pt">
    <w:name w:val="Style MD Table Heading Center + Before:  12 pt"/>
    <w:basedOn w:val="MDTableHeadingCenter"/>
    <w:rsid w:val="00371D02"/>
    <w:pPr>
      <w:spacing w:before="240"/>
    </w:pPr>
    <w:rPr>
      <w:bCs/>
      <w:sz w:val="22"/>
      <w:szCs w:val="20"/>
    </w:rPr>
  </w:style>
  <w:style w:type="paragraph" w:customStyle="1" w:styleId="Level1">
    <w:name w:val="Level 1"/>
    <w:rsid w:val="00371D02"/>
    <w:pPr>
      <w:autoSpaceDE w:val="0"/>
      <w:autoSpaceDN w:val="0"/>
      <w:adjustRightInd w:val="0"/>
      <w:ind w:left="720"/>
    </w:pPr>
    <w:rPr>
      <w:sz w:val="24"/>
      <w:szCs w:val="24"/>
    </w:rPr>
  </w:style>
  <w:style w:type="paragraph" w:styleId="BlockText">
    <w:name w:val="Block Text"/>
    <w:basedOn w:val="Normal"/>
    <w:rsid w:val="00371D02"/>
    <w:pPr>
      <w:spacing w:after="120"/>
      <w:ind w:left="1440" w:right="1440"/>
    </w:pPr>
  </w:style>
  <w:style w:type="paragraph" w:customStyle="1" w:styleId="StyleLevel1Arial11pt">
    <w:name w:val="Style Level 1 + Arial 11 pt"/>
    <w:basedOn w:val="Normal"/>
    <w:rsid w:val="00371D02"/>
  </w:style>
  <w:style w:type="paragraph" w:customStyle="1" w:styleId="MDTable2Bullet">
    <w:name w:val="MD Table 2 Bullet"/>
    <w:basedOn w:val="Normal"/>
    <w:rsid w:val="001D077B"/>
    <w:pPr>
      <w:numPr>
        <w:numId w:val="16"/>
      </w:numPr>
      <w:tabs>
        <w:tab w:val="left" w:pos="330"/>
        <w:tab w:val="left" w:pos="690"/>
        <w:tab w:val="left" w:pos="1050"/>
        <w:tab w:val="left" w:pos="2160"/>
        <w:tab w:val="left" w:pos="2520"/>
        <w:tab w:val="left" w:pos="2880"/>
        <w:tab w:val="left" w:pos="3240"/>
        <w:tab w:val="left" w:pos="3600"/>
        <w:tab w:val="left" w:pos="3960"/>
      </w:tabs>
      <w:spacing w:line="269" w:lineRule="auto"/>
      <w:pPrChange w:id="25" w:author="Dimmick, Lisa" w:date="2017-04-05T11:48:00Z">
        <w:pPr>
          <w:numPr>
            <w:numId w:val="16"/>
          </w:numPr>
          <w:tabs>
            <w:tab w:val="left" w:pos="330"/>
            <w:tab w:val="left" w:pos="690"/>
            <w:tab w:val="left" w:pos="1050"/>
            <w:tab w:val="left" w:pos="2160"/>
            <w:tab w:val="num" w:pos="2250"/>
            <w:tab w:val="left" w:pos="2520"/>
            <w:tab w:val="left" w:pos="2880"/>
            <w:tab w:val="left" w:pos="3240"/>
            <w:tab w:val="left" w:pos="3600"/>
            <w:tab w:val="left" w:pos="3960"/>
          </w:tabs>
          <w:spacing w:line="269" w:lineRule="auto"/>
          <w:ind w:left="2250" w:hanging="360"/>
        </w:pPr>
      </w:pPrChange>
    </w:pPr>
    <w:rPr>
      <w:rPrChange w:id="25" w:author="Dimmick, Lisa" w:date="2017-04-05T11:48:00Z">
        <w:rPr>
          <w:rFonts w:ascii="Arial" w:hAnsi="Arial" w:cs="Arial"/>
          <w:sz w:val="22"/>
          <w:szCs w:val="22"/>
          <w:lang w:val="en-US" w:eastAsia="en-US" w:bidi="ar-SA"/>
        </w:rPr>
      </w:rPrChange>
    </w:rPr>
  </w:style>
  <w:style w:type="paragraph" w:styleId="PlainText">
    <w:name w:val="Plain Text"/>
    <w:basedOn w:val="Normal"/>
    <w:link w:val="PlainTextChar"/>
    <w:rsid w:val="00371D02"/>
    <w:rPr>
      <w:rFonts w:ascii="Courier New" w:hAnsi="Courier New" w:cs="Courier New"/>
      <w:sz w:val="20"/>
      <w:szCs w:val="20"/>
    </w:rPr>
  </w:style>
  <w:style w:type="character" w:customStyle="1" w:styleId="PlainTextChar">
    <w:name w:val="Plain Text Char"/>
    <w:link w:val="PlainText"/>
    <w:rsid w:val="00371D02"/>
    <w:rPr>
      <w:rFonts w:ascii="Courier New" w:hAnsi="Courier New" w:cs="Courier New"/>
      <w:lang w:val="en-US" w:eastAsia="en-US" w:bidi="ar-SA"/>
    </w:rPr>
  </w:style>
  <w:style w:type="character" w:customStyle="1" w:styleId="MD2HeadingChar">
    <w:name w:val="MD 2 Heading Char"/>
    <w:rsid w:val="00A013A7"/>
    <w:rPr>
      <w:rFonts w:ascii="Arial" w:hAnsi="Arial"/>
      <w:b/>
      <w:sz w:val="22"/>
      <w:szCs w:val="24"/>
      <w:lang w:val="en-US" w:eastAsia="en-US" w:bidi="ar-SA"/>
    </w:rPr>
  </w:style>
  <w:style w:type="character" w:customStyle="1" w:styleId="MD1NormalTextChar">
    <w:name w:val="MD 1 Normal Text Char"/>
    <w:link w:val="MD1NormalText"/>
    <w:rsid w:val="00371D02"/>
    <w:rPr>
      <w:rFonts w:asciiTheme="minorHAnsi" w:eastAsiaTheme="minorHAnsi" w:hAnsiTheme="minorHAnsi" w:cstheme="minorBidi"/>
      <w:sz w:val="22"/>
      <w:szCs w:val="22"/>
      <w:lang w:val="en-CA"/>
    </w:rPr>
  </w:style>
  <w:style w:type="character" w:customStyle="1" w:styleId="MD1NormalTextIndent1Char">
    <w:name w:val="MD 1 Normal Text Indent 1 Char"/>
    <w:basedOn w:val="MD1NormalTextChar"/>
    <w:link w:val="MD1NormalTextIndent1"/>
    <w:rsid w:val="00371D02"/>
    <w:rPr>
      <w:rFonts w:ascii="Arial" w:eastAsiaTheme="minorHAnsi" w:hAnsi="Arial" w:cs="Times New Roman"/>
      <w:sz w:val="22"/>
      <w:szCs w:val="22"/>
      <w:lang w:val="en-CA" w:eastAsia="en-US" w:bidi="ar-SA"/>
    </w:rPr>
  </w:style>
  <w:style w:type="character" w:customStyle="1" w:styleId="MD4NormalTextChar">
    <w:name w:val="MD 4 Normal Text Char"/>
    <w:link w:val="MD4NormalText"/>
    <w:rsid w:val="00371D02"/>
    <w:rPr>
      <w:rFonts w:asciiTheme="minorHAnsi" w:eastAsiaTheme="minorHAnsi" w:hAnsiTheme="minorHAnsi" w:cstheme="minorBidi"/>
      <w:sz w:val="22"/>
      <w:szCs w:val="22"/>
    </w:rPr>
  </w:style>
  <w:style w:type="paragraph" w:styleId="Index1">
    <w:name w:val="index 1"/>
    <w:basedOn w:val="Normal"/>
    <w:next w:val="Normal"/>
    <w:autoRedefine/>
    <w:semiHidden/>
    <w:rsid w:val="00371D02"/>
    <w:pPr>
      <w:widowControl w:val="0"/>
      <w:tabs>
        <w:tab w:val="right" w:leader="dot" w:pos="9360"/>
      </w:tabs>
      <w:autoSpaceDE w:val="0"/>
      <w:autoSpaceDN w:val="0"/>
      <w:adjustRightInd w:val="0"/>
      <w:ind w:left="240" w:hanging="240"/>
    </w:pPr>
  </w:style>
  <w:style w:type="paragraph" w:styleId="ListBullet3">
    <w:name w:val="List Bullet 3"/>
    <w:basedOn w:val="Normal"/>
    <w:rsid w:val="00371D02"/>
    <w:pPr>
      <w:spacing w:before="80"/>
    </w:pPr>
  </w:style>
  <w:style w:type="paragraph" w:styleId="List4">
    <w:name w:val="List 4"/>
    <w:basedOn w:val="Normal"/>
    <w:rsid w:val="00371D02"/>
    <w:pPr>
      <w:ind w:left="1440" w:hanging="360"/>
    </w:pPr>
  </w:style>
  <w:style w:type="paragraph" w:styleId="ListBullet4">
    <w:name w:val="List Bullet 4"/>
    <w:basedOn w:val="Normal"/>
    <w:rsid w:val="00371D02"/>
    <w:pPr>
      <w:spacing w:before="80" w:after="80"/>
    </w:pPr>
  </w:style>
  <w:style w:type="paragraph" w:styleId="ListBullet2">
    <w:name w:val="List Bullet 2"/>
    <w:basedOn w:val="Normal"/>
    <w:rsid w:val="00371D02"/>
    <w:pPr>
      <w:spacing w:before="40"/>
    </w:pPr>
  </w:style>
  <w:style w:type="paragraph" w:customStyle="1" w:styleId="Figures3">
    <w:name w:val="Figures3"/>
    <w:basedOn w:val="MD3Numbers"/>
    <w:rsid w:val="001D077B"/>
    <w:pPr>
      <w:numPr>
        <w:numId w:val="3"/>
      </w:numPr>
      <w:pPrChange w:id="26" w:author="Dimmick, Lisa" w:date="2017-04-05T11:48:00Z">
        <w:pPr>
          <w:numPr>
            <w:ilvl w:val="2"/>
            <w:numId w:val="3"/>
          </w:numPr>
          <w:tabs>
            <w:tab w:val="num" w:pos="4536"/>
          </w:tabs>
          <w:spacing w:before="160"/>
          <w:ind w:left="4536" w:hanging="936"/>
        </w:pPr>
      </w:pPrChange>
    </w:pPr>
    <w:rPr>
      <w:rPrChange w:id="26" w:author="Dimmick, Lisa" w:date="2017-04-05T11:48:00Z">
        <w:rPr>
          <w:rFonts w:ascii="Arial" w:hAnsi="Arial"/>
          <w:sz w:val="22"/>
          <w:szCs w:val="22"/>
          <w:lang w:val="en-CA" w:eastAsia="en-US" w:bidi="ar-SA"/>
        </w:rPr>
      </w:rPrChange>
    </w:rPr>
  </w:style>
  <w:style w:type="paragraph" w:customStyle="1" w:styleId="MDFigures2">
    <w:name w:val="MD Figures 2"/>
    <w:link w:val="MDFigures2CharChar"/>
    <w:rsid w:val="00371D02"/>
    <w:pPr>
      <w:tabs>
        <w:tab w:val="center" w:pos="2160"/>
      </w:tabs>
      <w:spacing w:after="80"/>
      <w:jc w:val="center"/>
    </w:pPr>
    <w:rPr>
      <w:rFonts w:ascii="Arial" w:hAnsi="Arial"/>
      <w:b/>
      <w:bCs/>
      <w:sz w:val="22"/>
      <w:szCs w:val="22"/>
      <w:lang w:val="en-CA"/>
    </w:rPr>
  </w:style>
  <w:style w:type="paragraph" w:styleId="ListNumber2">
    <w:name w:val="List Number 2"/>
    <w:basedOn w:val="Normal"/>
    <w:rsid w:val="00371D02"/>
    <w:pPr>
      <w:tabs>
        <w:tab w:val="num" w:pos="720"/>
      </w:tabs>
    </w:pPr>
  </w:style>
  <w:style w:type="paragraph" w:styleId="List3">
    <w:name w:val="List 3"/>
    <w:basedOn w:val="Normal"/>
    <w:rsid w:val="00371D02"/>
    <w:pPr>
      <w:spacing w:before="80" w:after="80"/>
      <w:ind w:left="1080" w:hanging="360"/>
    </w:pPr>
  </w:style>
  <w:style w:type="paragraph" w:customStyle="1" w:styleId="BodyTextIn">
    <w:name w:val="Body Text In"/>
    <w:rsid w:val="00371D02"/>
    <w:pPr>
      <w:autoSpaceDE w:val="0"/>
      <w:autoSpaceDN w:val="0"/>
      <w:adjustRightInd w:val="0"/>
    </w:pPr>
    <w:rPr>
      <w:rFonts w:ascii="Arial" w:hAnsi="Arial" w:cs="Arial"/>
      <w:sz w:val="24"/>
      <w:szCs w:val="24"/>
    </w:rPr>
  </w:style>
  <w:style w:type="paragraph" w:customStyle="1" w:styleId="StyleMDTableHeading1Centered">
    <w:name w:val="Style MD Table Heading 1 + Centered"/>
    <w:basedOn w:val="MDTableHeading1"/>
    <w:rsid w:val="001D077B"/>
    <w:pPr>
      <w:numPr>
        <w:numId w:val="19"/>
      </w:numPr>
      <w:pPrChange w:id="27" w:author="Dimmick, Lisa" w:date="2017-04-05T11:48:00Z">
        <w:pPr>
          <w:numPr>
            <w:numId w:val="19"/>
          </w:numPr>
          <w:tabs>
            <w:tab w:val="num" w:pos="720"/>
          </w:tabs>
          <w:spacing w:before="120" w:after="120"/>
          <w:ind w:left="720" w:hanging="720"/>
        </w:pPr>
      </w:pPrChange>
    </w:pPr>
    <w:rPr>
      <w:bCs/>
      <w:sz w:val="22"/>
      <w:szCs w:val="22"/>
      <w:rPrChange w:id="27" w:author="Dimmick, Lisa" w:date="2017-04-05T11:48:00Z">
        <w:rPr>
          <w:rFonts w:ascii="Arial" w:hAnsi="Arial"/>
          <w:b/>
          <w:bCs/>
          <w:caps/>
          <w:sz w:val="22"/>
          <w:szCs w:val="22"/>
          <w:lang w:val="en-US" w:eastAsia="en-US" w:bidi="ar-SA"/>
        </w:rPr>
      </w:rPrChange>
    </w:rPr>
  </w:style>
  <w:style w:type="paragraph" w:styleId="ListBullet5">
    <w:name w:val="List Bullet 5"/>
    <w:basedOn w:val="Normal"/>
    <w:rsid w:val="001D077B"/>
    <w:pPr>
      <w:numPr>
        <w:numId w:val="8"/>
      </w:numPr>
      <w:pPrChange w:id="28" w:author="Dimmick, Lisa" w:date="2017-04-05T11:48:00Z">
        <w:pPr>
          <w:numPr>
            <w:numId w:val="8"/>
          </w:numPr>
          <w:tabs>
            <w:tab w:val="num" w:pos="1800"/>
          </w:tabs>
          <w:ind w:left="1800" w:hanging="360"/>
        </w:pPr>
      </w:pPrChange>
    </w:pPr>
    <w:rPr>
      <w:rPrChange w:id="28" w:author="Dimmick, Lisa" w:date="2017-04-05T11:48:00Z">
        <w:rPr>
          <w:rFonts w:ascii="Arial" w:hAnsi="Arial"/>
          <w:sz w:val="22"/>
          <w:szCs w:val="24"/>
          <w:lang w:val="en-US" w:eastAsia="en-US" w:bidi="ar-SA"/>
        </w:rPr>
      </w:rPrChange>
    </w:rPr>
  </w:style>
  <w:style w:type="paragraph" w:customStyle="1" w:styleId="MD4TextIndented">
    <w:name w:val="MD 4 Text Indented"/>
    <w:basedOn w:val="MD4NormalText"/>
    <w:rsid w:val="00371D02"/>
    <w:pPr>
      <w:ind w:left="1440"/>
    </w:pPr>
  </w:style>
  <w:style w:type="paragraph" w:customStyle="1" w:styleId="ListBullet5b">
    <w:name w:val="List Bullet 5b"/>
    <w:basedOn w:val="ListBullet5"/>
    <w:rsid w:val="001D077B"/>
    <w:pPr>
      <w:numPr>
        <w:numId w:val="0"/>
      </w:numPr>
      <w:tabs>
        <w:tab w:val="num" w:pos="1800"/>
      </w:tabs>
      <w:pPrChange w:id="29" w:author="Dimmick, Lisa" w:date="2017-04-05T11:48:00Z">
        <w:pPr>
          <w:tabs>
            <w:tab w:val="num" w:pos="1800"/>
          </w:tabs>
        </w:pPr>
      </w:pPrChange>
    </w:pPr>
    <w:rPr>
      <w:rPrChange w:id="29" w:author="Dimmick, Lisa" w:date="2017-04-05T11:48:00Z">
        <w:rPr>
          <w:rFonts w:ascii="Arial" w:hAnsi="Arial"/>
          <w:sz w:val="22"/>
          <w:szCs w:val="24"/>
          <w:lang w:val="en-US" w:eastAsia="en-US" w:bidi="ar-SA"/>
        </w:rPr>
      </w:rPrChange>
    </w:rPr>
  </w:style>
  <w:style w:type="paragraph" w:customStyle="1" w:styleId="ListBullet3b">
    <w:name w:val="List Bullet 3b"/>
    <w:basedOn w:val="Normal"/>
    <w:rsid w:val="001D077B"/>
    <w:pPr>
      <w:numPr>
        <w:numId w:val="7"/>
      </w:numPr>
      <w:pPrChange w:id="30" w:author="Dimmick, Lisa" w:date="2017-04-05T11:48:00Z">
        <w:pPr>
          <w:numPr>
            <w:numId w:val="7"/>
          </w:numPr>
          <w:tabs>
            <w:tab w:val="num" w:pos="1440"/>
          </w:tabs>
          <w:ind w:left="1440" w:hanging="360"/>
        </w:pPr>
      </w:pPrChange>
    </w:pPr>
    <w:rPr>
      <w:rPrChange w:id="30" w:author="Dimmick, Lisa" w:date="2017-04-05T11:48:00Z">
        <w:rPr>
          <w:rFonts w:ascii="Arial" w:hAnsi="Arial"/>
          <w:sz w:val="22"/>
          <w:szCs w:val="24"/>
          <w:lang w:val="en-US" w:eastAsia="en-US" w:bidi="ar-SA"/>
        </w:rPr>
      </w:rPrChange>
    </w:rPr>
  </w:style>
  <w:style w:type="paragraph" w:customStyle="1" w:styleId="Level2">
    <w:name w:val="Level 2"/>
    <w:rsid w:val="00371D02"/>
    <w:pPr>
      <w:autoSpaceDE w:val="0"/>
      <w:autoSpaceDN w:val="0"/>
      <w:adjustRightInd w:val="0"/>
      <w:ind w:left="-1440"/>
    </w:pPr>
    <w:rPr>
      <w:sz w:val="24"/>
      <w:szCs w:val="24"/>
    </w:rPr>
  </w:style>
  <w:style w:type="paragraph" w:customStyle="1" w:styleId="Level3">
    <w:name w:val="Level 3"/>
    <w:rsid w:val="00371D02"/>
    <w:pPr>
      <w:autoSpaceDE w:val="0"/>
      <w:autoSpaceDN w:val="0"/>
      <w:adjustRightInd w:val="0"/>
      <w:ind w:left="-1440"/>
    </w:pPr>
    <w:rPr>
      <w:sz w:val="24"/>
      <w:szCs w:val="24"/>
    </w:rPr>
  </w:style>
  <w:style w:type="paragraph" w:customStyle="1" w:styleId="Level4">
    <w:name w:val="Level 4"/>
    <w:rsid w:val="00371D02"/>
    <w:pPr>
      <w:autoSpaceDE w:val="0"/>
      <w:autoSpaceDN w:val="0"/>
      <w:adjustRightInd w:val="0"/>
      <w:ind w:left="-1440"/>
    </w:pPr>
    <w:rPr>
      <w:sz w:val="24"/>
      <w:szCs w:val="24"/>
    </w:rPr>
  </w:style>
  <w:style w:type="paragraph" w:customStyle="1" w:styleId="Level5">
    <w:name w:val="Level 5"/>
    <w:rsid w:val="00371D02"/>
    <w:pPr>
      <w:autoSpaceDE w:val="0"/>
      <w:autoSpaceDN w:val="0"/>
      <w:adjustRightInd w:val="0"/>
      <w:ind w:left="-1440"/>
    </w:pPr>
    <w:rPr>
      <w:sz w:val="24"/>
      <w:szCs w:val="24"/>
    </w:rPr>
  </w:style>
  <w:style w:type="paragraph" w:customStyle="1" w:styleId="Level6">
    <w:name w:val="Level 6"/>
    <w:rsid w:val="00371D02"/>
    <w:pPr>
      <w:autoSpaceDE w:val="0"/>
      <w:autoSpaceDN w:val="0"/>
      <w:adjustRightInd w:val="0"/>
      <w:ind w:left="-1440"/>
    </w:pPr>
    <w:rPr>
      <w:sz w:val="24"/>
      <w:szCs w:val="24"/>
    </w:rPr>
  </w:style>
  <w:style w:type="paragraph" w:customStyle="1" w:styleId="Level7">
    <w:name w:val="Level 7"/>
    <w:rsid w:val="00371D02"/>
    <w:pPr>
      <w:autoSpaceDE w:val="0"/>
      <w:autoSpaceDN w:val="0"/>
      <w:adjustRightInd w:val="0"/>
      <w:ind w:left="-1440"/>
    </w:pPr>
    <w:rPr>
      <w:sz w:val="24"/>
      <w:szCs w:val="24"/>
    </w:rPr>
  </w:style>
  <w:style w:type="paragraph" w:customStyle="1" w:styleId="Level8">
    <w:name w:val="Level 8"/>
    <w:rsid w:val="00371D02"/>
    <w:pPr>
      <w:autoSpaceDE w:val="0"/>
      <w:autoSpaceDN w:val="0"/>
      <w:adjustRightInd w:val="0"/>
      <w:ind w:left="-1440"/>
    </w:pPr>
    <w:rPr>
      <w:sz w:val="24"/>
      <w:szCs w:val="24"/>
    </w:rPr>
  </w:style>
  <w:style w:type="paragraph" w:customStyle="1" w:styleId="Level9">
    <w:name w:val="Level 9"/>
    <w:rsid w:val="00371D02"/>
    <w:pPr>
      <w:autoSpaceDE w:val="0"/>
      <w:autoSpaceDN w:val="0"/>
      <w:adjustRightInd w:val="0"/>
      <w:ind w:left="-1440"/>
    </w:pPr>
    <w:rPr>
      <w:b/>
      <w:bCs/>
      <w:sz w:val="24"/>
      <w:szCs w:val="24"/>
    </w:rPr>
  </w:style>
  <w:style w:type="paragraph" w:styleId="ListBullet">
    <w:name w:val="List Bullet"/>
    <w:basedOn w:val="Normal"/>
    <w:rsid w:val="00371D02"/>
  </w:style>
  <w:style w:type="paragraph" w:styleId="ListContinue3">
    <w:name w:val="List Continue 3"/>
    <w:basedOn w:val="Normal"/>
    <w:rsid w:val="00371D02"/>
    <w:pPr>
      <w:spacing w:after="120"/>
      <w:ind w:left="1080"/>
    </w:pPr>
  </w:style>
  <w:style w:type="paragraph" w:styleId="ListContinue4">
    <w:name w:val="List Continue 4"/>
    <w:basedOn w:val="Normal"/>
    <w:link w:val="ListContinue4Char"/>
    <w:rsid w:val="001D077B"/>
    <w:pPr>
      <w:spacing w:before="120" w:after="120"/>
      <w:ind w:left="1440"/>
      <w:pPrChange w:id="31" w:author="Dimmick, Lisa" w:date="2017-04-05T11:48:00Z">
        <w:pPr>
          <w:spacing w:before="120" w:after="120"/>
          <w:ind w:left="1440"/>
        </w:pPr>
      </w:pPrChange>
    </w:pPr>
    <w:rPr>
      <w:rPrChange w:id="31" w:author="Dimmick, Lisa" w:date="2017-04-05T11:48:00Z">
        <w:rPr>
          <w:rFonts w:ascii="Arial" w:hAnsi="Arial"/>
          <w:sz w:val="22"/>
          <w:szCs w:val="22"/>
          <w:lang w:val="en-US" w:eastAsia="en-US" w:bidi="ar-SA"/>
        </w:rPr>
      </w:rPrChange>
    </w:rPr>
  </w:style>
  <w:style w:type="paragraph" w:styleId="ListContinue5">
    <w:name w:val="List Continue 5"/>
    <w:basedOn w:val="Normal"/>
    <w:rsid w:val="00371D02"/>
    <w:pPr>
      <w:spacing w:after="120"/>
      <w:ind w:left="1800"/>
    </w:pPr>
  </w:style>
  <w:style w:type="character" w:customStyle="1" w:styleId="ListContinue4Char">
    <w:name w:val="List Continue 4 Char"/>
    <w:link w:val="ListContinue4"/>
    <w:rsid w:val="00371D02"/>
    <w:rPr>
      <w:rFonts w:asciiTheme="minorHAnsi" w:eastAsiaTheme="minorHAnsi" w:hAnsiTheme="minorHAnsi" w:cstheme="minorBidi"/>
      <w:sz w:val="22"/>
      <w:szCs w:val="22"/>
    </w:rPr>
  </w:style>
  <w:style w:type="paragraph" w:styleId="ListContinue2">
    <w:name w:val="List Continue 2"/>
    <w:basedOn w:val="Normal"/>
    <w:rsid w:val="00371D02"/>
    <w:pPr>
      <w:spacing w:after="120"/>
      <w:ind w:left="720"/>
    </w:pPr>
  </w:style>
  <w:style w:type="paragraph" w:styleId="ListContinue">
    <w:name w:val="List Continue"/>
    <w:basedOn w:val="Normal"/>
    <w:rsid w:val="00371D02"/>
    <w:pPr>
      <w:spacing w:after="120"/>
      <w:ind w:left="360"/>
    </w:pPr>
  </w:style>
  <w:style w:type="paragraph" w:customStyle="1" w:styleId="MDTableNormalText-NoSpace">
    <w:name w:val="MD Table Normal Text-No Space"/>
    <w:basedOn w:val="MDTableNormalText"/>
    <w:rsid w:val="001D077B"/>
    <w:pPr>
      <w:spacing w:before="40" w:after="0"/>
      <w:pPrChange w:id="32" w:author="Dimmick, Lisa" w:date="2017-04-05T11:48:00Z">
        <w:pPr>
          <w:spacing w:before="40"/>
        </w:pPr>
      </w:pPrChange>
    </w:pPr>
    <w:rPr>
      <w:rPrChange w:id="32" w:author="Dimmick, Lisa" w:date="2017-04-05T11:48:00Z">
        <w:rPr>
          <w:rFonts w:ascii="Arial" w:hAnsi="Arial"/>
          <w:sz w:val="22"/>
          <w:szCs w:val="24"/>
          <w:lang w:val="en-US" w:eastAsia="en-US" w:bidi="ar-SA"/>
        </w:rPr>
      </w:rPrChange>
    </w:rPr>
  </w:style>
  <w:style w:type="character" w:customStyle="1" w:styleId="MDTableHeadingCenterChar">
    <w:name w:val="MD Table Heading Center Char"/>
    <w:link w:val="MDTableHeadingCenter"/>
    <w:rsid w:val="00371D02"/>
    <w:rPr>
      <w:rFonts w:ascii="Arial" w:hAnsi="Arial" w:cs="Times New Roman"/>
      <w:b/>
      <w:sz w:val="24"/>
      <w:szCs w:val="24"/>
      <w:lang w:val="en-US" w:eastAsia="en-US" w:bidi="ar-SA"/>
    </w:rPr>
  </w:style>
  <w:style w:type="character" w:customStyle="1" w:styleId="TOC2Char">
    <w:name w:val="TOC 2 Char"/>
    <w:link w:val="TOC2"/>
    <w:rsid w:val="00371D02"/>
    <w:rPr>
      <w:rFonts w:ascii="Arial" w:hAnsi="Arial"/>
      <w:noProof/>
      <w:sz w:val="22"/>
      <w:lang w:val="en-US" w:eastAsia="en-US" w:bidi="ar-SA"/>
    </w:rPr>
  </w:style>
  <w:style w:type="character" w:customStyle="1" w:styleId="TOC1Char">
    <w:name w:val="TOC 1 Char"/>
    <w:link w:val="TOC1"/>
    <w:rsid w:val="00371D02"/>
    <w:rPr>
      <w:rFonts w:ascii="Arial Bold" w:eastAsiaTheme="minorHAnsi" w:hAnsi="Arial Bold" w:cstheme="minorBidi"/>
      <w:b/>
      <w:bCs/>
      <w:caps/>
      <w:noProof/>
      <w:color w:val="000000"/>
      <w:sz w:val="22"/>
      <w:szCs w:val="22"/>
    </w:rPr>
  </w:style>
  <w:style w:type="character" w:customStyle="1" w:styleId="MDTableHeading2Char">
    <w:name w:val="MD Table Heading 2 Char"/>
    <w:basedOn w:val="TOC1Char"/>
    <w:link w:val="MDTableHeading2"/>
    <w:rsid w:val="00371D02"/>
    <w:rPr>
      <w:rFonts w:ascii="Arial Bold" w:eastAsiaTheme="minorHAnsi" w:hAnsi="Arial Bold" w:cstheme="minorBidi"/>
      <w:b/>
      <w:bCs/>
      <w:caps/>
      <w:noProof/>
      <w:color w:val="000000"/>
      <w:sz w:val="22"/>
      <w:szCs w:val="22"/>
      <w:lang w:val="en-US" w:eastAsia="en-US" w:bidi="ar-SA"/>
    </w:rPr>
  </w:style>
  <w:style w:type="paragraph" w:customStyle="1" w:styleId="MD5Text">
    <w:name w:val="MD 5 Text"/>
    <w:basedOn w:val="MD5RomanNumeral"/>
    <w:rsid w:val="00371D02"/>
    <w:pPr>
      <w:numPr>
        <w:ilvl w:val="0"/>
        <w:numId w:val="0"/>
      </w:numPr>
      <w:ind w:left="1771"/>
    </w:pPr>
  </w:style>
  <w:style w:type="paragraph" w:styleId="BodyText">
    <w:name w:val="Body Text"/>
    <w:basedOn w:val="Normal"/>
    <w:link w:val="BodyTextChar"/>
    <w:rsid w:val="00371D02"/>
    <w:pPr>
      <w:spacing w:after="120"/>
    </w:pPr>
    <w:rPr>
      <w:rFonts w:ascii="Times New Roman" w:hAnsi="Times New Roman"/>
      <w:sz w:val="24"/>
    </w:rPr>
  </w:style>
  <w:style w:type="paragraph" w:customStyle="1" w:styleId="ListBullet2b">
    <w:name w:val="List Bullet 2b"/>
    <w:rsid w:val="001D077B"/>
    <w:pPr>
      <w:numPr>
        <w:numId w:val="6"/>
      </w:numPr>
      <w:pPrChange w:id="33" w:author="Dimmick, Lisa" w:date="2017-04-05T11:48:00Z">
        <w:pPr>
          <w:numPr>
            <w:numId w:val="6"/>
          </w:numPr>
          <w:tabs>
            <w:tab w:val="num" w:pos="1080"/>
          </w:tabs>
          <w:ind w:left="1080" w:hanging="360"/>
        </w:pPr>
      </w:pPrChange>
    </w:pPr>
    <w:rPr>
      <w:rFonts w:ascii="Arial" w:hAnsi="Arial"/>
      <w:sz w:val="22"/>
      <w:szCs w:val="24"/>
      <w:rPrChange w:id="33" w:author="Dimmick, Lisa" w:date="2017-04-05T11:48:00Z">
        <w:rPr>
          <w:rFonts w:ascii="Arial" w:hAnsi="Arial"/>
          <w:sz w:val="22"/>
          <w:szCs w:val="24"/>
          <w:lang w:val="en-US" w:eastAsia="en-US" w:bidi="ar-SA"/>
        </w:rPr>
      </w:rPrChange>
    </w:rPr>
  </w:style>
  <w:style w:type="paragraph" w:customStyle="1" w:styleId="MDListBullets">
    <w:name w:val="MD List Bullets"/>
    <w:basedOn w:val="Normal"/>
    <w:rsid w:val="001D077B"/>
    <w:pPr>
      <w:spacing w:before="160"/>
      <w:pPrChange w:id="34" w:author="Dimmick, Lisa" w:date="2017-04-05T11:48:00Z">
        <w:pPr>
          <w:spacing w:before="160"/>
        </w:pPr>
      </w:pPrChange>
    </w:pPr>
    <w:rPr>
      <w:rPrChange w:id="34" w:author="Dimmick, Lisa" w:date="2017-04-05T11:48:00Z">
        <w:rPr>
          <w:rFonts w:ascii="Arial" w:hAnsi="Arial"/>
          <w:sz w:val="22"/>
          <w:szCs w:val="22"/>
          <w:lang w:val="en-US" w:eastAsia="en-US" w:bidi="ar-SA"/>
        </w:rPr>
      </w:rPrChange>
    </w:rPr>
  </w:style>
  <w:style w:type="character" w:customStyle="1" w:styleId="MD1ItalicsIndent1Char">
    <w:name w:val="MD 1 Italics Indent 1 Char"/>
    <w:basedOn w:val="MD1ItalicsChar"/>
    <w:link w:val="MD1ItalicsIndent1"/>
    <w:rsid w:val="00371D02"/>
    <w:rPr>
      <w:rFonts w:ascii="Arial" w:eastAsiaTheme="minorHAnsi" w:hAnsi="Arial" w:cs="Times New Roman"/>
      <w:i/>
      <w:sz w:val="22"/>
      <w:szCs w:val="22"/>
      <w:lang w:val="en-CA" w:eastAsia="en-US" w:bidi="ar-SA"/>
    </w:rPr>
  </w:style>
  <w:style w:type="character" w:customStyle="1" w:styleId="BodyTextChar">
    <w:name w:val="Body Text Char"/>
    <w:link w:val="BodyText"/>
    <w:rsid w:val="00371D02"/>
    <w:rPr>
      <w:rFonts w:cs="Times New Roman"/>
      <w:sz w:val="24"/>
      <w:szCs w:val="24"/>
      <w:lang w:val="en-US" w:eastAsia="en-US" w:bidi="ar-SA"/>
    </w:rPr>
  </w:style>
  <w:style w:type="character" w:customStyle="1" w:styleId="MDFigures2CharChar">
    <w:name w:val="MD Figures 2 Char Char"/>
    <w:link w:val="MDFigures2"/>
    <w:rsid w:val="00371D02"/>
    <w:rPr>
      <w:rFonts w:ascii="Arial" w:hAnsi="Arial"/>
      <w:b/>
      <w:bCs/>
      <w:sz w:val="22"/>
      <w:szCs w:val="22"/>
      <w:lang w:val="en-CA" w:eastAsia="en-US" w:bidi="ar-SA"/>
    </w:rPr>
  </w:style>
  <w:style w:type="paragraph" w:customStyle="1" w:styleId="MD4Alphab">
    <w:name w:val="MD 4 Alpha b"/>
    <w:basedOn w:val="MD4Alpha"/>
    <w:rsid w:val="00371D02"/>
    <w:pPr>
      <w:numPr>
        <w:ilvl w:val="0"/>
        <w:numId w:val="0"/>
      </w:numPr>
      <w:spacing w:before="0"/>
    </w:pPr>
  </w:style>
  <w:style w:type="paragraph" w:customStyle="1" w:styleId="MD5Textb">
    <w:name w:val="MD5 Text b"/>
    <w:basedOn w:val="MD5Text"/>
    <w:rsid w:val="00371D02"/>
    <w:pPr>
      <w:spacing w:before="0"/>
      <w:ind w:left="1440"/>
    </w:pPr>
  </w:style>
  <w:style w:type="character" w:customStyle="1" w:styleId="MDTableHeading1Char">
    <w:name w:val="MD Table Heading 1 Char"/>
    <w:link w:val="MDTableHeading1"/>
    <w:rsid w:val="00371D02"/>
    <w:rPr>
      <w:rFonts w:ascii="Arial" w:hAnsi="Arial" w:cs="Times New Roman"/>
      <w:b/>
      <w:caps/>
      <w:sz w:val="28"/>
      <w:szCs w:val="28"/>
      <w:lang w:val="en-US" w:eastAsia="en-US" w:bidi="ar-SA"/>
    </w:rPr>
  </w:style>
  <w:style w:type="paragraph" w:customStyle="1" w:styleId="TOCdividerline">
    <w:name w:val="TOC divider line"/>
    <w:basedOn w:val="Normal"/>
    <w:rsid w:val="00371D02"/>
    <w:pPr>
      <w:pBdr>
        <w:top w:val="single" w:sz="12" w:space="1" w:color="auto"/>
      </w:pBdr>
      <w:spacing w:before="120"/>
    </w:pPr>
    <w:rPr>
      <w:szCs w:val="20"/>
    </w:rPr>
  </w:style>
  <w:style w:type="paragraph" w:styleId="TOC4">
    <w:name w:val="toc 4"/>
    <w:basedOn w:val="Normal"/>
    <w:next w:val="Normal"/>
    <w:autoRedefine/>
    <w:semiHidden/>
    <w:rsid w:val="00371D02"/>
    <w:pPr>
      <w:ind w:left="720"/>
    </w:pPr>
    <w:rPr>
      <w:rFonts w:ascii="Times New Roman" w:hAnsi="Times New Roman"/>
      <w:sz w:val="18"/>
      <w:szCs w:val="18"/>
    </w:rPr>
  </w:style>
  <w:style w:type="paragraph" w:styleId="TOC8">
    <w:name w:val="toc 8"/>
    <w:basedOn w:val="Normal"/>
    <w:next w:val="Normal"/>
    <w:autoRedefine/>
    <w:semiHidden/>
    <w:rsid w:val="00371D02"/>
    <w:pPr>
      <w:ind w:left="1680"/>
    </w:pPr>
    <w:rPr>
      <w:rFonts w:ascii="Times New Roman" w:hAnsi="Times New Roman"/>
      <w:sz w:val="18"/>
      <w:szCs w:val="18"/>
    </w:rPr>
  </w:style>
  <w:style w:type="paragraph" w:styleId="TOC9">
    <w:name w:val="toc 9"/>
    <w:basedOn w:val="Normal"/>
    <w:next w:val="Normal"/>
    <w:autoRedefine/>
    <w:semiHidden/>
    <w:rsid w:val="00371D02"/>
    <w:pPr>
      <w:ind w:left="1920"/>
    </w:pPr>
    <w:rPr>
      <w:rFonts w:ascii="Times New Roman" w:hAnsi="Times New Roman"/>
      <w:sz w:val="18"/>
      <w:szCs w:val="18"/>
    </w:rPr>
  </w:style>
  <w:style w:type="character" w:customStyle="1" w:styleId="MD1HeadingChar">
    <w:name w:val="MD 1 Heading Char"/>
    <w:rsid w:val="00371D02"/>
    <w:rPr>
      <w:rFonts w:ascii="Arial" w:hAnsi="Arial" w:cs="Arial"/>
      <w:b/>
      <w:bCs/>
      <w:iCs/>
      <w:sz w:val="22"/>
      <w:szCs w:val="22"/>
      <w:lang w:val="en-US" w:eastAsia="en-US" w:bidi="ar-SA"/>
    </w:rPr>
  </w:style>
  <w:style w:type="character" w:customStyle="1" w:styleId="MD1ItalicsChar">
    <w:name w:val="MD 1 Italics Char"/>
    <w:link w:val="MD1Italics"/>
    <w:rsid w:val="00371D02"/>
    <w:rPr>
      <w:rFonts w:asciiTheme="minorHAnsi" w:eastAsiaTheme="minorHAnsi" w:hAnsiTheme="minorHAnsi" w:cstheme="minorBidi"/>
      <w:i/>
      <w:sz w:val="22"/>
      <w:szCs w:val="22"/>
      <w:lang w:val="en-CA"/>
    </w:rPr>
  </w:style>
  <w:style w:type="character" w:customStyle="1" w:styleId="MD1NormalTextIndent2Char">
    <w:name w:val="MD 1 Normal Text Indent 2 Char"/>
    <w:basedOn w:val="MD1NormalTextChar"/>
    <w:link w:val="MD1NormalTextIndent2"/>
    <w:rsid w:val="00371D02"/>
    <w:rPr>
      <w:rFonts w:ascii="Arial" w:eastAsiaTheme="minorHAnsi" w:hAnsi="Arial" w:cs="Times New Roman"/>
      <w:sz w:val="22"/>
      <w:szCs w:val="22"/>
      <w:lang w:val="en-CA" w:eastAsia="en-US" w:bidi="ar-SA"/>
    </w:rPr>
  </w:style>
  <w:style w:type="paragraph" w:customStyle="1" w:styleId="MD1NormalTextIndent3">
    <w:name w:val="MD 1 Normal Text Indent 3"/>
    <w:basedOn w:val="MD1NormalTextIndent2"/>
    <w:rsid w:val="00371D02"/>
    <w:pPr>
      <w:ind w:left="2160"/>
    </w:pPr>
  </w:style>
  <w:style w:type="paragraph" w:customStyle="1" w:styleId="MDFootnotes">
    <w:name w:val="MD Footnotes"/>
    <w:basedOn w:val="MD1NormalTextIndent1"/>
    <w:rsid w:val="00371D02"/>
    <w:pPr>
      <w:tabs>
        <w:tab w:val="left" w:pos="0"/>
        <w:tab w:val="left" w:pos="360"/>
      </w:tabs>
      <w:ind w:left="360"/>
    </w:pPr>
    <w:rPr>
      <w:lang w:val="fr-FR"/>
    </w:rPr>
  </w:style>
  <w:style w:type="paragraph" w:customStyle="1" w:styleId="MDListbullets2">
    <w:name w:val="MD List bullets 2"/>
    <w:basedOn w:val="Normal"/>
    <w:autoRedefine/>
    <w:rsid w:val="001D077B"/>
    <w:pPr>
      <w:numPr>
        <w:numId w:val="15"/>
      </w:numPr>
      <w:spacing w:before="120"/>
      <w:pPrChange w:id="35" w:author="Dimmick, Lisa" w:date="2017-04-05T11:48:00Z">
        <w:pPr>
          <w:numPr>
            <w:numId w:val="15"/>
          </w:numPr>
          <w:tabs>
            <w:tab w:val="num" w:pos="1080"/>
          </w:tabs>
          <w:spacing w:before="120"/>
          <w:ind w:left="1080" w:hanging="360"/>
        </w:pPr>
      </w:pPrChange>
    </w:pPr>
    <w:rPr>
      <w:rPrChange w:id="35" w:author="Dimmick, Lisa" w:date="2017-04-05T11:48:00Z">
        <w:rPr>
          <w:rFonts w:ascii="Arial" w:hAnsi="Arial"/>
          <w:sz w:val="22"/>
          <w:szCs w:val="24"/>
          <w:lang w:val="en-US" w:eastAsia="en-US" w:bidi="ar-SA"/>
        </w:rPr>
      </w:rPrChange>
    </w:rPr>
  </w:style>
  <w:style w:type="paragraph" w:customStyle="1" w:styleId="Style2">
    <w:name w:val="Style2"/>
    <w:basedOn w:val="ListNumber5"/>
    <w:rsid w:val="00371D02"/>
  </w:style>
  <w:style w:type="paragraph" w:styleId="ListNumber5">
    <w:name w:val="List Number 5"/>
    <w:basedOn w:val="Normal"/>
    <w:rsid w:val="00371D02"/>
  </w:style>
  <w:style w:type="paragraph" w:customStyle="1" w:styleId="ListNumber6">
    <w:name w:val="List Number 6"/>
    <w:basedOn w:val="ListNumber5"/>
    <w:next w:val="Style2"/>
    <w:rsid w:val="00371D02"/>
    <w:pPr>
      <w:tabs>
        <w:tab w:val="left" w:pos="1872"/>
      </w:tabs>
    </w:pPr>
  </w:style>
  <w:style w:type="paragraph" w:customStyle="1" w:styleId="MDHeading1">
    <w:name w:val="MD Heading 1"/>
    <w:basedOn w:val="Normal"/>
    <w:rsid w:val="00371D02"/>
    <w:pPr>
      <w:tabs>
        <w:tab w:val="left" w:pos="576"/>
      </w:tabs>
    </w:pPr>
  </w:style>
  <w:style w:type="paragraph" w:customStyle="1" w:styleId="MDReferenceSubheading">
    <w:name w:val="MD Reference Subheading"/>
    <w:basedOn w:val="MD1NormalText"/>
    <w:next w:val="MD3NormalText"/>
    <w:rsid w:val="00371D02"/>
    <w:pPr>
      <w:keepNext/>
      <w:keepLines/>
    </w:pPr>
    <w:rPr>
      <w:b/>
      <w:bCs/>
      <w:i/>
      <w:iCs/>
    </w:rPr>
  </w:style>
  <w:style w:type="paragraph" w:styleId="BalloonText">
    <w:name w:val="Balloon Text"/>
    <w:basedOn w:val="Normal"/>
    <w:rsid w:val="00371D02"/>
    <w:rPr>
      <w:rFonts w:ascii="Tahoma" w:hAnsi="Tahoma" w:cs="Tahoma"/>
      <w:sz w:val="16"/>
      <w:szCs w:val="16"/>
    </w:rPr>
  </w:style>
  <w:style w:type="paragraph" w:styleId="Caption">
    <w:name w:val="caption"/>
    <w:basedOn w:val="Normal"/>
    <w:next w:val="Normal"/>
    <w:qFormat/>
    <w:rsid w:val="00371D02"/>
    <w:rPr>
      <w:b/>
      <w:bCs/>
      <w:sz w:val="20"/>
      <w:szCs w:val="20"/>
    </w:rPr>
  </w:style>
  <w:style w:type="character" w:styleId="CommentReference">
    <w:name w:val="annotation reference"/>
    <w:rsid w:val="00371D02"/>
    <w:rPr>
      <w:rFonts w:cs="Times New Roman"/>
      <w:sz w:val="16"/>
      <w:szCs w:val="16"/>
    </w:rPr>
  </w:style>
  <w:style w:type="paragraph" w:styleId="CommentText">
    <w:name w:val="annotation text"/>
    <w:basedOn w:val="Normal"/>
    <w:rsid w:val="00371D02"/>
    <w:rPr>
      <w:sz w:val="20"/>
      <w:szCs w:val="20"/>
    </w:rPr>
  </w:style>
  <w:style w:type="paragraph" w:styleId="CommentSubject">
    <w:name w:val="annotation subject"/>
    <w:basedOn w:val="CommentText"/>
    <w:next w:val="CommentText"/>
    <w:rsid w:val="00371D02"/>
    <w:rPr>
      <w:b/>
      <w:bCs/>
    </w:rPr>
  </w:style>
  <w:style w:type="paragraph" w:styleId="DocumentMap">
    <w:name w:val="Document Map"/>
    <w:basedOn w:val="Normal"/>
    <w:rsid w:val="00371D02"/>
    <w:pPr>
      <w:shd w:val="clear" w:color="auto" w:fill="000080"/>
    </w:pPr>
    <w:rPr>
      <w:rFonts w:ascii="Tahoma" w:hAnsi="Tahoma" w:cs="Tahoma"/>
      <w:sz w:val="20"/>
      <w:szCs w:val="20"/>
    </w:rPr>
  </w:style>
  <w:style w:type="character" w:styleId="EndnoteReference">
    <w:name w:val="endnote reference"/>
    <w:rsid w:val="00371D02"/>
    <w:rPr>
      <w:rFonts w:cs="Times New Roman"/>
      <w:vertAlign w:val="superscript"/>
    </w:rPr>
  </w:style>
  <w:style w:type="paragraph" w:styleId="EndnoteText">
    <w:name w:val="endnote text"/>
    <w:basedOn w:val="Normal"/>
    <w:rsid w:val="00371D02"/>
    <w:rPr>
      <w:sz w:val="20"/>
      <w:szCs w:val="20"/>
    </w:rPr>
  </w:style>
  <w:style w:type="paragraph" w:styleId="Index2">
    <w:name w:val="index 2"/>
    <w:basedOn w:val="Normal"/>
    <w:next w:val="Normal"/>
    <w:autoRedefine/>
    <w:rsid w:val="00371D02"/>
    <w:pPr>
      <w:ind w:left="440" w:hanging="220"/>
    </w:pPr>
  </w:style>
  <w:style w:type="paragraph" w:styleId="Index3">
    <w:name w:val="index 3"/>
    <w:basedOn w:val="Normal"/>
    <w:next w:val="Normal"/>
    <w:autoRedefine/>
    <w:rsid w:val="00371D02"/>
    <w:pPr>
      <w:ind w:left="660" w:hanging="220"/>
    </w:pPr>
  </w:style>
  <w:style w:type="paragraph" w:styleId="Index4">
    <w:name w:val="index 4"/>
    <w:basedOn w:val="Normal"/>
    <w:next w:val="Normal"/>
    <w:autoRedefine/>
    <w:rsid w:val="00371D02"/>
    <w:pPr>
      <w:ind w:left="880" w:hanging="220"/>
    </w:pPr>
  </w:style>
  <w:style w:type="paragraph" w:styleId="Index5">
    <w:name w:val="index 5"/>
    <w:basedOn w:val="Normal"/>
    <w:next w:val="Normal"/>
    <w:autoRedefine/>
    <w:rsid w:val="00371D02"/>
    <w:pPr>
      <w:ind w:left="1100" w:hanging="220"/>
    </w:pPr>
  </w:style>
  <w:style w:type="paragraph" w:styleId="Index6">
    <w:name w:val="index 6"/>
    <w:basedOn w:val="Normal"/>
    <w:next w:val="Normal"/>
    <w:autoRedefine/>
    <w:rsid w:val="00371D02"/>
    <w:pPr>
      <w:ind w:left="1320" w:hanging="220"/>
    </w:pPr>
  </w:style>
  <w:style w:type="paragraph" w:styleId="Index7">
    <w:name w:val="index 7"/>
    <w:basedOn w:val="Normal"/>
    <w:next w:val="Normal"/>
    <w:autoRedefine/>
    <w:rsid w:val="00371D02"/>
    <w:pPr>
      <w:ind w:left="1540" w:hanging="220"/>
    </w:pPr>
  </w:style>
  <w:style w:type="paragraph" w:styleId="Index8">
    <w:name w:val="index 8"/>
    <w:basedOn w:val="Normal"/>
    <w:next w:val="Normal"/>
    <w:autoRedefine/>
    <w:rsid w:val="00371D02"/>
    <w:pPr>
      <w:ind w:left="1760" w:hanging="220"/>
    </w:pPr>
  </w:style>
  <w:style w:type="paragraph" w:styleId="Index9">
    <w:name w:val="index 9"/>
    <w:basedOn w:val="Normal"/>
    <w:next w:val="Normal"/>
    <w:autoRedefine/>
    <w:rsid w:val="00371D02"/>
    <w:pPr>
      <w:ind w:left="1980" w:hanging="220"/>
    </w:pPr>
  </w:style>
  <w:style w:type="paragraph" w:styleId="IndexHeading">
    <w:name w:val="index heading"/>
    <w:basedOn w:val="Normal"/>
    <w:next w:val="Index1"/>
    <w:rsid w:val="001D077B"/>
    <w:pPr>
      <w:pPrChange w:id="36" w:author="Dimmick, Lisa" w:date="2017-04-05T11:48:00Z">
        <w:pPr/>
      </w:pPrChange>
    </w:pPr>
    <w:rPr>
      <w:b/>
      <w:bCs/>
      <w:rPrChange w:id="36" w:author="Dimmick, Lisa" w:date="2017-04-05T11:48:00Z">
        <w:rPr>
          <w:rFonts w:ascii="Arial" w:hAnsi="Arial" w:cs="Arial"/>
          <w:b/>
          <w:bCs/>
          <w:sz w:val="22"/>
          <w:szCs w:val="24"/>
          <w:lang w:val="en-US" w:eastAsia="en-US" w:bidi="ar-SA"/>
        </w:rPr>
      </w:rPrChange>
    </w:rPr>
  </w:style>
  <w:style w:type="paragraph" w:styleId="MacroText">
    <w:name w:val="macro"/>
    <w:rsid w:val="00371D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371D02"/>
    <w:pPr>
      <w:ind w:left="220" w:hanging="220"/>
    </w:pPr>
  </w:style>
  <w:style w:type="paragraph" w:styleId="TableofFigures">
    <w:name w:val="table of figures"/>
    <w:basedOn w:val="Normal"/>
    <w:next w:val="Normal"/>
    <w:rsid w:val="00371D02"/>
    <w:pPr>
      <w:tabs>
        <w:tab w:val="left" w:pos="1440"/>
        <w:tab w:val="right" w:leader="dot" w:pos="9360"/>
      </w:tabs>
      <w:spacing w:before="80" w:after="80"/>
      <w:ind w:left="1440" w:right="1440" w:hanging="1440"/>
    </w:pPr>
    <w:rPr>
      <w:noProof/>
    </w:rPr>
  </w:style>
  <w:style w:type="paragraph" w:styleId="TOAHeading">
    <w:name w:val="toa heading"/>
    <w:basedOn w:val="Normal"/>
    <w:next w:val="Normal"/>
    <w:rsid w:val="001D077B"/>
    <w:pPr>
      <w:spacing w:before="120"/>
      <w:pPrChange w:id="37" w:author="Dimmick, Lisa" w:date="2017-04-05T11:48:00Z">
        <w:pPr>
          <w:spacing w:before="120"/>
        </w:pPr>
      </w:pPrChange>
    </w:pPr>
    <w:rPr>
      <w:b/>
      <w:bCs/>
      <w:sz w:val="24"/>
      <w:rPrChange w:id="37" w:author="Dimmick, Lisa" w:date="2017-04-05T11:48:00Z">
        <w:rPr>
          <w:rFonts w:ascii="Arial" w:hAnsi="Arial" w:cs="Arial"/>
          <w:b/>
          <w:bCs/>
          <w:sz w:val="24"/>
          <w:szCs w:val="24"/>
          <w:lang w:val="en-US" w:eastAsia="en-US" w:bidi="ar-SA"/>
        </w:rPr>
      </w:rPrChange>
    </w:rPr>
  </w:style>
  <w:style w:type="paragraph" w:customStyle="1" w:styleId="MDExhibitHeading">
    <w:name w:val="MD Exhibit Heading"/>
    <w:basedOn w:val="Normal"/>
    <w:autoRedefine/>
    <w:rsid w:val="00371D02"/>
    <w:pPr>
      <w:tabs>
        <w:tab w:val="left" w:pos="360"/>
      </w:tabs>
      <w:ind w:left="1440" w:hanging="1440"/>
    </w:pPr>
    <w:rPr>
      <w:b/>
    </w:rPr>
  </w:style>
  <w:style w:type="paragraph" w:customStyle="1" w:styleId="MD2HeadingnoTOC">
    <w:name w:val="MD 2 Heading no TOC"/>
    <w:basedOn w:val="MD2Heading"/>
    <w:rsid w:val="001D077B"/>
    <w:pPr>
      <w:numPr>
        <w:numId w:val="21"/>
      </w:numPr>
      <w:pPrChange w:id="38" w:author="Dimmick, Lisa" w:date="2017-04-05T11:48:00Z">
        <w:pPr>
          <w:keepNext/>
          <w:keepLines/>
          <w:numPr>
            <w:ilvl w:val="1"/>
            <w:numId w:val="21"/>
          </w:numPr>
          <w:tabs>
            <w:tab w:val="num" w:pos="720"/>
          </w:tabs>
          <w:spacing w:before="240" w:after="120"/>
          <w:ind w:left="720" w:hanging="360"/>
        </w:pPr>
      </w:pPrChange>
    </w:pPr>
    <w:rPr>
      <w:b w:val="0"/>
      <w:rPrChange w:id="38" w:author="Dimmick, Lisa" w:date="2017-04-05T11:48:00Z">
        <w:rPr>
          <w:rFonts w:ascii="Arial" w:hAnsi="Arial"/>
          <w:sz w:val="22"/>
          <w:szCs w:val="24"/>
          <w:lang w:val="en-US" w:eastAsia="en-US" w:bidi="ar-SA"/>
        </w:rPr>
      </w:rPrChange>
    </w:rPr>
  </w:style>
  <w:style w:type="paragraph" w:customStyle="1" w:styleId="MD1ListBullets">
    <w:name w:val="MD 1 List Bullets"/>
    <w:basedOn w:val="Normal"/>
    <w:link w:val="MD1ListBulletsCharChar"/>
    <w:rsid w:val="001D077B"/>
    <w:pPr>
      <w:numPr>
        <w:numId w:val="11"/>
      </w:numPr>
      <w:spacing w:before="160"/>
      <w:ind w:left="1080"/>
      <w:pPrChange w:id="39" w:author="Dimmick, Lisa" w:date="2017-04-05T11:48:00Z">
        <w:pPr>
          <w:numPr>
            <w:numId w:val="11"/>
          </w:numPr>
          <w:tabs>
            <w:tab w:val="num" w:pos="720"/>
          </w:tabs>
          <w:spacing w:before="160"/>
          <w:ind w:left="1080" w:hanging="360"/>
        </w:pPr>
      </w:pPrChange>
    </w:pPr>
    <w:rPr>
      <w:rPrChange w:id="39" w:author="Dimmick, Lisa" w:date="2017-04-05T11:48:00Z">
        <w:rPr>
          <w:rFonts w:ascii="Arial" w:hAnsi="Arial"/>
          <w:sz w:val="22"/>
          <w:szCs w:val="22"/>
          <w:lang w:val="en-US" w:eastAsia="en-US" w:bidi="ar-SA"/>
        </w:rPr>
      </w:rPrChange>
    </w:rPr>
  </w:style>
  <w:style w:type="character" w:customStyle="1" w:styleId="MD1ListBulletsCharChar">
    <w:name w:val="MD 1 List Bullets Char Char"/>
    <w:link w:val="MD1ListBullets"/>
    <w:rsid w:val="00212EA9"/>
    <w:rPr>
      <w:rFonts w:asciiTheme="minorHAnsi" w:eastAsiaTheme="minorHAnsi" w:hAnsiTheme="minorHAnsi" w:cstheme="minorBidi"/>
      <w:sz w:val="22"/>
      <w:szCs w:val="22"/>
    </w:rPr>
  </w:style>
  <w:style w:type="paragraph" w:customStyle="1" w:styleId="MDDTNumber">
    <w:name w:val="MD DT Number"/>
    <w:basedOn w:val="MDTableHeading1"/>
    <w:rsid w:val="00371D02"/>
    <w:pPr>
      <w:jc w:val="right"/>
    </w:pPr>
  </w:style>
  <w:style w:type="paragraph" w:styleId="BodyText2">
    <w:name w:val="Body Text 2"/>
    <w:basedOn w:val="Normal"/>
    <w:rsid w:val="00371D02"/>
    <w:pPr>
      <w:spacing w:after="120" w:line="480" w:lineRule="auto"/>
    </w:pPr>
  </w:style>
  <w:style w:type="paragraph" w:styleId="BodyText3">
    <w:name w:val="Body Text 3"/>
    <w:basedOn w:val="Normal"/>
    <w:rsid w:val="00371D02"/>
    <w:pPr>
      <w:spacing w:after="120"/>
    </w:pPr>
    <w:rPr>
      <w:sz w:val="16"/>
      <w:szCs w:val="16"/>
    </w:rPr>
  </w:style>
  <w:style w:type="paragraph" w:styleId="BodyTextFirstIndent">
    <w:name w:val="Body Text First Indent"/>
    <w:basedOn w:val="BodyText"/>
    <w:rsid w:val="00371D02"/>
    <w:pPr>
      <w:ind w:firstLine="210"/>
    </w:pPr>
    <w:rPr>
      <w:rFonts w:ascii="Arial" w:hAnsi="Arial"/>
      <w:sz w:val="22"/>
    </w:rPr>
  </w:style>
  <w:style w:type="paragraph" w:styleId="BodyTextIndent">
    <w:name w:val="Body Text Indent"/>
    <w:basedOn w:val="Normal"/>
    <w:rsid w:val="00371D02"/>
    <w:pPr>
      <w:spacing w:after="120"/>
      <w:ind w:left="360"/>
    </w:pPr>
  </w:style>
  <w:style w:type="paragraph" w:styleId="BodyTextFirstIndent2">
    <w:name w:val="Body Text First Indent 2"/>
    <w:basedOn w:val="BodyTextIndent"/>
    <w:rsid w:val="00371D02"/>
    <w:pPr>
      <w:ind w:firstLine="210"/>
    </w:pPr>
  </w:style>
  <w:style w:type="paragraph" w:styleId="BodyTextIndent2">
    <w:name w:val="Body Text Indent 2"/>
    <w:basedOn w:val="Normal"/>
    <w:rsid w:val="00371D02"/>
    <w:pPr>
      <w:spacing w:after="120" w:line="480" w:lineRule="auto"/>
      <w:ind w:left="360"/>
    </w:pPr>
  </w:style>
  <w:style w:type="paragraph" w:styleId="BodyTextIndent3">
    <w:name w:val="Body Text Indent 3"/>
    <w:basedOn w:val="Normal"/>
    <w:rsid w:val="00371D02"/>
    <w:pPr>
      <w:spacing w:after="120"/>
      <w:ind w:left="360"/>
    </w:pPr>
    <w:rPr>
      <w:sz w:val="16"/>
      <w:szCs w:val="16"/>
    </w:rPr>
  </w:style>
  <w:style w:type="paragraph" w:styleId="Closing">
    <w:name w:val="Closing"/>
    <w:basedOn w:val="Normal"/>
    <w:rsid w:val="00371D02"/>
    <w:pPr>
      <w:ind w:left="4320"/>
    </w:pPr>
  </w:style>
  <w:style w:type="paragraph" w:styleId="Date">
    <w:name w:val="Date"/>
    <w:basedOn w:val="Normal"/>
    <w:next w:val="Normal"/>
    <w:rsid w:val="00371D02"/>
  </w:style>
  <w:style w:type="paragraph" w:styleId="E-mailSignature">
    <w:name w:val="E-mail Signature"/>
    <w:basedOn w:val="Normal"/>
    <w:rsid w:val="00371D02"/>
  </w:style>
  <w:style w:type="paragraph" w:styleId="EnvelopeAddress">
    <w:name w:val="envelope address"/>
    <w:basedOn w:val="Normal"/>
    <w:rsid w:val="001D077B"/>
    <w:pPr>
      <w:framePr w:w="7920" w:h="1980" w:hRule="exact" w:hSpace="180" w:wrap="auto" w:hAnchor="page" w:xAlign="center" w:yAlign="bottom"/>
      <w:ind w:left="2880"/>
      <w:pPrChange w:id="40" w:author="Dimmick, Lisa" w:date="2017-04-05T11:48:00Z">
        <w:pPr>
          <w:framePr w:w="7920" w:h="1980" w:hRule="exact" w:hSpace="180" w:wrap="auto" w:hAnchor="page" w:xAlign="center" w:yAlign="bottom"/>
          <w:ind w:left="2880"/>
        </w:pPr>
      </w:pPrChange>
    </w:pPr>
    <w:rPr>
      <w:sz w:val="24"/>
      <w:rPrChange w:id="40" w:author="Dimmick, Lisa" w:date="2017-04-05T11:48:00Z">
        <w:rPr>
          <w:rFonts w:ascii="Arial" w:hAnsi="Arial" w:cs="Arial"/>
          <w:sz w:val="24"/>
          <w:szCs w:val="24"/>
          <w:lang w:val="en-US" w:eastAsia="en-US" w:bidi="ar-SA"/>
        </w:rPr>
      </w:rPrChange>
    </w:rPr>
  </w:style>
  <w:style w:type="paragraph" w:styleId="EnvelopeReturn">
    <w:name w:val="envelope return"/>
    <w:basedOn w:val="Normal"/>
    <w:rsid w:val="001D077B"/>
    <w:pPr>
      <w:pPrChange w:id="41" w:author="Dimmick, Lisa" w:date="2017-04-05T11:48:00Z">
        <w:pPr/>
      </w:pPrChange>
    </w:pPr>
    <w:rPr>
      <w:sz w:val="20"/>
      <w:szCs w:val="20"/>
      <w:rPrChange w:id="41" w:author="Dimmick, Lisa" w:date="2017-04-05T11:48:00Z">
        <w:rPr>
          <w:rFonts w:ascii="Arial" w:hAnsi="Arial" w:cs="Arial"/>
          <w:lang w:val="en-US" w:eastAsia="en-US" w:bidi="ar-SA"/>
        </w:rPr>
      </w:rPrChange>
    </w:rPr>
  </w:style>
  <w:style w:type="paragraph" w:styleId="HTMLAddress">
    <w:name w:val="HTML Address"/>
    <w:basedOn w:val="Normal"/>
    <w:rsid w:val="00371D02"/>
    <w:rPr>
      <w:i/>
      <w:iCs/>
    </w:rPr>
  </w:style>
  <w:style w:type="paragraph" w:styleId="HTMLPreformatted">
    <w:name w:val="HTML Preformatted"/>
    <w:basedOn w:val="Normal"/>
    <w:rsid w:val="00371D02"/>
    <w:rPr>
      <w:rFonts w:ascii="Courier New" w:hAnsi="Courier New" w:cs="Courier New"/>
      <w:sz w:val="20"/>
      <w:szCs w:val="20"/>
    </w:rPr>
  </w:style>
  <w:style w:type="paragraph" w:styleId="List2">
    <w:name w:val="List 2"/>
    <w:basedOn w:val="Normal"/>
    <w:rsid w:val="00371D02"/>
    <w:pPr>
      <w:ind w:left="720" w:hanging="360"/>
    </w:pPr>
  </w:style>
  <w:style w:type="paragraph" w:styleId="List5">
    <w:name w:val="List 5"/>
    <w:basedOn w:val="Normal"/>
    <w:rsid w:val="00371D02"/>
    <w:pPr>
      <w:ind w:left="1800" w:hanging="360"/>
    </w:pPr>
  </w:style>
  <w:style w:type="paragraph" w:styleId="ListNumber">
    <w:name w:val="List Number"/>
    <w:basedOn w:val="Normal"/>
    <w:rsid w:val="00371D02"/>
  </w:style>
  <w:style w:type="paragraph" w:styleId="ListNumber3">
    <w:name w:val="List Number 3"/>
    <w:basedOn w:val="Normal"/>
    <w:rsid w:val="00371D02"/>
  </w:style>
  <w:style w:type="paragraph" w:styleId="ListNumber4">
    <w:name w:val="List Number 4"/>
    <w:basedOn w:val="Normal"/>
    <w:rsid w:val="00371D02"/>
    <w:pPr>
      <w:tabs>
        <w:tab w:val="num" w:pos="1440"/>
      </w:tabs>
    </w:pPr>
  </w:style>
  <w:style w:type="paragraph" w:styleId="MessageHeader">
    <w:name w:val="Message Header"/>
    <w:basedOn w:val="Normal"/>
    <w:rsid w:val="001D077B"/>
    <w:pPr>
      <w:pBdr>
        <w:top w:val="single" w:sz="6" w:space="1" w:color="auto"/>
        <w:left w:val="single" w:sz="6" w:space="1" w:color="auto"/>
        <w:bottom w:val="single" w:sz="6" w:space="1" w:color="auto"/>
        <w:right w:val="single" w:sz="6" w:space="1" w:color="auto"/>
      </w:pBdr>
      <w:shd w:val="pct20" w:color="auto" w:fill="auto"/>
      <w:ind w:left="1080" w:hanging="1080"/>
      <w:pPrChange w:id="42" w:author="Dimmick, Lisa" w:date="2017-04-05T11:48:00Z">
        <w:pPr>
          <w:pBdr>
            <w:top w:val="single" w:sz="6" w:space="1" w:color="auto"/>
            <w:left w:val="single" w:sz="6" w:space="1" w:color="auto"/>
            <w:bottom w:val="single" w:sz="6" w:space="1" w:color="auto"/>
            <w:right w:val="single" w:sz="6" w:space="1" w:color="auto"/>
          </w:pBdr>
          <w:shd w:val="pct20" w:color="auto" w:fill="auto"/>
          <w:ind w:left="1080" w:hanging="1080"/>
        </w:pPr>
      </w:pPrChange>
    </w:pPr>
    <w:rPr>
      <w:sz w:val="24"/>
      <w:rPrChange w:id="42" w:author="Dimmick, Lisa" w:date="2017-04-05T11:48:00Z">
        <w:rPr>
          <w:rFonts w:ascii="Arial" w:hAnsi="Arial" w:cs="Arial"/>
          <w:sz w:val="24"/>
          <w:szCs w:val="24"/>
          <w:lang w:val="en-US" w:eastAsia="en-US" w:bidi="ar-SA"/>
        </w:rPr>
      </w:rPrChange>
    </w:rPr>
  </w:style>
  <w:style w:type="paragraph" w:styleId="NormalWeb">
    <w:name w:val="Normal (Web)"/>
    <w:basedOn w:val="Normal"/>
    <w:rsid w:val="00371D02"/>
    <w:rPr>
      <w:rFonts w:ascii="Times New Roman" w:hAnsi="Times New Roman"/>
      <w:sz w:val="24"/>
    </w:rPr>
  </w:style>
  <w:style w:type="paragraph" w:styleId="NormalIndent">
    <w:name w:val="Normal Indent"/>
    <w:basedOn w:val="Normal"/>
    <w:rsid w:val="00371D02"/>
    <w:pPr>
      <w:ind w:left="720"/>
    </w:pPr>
  </w:style>
  <w:style w:type="paragraph" w:styleId="NoteHeading">
    <w:name w:val="Note Heading"/>
    <w:basedOn w:val="Normal"/>
    <w:next w:val="Normal"/>
    <w:rsid w:val="00371D02"/>
  </w:style>
  <w:style w:type="paragraph" w:styleId="Salutation">
    <w:name w:val="Salutation"/>
    <w:basedOn w:val="Normal"/>
    <w:next w:val="Normal"/>
    <w:rsid w:val="00371D02"/>
  </w:style>
  <w:style w:type="paragraph" w:styleId="Signature">
    <w:name w:val="Signature"/>
    <w:basedOn w:val="Normal"/>
    <w:rsid w:val="00371D02"/>
    <w:pPr>
      <w:ind w:left="4320"/>
    </w:pPr>
  </w:style>
  <w:style w:type="paragraph" w:styleId="Subtitle">
    <w:name w:val="Subtitle"/>
    <w:basedOn w:val="Normal"/>
    <w:next w:val="Normal"/>
    <w:link w:val="SubtitleChar"/>
    <w:qFormat/>
    <w:rsid w:val="001D077B"/>
    <w:pPr>
      <w:spacing w:after="600"/>
      <w:pPrChange w:id="43" w:author="Dimmick, Lisa" w:date="2017-04-05T11:48:00Z">
        <w:pPr>
          <w:spacing w:after="60"/>
          <w:jc w:val="center"/>
          <w:outlineLvl w:val="1"/>
        </w:pPr>
      </w:pPrChange>
    </w:pPr>
    <w:rPr>
      <w:rFonts w:asciiTheme="majorHAnsi" w:eastAsiaTheme="majorEastAsia" w:hAnsiTheme="majorHAnsi" w:cstheme="majorBidi"/>
      <w:i/>
      <w:iCs/>
      <w:spacing w:val="13"/>
      <w:sz w:val="24"/>
      <w:szCs w:val="24"/>
      <w:rPrChange w:id="43" w:author="Dimmick, Lisa" w:date="2017-04-05T11:48:00Z">
        <w:rPr>
          <w:rFonts w:ascii="Arial" w:hAnsi="Arial" w:cs="Arial"/>
          <w:sz w:val="24"/>
          <w:szCs w:val="24"/>
          <w:lang w:val="en-US" w:eastAsia="en-US" w:bidi="ar-SA"/>
        </w:rPr>
      </w:rPrChange>
    </w:rPr>
  </w:style>
  <w:style w:type="paragraph" w:styleId="Title">
    <w:name w:val="Title"/>
    <w:basedOn w:val="Normal"/>
    <w:next w:val="Normal"/>
    <w:link w:val="TitleChar"/>
    <w:qFormat/>
    <w:rsid w:val="001D077B"/>
    <w:pPr>
      <w:pBdr>
        <w:bottom w:val="single" w:sz="4" w:space="1" w:color="auto"/>
      </w:pBdr>
      <w:spacing w:line="240" w:lineRule="auto"/>
      <w:contextualSpacing/>
      <w:pPrChange w:id="44" w:author="Dimmick, Lisa" w:date="2017-04-05T11:48:00Z">
        <w:pPr>
          <w:spacing w:before="240" w:after="60"/>
          <w:jc w:val="center"/>
          <w:outlineLvl w:val="0"/>
        </w:pPr>
      </w:pPrChange>
    </w:pPr>
    <w:rPr>
      <w:rFonts w:asciiTheme="majorHAnsi" w:eastAsiaTheme="majorEastAsia" w:hAnsiTheme="majorHAnsi" w:cstheme="majorBidi"/>
      <w:spacing w:val="5"/>
      <w:sz w:val="52"/>
      <w:szCs w:val="52"/>
      <w:rPrChange w:id="44" w:author="Dimmick, Lisa" w:date="2017-04-05T11:48:00Z">
        <w:rPr>
          <w:rFonts w:ascii="Arial" w:hAnsi="Arial" w:cs="Arial"/>
          <w:b/>
          <w:bCs/>
          <w:kern w:val="28"/>
          <w:sz w:val="32"/>
          <w:szCs w:val="32"/>
          <w:lang w:val="en-US" w:eastAsia="en-US" w:bidi="ar-SA"/>
        </w:rPr>
      </w:rPrChange>
    </w:rPr>
  </w:style>
  <w:style w:type="character" w:styleId="FollowedHyperlink">
    <w:name w:val="FollowedHyperlink"/>
    <w:rsid w:val="00371D02"/>
    <w:rPr>
      <w:rFonts w:cs="Times New Roman"/>
      <w:color w:val="800080"/>
      <w:u w:val="single"/>
    </w:rPr>
  </w:style>
  <w:style w:type="paragraph" w:customStyle="1" w:styleId="Commentstyle--MUSTBEDELETED">
    <w:name w:val="Comment style--MUST BE DELETED"/>
    <w:basedOn w:val="Normal"/>
    <w:rsid w:val="00943348"/>
    <w:pPr>
      <w:spacing w:after="120"/>
    </w:pPr>
  </w:style>
  <w:style w:type="character" w:customStyle="1" w:styleId="FooterChar">
    <w:name w:val="Footer Char"/>
    <w:link w:val="Footer"/>
    <w:semiHidden/>
    <w:locked/>
    <w:rsid w:val="00371D02"/>
    <w:rPr>
      <w:rFonts w:ascii="Arial" w:hAnsi="Arial" w:cs="Times New Roman"/>
      <w:sz w:val="24"/>
      <w:szCs w:val="24"/>
      <w:lang w:val="en-US" w:eastAsia="en-US" w:bidi="ar-SA"/>
    </w:rPr>
  </w:style>
  <w:style w:type="character" w:customStyle="1" w:styleId="FootnoteTextChar">
    <w:name w:val="Footnote Text Char"/>
    <w:link w:val="FootnoteText"/>
    <w:locked/>
    <w:rsid w:val="00371D02"/>
    <w:rPr>
      <w:rFonts w:asciiTheme="minorHAnsi" w:eastAsiaTheme="minorHAnsi" w:hAnsiTheme="minorHAnsi" w:cstheme="minorBidi"/>
    </w:rPr>
  </w:style>
  <w:style w:type="character" w:customStyle="1" w:styleId="HeaderChar">
    <w:name w:val="Header Char"/>
    <w:link w:val="Header"/>
    <w:semiHidden/>
    <w:locked/>
    <w:rsid w:val="00592EB4"/>
    <w:rPr>
      <w:rFonts w:ascii="Arial" w:hAnsi="Arial"/>
      <w:sz w:val="22"/>
      <w:lang w:val="en-US" w:eastAsia="en-US" w:bidi="ar-SA"/>
    </w:rPr>
  </w:style>
  <w:style w:type="character" w:customStyle="1" w:styleId="Heading1Char">
    <w:name w:val="Heading 1 Char"/>
    <w:basedOn w:val="DefaultParagraphFont"/>
    <w:link w:val="Heading1"/>
    <w:locked/>
    <w:rsid w:val="0060660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locked/>
    <w:rsid w:val="0060660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locked/>
    <w:rsid w:val="0060660B"/>
    <w:rPr>
      <w:rFonts w:asciiTheme="majorHAnsi" w:eastAsiaTheme="majorEastAsia" w:hAnsiTheme="majorHAnsi" w:cstheme="majorBidi"/>
      <w:b/>
      <w:bCs/>
      <w:sz w:val="22"/>
      <w:szCs w:val="22"/>
    </w:rPr>
  </w:style>
  <w:style w:type="character" w:customStyle="1" w:styleId="MD1BulletChar">
    <w:name w:val="MD 1 Bullet Char"/>
    <w:link w:val="MD1Bullet"/>
    <w:locked/>
    <w:rsid w:val="00371D02"/>
    <w:rPr>
      <w:rFonts w:asciiTheme="minorHAnsi" w:eastAsiaTheme="minorHAnsi" w:hAnsiTheme="minorHAnsi" w:cstheme="minorBidi"/>
      <w:sz w:val="22"/>
      <w:szCs w:val="22"/>
    </w:rPr>
  </w:style>
  <w:style w:type="character" w:customStyle="1" w:styleId="MD2HeadingCharChar">
    <w:name w:val="MD 2 Heading Char Char"/>
    <w:link w:val="MD2Heading"/>
    <w:locked/>
    <w:rsid w:val="00244F81"/>
    <w:rPr>
      <w:rFonts w:asciiTheme="minorHAnsi" w:eastAsiaTheme="minorHAnsi" w:hAnsiTheme="minorHAnsi" w:cstheme="minorBidi"/>
      <w:b/>
      <w:sz w:val="22"/>
      <w:szCs w:val="22"/>
    </w:rPr>
  </w:style>
  <w:style w:type="paragraph" w:customStyle="1" w:styleId="StyleMDTableNormalText11pt">
    <w:name w:val="Style MD Table Normal Text + 11 pt"/>
    <w:basedOn w:val="MDTableNormalText"/>
    <w:rsid w:val="001D077B"/>
    <w:pPr>
      <w:pPrChange w:id="45" w:author="Dimmick, Lisa" w:date="2017-04-05T11:48:00Z">
        <w:pPr>
          <w:spacing w:before="120" w:after="120"/>
        </w:pPr>
      </w:pPrChange>
    </w:pPr>
    <w:rPr>
      <w:rPrChange w:id="45" w:author="Dimmick, Lisa" w:date="2017-04-05T11:48:00Z">
        <w:rPr>
          <w:rFonts w:ascii="Arial" w:hAnsi="Arial"/>
          <w:sz w:val="22"/>
          <w:szCs w:val="24"/>
          <w:lang w:val="en-US" w:eastAsia="en-US" w:bidi="ar-SA"/>
        </w:rPr>
      </w:rPrChange>
    </w:rPr>
  </w:style>
  <w:style w:type="paragraph" w:customStyle="1" w:styleId="Default">
    <w:name w:val="Default"/>
    <w:rsid w:val="001A55D7"/>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60660B"/>
    <w:rPr>
      <w:rFonts w:asciiTheme="majorHAnsi" w:eastAsiaTheme="majorEastAsia" w:hAnsiTheme="majorHAnsi" w:cstheme="majorBidi"/>
      <w:b/>
      <w:bCs/>
      <w:i/>
      <w:iCs/>
      <w:sz w:val="22"/>
      <w:szCs w:val="22"/>
    </w:rPr>
  </w:style>
  <w:style w:type="character" w:customStyle="1" w:styleId="Heading6Char">
    <w:name w:val="Heading 6 Char"/>
    <w:basedOn w:val="DefaultParagraphFont"/>
    <w:link w:val="Heading6"/>
    <w:rsid w:val="0060660B"/>
    <w:rPr>
      <w:rFonts w:asciiTheme="majorHAnsi" w:eastAsiaTheme="majorEastAsia" w:hAnsiTheme="majorHAnsi" w:cstheme="majorBidi"/>
      <w:b/>
      <w:bCs/>
      <w:i/>
      <w:iCs/>
      <w:color w:val="7F7F7F" w:themeColor="text1" w:themeTint="80"/>
      <w:sz w:val="22"/>
      <w:szCs w:val="22"/>
    </w:rPr>
  </w:style>
  <w:style w:type="character" w:customStyle="1" w:styleId="Heading7Char">
    <w:name w:val="Heading 7 Char"/>
    <w:basedOn w:val="DefaultParagraphFont"/>
    <w:link w:val="Heading7"/>
    <w:rsid w:val="0060660B"/>
    <w:rPr>
      <w:rFonts w:asciiTheme="majorHAnsi" w:eastAsiaTheme="majorEastAsia" w:hAnsiTheme="majorHAnsi" w:cstheme="majorBidi"/>
      <w:i/>
      <w:iCs/>
      <w:sz w:val="22"/>
      <w:szCs w:val="22"/>
    </w:rPr>
  </w:style>
  <w:style w:type="character" w:customStyle="1" w:styleId="Heading8Char">
    <w:name w:val="Heading 8 Char"/>
    <w:basedOn w:val="DefaultParagraphFont"/>
    <w:link w:val="Heading8"/>
    <w:rsid w:val="0060660B"/>
    <w:rPr>
      <w:rFonts w:asciiTheme="majorHAnsi" w:eastAsiaTheme="majorEastAsia" w:hAnsiTheme="majorHAnsi" w:cstheme="majorBidi"/>
    </w:rPr>
  </w:style>
  <w:style w:type="character" w:customStyle="1" w:styleId="Heading9Char">
    <w:name w:val="Heading 9 Char"/>
    <w:basedOn w:val="DefaultParagraphFont"/>
    <w:link w:val="Heading9"/>
    <w:rsid w:val="0060660B"/>
    <w:rPr>
      <w:rFonts w:asciiTheme="majorHAnsi" w:eastAsiaTheme="majorEastAsia" w:hAnsiTheme="majorHAnsi" w:cstheme="majorBidi"/>
      <w:i/>
      <w:iCs/>
      <w:spacing w:val="5"/>
    </w:rPr>
  </w:style>
  <w:style w:type="character" w:customStyle="1" w:styleId="TitleChar">
    <w:name w:val="Title Char"/>
    <w:basedOn w:val="DefaultParagraphFont"/>
    <w:link w:val="Title"/>
    <w:rsid w:val="0060660B"/>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rsid w:val="0060660B"/>
    <w:rPr>
      <w:rFonts w:asciiTheme="majorHAnsi" w:eastAsiaTheme="majorEastAsia" w:hAnsiTheme="majorHAnsi" w:cstheme="majorBidi"/>
      <w:i/>
      <w:iCs/>
      <w:spacing w:val="13"/>
      <w:sz w:val="24"/>
      <w:szCs w:val="24"/>
    </w:rPr>
  </w:style>
  <w:style w:type="character" w:styleId="Strong">
    <w:name w:val="Strong"/>
    <w:uiPriority w:val="22"/>
    <w:qFormat/>
    <w:rsid w:val="0060660B"/>
    <w:rPr>
      <w:b/>
      <w:bCs/>
    </w:rPr>
  </w:style>
  <w:style w:type="character" w:styleId="Emphasis">
    <w:name w:val="Emphasis"/>
    <w:uiPriority w:val="20"/>
    <w:qFormat/>
    <w:rsid w:val="0060660B"/>
    <w:rPr>
      <w:b/>
      <w:bCs/>
      <w:i/>
      <w:iCs/>
      <w:spacing w:val="10"/>
      <w:bdr w:val="none" w:sz="0" w:space="0" w:color="auto"/>
      <w:shd w:val="clear" w:color="auto" w:fill="auto"/>
    </w:rPr>
  </w:style>
  <w:style w:type="paragraph" w:styleId="NoSpacing">
    <w:name w:val="No Spacing"/>
    <w:basedOn w:val="Normal"/>
    <w:link w:val="NoSpacingChar"/>
    <w:uiPriority w:val="1"/>
    <w:qFormat/>
    <w:rsid w:val="0060660B"/>
    <w:pPr>
      <w:spacing w:after="0" w:line="240" w:lineRule="auto"/>
    </w:pPr>
  </w:style>
  <w:style w:type="character" w:customStyle="1" w:styleId="NoSpacingChar">
    <w:name w:val="No Spacing Char"/>
    <w:basedOn w:val="DefaultParagraphFont"/>
    <w:link w:val="NoSpacing"/>
    <w:uiPriority w:val="1"/>
    <w:rsid w:val="0060660B"/>
    <w:rPr>
      <w:rFonts w:asciiTheme="minorHAnsi" w:eastAsiaTheme="minorHAnsi" w:hAnsiTheme="minorHAnsi" w:cstheme="minorBidi"/>
      <w:sz w:val="22"/>
      <w:szCs w:val="22"/>
    </w:rPr>
  </w:style>
  <w:style w:type="paragraph" w:styleId="ListParagraph">
    <w:name w:val="List Paragraph"/>
    <w:basedOn w:val="Normal"/>
    <w:uiPriority w:val="34"/>
    <w:qFormat/>
    <w:rsid w:val="0060660B"/>
    <w:pPr>
      <w:ind w:left="720"/>
      <w:contextualSpacing/>
    </w:pPr>
  </w:style>
  <w:style w:type="paragraph" w:styleId="Quote">
    <w:name w:val="Quote"/>
    <w:basedOn w:val="Normal"/>
    <w:next w:val="Normal"/>
    <w:link w:val="QuoteChar"/>
    <w:uiPriority w:val="29"/>
    <w:qFormat/>
    <w:rsid w:val="0060660B"/>
    <w:pPr>
      <w:spacing w:before="200" w:after="0"/>
      <w:ind w:left="360" w:right="360"/>
    </w:pPr>
    <w:rPr>
      <w:i/>
      <w:iCs/>
    </w:rPr>
  </w:style>
  <w:style w:type="character" w:customStyle="1" w:styleId="QuoteChar">
    <w:name w:val="Quote Char"/>
    <w:basedOn w:val="DefaultParagraphFont"/>
    <w:link w:val="Quote"/>
    <w:uiPriority w:val="29"/>
    <w:rsid w:val="0060660B"/>
    <w:rPr>
      <w:rFonts w:asciiTheme="minorHAnsi" w:eastAsiaTheme="minorHAnsi" w:hAnsiTheme="minorHAnsi" w:cstheme="minorBidi"/>
      <w:i/>
      <w:iCs/>
      <w:sz w:val="22"/>
      <w:szCs w:val="22"/>
    </w:rPr>
  </w:style>
  <w:style w:type="paragraph" w:styleId="IntenseQuote">
    <w:name w:val="Intense Quote"/>
    <w:basedOn w:val="Normal"/>
    <w:next w:val="Normal"/>
    <w:link w:val="IntenseQuoteChar"/>
    <w:uiPriority w:val="30"/>
    <w:qFormat/>
    <w:rsid w:val="0060660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0660B"/>
    <w:rPr>
      <w:rFonts w:asciiTheme="minorHAnsi" w:eastAsiaTheme="minorHAnsi" w:hAnsiTheme="minorHAnsi" w:cstheme="minorBidi"/>
      <w:b/>
      <w:bCs/>
      <w:i/>
      <w:iCs/>
      <w:sz w:val="22"/>
      <w:szCs w:val="22"/>
    </w:rPr>
  </w:style>
  <w:style w:type="character" w:styleId="SubtleEmphasis">
    <w:name w:val="Subtle Emphasis"/>
    <w:uiPriority w:val="19"/>
    <w:qFormat/>
    <w:rsid w:val="0060660B"/>
    <w:rPr>
      <w:i/>
      <w:iCs/>
    </w:rPr>
  </w:style>
  <w:style w:type="character" w:styleId="IntenseEmphasis">
    <w:name w:val="Intense Emphasis"/>
    <w:uiPriority w:val="21"/>
    <w:qFormat/>
    <w:rsid w:val="0060660B"/>
    <w:rPr>
      <w:b/>
      <w:bCs/>
    </w:rPr>
  </w:style>
  <w:style w:type="character" w:styleId="SubtleReference">
    <w:name w:val="Subtle Reference"/>
    <w:uiPriority w:val="31"/>
    <w:qFormat/>
    <w:rsid w:val="0060660B"/>
    <w:rPr>
      <w:smallCaps/>
    </w:rPr>
  </w:style>
  <w:style w:type="character" w:styleId="IntenseReference">
    <w:name w:val="Intense Reference"/>
    <w:uiPriority w:val="32"/>
    <w:qFormat/>
    <w:rsid w:val="0060660B"/>
    <w:rPr>
      <w:smallCaps/>
      <w:spacing w:val="5"/>
      <w:u w:val="single"/>
    </w:rPr>
  </w:style>
  <w:style w:type="character" w:styleId="BookTitle">
    <w:name w:val="Book Title"/>
    <w:uiPriority w:val="33"/>
    <w:qFormat/>
    <w:rsid w:val="0060660B"/>
    <w:rPr>
      <w:i/>
      <w:iCs/>
      <w:smallCaps/>
      <w:spacing w:val="5"/>
    </w:rPr>
  </w:style>
  <w:style w:type="paragraph" w:styleId="TOCHeading">
    <w:name w:val="TOC Heading"/>
    <w:basedOn w:val="Heading1"/>
    <w:next w:val="Normal"/>
    <w:uiPriority w:val="39"/>
    <w:semiHidden/>
    <w:unhideWhenUsed/>
    <w:qFormat/>
    <w:rsid w:val="0060660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3867D-131F-48A3-84CF-25FCDA62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945</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MD_title</vt:lpstr>
    </vt:vector>
  </TitlesOfParts>
  <Company>Indellient</Company>
  <LinksUpToDate>false</LinksUpToDate>
  <CharactersWithSpaces>7136</CharactersWithSpaces>
  <SharedDoc>false</SharedDoc>
  <HLinks>
    <vt:vector size="6" baseType="variant">
      <vt:variant>
        <vt:i4>4194399</vt:i4>
      </vt:variant>
      <vt:variant>
        <vt:i4>0</vt:i4>
      </vt:variant>
      <vt:variant>
        <vt:i4>0</vt:i4>
      </vt:variant>
      <vt:variant>
        <vt:i4>5</vt:i4>
      </vt:variant>
      <vt:variant>
        <vt:lpwstr>https://scp.nrc.gov/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MD_title</dc:title>
  <dc:subject/>
  <dc:creator>Document Conversion</dc:creator>
  <cp:keywords/>
  <dc:description/>
  <cp:lastModifiedBy>Modes, Kathy</cp:lastModifiedBy>
  <cp:revision>5</cp:revision>
  <cp:lastPrinted>2017-04-04T13:28:00Z</cp:lastPrinted>
  <dcterms:created xsi:type="dcterms:W3CDTF">2017-04-05T16:35:00Z</dcterms:created>
  <dcterms:modified xsi:type="dcterms:W3CDTF">2017-04-05T16:40:00Z</dcterms:modified>
</cp:coreProperties>
</file>