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Grid>
        <w:gridCol w:w="1783"/>
        <w:gridCol w:w="5777"/>
        <w:gridCol w:w="1800"/>
      </w:tblGrid>
      <w:tr w:rsidR="006E67AB" w:rsidTr="006E67AB">
        <w:trPr>
          <w:trHeight w:val="530"/>
        </w:trPr>
        <w:tc>
          <w:tcPr>
            <w:tcW w:w="1783" w:type="dxa"/>
            <w:shd w:val="clear" w:color="auto" w:fill="0C0C0C"/>
          </w:tcPr>
          <w:p w:rsidR="006E67AB" w:rsidRPr="002767EB" w:rsidRDefault="006E67AB" w:rsidP="00D2661D">
            <w:pPr>
              <w:pStyle w:val="MDTableHeading1"/>
            </w:pPr>
            <w:r>
              <w:t xml:space="preserve">MD </w:t>
            </w:r>
            <w:r w:rsidR="00D2661D">
              <w:t>5.7</w:t>
            </w:r>
          </w:p>
        </w:tc>
        <w:tc>
          <w:tcPr>
            <w:tcW w:w="5777" w:type="dxa"/>
            <w:shd w:val="clear" w:color="auto" w:fill="0C0C0C"/>
          </w:tcPr>
          <w:p w:rsidR="006E67AB" w:rsidRPr="00322F8D" w:rsidRDefault="00D2661D" w:rsidP="009B34F9">
            <w:pPr>
              <w:pStyle w:val="MDTableHeading1"/>
            </w:pPr>
            <w:r>
              <w:t>TECHNICAL ASSISTANCE TO AGREEMENT STATES</w:t>
            </w:r>
          </w:p>
        </w:tc>
        <w:tc>
          <w:tcPr>
            <w:tcW w:w="1800" w:type="dxa"/>
            <w:shd w:val="clear" w:color="auto" w:fill="0C0C0C"/>
          </w:tcPr>
          <w:p w:rsidR="006E67AB" w:rsidRPr="00322F8D" w:rsidRDefault="006E67AB" w:rsidP="00B80FEA">
            <w:pPr>
              <w:pStyle w:val="MDDTNumber"/>
            </w:pPr>
            <w:r>
              <w:t>DT-</w:t>
            </w:r>
            <w:r w:rsidR="00834F39">
              <w:t>13</w:t>
            </w:r>
            <w:r>
              <w:t>-</w:t>
            </w:r>
            <w:r w:rsidR="00834F39">
              <w:t>0</w:t>
            </w:r>
            <w:r w:rsidR="00B80FEA">
              <w:t>7</w:t>
            </w:r>
            <w:r w:rsidR="007158D3">
              <w:t xml:space="preserve"> </w:t>
            </w:r>
          </w:p>
        </w:tc>
      </w:tr>
      <w:tr w:rsidR="00EC544E" w:rsidTr="0076769C">
        <w:trPr>
          <w:trHeight w:val="507"/>
        </w:trPr>
        <w:tc>
          <w:tcPr>
            <w:tcW w:w="1783" w:type="dxa"/>
            <w:tcBorders>
              <w:bottom w:val="single" w:sz="6" w:space="0" w:color="auto"/>
            </w:tcBorders>
            <w:shd w:val="clear" w:color="auto" w:fill="auto"/>
          </w:tcPr>
          <w:p w:rsidR="002F6B5F" w:rsidRPr="00AD489B" w:rsidRDefault="00EC544E" w:rsidP="00A77583">
            <w:pPr>
              <w:pStyle w:val="MDTableItalics"/>
            </w:pPr>
            <w:r w:rsidRPr="00AD489B">
              <w:t xml:space="preserve">Volume </w:t>
            </w:r>
            <w:r w:rsidR="00D2661D">
              <w:t>5</w:t>
            </w:r>
            <w:r w:rsidR="00FC6F44">
              <w:t>:</w:t>
            </w:r>
          </w:p>
        </w:tc>
        <w:tc>
          <w:tcPr>
            <w:tcW w:w="7577" w:type="dxa"/>
            <w:gridSpan w:val="2"/>
            <w:tcBorders>
              <w:bottom w:val="single" w:sz="6" w:space="0" w:color="auto"/>
            </w:tcBorders>
            <w:shd w:val="clear" w:color="auto" w:fill="auto"/>
            <w:vAlign w:val="center"/>
          </w:tcPr>
          <w:p w:rsidR="009B34F9" w:rsidRPr="00AD489B" w:rsidRDefault="009B34F9" w:rsidP="00D2661D">
            <w:pPr>
              <w:pStyle w:val="StyleMDTableNormalText11pt"/>
            </w:pPr>
            <w:r>
              <w:t xml:space="preserve">Governmental Relations and Public Affairs </w:t>
            </w:r>
          </w:p>
        </w:tc>
      </w:tr>
      <w:tr w:rsidR="00EC544E" w:rsidTr="006E67AB">
        <w:trPr>
          <w:trHeight w:val="147"/>
        </w:trPr>
        <w:tc>
          <w:tcPr>
            <w:tcW w:w="1783" w:type="dxa"/>
            <w:tcBorders>
              <w:bottom w:val="nil"/>
            </w:tcBorders>
            <w:shd w:val="clear" w:color="auto" w:fill="E6E6E6"/>
          </w:tcPr>
          <w:p w:rsidR="00EC544E" w:rsidRPr="00AD489B" w:rsidRDefault="00EC544E" w:rsidP="002F5919">
            <w:pPr>
              <w:pStyle w:val="MDTableItalics"/>
            </w:pPr>
            <w:r w:rsidRPr="00AD489B">
              <w:t xml:space="preserve">Approved </w:t>
            </w:r>
            <w:r w:rsidR="00C5589D">
              <w:t>B</w:t>
            </w:r>
            <w:r w:rsidRPr="00AD489B">
              <w:t>y:</w:t>
            </w:r>
            <w:r w:rsidRPr="00AD489B">
              <w:tab/>
            </w:r>
          </w:p>
        </w:tc>
        <w:tc>
          <w:tcPr>
            <w:tcW w:w="7577" w:type="dxa"/>
            <w:gridSpan w:val="2"/>
            <w:tcBorders>
              <w:bottom w:val="nil"/>
            </w:tcBorders>
            <w:shd w:val="clear" w:color="auto" w:fill="E6E6E6"/>
          </w:tcPr>
          <w:p w:rsidR="00EC544E" w:rsidRPr="00F2724B" w:rsidRDefault="00834F39" w:rsidP="00450A45">
            <w:pPr>
              <w:pStyle w:val="StyleMDTableNormalText11pt"/>
            </w:pPr>
            <w:del w:id="0" w:author="Roldan-Otero, Lizette" w:date="2017-04-14T09:03:00Z">
              <w:r w:rsidDel="005B09BD">
                <w:delText>Mark A. Satorius</w:delText>
              </w:r>
            </w:del>
            <w:ins w:id="1" w:author="Roldan-Otero, Lizette" w:date="2017-05-09T12:58:00Z">
              <w:r w:rsidR="00450A45" w:rsidDel="00450A45">
                <w:t xml:space="preserve"> </w:t>
              </w:r>
            </w:ins>
            <w:del w:id="2" w:author="Roldan-Otero, Lizette" w:date="2017-05-09T12:58:00Z">
              <w:r w:rsidR="00372031" w:rsidDel="00450A45">
                <w:delText>, Director</w:delText>
              </w:r>
            </w:del>
            <w:r w:rsidR="00372031">
              <w:br/>
            </w:r>
            <w:bookmarkStart w:id="3" w:name="_GoBack"/>
            <w:bookmarkEnd w:id="3"/>
            <w:del w:id="4" w:author="Roldan-Otero, Lizette" w:date="2017-05-09T12:58:00Z">
              <w:r w:rsidR="00372031" w:rsidDel="00450A45">
                <w:delText xml:space="preserve">Office of </w:delText>
              </w:r>
            </w:del>
            <w:del w:id="5" w:author="Roldan-Otero, Lizette" w:date="2017-04-14T09:03:00Z">
              <w:r w:rsidR="00372031" w:rsidDel="005B09BD">
                <w:delText>Federal and State Materials and Environmental Management Programs</w:delText>
              </w:r>
            </w:del>
          </w:p>
        </w:tc>
      </w:tr>
      <w:tr w:rsidR="00EC544E" w:rsidTr="006E67AB">
        <w:trPr>
          <w:trHeight w:val="315"/>
        </w:trPr>
        <w:tc>
          <w:tcPr>
            <w:tcW w:w="1783" w:type="dxa"/>
            <w:tcBorders>
              <w:top w:val="nil"/>
              <w:bottom w:val="nil"/>
            </w:tcBorders>
            <w:shd w:val="clear" w:color="auto" w:fill="E6E6E6"/>
          </w:tcPr>
          <w:p w:rsidR="00EC544E" w:rsidRPr="00AD489B" w:rsidRDefault="00C5589D" w:rsidP="002F5919">
            <w:pPr>
              <w:pStyle w:val="MDTableItalics"/>
            </w:pPr>
            <w:r>
              <w:t>Date Approved</w:t>
            </w:r>
            <w:r w:rsidR="00EC544E" w:rsidRPr="00AD489B">
              <w:t>:</w:t>
            </w:r>
          </w:p>
        </w:tc>
        <w:tc>
          <w:tcPr>
            <w:tcW w:w="7577" w:type="dxa"/>
            <w:gridSpan w:val="2"/>
            <w:tcBorders>
              <w:top w:val="nil"/>
              <w:bottom w:val="nil"/>
            </w:tcBorders>
            <w:shd w:val="clear" w:color="auto" w:fill="E6E6E6"/>
          </w:tcPr>
          <w:p w:rsidR="00EC544E" w:rsidRPr="00F2724B" w:rsidRDefault="00834F39" w:rsidP="00834F39">
            <w:pPr>
              <w:pStyle w:val="StyleMDTableNormalText11pt"/>
            </w:pPr>
            <w:del w:id="6" w:author="Roldan-Otero, Lizette" w:date="2017-04-14T09:06:00Z">
              <w:r w:rsidDel="005B09BD">
                <w:delText>March 28, 2013</w:delText>
              </w:r>
            </w:del>
          </w:p>
        </w:tc>
      </w:tr>
      <w:tr w:rsidR="00EC544E" w:rsidTr="006E67AB">
        <w:trPr>
          <w:trHeight w:val="297"/>
        </w:trPr>
        <w:tc>
          <w:tcPr>
            <w:tcW w:w="1783" w:type="dxa"/>
            <w:tcBorders>
              <w:top w:val="nil"/>
              <w:bottom w:val="single" w:sz="6" w:space="0" w:color="auto"/>
            </w:tcBorders>
            <w:shd w:val="clear" w:color="auto" w:fill="E6E6E6"/>
          </w:tcPr>
          <w:p w:rsidR="00EC544E" w:rsidRPr="00AD489B" w:rsidRDefault="00EC544E" w:rsidP="002F5919">
            <w:pPr>
              <w:pStyle w:val="MDTableItalics"/>
            </w:pPr>
            <w:r w:rsidRPr="00AD489B">
              <w:t>Expir</w:t>
            </w:r>
            <w:r w:rsidR="003778F9">
              <w:t>ation Date</w:t>
            </w:r>
            <w:r w:rsidRPr="00AD489B">
              <w:t>:</w:t>
            </w:r>
          </w:p>
        </w:tc>
        <w:tc>
          <w:tcPr>
            <w:tcW w:w="7577" w:type="dxa"/>
            <w:gridSpan w:val="2"/>
            <w:tcBorders>
              <w:top w:val="nil"/>
              <w:bottom w:val="single" w:sz="6" w:space="0" w:color="auto"/>
            </w:tcBorders>
            <w:shd w:val="clear" w:color="auto" w:fill="E6E6E6"/>
          </w:tcPr>
          <w:p w:rsidR="00EC544E" w:rsidRPr="00F2724B" w:rsidRDefault="003778F9" w:rsidP="00834F39">
            <w:pPr>
              <w:pStyle w:val="StyleMDTableNormalText11pt"/>
            </w:pPr>
            <w:del w:id="7" w:author="Roldan-Otero, Lizette" w:date="2017-04-14T09:06:00Z">
              <w:r w:rsidRPr="00F2724B" w:rsidDel="005B09BD">
                <w:delText>M</w:delText>
              </w:r>
              <w:r w:rsidR="00834F39" w:rsidDel="005B09BD">
                <w:delText>arch 28, 2018</w:delText>
              </w:r>
            </w:del>
          </w:p>
        </w:tc>
      </w:tr>
      <w:tr w:rsidR="00EC544E" w:rsidTr="006E67AB">
        <w:trPr>
          <w:trHeight w:val="453"/>
        </w:trPr>
        <w:tc>
          <w:tcPr>
            <w:tcW w:w="1783" w:type="dxa"/>
            <w:tcBorders>
              <w:top w:val="single" w:sz="6" w:space="0" w:color="auto"/>
              <w:bottom w:val="single" w:sz="6" w:space="0" w:color="auto"/>
            </w:tcBorders>
            <w:shd w:val="clear" w:color="auto" w:fill="auto"/>
          </w:tcPr>
          <w:p w:rsidR="00EC544E" w:rsidRPr="00AD489B" w:rsidRDefault="00EC544E" w:rsidP="002F5919">
            <w:pPr>
              <w:pStyle w:val="MDTableItalics"/>
            </w:pPr>
            <w:r w:rsidRPr="00AD489B">
              <w:t>Issuing Office:</w:t>
            </w:r>
            <w:r w:rsidRPr="00AD489B">
              <w:tab/>
            </w:r>
          </w:p>
        </w:tc>
        <w:tc>
          <w:tcPr>
            <w:tcW w:w="7577" w:type="dxa"/>
            <w:gridSpan w:val="2"/>
            <w:tcBorders>
              <w:top w:val="single" w:sz="6" w:space="0" w:color="auto"/>
              <w:bottom w:val="single" w:sz="6" w:space="0" w:color="auto"/>
            </w:tcBorders>
            <w:shd w:val="clear" w:color="auto" w:fill="auto"/>
          </w:tcPr>
          <w:p w:rsidR="00761DE6" w:rsidRPr="00F2724B" w:rsidRDefault="008B3141" w:rsidP="005B09BD">
            <w:pPr>
              <w:pStyle w:val="StyleMDTableNormalText11pt"/>
            </w:pPr>
            <w:r>
              <w:t>Office of</w:t>
            </w:r>
            <w:ins w:id="8" w:author="Roldan-Otero, Lizette" w:date="2017-04-14T09:05:00Z">
              <w:r w:rsidR="005B09BD">
                <w:t xml:space="preserve"> Nuclear Materials Safety and Safeguards</w:t>
              </w:r>
            </w:ins>
            <w:r>
              <w:t xml:space="preserve"> </w:t>
            </w:r>
            <w:del w:id="9" w:author="Roldan-Otero, Lizette" w:date="2017-04-14T09:04:00Z">
              <w:r w:rsidDel="005B09BD">
                <w:delText xml:space="preserve">Federal and State Materials and Environmental </w:delText>
              </w:r>
              <w:r w:rsidR="005F702E" w:rsidDel="005B09BD">
                <w:br/>
              </w:r>
              <w:r w:rsidDel="005B09BD">
                <w:delText>Management Programs</w:delText>
              </w:r>
            </w:del>
            <w:r w:rsidR="0076769C">
              <w:br/>
              <w:t>Division of Materials Safety</w:t>
            </w:r>
            <w:ins w:id="10" w:author="Roldan-Otero, Lizette" w:date="2017-04-14T09:05:00Z">
              <w:r w:rsidR="005B09BD">
                <w:t>, State, Tribal and Rulemaking Programs</w:t>
              </w:r>
            </w:ins>
            <w:r w:rsidR="0076769C">
              <w:t xml:space="preserve"> </w:t>
            </w:r>
            <w:del w:id="11" w:author="Roldan-Otero, Lizette" w:date="2017-04-14T09:05:00Z">
              <w:r w:rsidR="0076769C" w:rsidDel="005B09BD">
                <w:delText>and State Agreements</w:delText>
              </w:r>
            </w:del>
          </w:p>
        </w:tc>
      </w:tr>
      <w:tr w:rsidR="00D61F8A" w:rsidTr="006E67AB">
        <w:trPr>
          <w:trHeight w:val="453"/>
        </w:trPr>
        <w:tc>
          <w:tcPr>
            <w:tcW w:w="1783" w:type="dxa"/>
            <w:tcBorders>
              <w:top w:val="single" w:sz="6" w:space="0" w:color="auto"/>
              <w:bottom w:val="single" w:sz="6" w:space="0" w:color="auto"/>
            </w:tcBorders>
            <w:shd w:val="clear" w:color="auto" w:fill="auto"/>
          </w:tcPr>
          <w:p w:rsidR="00D61F8A" w:rsidRPr="00AD489B" w:rsidRDefault="00D61F8A" w:rsidP="002F5919">
            <w:pPr>
              <w:pStyle w:val="MDTableItalics"/>
            </w:pPr>
            <w:r>
              <w:t>Contact Name:</w:t>
            </w:r>
          </w:p>
        </w:tc>
        <w:tc>
          <w:tcPr>
            <w:tcW w:w="7577" w:type="dxa"/>
            <w:gridSpan w:val="2"/>
            <w:tcBorders>
              <w:top w:val="single" w:sz="6" w:space="0" w:color="auto"/>
              <w:bottom w:val="single" w:sz="6" w:space="0" w:color="auto"/>
            </w:tcBorders>
            <w:shd w:val="clear" w:color="auto" w:fill="auto"/>
          </w:tcPr>
          <w:p w:rsidR="00A21C65" w:rsidRPr="00A21C65" w:rsidRDefault="005B09BD" w:rsidP="005B09BD">
            <w:pPr>
              <w:pStyle w:val="StyleMDTableNormalText11pt"/>
            </w:pPr>
            <w:ins w:id="12" w:author="Roldan-Otero, Lizette" w:date="2017-04-14T09:06:00Z">
              <w:r>
                <w:t>Lizette Roldán-Otero, Ph.D.</w:t>
              </w:r>
            </w:ins>
            <w:del w:id="13" w:author="Roldan-Otero, Lizette" w:date="2017-04-14T09:06:00Z">
              <w:r w:rsidR="00D2661D" w:rsidDel="005B09BD">
                <w:delText>Karen Meyer</w:delText>
              </w:r>
            </w:del>
            <w:r w:rsidR="0076769C">
              <w:br/>
            </w:r>
            <w:ins w:id="14" w:author="Roldan-Otero, Lizette" w:date="2017-04-14T09:07:00Z">
              <w:r>
                <w:t>817-200-1596</w:t>
              </w:r>
            </w:ins>
            <w:del w:id="15" w:author="Roldan-Otero, Lizette" w:date="2017-04-14T09:07:00Z">
              <w:r w:rsidR="0076769C" w:rsidDel="005B09BD">
                <w:delText>301-415-0113</w:delText>
              </w:r>
            </w:del>
          </w:p>
        </w:tc>
      </w:tr>
    </w:tbl>
    <w:p w:rsidR="00EC544E" w:rsidRPr="00236C4A" w:rsidRDefault="00EC544E" w:rsidP="00EC544E">
      <w:pPr>
        <w:spacing w:line="14" w:lineRule="exact"/>
        <w:rPr>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Grid>
        <w:gridCol w:w="9360"/>
      </w:tblGrid>
      <w:tr w:rsidR="00EC544E" w:rsidTr="00C256BD">
        <w:trPr>
          <w:cantSplit/>
          <w:tblHeader/>
        </w:trPr>
        <w:tc>
          <w:tcPr>
            <w:tcW w:w="9360" w:type="dxa"/>
          </w:tcPr>
          <w:p w:rsidR="00EC544E" w:rsidRPr="00723755" w:rsidRDefault="0089679B" w:rsidP="00500713">
            <w:pPr>
              <w:pStyle w:val="MDTableHeading2"/>
            </w:pPr>
            <w:r>
              <w:t>EXECUTIVE SUMMARY</w:t>
            </w:r>
            <w:r w:rsidR="005F2DBF">
              <w:t xml:space="preserve"> </w:t>
            </w:r>
          </w:p>
        </w:tc>
      </w:tr>
      <w:tr w:rsidR="00EC544E" w:rsidTr="00C256BD">
        <w:tc>
          <w:tcPr>
            <w:tcW w:w="9360" w:type="dxa"/>
            <w:tcMar>
              <w:left w:w="115" w:type="dxa"/>
              <w:bottom w:w="144" w:type="dxa"/>
              <w:right w:w="115" w:type="dxa"/>
            </w:tcMar>
          </w:tcPr>
          <w:p w:rsidR="00EC544E" w:rsidRPr="00185C46" w:rsidRDefault="00B62215" w:rsidP="00FB2C7D">
            <w:r w:rsidRPr="002F6292">
              <w:rPr>
                <w:lang w:val="en-CA"/>
              </w:rPr>
              <w:fldChar w:fldCharType="begin"/>
            </w:r>
            <w:r w:rsidR="00D2661D" w:rsidRPr="002F6292">
              <w:rPr>
                <w:lang w:val="en-CA"/>
              </w:rPr>
              <w:instrText xml:space="preserve"> SEQ CHAPTER \h \r 1</w:instrText>
            </w:r>
            <w:r w:rsidRPr="002F6292">
              <w:rPr>
                <w:lang w:val="en-CA"/>
              </w:rPr>
              <w:fldChar w:fldCharType="end"/>
            </w:r>
            <w:r w:rsidR="00D2661D" w:rsidRPr="002F6292">
              <w:t xml:space="preserve">Directive </w:t>
            </w:r>
            <w:del w:id="16" w:author="Roldan-Otero, Lizette" w:date="2017-04-14T09:09:00Z">
              <w:r w:rsidR="00732BF1" w:rsidDel="00FB2C7D">
                <w:delText xml:space="preserve">and Handbook </w:delText>
              </w:r>
            </w:del>
            <w:r w:rsidR="00732BF1">
              <w:t xml:space="preserve">5.7 </w:t>
            </w:r>
            <w:del w:id="17" w:author="Roldan-Otero, Lizette" w:date="2017-04-14T09:11:00Z">
              <w:r w:rsidR="00732BF1" w:rsidDel="00FB2C7D">
                <w:delText>are</w:delText>
              </w:r>
              <w:r w:rsidR="00D2661D" w:rsidRPr="002F6292" w:rsidDel="00FB2C7D">
                <w:delText xml:space="preserve"> </w:delText>
              </w:r>
            </w:del>
            <w:ins w:id="18" w:author="Roldan-Otero, Lizette" w:date="2017-04-14T09:11:00Z">
              <w:r w:rsidR="00FB2C7D">
                <w:t>is</w:t>
              </w:r>
              <w:r w:rsidR="00FB2C7D" w:rsidRPr="002F6292">
                <w:t xml:space="preserve"> </w:t>
              </w:r>
            </w:ins>
            <w:r w:rsidR="00D2661D" w:rsidRPr="002F6292">
              <w:t xml:space="preserve">being revised to update </w:t>
            </w:r>
            <w:r w:rsidR="00A86888" w:rsidRPr="00A86888">
              <w:t xml:space="preserve">the process for </w:t>
            </w:r>
            <w:r w:rsidR="00A31770">
              <w:t xml:space="preserve">the </w:t>
            </w:r>
            <w:r w:rsidR="00A86888" w:rsidRPr="00A86888">
              <w:t xml:space="preserve">submission and review of </w:t>
            </w:r>
            <w:r w:rsidR="00A31770">
              <w:t xml:space="preserve">a </w:t>
            </w:r>
            <w:r w:rsidR="00A86888" w:rsidRPr="00A86888">
              <w:t>request for NRC technical assistance, to clarify when NRC technical assistance will be provided on a cost-reimbursable basis</w:t>
            </w:r>
            <w:r w:rsidR="00A31770">
              <w:t>, and to reflect organizational changes</w:t>
            </w:r>
            <w:r w:rsidR="00A86888" w:rsidRPr="00A86888">
              <w:t>.</w:t>
            </w:r>
            <w:ins w:id="19" w:author="Roldan-Otero, Lizette" w:date="2017-04-14T09:09:00Z">
              <w:r w:rsidR="00FB2C7D">
                <w:t xml:space="preserve">  Procedure SA-1001, “Technical Assistant to Agreement State</w:t>
              </w:r>
            </w:ins>
            <w:ins w:id="20" w:author="Roldan-Otero, Lizette" w:date="2017-04-14T09:10:00Z">
              <w:r w:rsidR="00FB2C7D">
                <w:t>s” replaces Handbook 5.7.</w:t>
              </w:r>
            </w:ins>
          </w:p>
        </w:tc>
      </w:tr>
    </w:tbl>
    <w:p w:rsidR="00160139" w:rsidRDefault="000C1A2D" w:rsidP="00497213">
      <w:pPr>
        <w:pStyle w:val="MDTOCHeading"/>
      </w:pPr>
      <w:r w:rsidRPr="000C1A2D">
        <w:t>TABLE OF CONTENTS</w:t>
      </w:r>
      <w:r w:rsidR="000E0F04">
        <w:t xml:space="preserve"> </w:t>
      </w:r>
    </w:p>
    <w:p w:rsidR="00723FC2" w:rsidRDefault="00B62215">
      <w:pPr>
        <w:pStyle w:val="TOC1"/>
        <w:rPr>
          <w:rFonts w:asciiTheme="minorHAnsi" w:eastAsiaTheme="minorEastAsia" w:hAnsiTheme="minorHAnsi" w:cstheme="minorBidi"/>
          <w:b w:val="0"/>
          <w:bCs w:val="0"/>
          <w:caps w:val="0"/>
          <w:color w:val="auto"/>
        </w:rPr>
      </w:pPr>
      <w:r>
        <w:fldChar w:fldCharType="begin"/>
      </w:r>
      <w:r w:rsidR="00934727">
        <w:instrText xml:space="preserve"> TOC \o "1-3" \h \z \t "MD 2 Heading,2" </w:instrText>
      </w:r>
      <w:r>
        <w:fldChar w:fldCharType="separate"/>
      </w:r>
      <w:hyperlink w:anchor="_Toc352925139" w:history="1">
        <w:r w:rsidR="00723FC2" w:rsidRPr="00DB5327">
          <w:rPr>
            <w:rStyle w:val="Hyperlink"/>
            <w:lang w:val="en-CA"/>
          </w:rPr>
          <w:t>I.</w:t>
        </w:r>
        <w:r w:rsidR="00723FC2">
          <w:rPr>
            <w:rFonts w:asciiTheme="minorHAnsi" w:eastAsiaTheme="minorEastAsia" w:hAnsiTheme="minorHAnsi" w:cstheme="minorBidi"/>
            <w:b w:val="0"/>
            <w:bCs w:val="0"/>
            <w:caps w:val="0"/>
            <w:color w:val="auto"/>
          </w:rPr>
          <w:tab/>
        </w:r>
        <w:r w:rsidR="00723FC2" w:rsidRPr="00DB5327">
          <w:rPr>
            <w:rStyle w:val="Hyperlink"/>
            <w:lang w:val="en-CA"/>
          </w:rPr>
          <w:t>POLICY</w:t>
        </w:r>
        <w:r w:rsidR="00723FC2">
          <w:rPr>
            <w:webHidden/>
          </w:rPr>
          <w:tab/>
        </w:r>
        <w:r w:rsidR="00723FC2">
          <w:rPr>
            <w:webHidden/>
          </w:rPr>
          <w:fldChar w:fldCharType="begin"/>
        </w:r>
        <w:r w:rsidR="00723FC2">
          <w:rPr>
            <w:webHidden/>
          </w:rPr>
          <w:instrText xml:space="preserve"> PAGEREF _Toc352925139 \h </w:instrText>
        </w:r>
        <w:r w:rsidR="00723FC2">
          <w:rPr>
            <w:webHidden/>
          </w:rPr>
        </w:r>
        <w:r w:rsidR="00723FC2">
          <w:rPr>
            <w:webHidden/>
          </w:rPr>
          <w:fldChar w:fldCharType="separate"/>
        </w:r>
        <w:r w:rsidR="00723FC2">
          <w:rPr>
            <w:webHidden/>
          </w:rPr>
          <w:t>2</w:t>
        </w:r>
        <w:r w:rsidR="00723FC2">
          <w:rPr>
            <w:webHidden/>
          </w:rPr>
          <w:fldChar w:fldCharType="end"/>
        </w:r>
      </w:hyperlink>
    </w:p>
    <w:p w:rsidR="00723FC2" w:rsidRDefault="002179E5">
      <w:pPr>
        <w:pStyle w:val="TOC1"/>
        <w:rPr>
          <w:rFonts w:asciiTheme="minorHAnsi" w:eastAsiaTheme="minorEastAsia" w:hAnsiTheme="minorHAnsi" w:cstheme="minorBidi"/>
          <w:b w:val="0"/>
          <w:bCs w:val="0"/>
          <w:caps w:val="0"/>
          <w:color w:val="auto"/>
        </w:rPr>
      </w:pPr>
      <w:hyperlink w:anchor="_Toc352925140" w:history="1">
        <w:r w:rsidR="00723FC2" w:rsidRPr="00DB5327">
          <w:rPr>
            <w:rStyle w:val="Hyperlink"/>
          </w:rPr>
          <w:t>II.</w:t>
        </w:r>
        <w:r w:rsidR="00723FC2">
          <w:rPr>
            <w:rFonts w:asciiTheme="minorHAnsi" w:eastAsiaTheme="minorEastAsia" w:hAnsiTheme="minorHAnsi" w:cstheme="minorBidi"/>
            <w:b w:val="0"/>
            <w:bCs w:val="0"/>
            <w:caps w:val="0"/>
            <w:color w:val="auto"/>
          </w:rPr>
          <w:tab/>
        </w:r>
        <w:r w:rsidR="00723FC2" w:rsidRPr="00DB5327">
          <w:rPr>
            <w:rStyle w:val="Hyperlink"/>
          </w:rPr>
          <w:t>Objectives</w:t>
        </w:r>
        <w:r w:rsidR="00723FC2">
          <w:rPr>
            <w:webHidden/>
          </w:rPr>
          <w:tab/>
        </w:r>
        <w:r w:rsidR="00723FC2">
          <w:rPr>
            <w:webHidden/>
          </w:rPr>
          <w:fldChar w:fldCharType="begin"/>
        </w:r>
        <w:r w:rsidR="00723FC2">
          <w:rPr>
            <w:webHidden/>
          </w:rPr>
          <w:instrText xml:space="preserve"> PAGEREF _Toc352925140 \h </w:instrText>
        </w:r>
        <w:r w:rsidR="00723FC2">
          <w:rPr>
            <w:webHidden/>
          </w:rPr>
        </w:r>
        <w:r w:rsidR="00723FC2">
          <w:rPr>
            <w:webHidden/>
          </w:rPr>
          <w:fldChar w:fldCharType="separate"/>
        </w:r>
        <w:r w:rsidR="00723FC2">
          <w:rPr>
            <w:webHidden/>
          </w:rPr>
          <w:t>2</w:t>
        </w:r>
        <w:r w:rsidR="00723FC2">
          <w:rPr>
            <w:webHidden/>
          </w:rPr>
          <w:fldChar w:fldCharType="end"/>
        </w:r>
      </w:hyperlink>
    </w:p>
    <w:p w:rsidR="00723FC2" w:rsidRDefault="002179E5">
      <w:pPr>
        <w:pStyle w:val="TOC1"/>
        <w:rPr>
          <w:rFonts w:asciiTheme="minorHAnsi" w:eastAsiaTheme="minorEastAsia" w:hAnsiTheme="minorHAnsi" w:cstheme="minorBidi"/>
          <w:b w:val="0"/>
          <w:bCs w:val="0"/>
          <w:caps w:val="0"/>
          <w:color w:val="auto"/>
        </w:rPr>
      </w:pPr>
      <w:hyperlink w:anchor="_Toc352925141" w:history="1">
        <w:r w:rsidR="00723FC2" w:rsidRPr="00DB5327">
          <w:rPr>
            <w:rStyle w:val="Hyperlink"/>
          </w:rPr>
          <w:t>III.</w:t>
        </w:r>
        <w:r w:rsidR="00723FC2">
          <w:rPr>
            <w:rFonts w:asciiTheme="minorHAnsi" w:eastAsiaTheme="minorEastAsia" w:hAnsiTheme="minorHAnsi" w:cstheme="minorBidi"/>
            <w:b w:val="0"/>
            <w:bCs w:val="0"/>
            <w:caps w:val="0"/>
            <w:color w:val="auto"/>
          </w:rPr>
          <w:tab/>
        </w:r>
        <w:r w:rsidR="00723FC2" w:rsidRPr="00DB5327">
          <w:rPr>
            <w:rStyle w:val="Hyperlink"/>
          </w:rPr>
          <w:t>Organizational Responsibilities and Delegations of Authority</w:t>
        </w:r>
        <w:r w:rsidR="00723FC2">
          <w:rPr>
            <w:webHidden/>
          </w:rPr>
          <w:tab/>
        </w:r>
        <w:r w:rsidR="00723FC2">
          <w:rPr>
            <w:webHidden/>
          </w:rPr>
          <w:fldChar w:fldCharType="begin"/>
        </w:r>
        <w:r w:rsidR="00723FC2">
          <w:rPr>
            <w:webHidden/>
          </w:rPr>
          <w:instrText xml:space="preserve"> PAGEREF _Toc352925141 \h </w:instrText>
        </w:r>
        <w:r w:rsidR="00723FC2">
          <w:rPr>
            <w:webHidden/>
          </w:rPr>
        </w:r>
        <w:r w:rsidR="00723FC2">
          <w:rPr>
            <w:webHidden/>
          </w:rPr>
          <w:fldChar w:fldCharType="separate"/>
        </w:r>
        <w:r w:rsidR="00723FC2">
          <w:rPr>
            <w:webHidden/>
          </w:rPr>
          <w:t>2</w:t>
        </w:r>
        <w:r w:rsidR="00723FC2">
          <w:rPr>
            <w:webHidden/>
          </w:rPr>
          <w:fldChar w:fldCharType="end"/>
        </w:r>
      </w:hyperlink>
    </w:p>
    <w:p w:rsidR="00723FC2" w:rsidRDefault="002179E5">
      <w:pPr>
        <w:pStyle w:val="TOC2"/>
        <w:rPr>
          <w:rFonts w:asciiTheme="minorHAnsi" w:eastAsiaTheme="minorEastAsia" w:hAnsiTheme="minorHAnsi" w:cstheme="minorBidi"/>
          <w:szCs w:val="22"/>
        </w:rPr>
      </w:pPr>
      <w:hyperlink w:anchor="_Toc352925142" w:history="1">
        <w:r w:rsidR="00723FC2" w:rsidRPr="00DB5327">
          <w:rPr>
            <w:rStyle w:val="Hyperlink"/>
          </w:rPr>
          <w:t>A.</w:t>
        </w:r>
        <w:r w:rsidR="00723FC2">
          <w:rPr>
            <w:rFonts w:asciiTheme="minorHAnsi" w:eastAsiaTheme="minorEastAsia" w:hAnsiTheme="minorHAnsi" w:cstheme="minorBidi"/>
            <w:szCs w:val="22"/>
          </w:rPr>
          <w:tab/>
        </w:r>
        <w:r w:rsidR="00723FC2" w:rsidRPr="00DB5327">
          <w:rPr>
            <w:rStyle w:val="Hyperlink"/>
          </w:rPr>
          <w:t>Commission</w:t>
        </w:r>
        <w:r w:rsidR="00723FC2">
          <w:rPr>
            <w:webHidden/>
          </w:rPr>
          <w:tab/>
        </w:r>
        <w:r w:rsidR="00723FC2">
          <w:rPr>
            <w:webHidden/>
          </w:rPr>
          <w:fldChar w:fldCharType="begin"/>
        </w:r>
        <w:r w:rsidR="00723FC2">
          <w:rPr>
            <w:webHidden/>
          </w:rPr>
          <w:instrText xml:space="preserve"> PAGEREF _Toc352925142 \h </w:instrText>
        </w:r>
        <w:r w:rsidR="00723FC2">
          <w:rPr>
            <w:webHidden/>
          </w:rPr>
        </w:r>
        <w:r w:rsidR="00723FC2">
          <w:rPr>
            <w:webHidden/>
          </w:rPr>
          <w:fldChar w:fldCharType="separate"/>
        </w:r>
        <w:r w:rsidR="00723FC2">
          <w:rPr>
            <w:webHidden/>
          </w:rPr>
          <w:t>2</w:t>
        </w:r>
        <w:r w:rsidR="00723FC2">
          <w:rPr>
            <w:webHidden/>
          </w:rPr>
          <w:fldChar w:fldCharType="end"/>
        </w:r>
      </w:hyperlink>
    </w:p>
    <w:p w:rsidR="00723FC2" w:rsidRDefault="002179E5">
      <w:pPr>
        <w:pStyle w:val="TOC2"/>
        <w:rPr>
          <w:rFonts w:asciiTheme="minorHAnsi" w:eastAsiaTheme="minorEastAsia" w:hAnsiTheme="minorHAnsi" w:cstheme="minorBidi"/>
          <w:szCs w:val="22"/>
        </w:rPr>
      </w:pPr>
      <w:hyperlink w:anchor="_Toc352925143" w:history="1">
        <w:r w:rsidR="00723FC2" w:rsidRPr="00DB5327">
          <w:rPr>
            <w:rStyle w:val="Hyperlink"/>
          </w:rPr>
          <w:t>B.</w:t>
        </w:r>
        <w:r w:rsidR="00723FC2">
          <w:rPr>
            <w:rFonts w:asciiTheme="minorHAnsi" w:eastAsiaTheme="minorEastAsia" w:hAnsiTheme="minorHAnsi" w:cstheme="minorBidi"/>
            <w:szCs w:val="22"/>
          </w:rPr>
          <w:tab/>
        </w:r>
        <w:r w:rsidR="00723FC2" w:rsidRPr="00DB5327">
          <w:rPr>
            <w:rStyle w:val="Hyperlink"/>
          </w:rPr>
          <w:t>Executive Director for Operations (EDO)</w:t>
        </w:r>
        <w:r w:rsidR="00723FC2">
          <w:rPr>
            <w:webHidden/>
          </w:rPr>
          <w:tab/>
        </w:r>
        <w:r w:rsidR="00723FC2">
          <w:rPr>
            <w:webHidden/>
          </w:rPr>
          <w:fldChar w:fldCharType="begin"/>
        </w:r>
        <w:r w:rsidR="00723FC2">
          <w:rPr>
            <w:webHidden/>
          </w:rPr>
          <w:instrText xml:space="preserve"> PAGEREF _Toc352925143 \h </w:instrText>
        </w:r>
        <w:r w:rsidR="00723FC2">
          <w:rPr>
            <w:webHidden/>
          </w:rPr>
        </w:r>
        <w:r w:rsidR="00723FC2">
          <w:rPr>
            <w:webHidden/>
          </w:rPr>
          <w:fldChar w:fldCharType="separate"/>
        </w:r>
        <w:r w:rsidR="00723FC2">
          <w:rPr>
            <w:webHidden/>
          </w:rPr>
          <w:t>2</w:t>
        </w:r>
        <w:r w:rsidR="00723FC2">
          <w:rPr>
            <w:webHidden/>
          </w:rPr>
          <w:fldChar w:fldCharType="end"/>
        </w:r>
      </w:hyperlink>
    </w:p>
    <w:p w:rsidR="00723FC2" w:rsidRDefault="002179E5">
      <w:pPr>
        <w:pStyle w:val="TOC2"/>
        <w:rPr>
          <w:rFonts w:asciiTheme="minorHAnsi" w:eastAsiaTheme="minorEastAsia" w:hAnsiTheme="minorHAnsi" w:cstheme="minorBidi"/>
          <w:szCs w:val="22"/>
        </w:rPr>
      </w:pPr>
      <w:hyperlink w:anchor="_Toc352925144" w:history="1">
        <w:r w:rsidR="00723FC2" w:rsidRPr="00DB5327">
          <w:rPr>
            <w:rStyle w:val="Hyperlink"/>
          </w:rPr>
          <w:t>C.</w:t>
        </w:r>
        <w:r w:rsidR="00723FC2">
          <w:rPr>
            <w:rFonts w:asciiTheme="minorHAnsi" w:eastAsiaTheme="minorEastAsia" w:hAnsiTheme="minorHAnsi" w:cstheme="minorBidi"/>
            <w:szCs w:val="22"/>
          </w:rPr>
          <w:tab/>
        </w:r>
        <w:r w:rsidR="00723FC2" w:rsidRPr="00DB5327">
          <w:rPr>
            <w:rStyle w:val="Hyperlink"/>
          </w:rPr>
          <w:t>Director, Office of Federal and State Materials and Environmental Management Programs (FSME)</w:t>
        </w:r>
        <w:r w:rsidR="00723FC2">
          <w:rPr>
            <w:webHidden/>
          </w:rPr>
          <w:tab/>
        </w:r>
        <w:r w:rsidR="00723FC2">
          <w:rPr>
            <w:webHidden/>
          </w:rPr>
          <w:fldChar w:fldCharType="begin"/>
        </w:r>
        <w:r w:rsidR="00723FC2">
          <w:rPr>
            <w:webHidden/>
          </w:rPr>
          <w:instrText xml:space="preserve"> PAGEREF _Toc352925144 \h </w:instrText>
        </w:r>
        <w:r w:rsidR="00723FC2">
          <w:rPr>
            <w:webHidden/>
          </w:rPr>
        </w:r>
        <w:r w:rsidR="00723FC2">
          <w:rPr>
            <w:webHidden/>
          </w:rPr>
          <w:fldChar w:fldCharType="separate"/>
        </w:r>
        <w:r w:rsidR="00723FC2">
          <w:rPr>
            <w:webHidden/>
          </w:rPr>
          <w:t>2</w:t>
        </w:r>
        <w:r w:rsidR="00723FC2">
          <w:rPr>
            <w:webHidden/>
          </w:rPr>
          <w:fldChar w:fldCharType="end"/>
        </w:r>
      </w:hyperlink>
    </w:p>
    <w:p w:rsidR="00723FC2" w:rsidRDefault="002179E5">
      <w:pPr>
        <w:pStyle w:val="TOC2"/>
        <w:rPr>
          <w:rFonts w:asciiTheme="minorHAnsi" w:eastAsiaTheme="minorEastAsia" w:hAnsiTheme="minorHAnsi" w:cstheme="minorBidi"/>
          <w:szCs w:val="22"/>
        </w:rPr>
      </w:pPr>
      <w:hyperlink w:anchor="_Toc352925145" w:history="1">
        <w:r w:rsidR="00723FC2" w:rsidRPr="00DB5327">
          <w:rPr>
            <w:rStyle w:val="Hyperlink"/>
          </w:rPr>
          <w:t>D.</w:t>
        </w:r>
        <w:r w:rsidR="00723FC2">
          <w:rPr>
            <w:rFonts w:asciiTheme="minorHAnsi" w:eastAsiaTheme="minorEastAsia" w:hAnsiTheme="minorHAnsi" w:cstheme="minorBidi"/>
            <w:szCs w:val="22"/>
          </w:rPr>
          <w:tab/>
        </w:r>
        <w:r w:rsidR="00723FC2" w:rsidRPr="00DB5327">
          <w:rPr>
            <w:rStyle w:val="Hyperlink"/>
          </w:rPr>
          <w:t>Office Directors and Regional Administrators</w:t>
        </w:r>
        <w:r w:rsidR="00723FC2">
          <w:rPr>
            <w:webHidden/>
          </w:rPr>
          <w:tab/>
        </w:r>
        <w:r w:rsidR="00723FC2">
          <w:rPr>
            <w:webHidden/>
          </w:rPr>
          <w:fldChar w:fldCharType="begin"/>
        </w:r>
        <w:r w:rsidR="00723FC2">
          <w:rPr>
            <w:webHidden/>
          </w:rPr>
          <w:instrText xml:space="preserve"> PAGEREF _Toc352925145 \h </w:instrText>
        </w:r>
        <w:r w:rsidR="00723FC2">
          <w:rPr>
            <w:webHidden/>
          </w:rPr>
        </w:r>
        <w:r w:rsidR="00723FC2">
          <w:rPr>
            <w:webHidden/>
          </w:rPr>
          <w:fldChar w:fldCharType="separate"/>
        </w:r>
        <w:r w:rsidR="00723FC2">
          <w:rPr>
            <w:webHidden/>
          </w:rPr>
          <w:t>3</w:t>
        </w:r>
        <w:r w:rsidR="00723FC2">
          <w:rPr>
            <w:webHidden/>
          </w:rPr>
          <w:fldChar w:fldCharType="end"/>
        </w:r>
      </w:hyperlink>
    </w:p>
    <w:p w:rsidR="00723FC2" w:rsidRDefault="002179E5">
      <w:pPr>
        <w:pStyle w:val="TOC1"/>
        <w:rPr>
          <w:rFonts w:asciiTheme="minorHAnsi" w:eastAsiaTheme="minorEastAsia" w:hAnsiTheme="minorHAnsi" w:cstheme="minorBidi"/>
          <w:b w:val="0"/>
          <w:bCs w:val="0"/>
          <w:caps w:val="0"/>
          <w:color w:val="auto"/>
        </w:rPr>
      </w:pPr>
      <w:hyperlink w:anchor="_Toc352925146" w:history="1">
        <w:r w:rsidR="00723FC2" w:rsidRPr="00DB5327">
          <w:rPr>
            <w:rStyle w:val="Hyperlink"/>
          </w:rPr>
          <w:t>IV.</w:t>
        </w:r>
        <w:r w:rsidR="00723FC2">
          <w:rPr>
            <w:rFonts w:asciiTheme="minorHAnsi" w:eastAsiaTheme="minorEastAsia" w:hAnsiTheme="minorHAnsi" w:cstheme="minorBidi"/>
            <w:b w:val="0"/>
            <w:bCs w:val="0"/>
            <w:caps w:val="0"/>
            <w:color w:val="auto"/>
          </w:rPr>
          <w:tab/>
        </w:r>
        <w:r w:rsidR="00723FC2" w:rsidRPr="00DB5327">
          <w:rPr>
            <w:rStyle w:val="Hyperlink"/>
          </w:rPr>
          <w:t>Applicability</w:t>
        </w:r>
        <w:r w:rsidR="00723FC2">
          <w:rPr>
            <w:webHidden/>
          </w:rPr>
          <w:tab/>
        </w:r>
        <w:r w:rsidR="00723FC2">
          <w:rPr>
            <w:webHidden/>
          </w:rPr>
          <w:fldChar w:fldCharType="begin"/>
        </w:r>
        <w:r w:rsidR="00723FC2">
          <w:rPr>
            <w:webHidden/>
          </w:rPr>
          <w:instrText xml:space="preserve"> PAGEREF _Toc352925146 \h </w:instrText>
        </w:r>
        <w:r w:rsidR="00723FC2">
          <w:rPr>
            <w:webHidden/>
          </w:rPr>
        </w:r>
        <w:r w:rsidR="00723FC2">
          <w:rPr>
            <w:webHidden/>
          </w:rPr>
          <w:fldChar w:fldCharType="separate"/>
        </w:r>
        <w:r w:rsidR="00723FC2">
          <w:rPr>
            <w:webHidden/>
          </w:rPr>
          <w:t>4</w:t>
        </w:r>
        <w:r w:rsidR="00723FC2">
          <w:rPr>
            <w:webHidden/>
          </w:rPr>
          <w:fldChar w:fldCharType="end"/>
        </w:r>
      </w:hyperlink>
    </w:p>
    <w:p w:rsidR="00723FC2" w:rsidRDefault="002179E5">
      <w:pPr>
        <w:pStyle w:val="TOC1"/>
        <w:rPr>
          <w:rFonts w:asciiTheme="minorHAnsi" w:eastAsiaTheme="minorEastAsia" w:hAnsiTheme="minorHAnsi" w:cstheme="minorBidi"/>
          <w:b w:val="0"/>
          <w:bCs w:val="0"/>
          <w:caps w:val="0"/>
          <w:color w:val="auto"/>
        </w:rPr>
      </w:pPr>
      <w:hyperlink w:anchor="_Toc352925147" w:history="1">
        <w:r w:rsidR="00723FC2" w:rsidRPr="00DB5327">
          <w:rPr>
            <w:rStyle w:val="Hyperlink"/>
          </w:rPr>
          <w:t>V.</w:t>
        </w:r>
        <w:r w:rsidR="00723FC2">
          <w:rPr>
            <w:rFonts w:asciiTheme="minorHAnsi" w:eastAsiaTheme="minorEastAsia" w:hAnsiTheme="minorHAnsi" w:cstheme="minorBidi"/>
            <w:b w:val="0"/>
            <w:bCs w:val="0"/>
            <w:caps w:val="0"/>
            <w:color w:val="auto"/>
          </w:rPr>
          <w:tab/>
        </w:r>
        <w:r w:rsidR="00723FC2" w:rsidRPr="00DB5327">
          <w:rPr>
            <w:rStyle w:val="Hyperlink"/>
          </w:rPr>
          <w:t>DIRECTIVE HANDBOOK</w:t>
        </w:r>
        <w:r w:rsidR="00723FC2">
          <w:rPr>
            <w:webHidden/>
          </w:rPr>
          <w:tab/>
        </w:r>
        <w:r w:rsidR="00723FC2">
          <w:rPr>
            <w:webHidden/>
          </w:rPr>
          <w:fldChar w:fldCharType="begin"/>
        </w:r>
        <w:r w:rsidR="00723FC2">
          <w:rPr>
            <w:webHidden/>
          </w:rPr>
          <w:instrText xml:space="preserve"> PAGEREF _Toc352925147 \h </w:instrText>
        </w:r>
        <w:r w:rsidR="00723FC2">
          <w:rPr>
            <w:webHidden/>
          </w:rPr>
        </w:r>
        <w:r w:rsidR="00723FC2">
          <w:rPr>
            <w:webHidden/>
          </w:rPr>
          <w:fldChar w:fldCharType="separate"/>
        </w:r>
        <w:r w:rsidR="00723FC2">
          <w:rPr>
            <w:webHidden/>
          </w:rPr>
          <w:t>4</w:t>
        </w:r>
        <w:r w:rsidR="00723FC2">
          <w:rPr>
            <w:webHidden/>
          </w:rPr>
          <w:fldChar w:fldCharType="end"/>
        </w:r>
      </w:hyperlink>
    </w:p>
    <w:p w:rsidR="00723FC2" w:rsidRDefault="002179E5">
      <w:pPr>
        <w:pStyle w:val="TOC1"/>
        <w:rPr>
          <w:rFonts w:asciiTheme="minorHAnsi" w:eastAsiaTheme="minorEastAsia" w:hAnsiTheme="minorHAnsi" w:cstheme="minorBidi"/>
          <w:b w:val="0"/>
          <w:bCs w:val="0"/>
          <w:caps w:val="0"/>
          <w:color w:val="auto"/>
        </w:rPr>
      </w:pPr>
      <w:hyperlink w:anchor="_Toc352925148" w:history="1">
        <w:r w:rsidR="00723FC2" w:rsidRPr="00DB5327">
          <w:rPr>
            <w:rStyle w:val="Hyperlink"/>
          </w:rPr>
          <w:t>VI.</w:t>
        </w:r>
        <w:r w:rsidR="00723FC2">
          <w:rPr>
            <w:rFonts w:asciiTheme="minorHAnsi" w:eastAsiaTheme="minorEastAsia" w:hAnsiTheme="minorHAnsi" w:cstheme="minorBidi"/>
            <w:b w:val="0"/>
            <w:bCs w:val="0"/>
            <w:caps w:val="0"/>
            <w:color w:val="auto"/>
          </w:rPr>
          <w:tab/>
        </w:r>
        <w:r w:rsidR="00723FC2" w:rsidRPr="00DB5327">
          <w:rPr>
            <w:rStyle w:val="Hyperlink"/>
          </w:rPr>
          <w:t>ReferenceS</w:t>
        </w:r>
        <w:r w:rsidR="00723FC2">
          <w:rPr>
            <w:webHidden/>
          </w:rPr>
          <w:tab/>
        </w:r>
        <w:r w:rsidR="00723FC2">
          <w:rPr>
            <w:webHidden/>
          </w:rPr>
          <w:fldChar w:fldCharType="begin"/>
        </w:r>
        <w:r w:rsidR="00723FC2">
          <w:rPr>
            <w:webHidden/>
          </w:rPr>
          <w:instrText xml:space="preserve"> PAGEREF _Toc352925148 \h </w:instrText>
        </w:r>
        <w:r w:rsidR="00723FC2">
          <w:rPr>
            <w:webHidden/>
          </w:rPr>
        </w:r>
        <w:r w:rsidR="00723FC2">
          <w:rPr>
            <w:webHidden/>
          </w:rPr>
          <w:fldChar w:fldCharType="separate"/>
        </w:r>
        <w:r w:rsidR="00723FC2">
          <w:rPr>
            <w:webHidden/>
          </w:rPr>
          <w:t>4</w:t>
        </w:r>
        <w:r w:rsidR="00723FC2">
          <w:rPr>
            <w:webHidden/>
          </w:rPr>
          <w:fldChar w:fldCharType="end"/>
        </w:r>
      </w:hyperlink>
    </w:p>
    <w:p w:rsidR="002165A2" w:rsidRDefault="00B62215" w:rsidP="000D46AD">
      <w:pPr>
        <w:pStyle w:val="TOCdividerline"/>
        <w:rPr>
          <w:lang w:val="en-CA"/>
        </w:rPr>
      </w:pPr>
      <w:r>
        <w:fldChar w:fldCharType="end"/>
      </w:r>
    </w:p>
    <w:p w:rsidR="0093473B" w:rsidRPr="0093473B" w:rsidRDefault="0093473B" w:rsidP="000D46AD">
      <w:pPr>
        <w:pStyle w:val="MD1Heading"/>
        <w:rPr>
          <w:lang w:val="en-CA"/>
        </w:rPr>
      </w:pPr>
      <w:bookmarkStart w:id="21" w:name="_Toc352925139"/>
      <w:r>
        <w:rPr>
          <w:lang w:val="en-CA"/>
        </w:rPr>
        <w:t>POLICY</w:t>
      </w:r>
      <w:bookmarkEnd w:id="21"/>
    </w:p>
    <w:p w:rsidR="00185C46" w:rsidRPr="0093473B" w:rsidRDefault="0093473B" w:rsidP="000D46AD">
      <w:pPr>
        <w:pStyle w:val="MD1NormalText"/>
        <w:keepNext/>
        <w:keepLines/>
      </w:pPr>
      <w:r w:rsidRPr="0093473B">
        <w:t>It is the policy of the U.S. Nuclear Regulatory Commission to provide technical</w:t>
      </w:r>
      <w:r w:rsidR="00B255CC">
        <w:t xml:space="preserve"> assistance to Agreement States</w:t>
      </w:r>
      <w:r w:rsidRPr="0093473B">
        <w:t xml:space="preserve"> as authorized under Section 274 of the Atomic Energy Act of 1954, as amended. </w:t>
      </w:r>
      <w:r w:rsidR="00343D28">
        <w:t>Management Directive</w:t>
      </w:r>
      <w:r w:rsidRPr="0093473B">
        <w:t xml:space="preserve"> </w:t>
      </w:r>
      <w:r w:rsidR="00343D28">
        <w:t xml:space="preserve">(MD) </w:t>
      </w:r>
      <w:r w:rsidRPr="0093473B">
        <w:t>5.7 describe</w:t>
      </w:r>
      <w:r w:rsidR="00343D28">
        <w:t>s</w:t>
      </w:r>
      <w:r w:rsidRPr="0093473B">
        <w:t xml:space="preserve"> the types of NRC technical assistanc</w:t>
      </w:r>
      <w:r w:rsidR="00CF3721">
        <w:t>e available to Agreement States</w:t>
      </w:r>
      <w:r w:rsidRPr="0093473B">
        <w:t xml:space="preserve"> and the steps that NRC staff shall follow in determining the appropriate type of response to a request for technical assistance received from an Agreement State.</w:t>
      </w:r>
    </w:p>
    <w:p w:rsidR="00635126" w:rsidRDefault="003F6472" w:rsidP="003F6472">
      <w:pPr>
        <w:pStyle w:val="MD1Heading"/>
      </w:pPr>
      <w:bookmarkStart w:id="22" w:name="_Toc209339813"/>
      <w:bookmarkStart w:id="23" w:name="_Toc223322807"/>
      <w:bookmarkStart w:id="24" w:name="_Toc352925140"/>
      <w:r>
        <w:t>O</w:t>
      </w:r>
      <w:r w:rsidR="00CA1C1C">
        <w:t>bjectives</w:t>
      </w:r>
      <w:bookmarkEnd w:id="22"/>
      <w:bookmarkEnd w:id="23"/>
      <w:bookmarkEnd w:id="24"/>
    </w:p>
    <w:p w:rsidR="0093473B" w:rsidRPr="007653FA" w:rsidRDefault="00FB489E" w:rsidP="0093473B">
      <w:pPr>
        <w:pStyle w:val="MD1Bullet"/>
      </w:pPr>
      <w:r>
        <w:t>P</w:t>
      </w:r>
      <w:r w:rsidR="0093473B" w:rsidRPr="007653FA">
        <w:t xml:space="preserve">rovide guidance to NRC and Agreement State management on the submission and review of requests for NRC technical assistance. </w:t>
      </w:r>
    </w:p>
    <w:p w:rsidR="0093473B" w:rsidRPr="007653FA" w:rsidRDefault="00FB489E" w:rsidP="0093473B">
      <w:pPr>
        <w:pStyle w:val="MD1Bullet"/>
      </w:pPr>
      <w:r>
        <w:t>E</w:t>
      </w:r>
      <w:r w:rsidR="0093473B" w:rsidRPr="007653FA">
        <w:t xml:space="preserve">stablish guidance in determining when and if NRC should provide routine, special, or programmatic technical assistance to Agreement States. </w:t>
      </w:r>
    </w:p>
    <w:p w:rsidR="0093473B" w:rsidRPr="007653FA" w:rsidRDefault="00FB489E" w:rsidP="0093473B">
      <w:pPr>
        <w:pStyle w:val="MD1Bullet"/>
      </w:pPr>
      <w:r>
        <w:t>E</w:t>
      </w:r>
      <w:r w:rsidR="0093473B" w:rsidRPr="007653FA">
        <w:t xml:space="preserve">stablish a process for determining the extent and conduct of this assistance. </w:t>
      </w:r>
    </w:p>
    <w:p w:rsidR="003C2B75" w:rsidRDefault="003C2B75" w:rsidP="003C2B75">
      <w:pPr>
        <w:pStyle w:val="MD1Heading"/>
      </w:pPr>
      <w:bookmarkStart w:id="25" w:name="_Toc209339814"/>
      <w:bookmarkStart w:id="26" w:name="_Toc223322808"/>
      <w:bookmarkStart w:id="27" w:name="_Toc352925141"/>
      <w:r w:rsidRPr="003C2B75">
        <w:t>Organizational Responsibilities and Delegations of Authority</w:t>
      </w:r>
      <w:bookmarkEnd w:id="25"/>
      <w:bookmarkEnd w:id="26"/>
      <w:bookmarkEnd w:id="27"/>
    </w:p>
    <w:p w:rsidR="003C2B75" w:rsidRDefault="0093473B" w:rsidP="003C2B75">
      <w:pPr>
        <w:pStyle w:val="MD2Heading"/>
      </w:pPr>
      <w:bookmarkStart w:id="28" w:name="_Toc352925142"/>
      <w:r>
        <w:t>Commission</w:t>
      </w:r>
      <w:bookmarkEnd w:id="28"/>
    </w:p>
    <w:p w:rsidR="0093473B" w:rsidRPr="0093473B" w:rsidRDefault="0093473B" w:rsidP="0093473B">
      <w:pPr>
        <w:pStyle w:val="MD2NormalText"/>
      </w:pPr>
      <w:r>
        <w:t>Approves policy matters related to providing technical assistance to Agreement States.</w:t>
      </w:r>
    </w:p>
    <w:p w:rsidR="003C2B75" w:rsidRDefault="0093473B" w:rsidP="009024BA">
      <w:pPr>
        <w:pStyle w:val="MD2Heading"/>
      </w:pPr>
      <w:bookmarkStart w:id="29" w:name="_Toc352925143"/>
      <w:r>
        <w:t>Executive Director for Operations (EDO)</w:t>
      </w:r>
      <w:bookmarkEnd w:id="29"/>
    </w:p>
    <w:p w:rsidR="003C2B75" w:rsidRDefault="004C7793" w:rsidP="009024BA">
      <w:pPr>
        <w:pStyle w:val="MD2NormalText"/>
      </w:pPr>
      <w:r>
        <w:t>Provides oversight of the activities described herein.</w:t>
      </w:r>
    </w:p>
    <w:p w:rsidR="003F6472" w:rsidRDefault="004C7793" w:rsidP="009024BA">
      <w:pPr>
        <w:pStyle w:val="MD2Heading"/>
      </w:pPr>
      <w:bookmarkStart w:id="30" w:name="_Toc352925144"/>
      <w:r>
        <w:t xml:space="preserve">Director, Office of </w:t>
      </w:r>
      <w:del w:id="31" w:author="Roldan-Otero, Lizette" w:date="2017-04-12T07:19:00Z">
        <w:r w:rsidR="002C518B" w:rsidDel="00001259">
          <w:delText xml:space="preserve">Federal and </w:delText>
        </w:r>
        <w:r w:rsidDel="00001259">
          <w:delText xml:space="preserve">State </w:delText>
        </w:r>
        <w:r w:rsidR="002C518B" w:rsidDel="00001259">
          <w:delText xml:space="preserve">Materials </w:delText>
        </w:r>
        <w:r w:rsidDel="00001259">
          <w:delText xml:space="preserve">and </w:delText>
        </w:r>
        <w:r w:rsidR="002C518B" w:rsidDel="00001259">
          <w:delText>Environmental Management Programs (FSME</w:delText>
        </w:r>
        <w:r w:rsidDel="00001259">
          <w:delText>)</w:delText>
        </w:r>
      </w:del>
      <w:bookmarkEnd w:id="30"/>
      <w:ins w:id="32" w:author="Roldan-Otero, Lizette" w:date="2017-04-12T07:19:00Z">
        <w:r w:rsidR="00001259">
          <w:t>Nuclear Material Safety and Safeguards (NMSS)</w:t>
        </w:r>
      </w:ins>
    </w:p>
    <w:p w:rsidR="004C7793" w:rsidRPr="007653FA" w:rsidRDefault="004C7793" w:rsidP="004C7793">
      <w:pPr>
        <w:pStyle w:val="MD3Numbers"/>
      </w:pPr>
      <w:r w:rsidRPr="007653FA">
        <w:t xml:space="preserve">Coordinates the review of technical assistance requests from Agreement States with regional administrators and directors of affected program offices. </w:t>
      </w:r>
    </w:p>
    <w:p w:rsidR="004C7793" w:rsidRPr="007653FA" w:rsidRDefault="004C7793" w:rsidP="004C7793">
      <w:pPr>
        <w:pStyle w:val="MD3Numbers"/>
      </w:pPr>
      <w:r w:rsidRPr="007653FA">
        <w:t>Reviews technical assistance requests to ensure that they are consistent with Commission policy and that they contain— </w:t>
      </w:r>
    </w:p>
    <w:p w:rsidR="004C7793" w:rsidRPr="007653FA" w:rsidRDefault="004C7793" w:rsidP="004C7793">
      <w:pPr>
        <w:pStyle w:val="MD4Alpha"/>
        <w:tabs>
          <w:tab w:val="clear" w:pos="1440"/>
          <w:tab w:val="num" w:pos="1620"/>
        </w:tabs>
        <w:ind w:left="1620"/>
      </w:pPr>
      <w:r w:rsidRPr="007653FA">
        <w:lastRenderedPageBreak/>
        <w:t xml:space="preserve">Sufficient information to enable NRC to provide adequate technical response to the issues addressed in the </w:t>
      </w:r>
      <w:r w:rsidR="00B255CC">
        <w:t xml:space="preserve">Agreement </w:t>
      </w:r>
      <w:r w:rsidRPr="007653FA">
        <w:t xml:space="preserve">State’s request, such as an evaluation of the issue and, if appropriate, a proposed resolution. </w:t>
      </w:r>
    </w:p>
    <w:p w:rsidR="004C7793" w:rsidRPr="007653FA" w:rsidRDefault="004C7793" w:rsidP="004C7793">
      <w:pPr>
        <w:pStyle w:val="MD4Alpha"/>
        <w:tabs>
          <w:tab w:val="clear" w:pos="1440"/>
          <w:tab w:val="num" w:pos="1620"/>
        </w:tabs>
        <w:ind w:left="1620"/>
      </w:pPr>
      <w:r w:rsidRPr="007653FA">
        <w:t xml:space="preserve">Evidence that the </w:t>
      </w:r>
      <w:r w:rsidR="00B255CC">
        <w:t>Agreement</w:t>
      </w:r>
      <w:r w:rsidR="00B255CC" w:rsidRPr="007653FA">
        <w:t xml:space="preserve"> </w:t>
      </w:r>
      <w:r w:rsidRPr="007653FA">
        <w:t>State had pursued alternative means of addressing the issue on its own, including attempting to obtain assistance from other agencies within the State</w:t>
      </w:r>
      <w:r w:rsidR="00B255CC">
        <w:t xml:space="preserve"> or Commonwealth</w:t>
      </w:r>
      <w:r w:rsidRPr="007653FA">
        <w:t>, other Agreement States, or independent organizations such as the Conference of Radiation C</w:t>
      </w:r>
      <w:r w:rsidR="00B255CC">
        <w:t>ontrol Program Directors</w:t>
      </w:r>
      <w:r w:rsidRPr="007653FA">
        <w:t>, the Organi</w:t>
      </w:r>
      <w:r w:rsidR="00B255CC">
        <w:t>zation of Agreement State</w:t>
      </w:r>
      <w:r w:rsidR="00FB489E">
        <w:t>s</w:t>
      </w:r>
      <w:r w:rsidRPr="007653FA">
        <w:t xml:space="preserve">, or procuring consultants or contractors. </w:t>
      </w:r>
    </w:p>
    <w:p w:rsidR="004C7793" w:rsidRPr="007653FA" w:rsidRDefault="004C7793" w:rsidP="004C7793">
      <w:pPr>
        <w:pStyle w:val="MD3Numbers"/>
      </w:pPr>
      <w:r w:rsidRPr="007653FA">
        <w:t xml:space="preserve">Coordinates any recommendations on the requests and provides the agency response to the </w:t>
      </w:r>
      <w:r w:rsidR="00B255CC">
        <w:t>Agreement</w:t>
      </w:r>
      <w:r w:rsidR="00B255CC" w:rsidRPr="007653FA">
        <w:t xml:space="preserve"> </w:t>
      </w:r>
      <w:r w:rsidRPr="007653FA">
        <w:t>State, as appropriate.</w:t>
      </w:r>
    </w:p>
    <w:p w:rsidR="004C7793" w:rsidRPr="007653FA" w:rsidRDefault="004C7793" w:rsidP="004C7793">
      <w:pPr>
        <w:pStyle w:val="MD3Numbers"/>
      </w:pPr>
      <w:r w:rsidRPr="007653FA">
        <w:t>Ensures that appropriate headquarters and regional offices have an opportunity to provide input into the development of the response to the request.</w:t>
      </w:r>
    </w:p>
    <w:p w:rsidR="004C7793" w:rsidRPr="007653FA" w:rsidRDefault="004C7793" w:rsidP="004C7793">
      <w:pPr>
        <w:pStyle w:val="MD3Numbers"/>
      </w:pPr>
      <w:r w:rsidRPr="007653FA">
        <w:t>Assists office directors and regional administrators in determining the appropriate means for providing the assistance, including the level of staff involvement and the timing of the agency response. </w:t>
      </w:r>
    </w:p>
    <w:p w:rsidR="004C7793" w:rsidRDefault="004C7793" w:rsidP="004C7793">
      <w:pPr>
        <w:pStyle w:val="MD3Numbers"/>
      </w:pPr>
      <w:r w:rsidRPr="004C7793">
        <w:t xml:space="preserve">Plans, schedules, and arranges meetings with the </w:t>
      </w:r>
      <w:r w:rsidR="00B255CC">
        <w:t>Agreement</w:t>
      </w:r>
      <w:r w:rsidR="00B255CC" w:rsidRPr="004C7793">
        <w:t xml:space="preserve"> </w:t>
      </w:r>
      <w:r w:rsidRPr="004C7793">
        <w:t xml:space="preserve">State to coordinate the assistance. </w:t>
      </w:r>
    </w:p>
    <w:p w:rsidR="004C7793" w:rsidRDefault="004C7793" w:rsidP="004C7793">
      <w:pPr>
        <w:pStyle w:val="MD3Numbers"/>
      </w:pPr>
      <w:r w:rsidRPr="004C7793">
        <w:t>On assistance requests</w:t>
      </w:r>
      <w:r w:rsidR="000D46AD">
        <w:t>,</w:t>
      </w:r>
      <w:r w:rsidRPr="004C7793">
        <w:t xml:space="preserve"> other than those received directly by a region or other offices, responds to the </w:t>
      </w:r>
      <w:r w:rsidR="00B255CC">
        <w:t>Agreement</w:t>
      </w:r>
      <w:r w:rsidR="00B255CC" w:rsidRPr="004C7793">
        <w:t xml:space="preserve"> </w:t>
      </w:r>
      <w:r w:rsidRPr="004C7793">
        <w:t xml:space="preserve">State, identifies an NRC contact, and provides a schedule for accomplishing the assistance. </w:t>
      </w:r>
    </w:p>
    <w:p w:rsidR="004C7793" w:rsidRPr="007653FA" w:rsidRDefault="004C7793" w:rsidP="004C7793">
      <w:pPr>
        <w:pStyle w:val="MD2Heading"/>
      </w:pPr>
      <w:bookmarkStart w:id="33" w:name="_Toc197911520"/>
      <w:bookmarkStart w:id="34" w:name="_Toc352925145"/>
      <w:r w:rsidRPr="007653FA">
        <w:t>Office Directors and Regional Administrators</w:t>
      </w:r>
      <w:bookmarkEnd w:id="33"/>
      <w:bookmarkEnd w:id="34"/>
    </w:p>
    <w:p w:rsidR="004C7793" w:rsidRPr="007653FA" w:rsidRDefault="004C7793" w:rsidP="004C7793">
      <w:pPr>
        <w:pStyle w:val="MD3Numbers"/>
      </w:pPr>
      <w:r w:rsidRPr="007653FA">
        <w:t xml:space="preserve">Advise the Director of </w:t>
      </w:r>
      <w:del w:id="35" w:author="Roldan-Otero, Lizette" w:date="2017-04-12T07:35:00Z">
        <w:r w:rsidR="004A7353" w:rsidDel="00D56FB4">
          <w:delText>FSME</w:delText>
        </w:r>
        <w:r w:rsidRPr="007653FA" w:rsidDel="00D56FB4">
          <w:delText xml:space="preserve"> </w:delText>
        </w:r>
      </w:del>
      <w:ins w:id="36" w:author="Roldan-Otero, Lizette" w:date="2017-04-12T07:35:00Z">
        <w:r w:rsidR="00D56FB4">
          <w:t>NMSS</w:t>
        </w:r>
        <w:r w:rsidR="00D56FB4" w:rsidRPr="007653FA">
          <w:t xml:space="preserve"> </w:t>
        </w:r>
      </w:ins>
      <w:r w:rsidRPr="007653FA">
        <w:t xml:space="preserve">and other affected offices of initial inquiries from </w:t>
      </w:r>
      <w:r w:rsidR="00B255CC">
        <w:t>Agreement</w:t>
      </w:r>
      <w:r w:rsidR="00B255CC" w:rsidRPr="007653FA">
        <w:t xml:space="preserve"> </w:t>
      </w:r>
      <w:r w:rsidRPr="007653FA">
        <w:t>Stat</w:t>
      </w:r>
      <w:r>
        <w:t xml:space="preserve">es about technical assistance. </w:t>
      </w:r>
    </w:p>
    <w:p w:rsidR="004C7793" w:rsidRPr="007653FA" w:rsidRDefault="004C7793" w:rsidP="004C7793">
      <w:pPr>
        <w:pStyle w:val="MD3Numbers"/>
      </w:pPr>
      <w:r w:rsidRPr="007653FA">
        <w:t xml:space="preserve">Evaluate the ability of their respective offices and regions to respond to technical assistance requests from Agreement States and provide this information to </w:t>
      </w:r>
      <w:del w:id="37" w:author="Roldan-Otero, Lizette" w:date="2017-04-12T07:54:00Z">
        <w:r w:rsidR="004A7353" w:rsidDel="000B35D8">
          <w:delText>FSME</w:delText>
        </w:r>
      </w:del>
      <w:ins w:id="38" w:author="Roldan-Otero, Lizette" w:date="2017-04-12T07:54:00Z">
        <w:r w:rsidR="000B35D8">
          <w:t>NMSS</w:t>
        </w:r>
      </w:ins>
      <w:r w:rsidRPr="007653FA">
        <w:t xml:space="preserve">. </w:t>
      </w:r>
    </w:p>
    <w:p w:rsidR="004C7793" w:rsidRPr="007653FA" w:rsidRDefault="004C7793" w:rsidP="004C7793">
      <w:pPr>
        <w:pStyle w:val="MD3Numbers"/>
      </w:pPr>
      <w:r w:rsidRPr="007653FA">
        <w:t xml:space="preserve">Participate in meetings with </w:t>
      </w:r>
      <w:r w:rsidR="00B255CC">
        <w:t>Agreement</w:t>
      </w:r>
      <w:r w:rsidR="00B255CC" w:rsidRPr="007653FA">
        <w:t xml:space="preserve"> </w:t>
      </w:r>
      <w:r w:rsidRPr="007653FA">
        <w:t xml:space="preserve">State officials as required to clarify the assistance request and to ensure a timely and appropriate response to the request. </w:t>
      </w:r>
    </w:p>
    <w:p w:rsidR="004C7793" w:rsidRPr="007653FA" w:rsidRDefault="004C7793" w:rsidP="004C7793">
      <w:pPr>
        <w:pStyle w:val="MD3Numbers"/>
      </w:pPr>
      <w:r w:rsidRPr="007653FA">
        <w:t>Approve and provide the requested assistance in the timeframe agreed upon</w:t>
      </w:r>
      <w:r w:rsidR="00B255CC">
        <w:t xml:space="preserve"> by the NRC office providing the assistance and the Agreement State</w:t>
      </w:r>
      <w:r w:rsidRPr="007653FA">
        <w:t xml:space="preserve">. </w:t>
      </w:r>
    </w:p>
    <w:p w:rsidR="004C7793" w:rsidRPr="007653FA" w:rsidRDefault="004C7793" w:rsidP="004C7793">
      <w:pPr>
        <w:pStyle w:val="MD3Numbers"/>
      </w:pPr>
      <w:r w:rsidRPr="007653FA">
        <w:lastRenderedPageBreak/>
        <w:t xml:space="preserve">When additional clarification of the request is necessary, the lead office responding to the technical assistance request (most often the office reviewing the initial inquiry) obtains clarification either orally or in writing from the </w:t>
      </w:r>
      <w:r w:rsidR="00B255CC">
        <w:t>Agreement</w:t>
      </w:r>
      <w:r w:rsidR="00B255CC" w:rsidRPr="007653FA">
        <w:t xml:space="preserve"> </w:t>
      </w:r>
      <w:r w:rsidRPr="007653FA">
        <w:t xml:space="preserve">State and prepares correspondence confirming the agreed-upon technical assistance. </w:t>
      </w:r>
    </w:p>
    <w:p w:rsidR="004C7793" w:rsidRPr="004C7793" w:rsidRDefault="004C7793" w:rsidP="004C7793">
      <w:pPr>
        <w:pStyle w:val="MD3Numbers"/>
      </w:pPr>
      <w:r w:rsidRPr="004C7793">
        <w:t>Ensure that neither NRC nor its contractors and/or con</w:t>
      </w:r>
      <w:r w:rsidR="004F520B">
        <w:t>sultants will act in a decision</w:t>
      </w:r>
      <w:r w:rsidRPr="004C7793">
        <w:t xml:space="preserve">making capacity when providing technical assistance or responding to a request for technical assistance from an Agreement State. </w:t>
      </w:r>
    </w:p>
    <w:p w:rsidR="007C3989" w:rsidRDefault="00A112CB" w:rsidP="007C3989">
      <w:pPr>
        <w:pStyle w:val="MD1Heading"/>
      </w:pPr>
      <w:bookmarkStart w:id="39" w:name="_Toc223322812"/>
      <w:bookmarkStart w:id="40" w:name="_Toc352925146"/>
      <w:r>
        <w:t>Applicability</w:t>
      </w:r>
      <w:bookmarkEnd w:id="39"/>
      <w:bookmarkEnd w:id="40"/>
    </w:p>
    <w:p w:rsidR="007A0E3A" w:rsidRDefault="00C93A14" w:rsidP="004F520B">
      <w:pPr>
        <w:pStyle w:val="MD2HeadingnoTOC"/>
      </w:pPr>
      <w:bookmarkStart w:id="41" w:name="_Toc223322815"/>
      <w:r w:rsidRPr="007653FA">
        <w:t>The policy and guidance in this directive and handbook apply to all NRC employees.</w:t>
      </w:r>
    </w:p>
    <w:p w:rsidR="004C7793" w:rsidRPr="00665334" w:rsidRDefault="00343D28" w:rsidP="004F520B">
      <w:pPr>
        <w:pStyle w:val="MD2HeadingnoTOC"/>
      </w:pPr>
      <w:r>
        <w:t>MD</w:t>
      </w:r>
      <w:r w:rsidR="004C7793">
        <w:t xml:space="preserve"> </w:t>
      </w:r>
      <w:r w:rsidR="000D46AD">
        <w:t xml:space="preserve">5.7 </w:t>
      </w:r>
      <w:r w:rsidR="004C7793">
        <w:t>does not apply to technical assistance provided by NRC to Agreement States when responding to radiological e</w:t>
      </w:r>
      <w:r>
        <w:t xml:space="preserve">mergencies under the </w:t>
      </w:r>
      <w:r w:rsidRPr="00343D28">
        <w:t>National Response Framework, Nuclear and Radiological Annex</w:t>
      </w:r>
      <w:r w:rsidR="004C7793">
        <w:t>. MD 5.7 also does not apply to special circumstances in which NRC may voluntarily offer to provide tec</w:t>
      </w:r>
      <w:r>
        <w:t>hnical assistance to Agreement S</w:t>
      </w:r>
      <w:r w:rsidR="00FD0ABB">
        <w:t>tates</w:t>
      </w:r>
      <w:r w:rsidR="004C7793">
        <w:t xml:space="preserve"> </w:t>
      </w:r>
      <w:r w:rsidR="00FD0ABB">
        <w:t>(</w:t>
      </w:r>
      <w:r w:rsidR="004C7793">
        <w:t>for example, to help analyze and investigate a significant incident or event</w:t>
      </w:r>
      <w:r w:rsidR="00FD0ABB">
        <w:t>)</w:t>
      </w:r>
      <w:r w:rsidR="004C7793">
        <w:t>.</w:t>
      </w:r>
    </w:p>
    <w:p w:rsidR="00253A78" w:rsidRDefault="00262B6D" w:rsidP="0009333C">
      <w:pPr>
        <w:pStyle w:val="MD1Heading"/>
      </w:pPr>
      <w:bookmarkStart w:id="42" w:name="_Toc223322816"/>
      <w:bookmarkStart w:id="43" w:name="_Toc352925147"/>
      <w:bookmarkEnd w:id="41"/>
      <w:r>
        <w:t>D</w:t>
      </w:r>
      <w:r w:rsidR="009204B4">
        <w:t>IRECTIVE HANDBOOK</w:t>
      </w:r>
      <w:bookmarkEnd w:id="42"/>
      <w:bookmarkEnd w:id="43"/>
    </w:p>
    <w:p w:rsidR="007A0E3A" w:rsidRDefault="007D722E">
      <w:pPr>
        <w:pStyle w:val="MD1NormalText"/>
      </w:pPr>
      <w:r w:rsidRPr="007653FA">
        <w:t xml:space="preserve">Handbook 5.7 </w:t>
      </w:r>
      <w:ins w:id="44" w:author="Roldan-Otero, Lizette" w:date="2017-04-14T08:38:00Z">
        <w:r w:rsidR="00481F25">
          <w:t xml:space="preserve">consists of NMSS Procedure SA-1001, </w:t>
        </w:r>
      </w:ins>
      <w:ins w:id="45" w:author="Roldan-Otero, Lizette" w:date="2017-04-14T08:39:00Z">
        <w:r w:rsidR="00481F25">
          <w:t xml:space="preserve">“Technical Assistant to Agreement States. </w:t>
        </w:r>
      </w:ins>
      <w:ins w:id="46" w:author="Roldan-Otero, Lizette" w:date="2017-04-14T08:47:00Z">
        <w:r w:rsidR="00481F25">
          <w:t xml:space="preserve"> It </w:t>
        </w:r>
      </w:ins>
      <w:r w:rsidRPr="007653FA">
        <w:t>provides guidance to the staff of NRC and Agreement States on the submission and review of requests for NRC technical assistance.</w:t>
      </w:r>
      <w:ins w:id="47" w:author="Roldan-Otero, Lizette" w:date="2017-04-14T08:47:00Z">
        <w:r w:rsidR="00887882">
          <w:t xml:space="preserve">  SA-1001 is available at </w:t>
        </w:r>
        <w:r w:rsidR="00887882">
          <w:fldChar w:fldCharType="begin"/>
        </w:r>
        <w:r w:rsidR="00887882">
          <w:instrText xml:space="preserve"> HYPERLINK "https://scp.nrc.gov/" </w:instrText>
        </w:r>
        <w:r w:rsidR="00887882">
          <w:fldChar w:fldCharType="separate"/>
        </w:r>
        <w:r w:rsidR="00887882" w:rsidRPr="00846DA5">
          <w:rPr>
            <w:rStyle w:val="Hyperlink"/>
            <w:rFonts w:cs="Arial"/>
          </w:rPr>
          <w:t>https://scp.nrc.gov/</w:t>
        </w:r>
        <w:r w:rsidR="00887882">
          <w:fldChar w:fldCharType="end"/>
        </w:r>
        <w:r w:rsidR="00887882">
          <w:t xml:space="preserve">. </w:t>
        </w:r>
      </w:ins>
    </w:p>
    <w:p w:rsidR="009204B4" w:rsidRDefault="009204B4" w:rsidP="00887882">
      <w:pPr>
        <w:pStyle w:val="MD1Heading"/>
      </w:pPr>
      <w:bookmarkStart w:id="48" w:name="_Toc223322819"/>
      <w:bookmarkStart w:id="49" w:name="_Toc352925148"/>
      <w:r>
        <w:t>ReferenceS</w:t>
      </w:r>
      <w:bookmarkEnd w:id="48"/>
      <w:bookmarkEnd w:id="49"/>
      <w:r w:rsidR="007800D6">
        <w:t xml:space="preserve"> </w:t>
      </w:r>
    </w:p>
    <w:p w:rsidR="00AA3B18" w:rsidRDefault="00AA3B18" w:rsidP="00AA3B18">
      <w:pPr>
        <w:pStyle w:val="MDReferenceSubheading"/>
      </w:pPr>
      <w:bookmarkStart w:id="50" w:name="_Toc199823573"/>
      <w:r w:rsidRPr="00477C06">
        <w:t>Nuclear Regulatory Commission Documents</w:t>
      </w:r>
      <w:bookmarkEnd w:id="50"/>
    </w:p>
    <w:p w:rsidR="0041748A" w:rsidRPr="00962E41" w:rsidRDefault="0041748A" w:rsidP="0041748A">
      <w:pPr>
        <w:pStyle w:val="MDReferenceSubSubheading"/>
      </w:pPr>
      <w:r>
        <w:t>Commission Policy Statements—</w:t>
      </w:r>
    </w:p>
    <w:p w:rsidR="0041748A" w:rsidRPr="007653FA" w:rsidRDefault="0041748A" w:rsidP="0041748A">
      <w:pPr>
        <w:pStyle w:val="MD1NormalTextIndent2"/>
      </w:pPr>
      <w:r w:rsidRPr="007653FA">
        <w:t>Criteria for Guidance of States and NRC in Discontinuance of NRC Regulatory Authority and Assumption Thereof by States through A</w:t>
      </w:r>
      <w:r w:rsidR="00972653">
        <w:t>greement (46 FR 7540, January 23</w:t>
      </w:r>
      <w:r w:rsidRPr="007653FA">
        <w:t>, 1981, as amended by policy statements at 46 FR 36969, July 16, 1981, and 48 FR 33376, July 21, 1983).</w:t>
      </w:r>
    </w:p>
    <w:p w:rsidR="0041748A" w:rsidRPr="007653FA" w:rsidRDefault="0041748A" w:rsidP="0041748A">
      <w:pPr>
        <w:pStyle w:val="MD1NormalTextIndent2"/>
      </w:pPr>
      <w:r w:rsidRPr="007653FA">
        <w:t>Statement of Principles and Policy for the Agreement State Program; Policy Statement on Adequacy and Compatibility of Agreement State Programs</w:t>
      </w:r>
      <w:r w:rsidR="00972653">
        <w:t xml:space="preserve"> (62 FR 46517, September 3, 199</w:t>
      </w:r>
      <w:r w:rsidRPr="007653FA">
        <w:t>7).</w:t>
      </w:r>
    </w:p>
    <w:p w:rsidR="00EE2887" w:rsidRDefault="00EE2887" w:rsidP="00E55827">
      <w:pPr>
        <w:pStyle w:val="MDReferenceSubSubheading"/>
        <w:ind w:left="720" w:firstLine="0"/>
      </w:pPr>
      <w:r w:rsidRPr="00E55827">
        <w:lastRenderedPageBreak/>
        <w:t>Management</w:t>
      </w:r>
      <w:r w:rsidR="00935DBA">
        <w:t xml:space="preserve"> Directive</w:t>
      </w:r>
      <w:r w:rsidR="00D5552A">
        <w:t xml:space="preserve"> </w:t>
      </w:r>
      <w:r w:rsidR="0041748A">
        <w:t>5.6</w:t>
      </w:r>
      <w:r>
        <w:t>, “</w:t>
      </w:r>
      <w:r w:rsidR="0041748A">
        <w:t>Integrated Materials</w:t>
      </w:r>
      <w:r w:rsidR="00935DBA">
        <w:t xml:space="preserve"> Performance Evaluation Program </w:t>
      </w:r>
      <w:r w:rsidR="0041748A">
        <w:t>(IMPEP)</w:t>
      </w:r>
      <w:r>
        <w:t>.”</w:t>
      </w:r>
    </w:p>
    <w:p w:rsidR="00AA3B18" w:rsidRPr="00477C06" w:rsidRDefault="00AA3B18" w:rsidP="00AA3B18">
      <w:pPr>
        <w:pStyle w:val="MDReferenceSubheading"/>
      </w:pPr>
      <w:bookmarkStart w:id="51" w:name="_Toc199823574"/>
      <w:r w:rsidRPr="00477C06">
        <w:t>United States Code</w:t>
      </w:r>
      <w:bookmarkEnd w:id="51"/>
    </w:p>
    <w:p w:rsidR="0041748A" w:rsidRPr="007653FA" w:rsidRDefault="0041748A" w:rsidP="00E55827">
      <w:pPr>
        <w:pStyle w:val="MDReferenceSubSubheading"/>
      </w:pPr>
      <w:r w:rsidRPr="007653FA">
        <w:t>Atomic Energy Act of 1954, as amended (42 U.S.C. 2011 et seq.).</w:t>
      </w:r>
    </w:p>
    <w:sectPr w:rsidR="0041748A" w:rsidRPr="007653FA" w:rsidSect="009677F5">
      <w:headerReference w:type="default" r:id="rId8"/>
      <w:footerReference w:type="default" r:id="rId9"/>
      <w:headerReference w:type="first" r:id="rId10"/>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3A" w:rsidRDefault="007A0E3A">
      <w:r>
        <w:separator/>
      </w:r>
    </w:p>
    <w:p w:rsidR="007A0E3A" w:rsidRDefault="007A0E3A"/>
  </w:endnote>
  <w:endnote w:type="continuationSeparator" w:id="0">
    <w:p w:rsidR="007A0E3A" w:rsidRDefault="007A0E3A">
      <w:r>
        <w:continuationSeparator/>
      </w:r>
    </w:p>
    <w:p w:rsidR="007A0E3A" w:rsidRDefault="007A0E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3A" w:rsidRDefault="007A0E3A" w:rsidP="00AA7CE3">
    <w:pPr>
      <w:pStyle w:val="Footer"/>
      <w:pBdr>
        <w:top w:val="single" w:sz="8" w:space="1" w:color="auto"/>
      </w:pBdr>
      <w:tabs>
        <w:tab w:val="right" w:pos="9360"/>
      </w:tabs>
    </w:pPr>
    <w:r w:rsidRPr="002E43C2">
      <w:rPr>
        <w:rStyle w:val="PageNumber"/>
        <w:rFonts w:cs="Arial"/>
        <w:sz w:val="20"/>
      </w:rPr>
      <w:t>For the latest version of any NRC directive or handbook, see the online MD Catalog.</w:t>
    </w:r>
    <w:r>
      <w:rPr>
        <w:rStyle w:val="PageNumber"/>
      </w:rPr>
      <w:tab/>
    </w:r>
    <w:r>
      <w:rPr>
        <w:rStyle w:val="PageNumber"/>
      </w:rPr>
      <w:tab/>
    </w:r>
    <w:r w:rsidR="00B62215" w:rsidRPr="00AA7CE3">
      <w:rPr>
        <w:rStyle w:val="PageNumber"/>
        <w:rFonts w:cs="Arial"/>
      </w:rPr>
      <w:fldChar w:fldCharType="begin"/>
    </w:r>
    <w:r w:rsidRPr="00AA7CE3">
      <w:rPr>
        <w:rStyle w:val="PageNumber"/>
        <w:rFonts w:cs="Arial"/>
      </w:rPr>
      <w:instrText xml:space="preserve"> PAGE </w:instrText>
    </w:r>
    <w:r w:rsidR="00B62215" w:rsidRPr="00AA7CE3">
      <w:rPr>
        <w:rStyle w:val="PageNumber"/>
        <w:rFonts w:cs="Arial"/>
      </w:rPr>
      <w:fldChar w:fldCharType="separate"/>
    </w:r>
    <w:r w:rsidR="00450A45">
      <w:rPr>
        <w:rStyle w:val="PageNumber"/>
        <w:rFonts w:cs="Arial"/>
        <w:noProof/>
      </w:rPr>
      <w:t>2</w:t>
    </w:r>
    <w:r w:rsidR="00B62215" w:rsidRPr="00AA7CE3">
      <w:rPr>
        <w:rStyle w:val="PageNumber"/>
        <w:rFonts w:cs="Arial"/>
      </w:rPr>
      <w:fldChar w:fldCharType="end"/>
    </w:r>
  </w:p>
  <w:p w:rsidR="007A0E3A" w:rsidRDefault="007A0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3A" w:rsidRDefault="007A0E3A">
      <w:r>
        <w:separator/>
      </w:r>
    </w:p>
    <w:p w:rsidR="007A0E3A" w:rsidRDefault="007A0E3A"/>
  </w:footnote>
  <w:footnote w:type="continuationSeparator" w:id="0">
    <w:p w:rsidR="007A0E3A" w:rsidRDefault="007A0E3A">
      <w:r>
        <w:continuationSeparator/>
      </w:r>
    </w:p>
    <w:p w:rsidR="007A0E3A" w:rsidRDefault="007A0E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7A0E3A" w:rsidRPr="00D30DD6" w:rsidTr="00D30DD6">
      <w:tc>
        <w:tcPr>
          <w:tcW w:w="1080" w:type="dxa"/>
        </w:tcPr>
        <w:p w:rsidR="007A0E3A" w:rsidRPr="00D30DD6" w:rsidRDefault="007A0E3A" w:rsidP="0093473B">
          <w:pPr>
            <w:pStyle w:val="Header"/>
            <w:tabs>
              <w:tab w:val="clear" w:pos="4320"/>
              <w:tab w:val="clear" w:pos="8640"/>
            </w:tabs>
            <w:spacing w:after="60"/>
            <w:rPr>
              <w:szCs w:val="22"/>
            </w:rPr>
          </w:pPr>
          <w:r w:rsidRPr="00D30DD6">
            <w:rPr>
              <w:szCs w:val="22"/>
            </w:rPr>
            <w:t xml:space="preserve">MD </w:t>
          </w:r>
          <w:r>
            <w:rPr>
              <w:szCs w:val="22"/>
            </w:rPr>
            <w:t>5.7</w:t>
          </w:r>
        </w:p>
      </w:tc>
      <w:tc>
        <w:tcPr>
          <w:tcW w:w="5145" w:type="dxa"/>
        </w:tcPr>
        <w:p w:rsidR="007A0E3A" w:rsidRPr="00D30DD6" w:rsidRDefault="007A0E3A" w:rsidP="00FC7EDA">
          <w:pPr>
            <w:pStyle w:val="Header"/>
            <w:tabs>
              <w:tab w:val="clear" w:pos="4320"/>
              <w:tab w:val="clear" w:pos="8640"/>
            </w:tabs>
            <w:spacing w:after="60"/>
            <w:rPr>
              <w:szCs w:val="22"/>
            </w:rPr>
          </w:pPr>
          <w:r>
            <w:rPr>
              <w:szCs w:val="22"/>
            </w:rPr>
            <w:t>TECHNICAL ASSISTANCE TO AGREEMENT STATES</w:t>
          </w:r>
        </w:p>
      </w:tc>
      <w:tc>
        <w:tcPr>
          <w:tcW w:w="3135" w:type="dxa"/>
        </w:tcPr>
        <w:p w:rsidR="007A0E3A" w:rsidRPr="00D30DD6" w:rsidRDefault="007A0E3A" w:rsidP="005B09BD">
          <w:pPr>
            <w:pStyle w:val="Header"/>
            <w:tabs>
              <w:tab w:val="clear" w:pos="4320"/>
              <w:tab w:val="clear" w:pos="8640"/>
            </w:tabs>
            <w:spacing w:after="60"/>
            <w:jc w:val="right"/>
            <w:rPr>
              <w:szCs w:val="22"/>
            </w:rPr>
          </w:pPr>
          <w:r w:rsidRPr="00D30DD6">
            <w:rPr>
              <w:szCs w:val="22"/>
            </w:rPr>
            <w:t xml:space="preserve">Date Approved: </w:t>
          </w:r>
          <w:del w:id="52" w:author="Roldan-Otero, Lizette" w:date="2017-04-14T09:03:00Z">
            <w:r w:rsidR="00372031" w:rsidDel="005B09BD">
              <w:rPr>
                <w:szCs w:val="22"/>
              </w:rPr>
              <w:delText>03</w:delText>
            </w:r>
            <w:r w:rsidRPr="00D30DD6" w:rsidDel="005B09BD">
              <w:rPr>
                <w:szCs w:val="22"/>
              </w:rPr>
              <w:delText>/</w:delText>
            </w:r>
            <w:r w:rsidR="00372031" w:rsidDel="005B09BD">
              <w:rPr>
                <w:szCs w:val="22"/>
              </w:rPr>
              <w:delText>28</w:delText>
            </w:r>
            <w:r w:rsidRPr="00D30DD6" w:rsidDel="005B09BD">
              <w:rPr>
                <w:szCs w:val="22"/>
              </w:rPr>
              <w:delText>/</w:delText>
            </w:r>
            <w:r w:rsidR="00372031" w:rsidDel="005B09BD">
              <w:rPr>
                <w:szCs w:val="22"/>
              </w:rPr>
              <w:delText>2013</w:delText>
            </w:r>
          </w:del>
        </w:p>
      </w:tc>
    </w:tr>
  </w:tbl>
  <w:p w:rsidR="007A0E3A" w:rsidRDefault="007A0E3A" w:rsidP="009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E3A" w:rsidRPr="00142AF1" w:rsidRDefault="007A0E3A" w:rsidP="008E1978">
    <w:pPr>
      <w:pStyle w:val="Header"/>
      <w:spacing w:after="120"/>
      <w:jc w:val="center"/>
      <w:rPr>
        <w:b/>
        <w:color w:val="333333"/>
      </w:rPr>
    </w:pPr>
    <w:r w:rsidRPr="00AD4BCA">
      <w:rPr>
        <w:b/>
        <w:color w:val="333333"/>
      </w:rPr>
      <w:t>U.S. NUCLEAR REGULATORY COMMISSION MANAGEMENT DIRECTIVE (MD)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043694"/>
    <w:lvl w:ilvl="0">
      <w:start w:val="1"/>
      <w:numFmt w:val="decimal"/>
      <w:pStyle w:val="Style2"/>
      <w:lvlText w:val="%1."/>
      <w:lvlJc w:val="left"/>
      <w:pPr>
        <w:tabs>
          <w:tab w:val="num" w:pos="1800"/>
        </w:tabs>
        <w:ind w:left="1800" w:hanging="360"/>
      </w:pPr>
    </w:lvl>
  </w:abstractNum>
  <w:abstractNum w:abstractNumId="1" w15:restartNumberingAfterBreak="0">
    <w:nsid w:val="FFFFFF7D"/>
    <w:multiLevelType w:val="singleLevel"/>
    <w:tmpl w:val="AE6A9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6081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A6D8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0267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125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A9C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DE8E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DAD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6D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042F7"/>
    <w:multiLevelType w:val="multilevel"/>
    <w:tmpl w:val="C116FC7C"/>
    <w:lvl w:ilvl="0">
      <w:start w:val="1"/>
      <w:numFmt w:val="upperRoman"/>
      <w:pStyle w:val="MD1Heading"/>
      <w:lvlText w:val="%1."/>
      <w:lvlJc w:val="right"/>
      <w:pPr>
        <w:tabs>
          <w:tab w:val="num" w:pos="360"/>
        </w:tabs>
        <w:ind w:left="360" w:hanging="7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34737E0"/>
    <w:multiLevelType w:val="hybridMultilevel"/>
    <w:tmpl w:val="A5E6DEBA"/>
    <w:lvl w:ilvl="0" w:tplc="FFFFFFFF">
      <w:numFmt w:val="bullet"/>
      <w:pStyle w:val="ListBullet5"/>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15C56"/>
    <w:multiLevelType w:val="multilevel"/>
    <w:tmpl w:val="C480F690"/>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15:restartNumberingAfterBreak="0">
    <w:nsid w:val="15BA25C9"/>
    <w:multiLevelType w:val="hybridMultilevel"/>
    <w:tmpl w:val="B46AFF30"/>
    <w:lvl w:ilvl="0" w:tplc="3B92CF50">
      <w:numFmt w:val="bullet"/>
      <w:pStyle w:val="ListBullet2b"/>
      <w:lvlText w:val="―"/>
      <w:lvlJc w:val="left"/>
      <w:pPr>
        <w:tabs>
          <w:tab w:val="num" w:pos="1080"/>
        </w:tabs>
        <w:ind w:left="1080" w:hanging="360"/>
      </w:pPr>
      <w:rPr>
        <w:rFonts w:ascii="Trebuchet MS" w:hAnsi="Trebuchet MS" w:hint="default"/>
      </w:rPr>
    </w:lvl>
    <w:lvl w:ilvl="1" w:tplc="D02CA580" w:tentative="1">
      <w:start w:val="1"/>
      <w:numFmt w:val="bullet"/>
      <w:lvlText w:val="o"/>
      <w:lvlJc w:val="left"/>
      <w:pPr>
        <w:tabs>
          <w:tab w:val="num" w:pos="1440"/>
        </w:tabs>
        <w:ind w:left="1440" w:hanging="360"/>
      </w:pPr>
      <w:rPr>
        <w:rFonts w:ascii="Courier New" w:hAnsi="Courier New" w:hint="default"/>
      </w:rPr>
    </w:lvl>
    <w:lvl w:ilvl="2" w:tplc="C6D2DEF4" w:tentative="1">
      <w:start w:val="1"/>
      <w:numFmt w:val="bullet"/>
      <w:lvlText w:val=""/>
      <w:lvlJc w:val="left"/>
      <w:pPr>
        <w:tabs>
          <w:tab w:val="num" w:pos="2160"/>
        </w:tabs>
        <w:ind w:left="2160" w:hanging="360"/>
      </w:pPr>
      <w:rPr>
        <w:rFonts w:ascii="Wingdings" w:hAnsi="Wingdings" w:hint="default"/>
      </w:rPr>
    </w:lvl>
    <w:lvl w:ilvl="3" w:tplc="CBF86198" w:tentative="1">
      <w:start w:val="1"/>
      <w:numFmt w:val="bullet"/>
      <w:lvlText w:val=""/>
      <w:lvlJc w:val="left"/>
      <w:pPr>
        <w:tabs>
          <w:tab w:val="num" w:pos="2880"/>
        </w:tabs>
        <w:ind w:left="2880" w:hanging="360"/>
      </w:pPr>
      <w:rPr>
        <w:rFonts w:ascii="Symbol" w:hAnsi="Symbol" w:hint="default"/>
      </w:rPr>
    </w:lvl>
    <w:lvl w:ilvl="4" w:tplc="8428860A" w:tentative="1">
      <w:start w:val="1"/>
      <w:numFmt w:val="bullet"/>
      <w:lvlText w:val="o"/>
      <w:lvlJc w:val="left"/>
      <w:pPr>
        <w:tabs>
          <w:tab w:val="num" w:pos="3600"/>
        </w:tabs>
        <w:ind w:left="3600" w:hanging="360"/>
      </w:pPr>
      <w:rPr>
        <w:rFonts w:ascii="Courier New" w:hAnsi="Courier New" w:hint="default"/>
      </w:rPr>
    </w:lvl>
    <w:lvl w:ilvl="5" w:tplc="C3FE9F96" w:tentative="1">
      <w:start w:val="1"/>
      <w:numFmt w:val="bullet"/>
      <w:lvlText w:val=""/>
      <w:lvlJc w:val="left"/>
      <w:pPr>
        <w:tabs>
          <w:tab w:val="num" w:pos="4320"/>
        </w:tabs>
        <w:ind w:left="4320" w:hanging="360"/>
      </w:pPr>
      <w:rPr>
        <w:rFonts w:ascii="Wingdings" w:hAnsi="Wingdings" w:hint="default"/>
      </w:rPr>
    </w:lvl>
    <w:lvl w:ilvl="6" w:tplc="EC0E9098" w:tentative="1">
      <w:start w:val="1"/>
      <w:numFmt w:val="bullet"/>
      <w:lvlText w:val=""/>
      <w:lvlJc w:val="left"/>
      <w:pPr>
        <w:tabs>
          <w:tab w:val="num" w:pos="5040"/>
        </w:tabs>
        <w:ind w:left="5040" w:hanging="360"/>
      </w:pPr>
      <w:rPr>
        <w:rFonts w:ascii="Symbol" w:hAnsi="Symbol" w:hint="default"/>
      </w:rPr>
    </w:lvl>
    <w:lvl w:ilvl="7" w:tplc="A2DA2254" w:tentative="1">
      <w:start w:val="1"/>
      <w:numFmt w:val="bullet"/>
      <w:lvlText w:val="o"/>
      <w:lvlJc w:val="left"/>
      <w:pPr>
        <w:tabs>
          <w:tab w:val="num" w:pos="5760"/>
        </w:tabs>
        <w:ind w:left="5760" w:hanging="360"/>
      </w:pPr>
      <w:rPr>
        <w:rFonts w:ascii="Courier New" w:hAnsi="Courier New" w:hint="default"/>
      </w:rPr>
    </w:lvl>
    <w:lvl w:ilvl="8" w:tplc="415826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A3EB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248123A8"/>
    <w:multiLevelType w:val="hybridMultilevel"/>
    <w:tmpl w:val="CF0A38CE"/>
    <w:lvl w:ilvl="0" w:tplc="67686848">
      <w:start w:val="1"/>
      <w:numFmt w:val="bullet"/>
      <w:pStyle w:val="MD1Bullet"/>
      <w:lvlText w:val="—"/>
      <w:lvlJc w:val="left"/>
      <w:pPr>
        <w:tabs>
          <w:tab w:val="num" w:pos="720"/>
        </w:tabs>
        <w:ind w:left="720" w:hanging="360"/>
      </w:pPr>
      <w:rPr>
        <w:rFonts w:ascii="Agency FB" w:hAnsi="Agency FB" w:hint="default"/>
        <w:b w:val="0"/>
        <w:i w:val="0"/>
        <w:sz w:val="22"/>
      </w:rPr>
    </w:lvl>
    <w:lvl w:ilvl="1" w:tplc="ED4CFA86" w:tentative="1">
      <w:start w:val="1"/>
      <w:numFmt w:val="bullet"/>
      <w:lvlText w:val="o"/>
      <w:lvlJc w:val="left"/>
      <w:pPr>
        <w:tabs>
          <w:tab w:val="num" w:pos="360"/>
        </w:tabs>
        <w:ind w:left="360" w:hanging="360"/>
      </w:pPr>
      <w:rPr>
        <w:rFonts w:ascii="Courier New" w:hAnsi="Courier New" w:hint="default"/>
      </w:rPr>
    </w:lvl>
    <w:lvl w:ilvl="2" w:tplc="A7226E90" w:tentative="1">
      <w:start w:val="1"/>
      <w:numFmt w:val="bullet"/>
      <w:lvlText w:val=""/>
      <w:lvlJc w:val="left"/>
      <w:pPr>
        <w:tabs>
          <w:tab w:val="num" w:pos="1080"/>
        </w:tabs>
        <w:ind w:left="1080" w:hanging="360"/>
      </w:pPr>
      <w:rPr>
        <w:rFonts w:ascii="Wingdings" w:hAnsi="Wingdings" w:hint="default"/>
      </w:rPr>
    </w:lvl>
    <w:lvl w:ilvl="3" w:tplc="FFE6C4DE" w:tentative="1">
      <w:start w:val="1"/>
      <w:numFmt w:val="bullet"/>
      <w:lvlText w:val=""/>
      <w:lvlJc w:val="left"/>
      <w:pPr>
        <w:tabs>
          <w:tab w:val="num" w:pos="1800"/>
        </w:tabs>
        <w:ind w:left="1800" w:hanging="360"/>
      </w:pPr>
      <w:rPr>
        <w:rFonts w:ascii="Symbol" w:hAnsi="Symbol" w:hint="default"/>
      </w:rPr>
    </w:lvl>
    <w:lvl w:ilvl="4" w:tplc="09B6CBB2" w:tentative="1">
      <w:start w:val="1"/>
      <w:numFmt w:val="bullet"/>
      <w:lvlText w:val="o"/>
      <w:lvlJc w:val="left"/>
      <w:pPr>
        <w:tabs>
          <w:tab w:val="num" w:pos="2520"/>
        </w:tabs>
        <w:ind w:left="2520" w:hanging="360"/>
      </w:pPr>
      <w:rPr>
        <w:rFonts w:ascii="Courier New" w:hAnsi="Courier New" w:hint="default"/>
      </w:rPr>
    </w:lvl>
    <w:lvl w:ilvl="5" w:tplc="E40411DA" w:tentative="1">
      <w:start w:val="1"/>
      <w:numFmt w:val="bullet"/>
      <w:lvlText w:val=""/>
      <w:lvlJc w:val="left"/>
      <w:pPr>
        <w:tabs>
          <w:tab w:val="num" w:pos="3240"/>
        </w:tabs>
        <w:ind w:left="3240" w:hanging="360"/>
      </w:pPr>
      <w:rPr>
        <w:rFonts w:ascii="Wingdings" w:hAnsi="Wingdings" w:hint="default"/>
      </w:rPr>
    </w:lvl>
    <w:lvl w:ilvl="6" w:tplc="4356925A" w:tentative="1">
      <w:start w:val="1"/>
      <w:numFmt w:val="bullet"/>
      <w:lvlText w:val=""/>
      <w:lvlJc w:val="left"/>
      <w:pPr>
        <w:tabs>
          <w:tab w:val="num" w:pos="3960"/>
        </w:tabs>
        <w:ind w:left="3960" w:hanging="360"/>
      </w:pPr>
      <w:rPr>
        <w:rFonts w:ascii="Symbol" w:hAnsi="Symbol" w:hint="default"/>
      </w:rPr>
    </w:lvl>
    <w:lvl w:ilvl="7" w:tplc="34E6CD5E" w:tentative="1">
      <w:start w:val="1"/>
      <w:numFmt w:val="bullet"/>
      <w:lvlText w:val="o"/>
      <w:lvlJc w:val="left"/>
      <w:pPr>
        <w:tabs>
          <w:tab w:val="num" w:pos="4680"/>
        </w:tabs>
        <w:ind w:left="4680" w:hanging="360"/>
      </w:pPr>
      <w:rPr>
        <w:rFonts w:ascii="Courier New" w:hAnsi="Courier New" w:hint="default"/>
      </w:rPr>
    </w:lvl>
    <w:lvl w:ilvl="8" w:tplc="4ED81966"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6775CDE"/>
    <w:multiLevelType w:val="hybridMultilevel"/>
    <w:tmpl w:val="EABCB6C0"/>
    <w:lvl w:ilvl="0" w:tplc="E8B4B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00965"/>
    <w:multiLevelType w:val="multilevel"/>
    <w:tmpl w:val="AFD28184"/>
    <w:lvl w:ilvl="0">
      <w:start w:val="1"/>
      <w:numFmt w:val="upperRoman"/>
      <w:lvlText w:val="%1."/>
      <w:lvlJc w:val="left"/>
      <w:pPr>
        <w:tabs>
          <w:tab w:val="num" w:pos="576"/>
        </w:tabs>
        <w:ind w:left="576" w:hanging="576"/>
      </w:pPr>
      <w:rPr>
        <w:rFonts w:ascii="Arial" w:hAnsi="Arial" w:cs="Times New Roman" w:hint="default"/>
        <w:b/>
        <w:i w:val="0"/>
        <w:sz w:val="36"/>
        <w:szCs w:val="36"/>
      </w:rPr>
    </w:lvl>
    <w:lvl w:ilvl="1">
      <w:start w:val="1"/>
      <w:numFmt w:val="upperLetter"/>
      <w:lvlText w:val="%2."/>
      <w:lvlJc w:val="left"/>
      <w:pPr>
        <w:tabs>
          <w:tab w:val="num" w:pos="1296"/>
        </w:tabs>
        <w:ind w:left="1296" w:hanging="576"/>
      </w:pPr>
      <w:rPr>
        <w:rFonts w:ascii="Arial" w:hAnsi="Arial" w:cs="Times New Roman" w:hint="default"/>
        <w:b/>
        <w:i w:val="0"/>
        <w:sz w:val="32"/>
        <w:szCs w:val="32"/>
      </w:rPr>
    </w:lvl>
    <w:lvl w:ilvl="2">
      <w:start w:val="2"/>
      <w:numFmt w:val="decimal"/>
      <w:lvlText w:val="%3."/>
      <w:lvlJc w:val="left"/>
      <w:pPr>
        <w:tabs>
          <w:tab w:val="num" w:pos="1584"/>
        </w:tabs>
        <w:ind w:left="1584" w:hanging="288"/>
      </w:pPr>
      <w:rPr>
        <w:rFonts w:ascii="Arial" w:hAnsi="Arial" w:cs="Times New Roman" w:hint="default"/>
        <w:b w:val="0"/>
        <w:i w:val="0"/>
        <w:sz w:val="24"/>
        <w:szCs w:val="24"/>
      </w:rPr>
    </w:lvl>
    <w:lvl w:ilvl="3">
      <w:start w:val="1"/>
      <w:numFmt w:val="none"/>
      <w:lvlText w:val=""/>
      <w:lvlJc w:val="left"/>
      <w:pPr>
        <w:tabs>
          <w:tab w:val="num" w:pos="1584"/>
        </w:tabs>
        <w:ind w:left="1584"/>
      </w:pPr>
      <w:rPr>
        <w:rFonts w:ascii="Arial" w:hAnsi="Arial" w:cs="Times New Roman" w:hint="default"/>
        <w:sz w:val="24"/>
        <w:szCs w:val="24"/>
      </w:rPr>
    </w:lvl>
    <w:lvl w:ilvl="4">
      <w:start w:val="1"/>
      <w:numFmt w:val="lowerLetter"/>
      <w:lvlText w:val="(%5)"/>
      <w:lvlJc w:val="left"/>
      <w:pPr>
        <w:tabs>
          <w:tab w:val="num" w:pos="2016"/>
        </w:tabs>
        <w:ind w:left="2160" w:hanging="432"/>
      </w:pPr>
      <w:rPr>
        <w:rFonts w:ascii="Arial" w:hAnsi="Arial" w:cs="Times New Roman" w:hint="default"/>
        <w:sz w:val="24"/>
        <w:szCs w:val="24"/>
      </w:rPr>
    </w:lvl>
    <w:lvl w:ilvl="5">
      <w:start w:val="2"/>
      <w:numFmt w:val="decimal"/>
      <w:lvlText w:val="%6)"/>
      <w:lvlJc w:val="left"/>
      <w:pPr>
        <w:tabs>
          <w:tab w:val="num" w:pos="2448"/>
        </w:tabs>
        <w:ind w:left="2448" w:hanging="288"/>
      </w:pPr>
      <w:rPr>
        <w:rFonts w:ascii="Arial" w:hAnsi="Arial" w:cs="Times New Roman" w:hint="default"/>
        <w:sz w:val="24"/>
        <w:szCs w:val="24"/>
      </w:rPr>
    </w:lvl>
    <w:lvl w:ilvl="6">
      <w:start w:val="1"/>
      <w:numFmt w:val="lowerRoman"/>
      <w:pStyle w:val="Heading7"/>
      <w:lvlText w:val="%7)"/>
      <w:lvlJc w:val="left"/>
      <w:pPr>
        <w:tabs>
          <w:tab w:val="num" w:pos="2880"/>
        </w:tabs>
        <w:ind w:left="2880" w:hanging="288"/>
      </w:pPr>
      <w:rPr>
        <w:rFonts w:cs="Times New Roman" w:hint="default"/>
        <w:b/>
        <w:sz w:val="20"/>
        <w:szCs w:val="20"/>
      </w:rPr>
    </w:lvl>
    <w:lvl w:ilvl="7">
      <w:start w:val="1"/>
      <w:numFmt w:val="bullet"/>
      <w:lvlText w:val=""/>
      <w:lvlJc w:val="left"/>
      <w:pPr>
        <w:tabs>
          <w:tab w:val="num" w:pos="3312"/>
        </w:tabs>
        <w:ind w:left="3312" w:hanging="288"/>
      </w:pPr>
      <w:rPr>
        <w:rFonts w:ascii="Symbol" w:hAnsi="Symbol" w:hint="default"/>
        <w:color w:val="auto"/>
        <w:sz w:val="24"/>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EBA7639"/>
    <w:multiLevelType w:val="multilevel"/>
    <w:tmpl w:val="5D4C822C"/>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5DD91FAB"/>
    <w:multiLevelType w:val="hybridMultilevel"/>
    <w:tmpl w:val="416E78AA"/>
    <w:lvl w:ilvl="0" w:tplc="7286DFA8">
      <w:start w:val="1"/>
      <w:numFmt w:val="bullet"/>
      <w:pStyle w:val="MDTable2Bullet"/>
      <w:lvlText w:val="-"/>
      <w:lvlJc w:val="left"/>
      <w:pPr>
        <w:tabs>
          <w:tab w:val="num" w:pos="2250"/>
        </w:tabs>
        <w:ind w:left="2250" w:hanging="360"/>
      </w:pPr>
      <w:rPr>
        <w:rFonts w:ascii="Arial" w:hAnsi="Arial" w:hint="default"/>
      </w:rPr>
    </w:lvl>
    <w:lvl w:ilvl="1" w:tplc="B4B8A65C" w:tentative="1">
      <w:start w:val="1"/>
      <w:numFmt w:val="bullet"/>
      <w:lvlText w:val="o"/>
      <w:lvlJc w:val="left"/>
      <w:pPr>
        <w:tabs>
          <w:tab w:val="num" w:pos="1890"/>
        </w:tabs>
        <w:ind w:left="1890" w:hanging="360"/>
      </w:pPr>
      <w:rPr>
        <w:rFonts w:ascii="Courier New" w:hAnsi="Courier New" w:hint="default"/>
      </w:rPr>
    </w:lvl>
    <w:lvl w:ilvl="2" w:tplc="84C6304E" w:tentative="1">
      <w:start w:val="1"/>
      <w:numFmt w:val="bullet"/>
      <w:lvlText w:val=""/>
      <w:lvlJc w:val="left"/>
      <w:pPr>
        <w:tabs>
          <w:tab w:val="num" w:pos="2610"/>
        </w:tabs>
        <w:ind w:left="2610" w:hanging="360"/>
      </w:pPr>
      <w:rPr>
        <w:rFonts w:ascii="Wingdings" w:hAnsi="Wingdings" w:hint="default"/>
      </w:rPr>
    </w:lvl>
    <w:lvl w:ilvl="3" w:tplc="7A5A5F3E" w:tentative="1">
      <w:start w:val="1"/>
      <w:numFmt w:val="bullet"/>
      <w:lvlText w:val=""/>
      <w:lvlJc w:val="left"/>
      <w:pPr>
        <w:tabs>
          <w:tab w:val="num" w:pos="3330"/>
        </w:tabs>
        <w:ind w:left="3330" w:hanging="360"/>
      </w:pPr>
      <w:rPr>
        <w:rFonts w:ascii="Symbol" w:hAnsi="Symbol" w:hint="default"/>
      </w:rPr>
    </w:lvl>
    <w:lvl w:ilvl="4" w:tplc="5462B274" w:tentative="1">
      <w:start w:val="1"/>
      <w:numFmt w:val="bullet"/>
      <w:lvlText w:val="o"/>
      <w:lvlJc w:val="left"/>
      <w:pPr>
        <w:tabs>
          <w:tab w:val="num" w:pos="4050"/>
        </w:tabs>
        <w:ind w:left="4050" w:hanging="360"/>
      </w:pPr>
      <w:rPr>
        <w:rFonts w:ascii="Courier New" w:hAnsi="Courier New" w:hint="default"/>
      </w:rPr>
    </w:lvl>
    <w:lvl w:ilvl="5" w:tplc="8E02741E" w:tentative="1">
      <w:start w:val="1"/>
      <w:numFmt w:val="bullet"/>
      <w:lvlText w:val=""/>
      <w:lvlJc w:val="left"/>
      <w:pPr>
        <w:tabs>
          <w:tab w:val="num" w:pos="4770"/>
        </w:tabs>
        <w:ind w:left="4770" w:hanging="360"/>
      </w:pPr>
      <w:rPr>
        <w:rFonts w:ascii="Wingdings" w:hAnsi="Wingdings" w:hint="default"/>
      </w:rPr>
    </w:lvl>
    <w:lvl w:ilvl="6" w:tplc="377CFE4E" w:tentative="1">
      <w:start w:val="1"/>
      <w:numFmt w:val="bullet"/>
      <w:lvlText w:val=""/>
      <w:lvlJc w:val="left"/>
      <w:pPr>
        <w:tabs>
          <w:tab w:val="num" w:pos="5490"/>
        </w:tabs>
        <w:ind w:left="5490" w:hanging="360"/>
      </w:pPr>
      <w:rPr>
        <w:rFonts w:ascii="Symbol" w:hAnsi="Symbol" w:hint="default"/>
      </w:rPr>
    </w:lvl>
    <w:lvl w:ilvl="7" w:tplc="8F2E68E4" w:tentative="1">
      <w:start w:val="1"/>
      <w:numFmt w:val="bullet"/>
      <w:lvlText w:val="o"/>
      <w:lvlJc w:val="left"/>
      <w:pPr>
        <w:tabs>
          <w:tab w:val="num" w:pos="6210"/>
        </w:tabs>
        <w:ind w:left="6210" w:hanging="360"/>
      </w:pPr>
      <w:rPr>
        <w:rFonts w:ascii="Courier New" w:hAnsi="Courier New" w:hint="default"/>
      </w:rPr>
    </w:lvl>
    <w:lvl w:ilvl="8" w:tplc="55BED91A"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6326976"/>
    <w:multiLevelType w:val="hybridMultilevel"/>
    <w:tmpl w:val="36A25B10"/>
    <w:lvl w:ilvl="0" w:tplc="DE66A346">
      <w:numFmt w:val="bullet"/>
      <w:pStyle w:val="ListBullet3b"/>
      <w:lvlText w:val="―"/>
      <w:lvlJc w:val="left"/>
      <w:pPr>
        <w:tabs>
          <w:tab w:val="num" w:pos="1440"/>
        </w:tabs>
        <w:ind w:left="1440" w:hanging="360"/>
      </w:pPr>
      <w:rPr>
        <w:rFonts w:ascii="Trebuchet MS" w:hAnsi="Trebuchet MS" w:hint="default"/>
      </w:rPr>
    </w:lvl>
    <w:lvl w:ilvl="1" w:tplc="27E85E28" w:tentative="1">
      <w:start w:val="1"/>
      <w:numFmt w:val="bullet"/>
      <w:lvlText w:val="o"/>
      <w:lvlJc w:val="left"/>
      <w:pPr>
        <w:tabs>
          <w:tab w:val="num" w:pos="1440"/>
        </w:tabs>
        <w:ind w:left="1440" w:hanging="360"/>
      </w:pPr>
      <w:rPr>
        <w:rFonts w:ascii="Courier New" w:hAnsi="Courier New" w:hint="default"/>
      </w:rPr>
    </w:lvl>
    <w:lvl w:ilvl="2" w:tplc="8DC2D092" w:tentative="1">
      <w:start w:val="1"/>
      <w:numFmt w:val="bullet"/>
      <w:lvlText w:val=""/>
      <w:lvlJc w:val="left"/>
      <w:pPr>
        <w:tabs>
          <w:tab w:val="num" w:pos="2160"/>
        </w:tabs>
        <w:ind w:left="2160" w:hanging="360"/>
      </w:pPr>
      <w:rPr>
        <w:rFonts w:ascii="Wingdings" w:hAnsi="Wingdings" w:hint="default"/>
      </w:rPr>
    </w:lvl>
    <w:lvl w:ilvl="3" w:tplc="1444E3E6" w:tentative="1">
      <w:start w:val="1"/>
      <w:numFmt w:val="bullet"/>
      <w:lvlText w:val=""/>
      <w:lvlJc w:val="left"/>
      <w:pPr>
        <w:tabs>
          <w:tab w:val="num" w:pos="2880"/>
        </w:tabs>
        <w:ind w:left="2880" w:hanging="360"/>
      </w:pPr>
      <w:rPr>
        <w:rFonts w:ascii="Symbol" w:hAnsi="Symbol" w:hint="default"/>
      </w:rPr>
    </w:lvl>
    <w:lvl w:ilvl="4" w:tplc="B48E6256" w:tentative="1">
      <w:start w:val="1"/>
      <w:numFmt w:val="bullet"/>
      <w:lvlText w:val="o"/>
      <w:lvlJc w:val="left"/>
      <w:pPr>
        <w:tabs>
          <w:tab w:val="num" w:pos="3600"/>
        </w:tabs>
        <w:ind w:left="3600" w:hanging="360"/>
      </w:pPr>
      <w:rPr>
        <w:rFonts w:ascii="Courier New" w:hAnsi="Courier New" w:hint="default"/>
      </w:rPr>
    </w:lvl>
    <w:lvl w:ilvl="5" w:tplc="E23EEE76" w:tentative="1">
      <w:start w:val="1"/>
      <w:numFmt w:val="bullet"/>
      <w:lvlText w:val=""/>
      <w:lvlJc w:val="left"/>
      <w:pPr>
        <w:tabs>
          <w:tab w:val="num" w:pos="4320"/>
        </w:tabs>
        <w:ind w:left="4320" w:hanging="360"/>
      </w:pPr>
      <w:rPr>
        <w:rFonts w:ascii="Wingdings" w:hAnsi="Wingdings" w:hint="default"/>
      </w:rPr>
    </w:lvl>
    <w:lvl w:ilvl="6" w:tplc="DD8841F6" w:tentative="1">
      <w:start w:val="1"/>
      <w:numFmt w:val="bullet"/>
      <w:lvlText w:val=""/>
      <w:lvlJc w:val="left"/>
      <w:pPr>
        <w:tabs>
          <w:tab w:val="num" w:pos="5040"/>
        </w:tabs>
        <w:ind w:left="5040" w:hanging="360"/>
      </w:pPr>
      <w:rPr>
        <w:rFonts w:ascii="Symbol" w:hAnsi="Symbol" w:hint="default"/>
      </w:rPr>
    </w:lvl>
    <w:lvl w:ilvl="7" w:tplc="CA548BE2" w:tentative="1">
      <w:start w:val="1"/>
      <w:numFmt w:val="bullet"/>
      <w:lvlText w:val="o"/>
      <w:lvlJc w:val="left"/>
      <w:pPr>
        <w:tabs>
          <w:tab w:val="num" w:pos="5760"/>
        </w:tabs>
        <w:ind w:left="5760" w:hanging="360"/>
      </w:pPr>
      <w:rPr>
        <w:rFonts w:ascii="Courier New" w:hAnsi="Courier New" w:hint="default"/>
      </w:rPr>
    </w:lvl>
    <w:lvl w:ilvl="8" w:tplc="F0D0DA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E0B31"/>
    <w:multiLevelType w:val="hybridMultilevel"/>
    <w:tmpl w:val="3FDC61B8"/>
    <w:lvl w:ilvl="0" w:tplc="E8B4B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26"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28"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pStyle w:val="Heading2"/>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76317A69"/>
    <w:multiLevelType w:val="hybridMultilevel"/>
    <w:tmpl w:val="C3D8E41E"/>
    <w:lvl w:ilvl="0" w:tplc="9D262BB2">
      <w:start w:val="1"/>
      <w:numFmt w:val="bullet"/>
      <w:pStyle w:val="MDTableBullet"/>
      <w:lvlText w:val=""/>
      <w:lvlJc w:val="left"/>
      <w:pPr>
        <w:tabs>
          <w:tab w:val="num" w:pos="1080"/>
        </w:tabs>
        <w:ind w:left="1080" w:hanging="360"/>
      </w:pPr>
      <w:rPr>
        <w:rFonts w:ascii="Wingdings" w:hAnsi="Wingdings" w:hint="default"/>
      </w:rPr>
    </w:lvl>
    <w:lvl w:ilvl="1" w:tplc="B3CAF560" w:tentative="1">
      <w:start w:val="1"/>
      <w:numFmt w:val="bullet"/>
      <w:lvlText w:val="o"/>
      <w:lvlJc w:val="left"/>
      <w:pPr>
        <w:tabs>
          <w:tab w:val="num" w:pos="1800"/>
        </w:tabs>
        <w:ind w:left="1800" w:hanging="360"/>
      </w:pPr>
      <w:rPr>
        <w:rFonts w:ascii="Courier New" w:hAnsi="Courier New" w:hint="default"/>
      </w:rPr>
    </w:lvl>
    <w:lvl w:ilvl="2" w:tplc="1EB6B010" w:tentative="1">
      <w:start w:val="1"/>
      <w:numFmt w:val="bullet"/>
      <w:lvlText w:val=""/>
      <w:lvlJc w:val="left"/>
      <w:pPr>
        <w:tabs>
          <w:tab w:val="num" w:pos="2520"/>
        </w:tabs>
        <w:ind w:left="2520" w:hanging="360"/>
      </w:pPr>
      <w:rPr>
        <w:rFonts w:ascii="Wingdings" w:hAnsi="Wingdings" w:hint="default"/>
      </w:rPr>
    </w:lvl>
    <w:lvl w:ilvl="3" w:tplc="E81627D8" w:tentative="1">
      <w:start w:val="1"/>
      <w:numFmt w:val="bullet"/>
      <w:lvlText w:val=""/>
      <w:lvlJc w:val="left"/>
      <w:pPr>
        <w:tabs>
          <w:tab w:val="num" w:pos="3240"/>
        </w:tabs>
        <w:ind w:left="3240" w:hanging="360"/>
      </w:pPr>
      <w:rPr>
        <w:rFonts w:ascii="Symbol" w:hAnsi="Symbol" w:hint="default"/>
      </w:rPr>
    </w:lvl>
    <w:lvl w:ilvl="4" w:tplc="D95AEE8A" w:tentative="1">
      <w:start w:val="1"/>
      <w:numFmt w:val="bullet"/>
      <w:lvlText w:val="o"/>
      <w:lvlJc w:val="left"/>
      <w:pPr>
        <w:tabs>
          <w:tab w:val="num" w:pos="3960"/>
        </w:tabs>
        <w:ind w:left="3960" w:hanging="360"/>
      </w:pPr>
      <w:rPr>
        <w:rFonts w:ascii="Courier New" w:hAnsi="Courier New" w:hint="default"/>
      </w:rPr>
    </w:lvl>
    <w:lvl w:ilvl="5" w:tplc="BB6EFFF2" w:tentative="1">
      <w:start w:val="1"/>
      <w:numFmt w:val="bullet"/>
      <w:lvlText w:val=""/>
      <w:lvlJc w:val="left"/>
      <w:pPr>
        <w:tabs>
          <w:tab w:val="num" w:pos="4680"/>
        </w:tabs>
        <w:ind w:left="4680" w:hanging="360"/>
      </w:pPr>
      <w:rPr>
        <w:rFonts w:ascii="Wingdings" w:hAnsi="Wingdings" w:hint="default"/>
      </w:rPr>
    </w:lvl>
    <w:lvl w:ilvl="6" w:tplc="AC8ABA12" w:tentative="1">
      <w:start w:val="1"/>
      <w:numFmt w:val="bullet"/>
      <w:lvlText w:val=""/>
      <w:lvlJc w:val="left"/>
      <w:pPr>
        <w:tabs>
          <w:tab w:val="num" w:pos="5400"/>
        </w:tabs>
        <w:ind w:left="5400" w:hanging="360"/>
      </w:pPr>
      <w:rPr>
        <w:rFonts w:ascii="Symbol" w:hAnsi="Symbol" w:hint="default"/>
      </w:rPr>
    </w:lvl>
    <w:lvl w:ilvl="7" w:tplc="C41861F8" w:tentative="1">
      <w:start w:val="1"/>
      <w:numFmt w:val="bullet"/>
      <w:lvlText w:val="o"/>
      <w:lvlJc w:val="left"/>
      <w:pPr>
        <w:tabs>
          <w:tab w:val="num" w:pos="6120"/>
        </w:tabs>
        <w:ind w:left="6120" w:hanging="360"/>
      </w:pPr>
      <w:rPr>
        <w:rFonts w:ascii="Courier New" w:hAnsi="Courier New" w:hint="default"/>
      </w:rPr>
    </w:lvl>
    <w:lvl w:ilvl="8" w:tplc="D9C04BE0"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9383C9E"/>
    <w:multiLevelType w:val="hybridMultilevel"/>
    <w:tmpl w:val="7C50830C"/>
    <w:lvl w:ilvl="0" w:tplc="CCEE4ABE">
      <w:start w:val="1"/>
      <w:numFmt w:val="bullet"/>
      <w:pStyle w:val="MDListbullets2"/>
      <w:lvlText w:val=""/>
      <w:lvlJc w:val="left"/>
      <w:pPr>
        <w:tabs>
          <w:tab w:val="num" w:pos="1080"/>
        </w:tabs>
        <w:ind w:left="1080" w:hanging="360"/>
      </w:pPr>
      <w:rPr>
        <w:rFonts w:ascii="Symbol" w:hAnsi="Symbol" w:hint="default"/>
        <w:sz w:val="22"/>
      </w:rPr>
    </w:lvl>
    <w:lvl w:ilvl="1" w:tplc="C7F21F48" w:tentative="1">
      <w:start w:val="1"/>
      <w:numFmt w:val="bullet"/>
      <w:lvlText w:val="o"/>
      <w:lvlJc w:val="left"/>
      <w:pPr>
        <w:tabs>
          <w:tab w:val="num" w:pos="1440"/>
        </w:tabs>
        <w:ind w:left="1440" w:hanging="360"/>
      </w:pPr>
      <w:rPr>
        <w:rFonts w:ascii="Courier New" w:hAnsi="Courier New" w:hint="default"/>
      </w:rPr>
    </w:lvl>
    <w:lvl w:ilvl="2" w:tplc="77B25044" w:tentative="1">
      <w:start w:val="1"/>
      <w:numFmt w:val="bullet"/>
      <w:lvlText w:val=""/>
      <w:lvlJc w:val="left"/>
      <w:pPr>
        <w:tabs>
          <w:tab w:val="num" w:pos="2160"/>
        </w:tabs>
        <w:ind w:left="2160" w:hanging="360"/>
      </w:pPr>
      <w:rPr>
        <w:rFonts w:ascii="Wingdings" w:hAnsi="Wingdings" w:hint="default"/>
      </w:rPr>
    </w:lvl>
    <w:lvl w:ilvl="3" w:tplc="CAE65D52" w:tentative="1">
      <w:start w:val="1"/>
      <w:numFmt w:val="bullet"/>
      <w:lvlText w:val=""/>
      <w:lvlJc w:val="left"/>
      <w:pPr>
        <w:tabs>
          <w:tab w:val="num" w:pos="2880"/>
        </w:tabs>
        <w:ind w:left="2880" w:hanging="360"/>
      </w:pPr>
      <w:rPr>
        <w:rFonts w:ascii="Symbol" w:hAnsi="Symbol" w:hint="default"/>
      </w:rPr>
    </w:lvl>
    <w:lvl w:ilvl="4" w:tplc="6F6A921A" w:tentative="1">
      <w:start w:val="1"/>
      <w:numFmt w:val="bullet"/>
      <w:lvlText w:val="o"/>
      <w:lvlJc w:val="left"/>
      <w:pPr>
        <w:tabs>
          <w:tab w:val="num" w:pos="3600"/>
        </w:tabs>
        <w:ind w:left="3600" w:hanging="360"/>
      </w:pPr>
      <w:rPr>
        <w:rFonts w:ascii="Courier New" w:hAnsi="Courier New" w:hint="default"/>
      </w:rPr>
    </w:lvl>
    <w:lvl w:ilvl="5" w:tplc="67D4A106" w:tentative="1">
      <w:start w:val="1"/>
      <w:numFmt w:val="bullet"/>
      <w:lvlText w:val=""/>
      <w:lvlJc w:val="left"/>
      <w:pPr>
        <w:tabs>
          <w:tab w:val="num" w:pos="4320"/>
        </w:tabs>
        <w:ind w:left="4320" w:hanging="360"/>
      </w:pPr>
      <w:rPr>
        <w:rFonts w:ascii="Wingdings" w:hAnsi="Wingdings" w:hint="default"/>
      </w:rPr>
    </w:lvl>
    <w:lvl w:ilvl="6" w:tplc="CE7890C0" w:tentative="1">
      <w:start w:val="1"/>
      <w:numFmt w:val="bullet"/>
      <w:lvlText w:val=""/>
      <w:lvlJc w:val="left"/>
      <w:pPr>
        <w:tabs>
          <w:tab w:val="num" w:pos="5040"/>
        </w:tabs>
        <w:ind w:left="5040" w:hanging="360"/>
      </w:pPr>
      <w:rPr>
        <w:rFonts w:ascii="Symbol" w:hAnsi="Symbol" w:hint="default"/>
      </w:rPr>
    </w:lvl>
    <w:lvl w:ilvl="7" w:tplc="BB5C426A" w:tentative="1">
      <w:start w:val="1"/>
      <w:numFmt w:val="bullet"/>
      <w:lvlText w:val="o"/>
      <w:lvlJc w:val="left"/>
      <w:pPr>
        <w:tabs>
          <w:tab w:val="num" w:pos="5760"/>
        </w:tabs>
        <w:ind w:left="5760" w:hanging="360"/>
      </w:pPr>
      <w:rPr>
        <w:rFonts w:ascii="Courier New" w:hAnsi="Courier New" w:hint="default"/>
      </w:rPr>
    </w:lvl>
    <w:lvl w:ilvl="8" w:tplc="5364BC9A"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29"/>
  </w:num>
  <w:num w:numId="6">
    <w:abstractNumId w:val="18"/>
  </w:num>
  <w:num w:numId="7">
    <w:abstractNumId w:val="14"/>
  </w:num>
  <w:num w:numId="8">
    <w:abstractNumId w:val="23"/>
  </w:num>
  <w:num w:numId="9">
    <w:abstractNumId w:val="12"/>
  </w:num>
  <w:num w:numId="10">
    <w:abstractNumId w:val="16"/>
  </w:num>
  <w:num w:numId="11">
    <w:abstractNumId w:val="11"/>
  </w:num>
  <w:num w:numId="12">
    <w:abstractNumId w:val="10"/>
  </w:num>
  <w:num w:numId="13">
    <w:abstractNumId w:val="28"/>
  </w:num>
  <w:num w:numId="14">
    <w:abstractNumId w:val="13"/>
  </w:num>
  <w:num w:numId="15">
    <w:abstractNumId w:val="19"/>
  </w:num>
  <w:num w:numId="16">
    <w:abstractNumId w:val="15"/>
  </w:num>
  <w:num w:numId="17">
    <w:abstractNumId w:val="31"/>
  </w:num>
  <w:num w:numId="18">
    <w:abstractNumId w:val="20"/>
  </w:num>
  <w:num w:numId="19">
    <w:abstractNumId w:val="30"/>
  </w:num>
  <w:num w:numId="20">
    <w:abstractNumId w:val="21"/>
  </w:num>
  <w:num w:numId="21">
    <w:abstractNumId w:val="25"/>
  </w:num>
  <w:num w:numId="22">
    <w:abstractNumId w:val="22"/>
  </w:num>
  <w:num w:numId="23">
    <w:abstractNumId w:val="17"/>
  </w:num>
  <w:num w:numId="24">
    <w:abstractNumId w:val="24"/>
  </w:num>
  <w:num w:numId="25">
    <w:abstractNumId w:val="13"/>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0"/>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ldan-Otero, Lizette">
    <w15:presenceInfo w15:providerId="AD" w15:userId="S-1-5-21-1922771939-1581663855-1617787245-37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1259"/>
    <w:rsid w:val="0000411B"/>
    <w:rsid w:val="000041A6"/>
    <w:rsid w:val="000042DD"/>
    <w:rsid w:val="00007FC9"/>
    <w:rsid w:val="00027AAE"/>
    <w:rsid w:val="000301E3"/>
    <w:rsid w:val="00033AB5"/>
    <w:rsid w:val="00033DF7"/>
    <w:rsid w:val="00033E74"/>
    <w:rsid w:val="0003692A"/>
    <w:rsid w:val="00041F91"/>
    <w:rsid w:val="00043667"/>
    <w:rsid w:val="00043F44"/>
    <w:rsid w:val="00050505"/>
    <w:rsid w:val="00051B73"/>
    <w:rsid w:val="00052DA3"/>
    <w:rsid w:val="000546FB"/>
    <w:rsid w:val="0005575D"/>
    <w:rsid w:val="00056A49"/>
    <w:rsid w:val="00057D9D"/>
    <w:rsid w:val="00060C37"/>
    <w:rsid w:val="00060D12"/>
    <w:rsid w:val="00065A19"/>
    <w:rsid w:val="00066581"/>
    <w:rsid w:val="00071463"/>
    <w:rsid w:val="00072DA8"/>
    <w:rsid w:val="000738AF"/>
    <w:rsid w:val="00074A89"/>
    <w:rsid w:val="00080B92"/>
    <w:rsid w:val="00082589"/>
    <w:rsid w:val="00084FC9"/>
    <w:rsid w:val="00091A7D"/>
    <w:rsid w:val="0009333C"/>
    <w:rsid w:val="00095C21"/>
    <w:rsid w:val="000A291D"/>
    <w:rsid w:val="000A3C9F"/>
    <w:rsid w:val="000A5A67"/>
    <w:rsid w:val="000A7B0D"/>
    <w:rsid w:val="000B06D0"/>
    <w:rsid w:val="000B35D8"/>
    <w:rsid w:val="000C032E"/>
    <w:rsid w:val="000C1A2D"/>
    <w:rsid w:val="000D0BA7"/>
    <w:rsid w:val="000D0FB6"/>
    <w:rsid w:val="000D46AD"/>
    <w:rsid w:val="000D50A4"/>
    <w:rsid w:val="000D669A"/>
    <w:rsid w:val="000D762E"/>
    <w:rsid w:val="000E0F04"/>
    <w:rsid w:val="000E33EB"/>
    <w:rsid w:val="000E609B"/>
    <w:rsid w:val="000E7FD4"/>
    <w:rsid w:val="000F1F31"/>
    <w:rsid w:val="000F442C"/>
    <w:rsid w:val="00100EB9"/>
    <w:rsid w:val="0010238E"/>
    <w:rsid w:val="00111C01"/>
    <w:rsid w:val="0011205A"/>
    <w:rsid w:val="00114942"/>
    <w:rsid w:val="001206FD"/>
    <w:rsid w:val="00124726"/>
    <w:rsid w:val="00126BAD"/>
    <w:rsid w:val="00126D0D"/>
    <w:rsid w:val="0013070E"/>
    <w:rsid w:val="001316B1"/>
    <w:rsid w:val="00134A3F"/>
    <w:rsid w:val="001409FF"/>
    <w:rsid w:val="001421D8"/>
    <w:rsid w:val="00146743"/>
    <w:rsid w:val="0015115B"/>
    <w:rsid w:val="001515F2"/>
    <w:rsid w:val="00153A7D"/>
    <w:rsid w:val="00157066"/>
    <w:rsid w:val="00160139"/>
    <w:rsid w:val="00161825"/>
    <w:rsid w:val="001658E8"/>
    <w:rsid w:val="00166925"/>
    <w:rsid w:val="00170E15"/>
    <w:rsid w:val="001752B9"/>
    <w:rsid w:val="00176D1D"/>
    <w:rsid w:val="001774AC"/>
    <w:rsid w:val="00180326"/>
    <w:rsid w:val="00180CCD"/>
    <w:rsid w:val="0018363E"/>
    <w:rsid w:val="00185C46"/>
    <w:rsid w:val="00185D79"/>
    <w:rsid w:val="001872D7"/>
    <w:rsid w:val="001943C0"/>
    <w:rsid w:val="00195369"/>
    <w:rsid w:val="00195C2C"/>
    <w:rsid w:val="001A1396"/>
    <w:rsid w:val="001A2EBD"/>
    <w:rsid w:val="001A556B"/>
    <w:rsid w:val="001A5AEC"/>
    <w:rsid w:val="001A7AB4"/>
    <w:rsid w:val="001B4A87"/>
    <w:rsid w:val="001B593A"/>
    <w:rsid w:val="001C18D8"/>
    <w:rsid w:val="001C2393"/>
    <w:rsid w:val="001C475B"/>
    <w:rsid w:val="001C4B45"/>
    <w:rsid w:val="001D141C"/>
    <w:rsid w:val="001D64A1"/>
    <w:rsid w:val="001D7AB4"/>
    <w:rsid w:val="001E1AB3"/>
    <w:rsid w:val="001E4AD5"/>
    <w:rsid w:val="001E657C"/>
    <w:rsid w:val="001E69B1"/>
    <w:rsid w:val="001E6DCE"/>
    <w:rsid w:val="001E7042"/>
    <w:rsid w:val="001F0B12"/>
    <w:rsid w:val="001F71FD"/>
    <w:rsid w:val="002025FD"/>
    <w:rsid w:val="00202FE7"/>
    <w:rsid w:val="00203656"/>
    <w:rsid w:val="00203EC5"/>
    <w:rsid w:val="00206B6F"/>
    <w:rsid w:val="00207022"/>
    <w:rsid w:val="00211E20"/>
    <w:rsid w:val="002122B3"/>
    <w:rsid w:val="00212EA9"/>
    <w:rsid w:val="00215A69"/>
    <w:rsid w:val="00215D39"/>
    <w:rsid w:val="00216090"/>
    <w:rsid w:val="002165A2"/>
    <w:rsid w:val="00216F42"/>
    <w:rsid w:val="002179E5"/>
    <w:rsid w:val="002203D7"/>
    <w:rsid w:val="00220D4E"/>
    <w:rsid w:val="00220E64"/>
    <w:rsid w:val="0022109D"/>
    <w:rsid w:val="0022190F"/>
    <w:rsid w:val="0022312B"/>
    <w:rsid w:val="0022593F"/>
    <w:rsid w:val="00230D67"/>
    <w:rsid w:val="0023181F"/>
    <w:rsid w:val="00231C6F"/>
    <w:rsid w:val="00233D0F"/>
    <w:rsid w:val="00244F81"/>
    <w:rsid w:val="00245E55"/>
    <w:rsid w:val="00246756"/>
    <w:rsid w:val="00247090"/>
    <w:rsid w:val="00247432"/>
    <w:rsid w:val="002505E6"/>
    <w:rsid w:val="00252B1F"/>
    <w:rsid w:val="00253907"/>
    <w:rsid w:val="00253A78"/>
    <w:rsid w:val="00253DF2"/>
    <w:rsid w:val="00262B6D"/>
    <w:rsid w:val="00262CA8"/>
    <w:rsid w:val="002632EE"/>
    <w:rsid w:val="00270170"/>
    <w:rsid w:val="00270C5D"/>
    <w:rsid w:val="002723CC"/>
    <w:rsid w:val="0027511B"/>
    <w:rsid w:val="002767EB"/>
    <w:rsid w:val="0028122F"/>
    <w:rsid w:val="00281385"/>
    <w:rsid w:val="0028621C"/>
    <w:rsid w:val="002871DA"/>
    <w:rsid w:val="00291396"/>
    <w:rsid w:val="00291E09"/>
    <w:rsid w:val="002950B9"/>
    <w:rsid w:val="002A0B79"/>
    <w:rsid w:val="002A288A"/>
    <w:rsid w:val="002A296A"/>
    <w:rsid w:val="002A2B54"/>
    <w:rsid w:val="002A6B84"/>
    <w:rsid w:val="002A772F"/>
    <w:rsid w:val="002B13B3"/>
    <w:rsid w:val="002B2CA1"/>
    <w:rsid w:val="002B329A"/>
    <w:rsid w:val="002B3E72"/>
    <w:rsid w:val="002B55FF"/>
    <w:rsid w:val="002B7B54"/>
    <w:rsid w:val="002C1AF1"/>
    <w:rsid w:val="002C4A5B"/>
    <w:rsid w:val="002C518B"/>
    <w:rsid w:val="002C7A8C"/>
    <w:rsid w:val="002C7EB6"/>
    <w:rsid w:val="002D0C2D"/>
    <w:rsid w:val="002D505A"/>
    <w:rsid w:val="002D56E8"/>
    <w:rsid w:val="002D76DF"/>
    <w:rsid w:val="002E0AEA"/>
    <w:rsid w:val="002E2F3D"/>
    <w:rsid w:val="002E43C2"/>
    <w:rsid w:val="002E4E41"/>
    <w:rsid w:val="002E4FC4"/>
    <w:rsid w:val="002F00B0"/>
    <w:rsid w:val="002F2B16"/>
    <w:rsid w:val="002F31F3"/>
    <w:rsid w:val="002F5919"/>
    <w:rsid w:val="002F6B5F"/>
    <w:rsid w:val="00300888"/>
    <w:rsid w:val="00300D2F"/>
    <w:rsid w:val="0030331A"/>
    <w:rsid w:val="0030334E"/>
    <w:rsid w:val="00304CD6"/>
    <w:rsid w:val="00305018"/>
    <w:rsid w:val="003053F5"/>
    <w:rsid w:val="003111EF"/>
    <w:rsid w:val="003113F8"/>
    <w:rsid w:val="003164BE"/>
    <w:rsid w:val="00322865"/>
    <w:rsid w:val="00322F8D"/>
    <w:rsid w:val="003245B8"/>
    <w:rsid w:val="00324D45"/>
    <w:rsid w:val="00331FE1"/>
    <w:rsid w:val="003329EA"/>
    <w:rsid w:val="00341C8E"/>
    <w:rsid w:val="00342B76"/>
    <w:rsid w:val="00343D28"/>
    <w:rsid w:val="00345AAE"/>
    <w:rsid w:val="00347C49"/>
    <w:rsid w:val="00350C40"/>
    <w:rsid w:val="00351B3D"/>
    <w:rsid w:val="00352DA8"/>
    <w:rsid w:val="00353D84"/>
    <w:rsid w:val="00360CEB"/>
    <w:rsid w:val="00361AE7"/>
    <w:rsid w:val="00361D81"/>
    <w:rsid w:val="00362BB2"/>
    <w:rsid w:val="0036343E"/>
    <w:rsid w:val="00365E47"/>
    <w:rsid w:val="00371D02"/>
    <w:rsid w:val="00372031"/>
    <w:rsid w:val="00372A75"/>
    <w:rsid w:val="003769DD"/>
    <w:rsid w:val="003778F9"/>
    <w:rsid w:val="0038129F"/>
    <w:rsid w:val="003819F9"/>
    <w:rsid w:val="003829EC"/>
    <w:rsid w:val="00383393"/>
    <w:rsid w:val="00383ACD"/>
    <w:rsid w:val="00384499"/>
    <w:rsid w:val="00385EE5"/>
    <w:rsid w:val="0038663E"/>
    <w:rsid w:val="003917A7"/>
    <w:rsid w:val="003939CC"/>
    <w:rsid w:val="003949B2"/>
    <w:rsid w:val="003978AB"/>
    <w:rsid w:val="003A0E19"/>
    <w:rsid w:val="003A14ED"/>
    <w:rsid w:val="003A2334"/>
    <w:rsid w:val="003A3DA6"/>
    <w:rsid w:val="003A5130"/>
    <w:rsid w:val="003A66D8"/>
    <w:rsid w:val="003C2B75"/>
    <w:rsid w:val="003C5A00"/>
    <w:rsid w:val="003C7607"/>
    <w:rsid w:val="003D04D8"/>
    <w:rsid w:val="003D0533"/>
    <w:rsid w:val="003D0CE8"/>
    <w:rsid w:val="003D1F04"/>
    <w:rsid w:val="003D39C8"/>
    <w:rsid w:val="003D5108"/>
    <w:rsid w:val="003D74DE"/>
    <w:rsid w:val="003D7728"/>
    <w:rsid w:val="003E06F9"/>
    <w:rsid w:val="003E4759"/>
    <w:rsid w:val="003E5F80"/>
    <w:rsid w:val="003E6E03"/>
    <w:rsid w:val="003E7CA6"/>
    <w:rsid w:val="003F056C"/>
    <w:rsid w:val="003F2A3E"/>
    <w:rsid w:val="003F3B1E"/>
    <w:rsid w:val="003F4CCD"/>
    <w:rsid w:val="003F6472"/>
    <w:rsid w:val="003F7A99"/>
    <w:rsid w:val="003F7F3A"/>
    <w:rsid w:val="004011B6"/>
    <w:rsid w:val="00401DB1"/>
    <w:rsid w:val="004028AE"/>
    <w:rsid w:val="004035EE"/>
    <w:rsid w:val="004050E0"/>
    <w:rsid w:val="00407019"/>
    <w:rsid w:val="00411CE3"/>
    <w:rsid w:val="00411FA7"/>
    <w:rsid w:val="00412EB1"/>
    <w:rsid w:val="00414731"/>
    <w:rsid w:val="00416A05"/>
    <w:rsid w:val="0041748A"/>
    <w:rsid w:val="004216CA"/>
    <w:rsid w:val="00421C3C"/>
    <w:rsid w:val="00426D90"/>
    <w:rsid w:val="00426E0E"/>
    <w:rsid w:val="00430619"/>
    <w:rsid w:val="00432252"/>
    <w:rsid w:val="0043725B"/>
    <w:rsid w:val="00440949"/>
    <w:rsid w:val="00443EFC"/>
    <w:rsid w:val="004458F1"/>
    <w:rsid w:val="00450A45"/>
    <w:rsid w:val="00455279"/>
    <w:rsid w:val="0046046D"/>
    <w:rsid w:val="004615D5"/>
    <w:rsid w:val="00462E5B"/>
    <w:rsid w:val="004656F5"/>
    <w:rsid w:val="0046608F"/>
    <w:rsid w:val="004661B0"/>
    <w:rsid w:val="004736C7"/>
    <w:rsid w:val="00475D4D"/>
    <w:rsid w:val="00480FF1"/>
    <w:rsid w:val="004813D0"/>
    <w:rsid w:val="00481D10"/>
    <w:rsid w:val="00481F25"/>
    <w:rsid w:val="00483DB2"/>
    <w:rsid w:val="00492524"/>
    <w:rsid w:val="00493A57"/>
    <w:rsid w:val="00494B79"/>
    <w:rsid w:val="00497213"/>
    <w:rsid w:val="0049793A"/>
    <w:rsid w:val="004A1911"/>
    <w:rsid w:val="004A4BBC"/>
    <w:rsid w:val="004A7353"/>
    <w:rsid w:val="004B0DF2"/>
    <w:rsid w:val="004B5E7C"/>
    <w:rsid w:val="004B6324"/>
    <w:rsid w:val="004B7D17"/>
    <w:rsid w:val="004C1E9C"/>
    <w:rsid w:val="004C7793"/>
    <w:rsid w:val="004D1E04"/>
    <w:rsid w:val="004D378D"/>
    <w:rsid w:val="004D4BFB"/>
    <w:rsid w:val="004D7D9E"/>
    <w:rsid w:val="004E22A5"/>
    <w:rsid w:val="004E2BE9"/>
    <w:rsid w:val="004E79F9"/>
    <w:rsid w:val="004F30FE"/>
    <w:rsid w:val="004F520B"/>
    <w:rsid w:val="004F5C5B"/>
    <w:rsid w:val="005004BD"/>
    <w:rsid w:val="00500713"/>
    <w:rsid w:val="00501837"/>
    <w:rsid w:val="00501E4B"/>
    <w:rsid w:val="00502943"/>
    <w:rsid w:val="00512DC6"/>
    <w:rsid w:val="00513E19"/>
    <w:rsid w:val="00515D10"/>
    <w:rsid w:val="00517596"/>
    <w:rsid w:val="005178E3"/>
    <w:rsid w:val="005228B1"/>
    <w:rsid w:val="0052391A"/>
    <w:rsid w:val="00523AED"/>
    <w:rsid w:val="00525432"/>
    <w:rsid w:val="00526E16"/>
    <w:rsid w:val="00533271"/>
    <w:rsid w:val="00533CFC"/>
    <w:rsid w:val="0053631C"/>
    <w:rsid w:val="0054307B"/>
    <w:rsid w:val="00543F85"/>
    <w:rsid w:val="005516F7"/>
    <w:rsid w:val="00554990"/>
    <w:rsid w:val="00555B7D"/>
    <w:rsid w:val="00563F47"/>
    <w:rsid w:val="005657CD"/>
    <w:rsid w:val="00566100"/>
    <w:rsid w:val="005706FD"/>
    <w:rsid w:val="0057663F"/>
    <w:rsid w:val="00581310"/>
    <w:rsid w:val="005849C9"/>
    <w:rsid w:val="005849DF"/>
    <w:rsid w:val="00584EC9"/>
    <w:rsid w:val="005855DC"/>
    <w:rsid w:val="0058650E"/>
    <w:rsid w:val="00592EB4"/>
    <w:rsid w:val="00593533"/>
    <w:rsid w:val="00593A56"/>
    <w:rsid w:val="005953D3"/>
    <w:rsid w:val="005A249E"/>
    <w:rsid w:val="005A5026"/>
    <w:rsid w:val="005B0197"/>
    <w:rsid w:val="005B0460"/>
    <w:rsid w:val="005B09BD"/>
    <w:rsid w:val="005B77E2"/>
    <w:rsid w:val="005C0104"/>
    <w:rsid w:val="005C08EE"/>
    <w:rsid w:val="005C14E7"/>
    <w:rsid w:val="005C1561"/>
    <w:rsid w:val="005C32FF"/>
    <w:rsid w:val="005C51B2"/>
    <w:rsid w:val="005C6260"/>
    <w:rsid w:val="005C65BE"/>
    <w:rsid w:val="005E0D18"/>
    <w:rsid w:val="005E220E"/>
    <w:rsid w:val="005E2A59"/>
    <w:rsid w:val="005E35CE"/>
    <w:rsid w:val="005E5455"/>
    <w:rsid w:val="005F1D1C"/>
    <w:rsid w:val="005F2DBF"/>
    <w:rsid w:val="005F30A1"/>
    <w:rsid w:val="005F3B0A"/>
    <w:rsid w:val="005F3F37"/>
    <w:rsid w:val="005F5CC7"/>
    <w:rsid w:val="005F5F89"/>
    <w:rsid w:val="005F6198"/>
    <w:rsid w:val="005F702E"/>
    <w:rsid w:val="00600AE0"/>
    <w:rsid w:val="00600F71"/>
    <w:rsid w:val="00602182"/>
    <w:rsid w:val="0061136F"/>
    <w:rsid w:val="00612BE8"/>
    <w:rsid w:val="00614846"/>
    <w:rsid w:val="0061588D"/>
    <w:rsid w:val="00617B6A"/>
    <w:rsid w:val="0062164B"/>
    <w:rsid w:val="0062349C"/>
    <w:rsid w:val="00625AA3"/>
    <w:rsid w:val="00626003"/>
    <w:rsid w:val="006261E5"/>
    <w:rsid w:val="00630770"/>
    <w:rsid w:val="00633E7F"/>
    <w:rsid w:val="00635126"/>
    <w:rsid w:val="006365EA"/>
    <w:rsid w:val="006417AC"/>
    <w:rsid w:val="00641CEF"/>
    <w:rsid w:val="0064285B"/>
    <w:rsid w:val="00643057"/>
    <w:rsid w:val="00645317"/>
    <w:rsid w:val="006459D2"/>
    <w:rsid w:val="00650CC1"/>
    <w:rsid w:val="00661B34"/>
    <w:rsid w:val="00672F13"/>
    <w:rsid w:val="00675207"/>
    <w:rsid w:val="006762BE"/>
    <w:rsid w:val="006776A4"/>
    <w:rsid w:val="00680075"/>
    <w:rsid w:val="006817B9"/>
    <w:rsid w:val="00690F9A"/>
    <w:rsid w:val="0069302C"/>
    <w:rsid w:val="0069505C"/>
    <w:rsid w:val="00697874"/>
    <w:rsid w:val="00697983"/>
    <w:rsid w:val="006A033A"/>
    <w:rsid w:val="006A1E6D"/>
    <w:rsid w:val="006A3AEA"/>
    <w:rsid w:val="006A59E6"/>
    <w:rsid w:val="006C2E15"/>
    <w:rsid w:val="006C55E3"/>
    <w:rsid w:val="006C6396"/>
    <w:rsid w:val="006D1073"/>
    <w:rsid w:val="006D1A5B"/>
    <w:rsid w:val="006D274B"/>
    <w:rsid w:val="006D3344"/>
    <w:rsid w:val="006D4F11"/>
    <w:rsid w:val="006D5685"/>
    <w:rsid w:val="006E08E1"/>
    <w:rsid w:val="006E180E"/>
    <w:rsid w:val="006E1DC9"/>
    <w:rsid w:val="006E43E1"/>
    <w:rsid w:val="006E67AB"/>
    <w:rsid w:val="006E7B77"/>
    <w:rsid w:val="006F26EF"/>
    <w:rsid w:val="006F3D31"/>
    <w:rsid w:val="007018B1"/>
    <w:rsid w:val="00703AF5"/>
    <w:rsid w:val="00703DE3"/>
    <w:rsid w:val="00710B80"/>
    <w:rsid w:val="00710D93"/>
    <w:rsid w:val="007110CD"/>
    <w:rsid w:val="00713F2E"/>
    <w:rsid w:val="00715758"/>
    <w:rsid w:val="007158D3"/>
    <w:rsid w:val="00716587"/>
    <w:rsid w:val="00717DC7"/>
    <w:rsid w:val="00721AE3"/>
    <w:rsid w:val="00723755"/>
    <w:rsid w:val="00723A8F"/>
    <w:rsid w:val="00723FC2"/>
    <w:rsid w:val="007243DB"/>
    <w:rsid w:val="007271F8"/>
    <w:rsid w:val="00727A7B"/>
    <w:rsid w:val="00727AAB"/>
    <w:rsid w:val="007320F5"/>
    <w:rsid w:val="00732BF1"/>
    <w:rsid w:val="00740EC9"/>
    <w:rsid w:val="007418C5"/>
    <w:rsid w:val="00743102"/>
    <w:rsid w:val="00743C6F"/>
    <w:rsid w:val="00744B57"/>
    <w:rsid w:val="00745191"/>
    <w:rsid w:val="00745ACD"/>
    <w:rsid w:val="00750C02"/>
    <w:rsid w:val="0075134F"/>
    <w:rsid w:val="007553EA"/>
    <w:rsid w:val="00761DE6"/>
    <w:rsid w:val="007636B9"/>
    <w:rsid w:val="007653BE"/>
    <w:rsid w:val="00765A4A"/>
    <w:rsid w:val="00765CC7"/>
    <w:rsid w:val="00765FF9"/>
    <w:rsid w:val="00766F5D"/>
    <w:rsid w:val="0076769C"/>
    <w:rsid w:val="00771B6D"/>
    <w:rsid w:val="00774357"/>
    <w:rsid w:val="007768B8"/>
    <w:rsid w:val="00777366"/>
    <w:rsid w:val="00777D75"/>
    <w:rsid w:val="007800D6"/>
    <w:rsid w:val="0078074F"/>
    <w:rsid w:val="00780B51"/>
    <w:rsid w:val="007825BF"/>
    <w:rsid w:val="007875D1"/>
    <w:rsid w:val="00787B1A"/>
    <w:rsid w:val="00790279"/>
    <w:rsid w:val="007902F7"/>
    <w:rsid w:val="00793734"/>
    <w:rsid w:val="007A03E3"/>
    <w:rsid w:val="007A0E3A"/>
    <w:rsid w:val="007A3094"/>
    <w:rsid w:val="007A3A7F"/>
    <w:rsid w:val="007A3D79"/>
    <w:rsid w:val="007A460A"/>
    <w:rsid w:val="007A5943"/>
    <w:rsid w:val="007A63E8"/>
    <w:rsid w:val="007B48F4"/>
    <w:rsid w:val="007B5A4F"/>
    <w:rsid w:val="007B672D"/>
    <w:rsid w:val="007C01C5"/>
    <w:rsid w:val="007C038A"/>
    <w:rsid w:val="007C3989"/>
    <w:rsid w:val="007D16CF"/>
    <w:rsid w:val="007D2505"/>
    <w:rsid w:val="007D262A"/>
    <w:rsid w:val="007D550E"/>
    <w:rsid w:val="007D722E"/>
    <w:rsid w:val="007E3AAF"/>
    <w:rsid w:val="007E4A2C"/>
    <w:rsid w:val="007E676F"/>
    <w:rsid w:val="007F0CA8"/>
    <w:rsid w:val="007F1F49"/>
    <w:rsid w:val="007F40B9"/>
    <w:rsid w:val="007F5F58"/>
    <w:rsid w:val="007F7A09"/>
    <w:rsid w:val="00804E0E"/>
    <w:rsid w:val="00805757"/>
    <w:rsid w:val="008103FC"/>
    <w:rsid w:val="00810E4A"/>
    <w:rsid w:val="00811E1D"/>
    <w:rsid w:val="00815C0A"/>
    <w:rsid w:val="00822354"/>
    <w:rsid w:val="00825C04"/>
    <w:rsid w:val="00827EF0"/>
    <w:rsid w:val="008307F9"/>
    <w:rsid w:val="00834196"/>
    <w:rsid w:val="00834690"/>
    <w:rsid w:val="00834F39"/>
    <w:rsid w:val="008353E9"/>
    <w:rsid w:val="00836EBC"/>
    <w:rsid w:val="00836F4C"/>
    <w:rsid w:val="008402BB"/>
    <w:rsid w:val="00844E57"/>
    <w:rsid w:val="00851460"/>
    <w:rsid w:val="00852C0A"/>
    <w:rsid w:val="00855277"/>
    <w:rsid w:val="00855AAE"/>
    <w:rsid w:val="00857F5F"/>
    <w:rsid w:val="00860DDE"/>
    <w:rsid w:val="0087002B"/>
    <w:rsid w:val="00874DD0"/>
    <w:rsid w:val="00880D8B"/>
    <w:rsid w:val="0088128E"/>
    <w:rsid w:val="00883F7D"/>
    <w:rsid w:val="008843B8"/>
    <w:rsid w:val="00884B11"/>
    <w:rsid w:val="00887882"/>
    <w:rsid w:val="00891471"/>
    <w:rsid w:val="00894466"/>
    <w:rsid w:val="0089679B"/>
    <w:rsid w:val="008A3071"/>
    <w:rsid w:val="008B0380"/>
    <w:rsid w:val="008B0DA1"/>
    <w:rsid w:val="008B3141"/>
    <w:rsid w:val="008B707B"/>
    <w:rsid w:val="008B7949"/>
    <w:rsid w:val="008C677A"/>
    <w:rsid w:val="008D712A"/>
    <w:rsid w:val="008E1978"/>
    <w:rsid w:val="008E30AF"/>
    <w:rsid w:val="008E4035"/>
    <w:rsid w:val="008F28F0"/>
    <w:rsid w:val="00900C2D"/>
    <w:rsid w:val="009024BA"/>
    <w:rsid w:val="00902925"/>
    <w:rsid w:val="009034A6"/>
    <w:rsid w:val="009064BC"/>
    <w:rsid w:val="0090759F"/>
    <w:rsid w:val="0091250A"/>
    <w:rsid w:val="0092041D"/>
    <w:rsid w:val="009204B4"/>
    <w:rsid w:val="00925F5A"/>
    <w:rsid w:val="00932826"/>
    <w:rsid w:val="00933AC9"/>
    <w:rsid w:val="00934727"/>
    <w:rsid w:val="0093473B"/>
    <w:rsid w:val="00935DBA"/>
    <w:rsid w:val="009364FA"/>
    <w:rsid w:val="00936B87"/>
    <w:rsid w:val="00936DE3"/>
    <w:rsid w:val="00937595"/>
    <w:rsid w:val="00942959"/>
    <w:rsid w:val="0094324A"/>
    <w:rsid w:val="00943348"/>
    <w:rsid w:val="009458A3"/>
    <w:rsid w:val="00945FCE"/>
    <w:rsid w:val="00947532"/>
    <w:rsid w:val="00952583"/>
    <w:rsid w:val="0095443F"/>
    <w:rsid w:val="00954BE3"/>
    <w:rsid w:val="009550B3"/>
    <w:rsid w:val="00956C8B"/>
    <w:rsid w:val="009616B1"/>
    <w:rsid w:val="00963A1A"/>
    <w:rsid w:val="0096589B"/>
    <w:rsid w:val="009677F5"/>
    <w:rsid w:val="00972627"/>
    <w:rsid w:val="00972653"/>
    <w:rsid w:val="0097268B"/>
    <w:rsid w:val="00973C19"/>
    <w:rsid w:val="00980226"/>
    <w:rsid w:val="00982206"/>
    <w:rsid w:val="00982C0D"/>
    <w:rsid w:val="00985B02"/>
    <w:rsid w:val="0099051D"/>
    <w:rsid w:val="009906A7"/>
    <w:rsid w:val="0099453E"/>
    <w:rsid w:val="00997D7A"/>
    <w:rsid w:val="009A43DA"/>
    <w:rsid w:val="009B1F8A"/>
    <w:rsid w:val="009B34F9"/>
    <w:rsid w:val="009B53F2"/>
    <w:rsid w:val="009B7292"/>
    <w:rsid w:val="009C3CF9"/>
    <w:rsid w:val="009C4941"/>
    <w:rsid w:val="009D1B78"/>
    <w:rsid w:val="009D659B"/>
    <w:rsid w:val="009E07AF"/>
    <w:rsid w:val="009E1E73"/>
    <w:rsid w:val="009E45EE"/>
    <w:rsid w:val="009E684D"/>
    <w:rsid w:val="009F0B5E"/>
    <w:rsid w:val="009F295D"/>
    <w:rsid w:val="009F29C1"/>
    <w:rsid w:val="009F5C4F"/>
    <w:rsid w:val="009F7775"/>
    <w:rsid w:val="00A013A7"/>
    <w:rsid w:val="00A023B2"/>
    <w:rsid w:val="00A026B6"/>
    <w:rsid w:val="00A057E2"/>
    <w:rsid w:val="00A06ADF"/>
    <w:rsid w:val="00A06D60"/>
    <w:rsid w:val="00A112CB"/>
    <w:rsid w:val="00A1219F"/>
    <w:rsid w:val="00A1264F"/>
    <w:rsid w:val="00A12663"/>
    <w:rsid w:val="00A13AC2"/>
    <w:rsid w:val="00A14024"/>
    <w:rsid w:val="00A151B8"/>
    <w:rsid w:val="00A20905"/>
    <w:rsid w:val="00A21C65"/>
    <w:rsid w:val="00A21F3E"/>
    <w:rsid w:val="00A2284D"/>
    <w:rsid w:val="00A230C0"/>
    <w:rsid w:val="00A243DA"/>
    <w:rsid w:val="00A26644"/>
    <w:rsid w:val="00A27BAB"/>
    <w:rsid w:val="00A31770"/>
    <w:rsid w:val="00A321AF"/>
    <w:rsid w:val="00A364E2"/>
    <w:rsid w:val="00A37814"/>
    <w:rsid w:val="00A434E4"/>
    <w:rsid w:val="00A45805"/>
    <w:rsid w:val="00A45CB3"/>
    <w:rsid w:val="00A468A7"/>
    <w:rsid w:val="00A46DFB"/>
    <w:rsid w:val="00A47EDE"/>
    <w:rsid w:val="00A51926"/>
    <w:rsid w:val="00A53C66"/>
    <w:rsid w:val="00A54410"/>
    <w:rsid w:val="00A6478A"/>
    <w:rsid w:val="00A67341"/>
    <w:rsid w:val="00A70CA2"/>
    <w:rsid w:val="00A71408"/>
    <w:rsid w:val="00A75612"/>
    <w:rsid w:val="00A77583"/>
    <w:rsid w:val="00A818B9"/>
    <w:rsid w:val="00A8367A"/>
    <w:rsid w:val="00A86888"/>
    <w:rsid w:val="00A93DFF"/>
    <w:rsid w:val="00A93EE1"/>
    <w:rsid w:val="00A9436D"/>
    <w:rsid w:val="00A95782"/>
    <w:rsid w:val="00A97C92"/>
    <w:rsid w:val="00AA37DE"/>
    <w:rsid w:val="00AA3B18"/>
    <w:rsid w:val="00AA3F4E"/>
    <w:rsid w:val="00AA4E93"/>
    <w:rsid w:val="00AA5029"/>
    <w:rsid w:val="00AA7CE3"/>
    <w:rsid w:val="00AB29DB"/>
    <w:rsid w:val="00AB4F5E"/>
    <w:rsid w:val="00AB613E"/>
    <w:rsid w:val="00AC1355"/>
    <w:rsid w:val="00AC1A3D"/>
    <w:rsid w:val="00AC4964"/>
    <w:rsid w:val="00AC73E3"/>
    <w:rsid w:val="00AC7CC4"/>
    <w:rsid w:val="00AD01A8"/>
    <w:rsid w:val="00AD0F72"/>
    <w:rsid w:val="00AD489B"/>
    <w:rsid w:val="00AE10FD"/>
    <w:rsid w:val="00AE6EFB"/>
    <w:rsid w:val="00AF481C"/>
    <w:rsid w:val="00AF5B0A"/>
    <w:rsid w:val="00AF723A"/>
    <w:rsid w:val="00AF7C18"/>
    <w:rsid w:val="00B01181"/>
    <w:rsid w:val="00B04ECC"/>
    <w:rsid w:val="00B12863"/>
    <w:rsid w:val="00B15244"/>
    <w:rsid w:val="00B17596"/>
    <w:rsid w:val="00B201A2"/>
    <w:rsid w:val="00B22D58"/>
    <w:rsid w:val="00B255CC"/>
    <w:rsid w:val="00B337DF"/>
    <w:rsid w:val="00B359DA"/>
    <w:rsid w:val="00B36D9D"/>
    <w:rsid w:val="00B37AF6"/>
    <w:rsid w:val="00B450E6"/>
    <w:rsid w:val="00B45F2B"/>
    <w:rsid w:val="00B52837"/>
    <w:rsid w:val="00B5310C"/>
    <w:rsid w:val="00B5534B"/>
    <w:rsid w:val="00B60B5A"/>
    <w:rsid w:val="00B61DE5"/>
    <w:rsid w:val="00B62215"/>
    <w:rsid w:val="00B62CFC"/>
    <w:rsid w:val="00B64081"/>
    <w:rsid w:val="00B66BE5"/>
    <w:rsid w:val="00B732A4"/>
    <w:rsid w:val="00B77E1B"/>
    <w:rsid w:val="00B80FEA"/>
    <w:rsid w:val="00B81BFD"/>
    <w:rsid w:val="00B826B7"/>
    <w:rsid w:val="00B82777"/>
    <w:rsid w:val="00B84A21"/>
    <w:rsid w:val="00B915FC"/>
    <w:rsid w:val="00B92D0F"/>
    <w:rsid w:val="00B94B90"/>
    <w:rsid w:val="00B966DE"/>
    <w:rsid w:val="00BA03EF"/>
    <w:rsid w:val="00BA13D4"/>
    <w:rsid w:val="00BA296F"/>
    <w:rsid w:val="00BA30A6"/>
    <w:rsid w:val="00BA366D"/>
    <w:rsid w:val="00BA57A4"/>
    <w:rsid w:val="00BA6049"/>
    <w:rsid w:val="00BA6EB1"/>
    <w:rsid w:val="00BB3432"/>
    <w:rsid w:val="00BB3C37"/>
    <w:rsid w:val="00BB676C"/>
    <w:rsid w:val="00BB7311"/>
    <w:rsid w:val="00BB7374"/>
    <w:rsid w:val="00BB74A0"/>
    <w:rsid w:val="00BC1CAC"/>
    <w:rsid w:val="00BC3518"/>
    <w:rsid w:val="00BC352C"/>
    <w:rsid w:val="00BC71E5"/>
    <w:rsid w:val="00BD5503"/>
    <w:rsid w:val="00BD636C"/>
    <w:rsid w:val="00BE0B3D"/>
    <w:rsid w:val="00BE1EB1"/>
    <w:rsid w:val="00BE474A"/>
    <w:rsid w:val="00BE51D5"/>
    <w:rsid w:val="00BF3963"/>
    <w:rsid w:val="00BF4592"/>
    <w:rsid w:val="00BF761E"/>
    <w:rsid w:val="00C034F9"/>
    <w:rsid w:val="00C04FFD"/>
    <w:rsid w:val="00C101A8"/>
    <w:rsid w:val="00C11C0B"/>
    <w:rsid w:val="00C12D7C"/>
    <w:rsid w:val="00C12E4E"/>
    <w:rsid w:val="00C14F12"/>
    <w:rsid w:val="00C1648D"/>
    <w:rsid w:val="00C16778"/>
    <w:rsid w:val="00C17228"/>
    <w:rsid w:val="00C172B8"/>
    <w:rsid w:val="00C17C7C"/>
    <w:rsid w:val="00C21275"/>
    <w:rsid w:val="00C256BD"/>
    <w:rsid w:val="00C265EC"/>
    <w:rsid w:val="00C3430C"/>
    <w:rsid w:val="00C34F82"/>
    <w:rsid w:val="00C40E80"/>
    <w:rsid w:val="00C416EF"/>
    <w:rsid w:val="00C462C2"/>
    <w:rsid w:val="00C471EE"/>
    <w:rsid w:val="00C5046D"/>
    <w:rsid w:val="00C51719"/>
    <w:rsid w:val="00C549DE"/>
    <w:rsid w:val="00C5589D"/>
    <w:rsid w:val="00C55CB5"/>
    <w:rsid w:val="00C60CCE"/>
    <w:rsid w:val="00C6222F"/>
    <w:rsid w:val="00C6262E"/>
    <w:rsid w:val="00C62FAF"/>
    <w:rsid w:val="00C65AA3"/>
    <w:rsid w:val="00C67C6D"/>
    <w:rsid w:val="00C70B69"/>
    <w:rsid w:val="00C71014"/>
    <w:rsid w:val="00C727EB"/>
    <w:rsid w:val="00C7589E"/>
    <w:rsid w:val="00C76482"/>
    <w:rsid w:val="00C765DF"/>
    <w:rsid w:val="00C76DFE"/>
    <w:rsid w:val="00C81015"/>
    <w:rsid w:val="00C8566B"/>
    <w:rsid w:val="00C85E19"/>
    <w:rsid w:val="00C86603"/>
    <w:rsid w:val="00C90554"/>
    <w:rsid w:val="00C91CC8"/>
    <w:rsid w:val="00C93A14"/>
    <w:rsid w:val="00C96DAB"/>
    <w:rsid w:val="00CA0836"/>
    <w:rsid w:val="00CA0E4E"/>
    <w:rsid w:val="00CA1C1C"/>
    <w:rsid w:val="00CA5595"/>
    <w:rsid w:val="00CA5C51"/>
    <w:rsid w:val="00CA62B8"/>
    <w:rsid w:val="00CB0E72"/>
    <w:rsid w:val="00CB1222"/>
    <w:rsid w:val="00CB6C84"/>
    <w:rsid w:val="00CC5819"/>
    <w:rsid w:val="00CC7D85"/>
    <w:rsid w:val="00CD1104"/>
    <w:rsid w:val="00CD34F6"/>
    <w:rsid w:val="00CD377D"/>
    <w:rsid w:val="00CD745E"/>
    <w:rsid w:val="00CE05C6"/>
    <w:rsid w:val="00CE3EC0"/>
    <w:rsid w:val="00CE4B2C"/>
    <w:rsid w:val="00CE60DC"/>
    <w:rsid w:val="00CE77F8"/>
    <w:rsid w:val="00CF0715"/>
    <w:rsid w:val="00CF15E9"/>
    <w:rsid w:val="00CF3721"/>
    <w:rsid w:val="00CF44EC"/>
    <w:rsid w:val="00CF7063"/>
    <w:rsid w:val="00D01A44"/>
    <w:rsid w:val="00D01F94"/>
    <w:rsid w:val="00D0213A"/>
    <w:rsid w:val="00D02389"/>
    <w:rsid w:val="00D024E8"/>
    <w:rsid w:val="00D026BD"/>
    <w:rsid w:val="00D05328"/>
    <w:rsid w:val="00D069BA"/>
    <w:rsid w:val="00D074D9"/>
    <w:rsid w:val="00D1083B"/>
    <w:rsid w:val="00D134CC"/>
    <w:rsid w:val="00D146F5"/>
    <w:rsid w:val="00D15582"/>
    <w:rsid w:val="00D2063F"/>
    <w:rsid w:val="00D2259F"/>
    <w:rsid w:val="00D2661D"/>
    <w:rsid w:val="00D3020B"/>
    <w:rsid w:val="00D30DD6"/>
    <w:rsid w:val="00D32E1D"/>
    <w:rsid w:val="00D3440A"/>
    <w:rsid w:val="00D353AA"/>
    <w:rsid w:val="00D35C0F"/>
    <w:rsid w:val="00D35C62"/>
    <w:rsid w:val="00D40057"/>
    <w:rsid w:val="00D4396A"/>
    <w:rsid w:val="00D45051"/>
    <w:rsid w:val="00D510AA"/>
    <w:rsid w:val="00D55138"/>
    <w:rsid w:val="00D5552A"/>
    <w:rsid w:val="00D55586"/>
    <w:rsid w:val="00D56FB4"/>
    <w:rsid w:val="00D6136E"/>
    <w:rsid w:val="00D61F8A"/>
    <w:rsid w:val="00D63E1D"/>
    <w:rsid w:val="00D719DF"/>
    <w:rsid w:val="00D735C5"/>
    <w:rsid w:val="00D754D1"/>
    <w:rsid w:val="00D757B0"/>
    <w:rsid w:val="00D82F51"/>
    <w:rsid w:val="00D91576"/>
    <w:rsid w:val="00D927A5"/>
    <w:rsid w:val="00D933A2"/>
    <w:rsid w:val="00D93FB9"/>
    <w:rsid w:val="00D944C3"/>
    <w:rsid w:val="00DA13D0"/>
    <w:rsid w:val="00DA24F6"/>
    <w:rsid w:val="00DA276D"/>
    <w:rsid w:val="00DB0F99"/>
    <w:rsid w:val="00DB1475"/>
    <w:rsid w:val="00DB5431"/>
    <w:rsid w:val="00DB61F6"/>
    <w:rsid w:val="00DB6FC7"/>
    <w:rsid w:val="00DB7038"/>
    <w:rsid w:val="00DB77F7"/>
    <w:rsid w:val="00DB79F9"/>
    <w:rsid w:val="00DC005A"/>
    <w:rsid w:val="00DC0CDA"/>
    <w:rsid w:val="00DC4986"/>
    <w:rsid w:val="00DC5146"/>
    <w:rsid w:val="00DC5572"/>
    <w:rsid w:val="00DD44FC"/>
    <w:rsid w:val="00DD6542"/>
    <w:rsid w:val="00DE1E2F"/>
    <w:rsid w:val="00DE46C8"/>
    <w:rsid w:val="00DF1228"/>
    <w:rsid w:val="00DF3E77"/>
    <w:rsid w:val="00DF780A"/>
    <w:rsid w:val="00DF79FF"/>
    <w:rsid w:val="00E01642"/>
    <w:rsid w:val="00E06B71"/>
    <w:rsid w:val="00E111DA"/>
    <w:rsid w:val="00E11DB3"/>
    <w:rsid w:val="00E15136"/>
    <w:rsid w:val="00E22C61"/>
    <w:rsid w:val="00E23382"/>
    <w:rsid w:val="00E24CD9"/>
    <w:rsid w:val="00E27BFD"/>
    <w:rsid w:val="00E27FEB"/>
    <w:rsid w:val="00E33A52"/>
    <w:rsid w:val="00E352BA"/>
    <w:rsid w:val="00E35364"/>
    <w:rsid w:val="00E413C5"/>
    <w:rsid w:val="00E439E3"/>
    <w:rsid w:val="00E44824"/>
    <w:rsid w:val="00E476B1"/>
    <w:rsid w:val="00E47A3A"/>
    <w:rsid w:val="00E5009E"/>
    <w:rsid w:val="00E55827"/>
    <w:rsid w:val="00E56C92"/>
    <w:rsid w:val="00E6081D"/>
    <w:rsid w:val="00E66E94"/>
    <w:rsid w:val="00E71644"/>
    <w:rsid w:val="00E723A5"/>
    <w:rsid w:val="00E73B07"/>
    <w:rsid w:val="00E76D51"/>
    <w:rsid w:val="00E84310"/>
    <w:rsid w:val="00E8504F"/>
    <w:rsid w:val="00E8677F"/>
    <w:rsid w:val="00E86A16"/>
    <w:rsid w:val="00E92E81"/>
    <w:rsid w:val="00E93767"/>
    <w:rsid w:val="00E937D7"/>
    <w:rsid w:val="00E942AB"/>
    <w:rsid w:val="00EA38D8"/>
    <w:rsid w:val="00EA6B24"/>
    <w:rsid w:val="00EB3026"/>
    <w:rsid w:val="00EB625F"/>
    <w:rsid w:val="00EB677D"/>
    <w:rsid w:val="00EC08F7"/>
    <w:rsid w:val="00EC4B35"/>
    <w:rsid w:val="00EC544E"/>
    <w:rsid w:val="00EC70E6"/>
    <w:rsid w:val="00EC75D3"/>
    <w:rsid w:val="00EC7D02"/>
    <w:rsid w:val="00ED28D5"/>
    <w:rsid w:val="00ED6959"/>
    <w:rsid w:val="00ED7549"/>
    <w:rsid w:val="00ED7D17"/>
    <w:rsid w:val="00EE0267"/>
    <w:rsid w:val="00EE2887"/>
    <w:rsid w:val="00EE7483"/>
    <w:rsid w:val="00EE7A6E"/>
    <w:rsid w:val="00EF0149"/>
    <w:rsid w:val="00EF1A18"/>
    <w:rsid w:val="00EF40E1"/>
    <w:rsid w:val="00EF63D5"/>
    <w:rsid w:val="00F0048E"/>
    <w:rsid w:val="00F01967"/>
    <w:rsid w:val="00F01AC1"/>
    <w:rsid w:val="00F028E8"/>
    <w:rsid w:val="00F02D49"/>
    <w:rsid w:val="00F06179"/>
    <w:rsid w:val="00F06972"/>
    <w:rsid w:val="00F13F22"/>
    <w:rsid w:val="00F140AF"/>
    <w:rsid w:val="00F169AC"/>
    <w:rsid w:val="00F23249"/>
    <w:rsid w:val="00F241BE"/>
    <w:rsid w:val="00F263C7"/>
    <w:rsid w:val="00F2724B"/>
    <w:rsid w:val="00F324A6"/>
    <w:rsid w:val="00F349B8"/>
    <w:rsid w:val="00F379B8"/>
    <w:rsid w:val="00F37AA1"/>
    <w:rsid w:val="00F40952"/>
    <w:rsid w:val="00F429C4"/>
    <w:rsid w:val="00F45F2F"/>
    <w:rsid w:val="00F47544"/>
    <w:rsid w:val="00F543C0"/>
    <w:rsid w:val="00F67991"/>
    <w:rsid w:val="00F756CF"/>
    <w:rsid w:val="00F75EB1"/>
    <w:rsid w:val="00F76835"/>
    <w:rsid w:val="00F76A8C"/>
    <w:rsid w:val="00F83374"/>
    <w:rsid w:val="00F83838"/>
    <w:rsid w:val="00F839BB"/>
    <w:rsid w:val="00F8433A"/>
    <w:rsid w:val="00F856CA"/>
    <w:rsid w:val="00F86C90"/>
    <w:rsid w:val="00F94B4B"/>
    <w:rsid w:val="00F977EA"/>
    <w:rsid w:val="00FA1406"/>
    <w:rsid w:val="00FA1671"/>
    <w:rsid w:val="00FA1BC3"/>
    <w:rsid w:val="00FB0699"/>
    <w:rsid w:val="00FB07E6"/>
    <w:rsid w:val="00FB2C7D"/>
    <w:rsid w:val="00FB489E"/>
    <w:rsid w:val="00FB4CFB"/>
    <w:rsid w:val="00FB64DF"/>
    <w:rsid w:val="00FB7997"/>
    <w:rsid w:val="00FC33B0"/>
    <w:rsid w:val="00FC65B6"/>
    <w:rsid w:val="00FC6F44"/>
    <w:rsid w:val="00FC7EDA"/>
    <w:rsid w:val="00FD048C"/>
    <w:rsid w:val="00FD0ABB"/>
    <w:rsid w:val="00FD0BD7"/>
    <w:rsid w:val="00FD16CB"/>
    <w:rsid w:val="00FD2E60"/>
    <w:rsid w:val="00FD6CF6"/>
    <w:rsid w:val="00FE0C6C"/>
    <w:rsid w:val="00FE108F"/>
    <w:rsid w:val="00FE18CB"/>
    <w:rsid w:val="00FE294A"/>
    <w:rsid w:val="00FE3260"/>
    <w:rsid w:val="00FE4D62"/>
    <w:rsid w:val="00FE6BC7"/>
    <w:rsid w:val="00FF0DD0"/>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docId w15:val="{9F48C618-A5B8-45B0-A723-E206CDC1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4F6"/>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FB489E"/>
    <w:pPr>
      <w:keepNext/>
      <w:spacing w:before="240" w:after="60"/>
      <w:outlineLvl w:val="0"/>
    </w:pPr>
    <w:rPr>
      <w:b/>
      <w:bCs/>
      <w:kern w:val="32"/>
      <w:sz w:val="32"/>
      <w:szCs w:val="32"/>
    </w:rPr>
  </w:style>
  <w:style w:type="paragraph" w:styleId="Heading2">
    <w:name w:val="heading 2"/>
    <w:basedOn w:val="Normal"/>
    <w:next w:val="Normal"/>
    <w:link w:val="Heading2Char"/>
    <w:qFormat/>
    <w:rsid w:val="00FB489E"/>
    <w:pPr>
      <w:keepNext/>
      <w:numPr>
        <w:ilvl w:val="1"/>
        <w:numId w:val="5"/>
      </w:numPr>
      <w:spacing w:before="240" w:after="60"/>
      <w:outlineLvl w:val="1"/>
    </w:pPr>
    <w:rPr>
      <w:b/>
      <w:bCs/>
      <w:iCs/>
      <w:sz w:val="20"/>
      <w:szCs w:val="28"/>
    </w:rPr>
  </w:style>
  <w:style w:type="paragraph" w:styleId="Heading3">
    <w:name w:val="heading 3"/>
    <w:basedOn w:val="Normal"/>
    <w:next w:val="Normal"/>
    <w:link w:val="Heading3Char"/>
    <w:qFormat/>
    <w:rsid w:val="00FB489E"/>
    <w:pPr>
      <w:keepNext/>
      <w:spacing w:before="240" w:after="60"/>
      <w:outlineLvl w:val="2"/>
    </w:pPr>
    <w:rPr>
      <w:bCs/>
      <w:sz w:val="26"/>
      <w:szCs w:val="26"/>
    </w:rPr>
  </w:style>
  <w:style w:type="paragraph" w:styleId="Heading4">
    <w:name w:val="heading 4"/>
    <w:basedOn w:val="Normal"/>
    <w:next w:val="Normal"/>
    <w:link w:val="Heading4Char"/>
    <w:qFormat/>
    <w:rsid w:val="00FB489E"/>
    <w:pPr>
      <w:keepNext/>
      <w:spacing w:before="240" w:after="60"/>
      <w:outlineLvl w:val="3"/>
    </w:pPr>
    <w:rPr>
      <w:b/>
      <w:bCs/>
      <w:sz w:val="28"/>
      <w:szCs w:val="28"/>
    </w:rPr>
  </w:style>
  <w:style w:type="paragraph" w:styleId="Heading5">
    <w:name w:val="heading 5"/>
    <w:basedOn w:val="Normal"/>
    <w:next w:val="Normal"/>
    <w:link w:val="Heading5Char"/>
    <w:qFormat/>
    <w:rsid w:val="00FB489E"/>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FB489E"/>
    <w:pPr>
      <w:spacing w:before="240" w:after="60"/>
      <w:outlineLvl w:val="5"/>
    </w:pPr>
    <w:rPr>
      <w:b/>
      <w:bCs/>
    </w:rPr>
  </w:style>
  <w:style w:type="paragraph" w:styleId="Heading7">
    <w:name w:val="heading 7"/>
    <w:basedOn w:val="Normal"/>
    <w:next w:val="Normal"/>
    <w:link w:val="Heading7Char"/>
    <w:qFormat/>
    <w:rsid w:val="00FB489E"/>
    <w:pPr>
      <w:numPr>
        <w:ilvl w:val="6"/>
        <w:numId w:val="6"/>
      </w:numPr>
      <w:spacing w:before="240" w:after="60"/>
      <w:outlineLvl w:val="6"/>
    </w:pPr>
  </w:style>
  <w:style w:type="paragraph" w:styleId="Heading8">
    <w:name w:val="heading 8"/>
    <w:basedOn w:val="Normal"/>
    <w:next w:val="Normal"/>
    <w:link w:val="Heading8Char"/>
    <w:qFormat/>
    <w:rsid w:val="00FB489E"/>
    <w:pPr>
      <w:spacing w:before="240" w:after="60"/>
      <w:outlineLvl w:val="7"/>
    </w:pPr>
    <w:rPr>
      <w:i/>
      <w:iCs/>
    </w:rPr>
  </w:style>
  <w:style w:type="paragraph" w:styleId="Heading9">
    <w:name w:val="heading 9"/>
    <w:basedOn w:val="Normal"/>
    <w:next w:val="Normal"/>
    <w:link w:val="Heading9Char"/>
    <w:qFormat/>
    <w:rsid w:val="00FB489E"/>
    <w:pPr>
      <w:spacing w:before="240" w:after="60"/>
      <w:outlineLvl w:val="8"/>
    </w:pPr>
  </w:style>
  <w:style w:type="character" w:default="1" w:styleId="DefaultParagraphFont">
    <w:name w:val="Default Paragraph Font"/>
    <w:uiPriority w:val="1"/>
    <w:semiHidden/>
    <w:unhideWhenUsed/>
    <w:rsid w:val="00DA24F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24F6"/>
  </w:style>
  <w:style w:type="numbering" w:customStyle="1" w:styleId="Style1">
    <w:name w:val="Style1"/>
    <w:rsid w:val="00FB489E"/>
    <w:pPr>
      <w:numPr>
        <w:numId w:val="22"/>
      </w:numPr>
    </w:pPr>
  </w:style>
  <w:style w:type="numbering" w:customStyle="1" w:styleId="NRCDH">
    <w:name w:val="NRC DH"/>
    <w:rsid w:val="00FB489E"/>
    <w:pPr>
      <w:numPr>
        <w:numId w:val="20"/>
      </w:numPr>
    </w:pPr>
  </w:style>
  <w:style w:type="paragraph" w:styleId="Header">
    <w:name w:val="header"/>
    <w:basedOn w:val="Normal"/>
    <w:link w:val="HeaderChar"/>
    <w:rsid w:val="00FB489E"/>
    <w:pPr>
      <w:tabs>
        <w:tab w:val="center" w:pos="4320"/>
        <w:tab w:val="right" w:pos="8640"/>
      </w:tabs>
    </w:pPr>
    <w:rPr>
      <w:szCs w:val="20"/>
    </w:rPr>
  </w:style>
  <w:style w:type="paragraph" w:styleId="Footer">
    <w:name w:val="footer"/>
    <w:basedOn w:val="Normal"/>
    <w:link w:val="FooterChar"/>
    <w:rsid w:val="00FB489E"/>
    <w:pPr>
      <w:tabs>
        <w:tab w:val="center" w:pos="4320"/>
        <w:tab w:val="right" w:pos="8640"/>
      </w:tabs>
    </w:pPr>
  </w:style>
  <w:style w:type="character" w:styleId="PageNumber">
    <w:name w:val="page number"/>
    <w:basedOn w:val="DefaultParagraphFont"/>
    <w:rsid w:val="00FB489E"/>
    <w:rPr>
      <w:rFonts w:cs="Times New Roman"/>
      <w:sz w:val="22"/>
    </w:rPr>
  </w:style>
  <w:style w:type="character" w:styleId="FootnoteReference">
    <w:name w:val="footnote reference"/>
    <w:basedOn w:val="DefaultParagraphFont"/>
    <w:rsid w:val="00FB489E"/>
    <w:rPr>
      <w:rFonts w:cs="Times New Roman"/>
      <w:vertAlign w:val="superscript"/>
    </w:rPr>
  </w:style>
  <w:style w:type="paragraph" w:styleId="FootnoteText">
    <w:name w:val="footnote text"/>
    <w:basedOn w:val="Normal"/>
    <w:link w:val="FootnoteTextChar"/>
    <w:rsid w:val="00FB489E"/>
    <w:pPr>
      <w:ind w:left="360" w:hanging="360"/>
    </w:pPr>
    <w:rPr>
      <w:sz w:val="20"/>
      <w:szCs w:val="20"/>
    </w:rPr>
  </w:style>
  <w:style w:type="paragraph" w:styleId="TOC1">
    <w:name w:val="toc 1"/>
    <w:basedOn w:val="Normal"/>
    <w:next w:val="Normal"/>
    <w:link w:val="TOC1Char"/>
    <w:autoRedefine/>
    <w:uiPriority w:val="39"/>
    <w:rsid w:val="00500713"/>
    <w:pPr>
      <w:tabs>
        <w:tab w:val="left" w:pos="0"/>
        <w:tab w:val="right" w:leader="dot" w:pos="9360"/>
      </w:tabs>
      <w:spacing w:before="120" w:after="120"/>
      <w:ind w:left="540" w:right="720" w:hanging="540"/>
    </w:pPr>
    <w:rPr>
      <w:b/>
      <w:bCs/>
      <w:caps/>
      <w:noProof/>
      <w:color w:val="000000"/>
    </w:rPr>
  </w:style>
  <w:style w:type="paragraph" w:styleId="TOC2">
    <w:name w:val="toc 2"/>
    <w:basedOn w:val="Normal"/>
    <w:next w:val="Normal"/>
    <w:link w:val="TOC2Char"/>
    <w:autoRedefine/>
    <w:uiPriority w:val="39"/>
    <w:rsid w:val="00FB489E"/>
    <w:pPr>
      <w:tabs>
        <w:tab w:val="left" w:pos="540"/>
        <w:tab w:val="left" w:pos="900"/>
        <w:tab w:val="right" w:leader="dot" w:pos="9360"/>
      </w:tabs>
      <w:spacing w:before="80" w:after="80" w:line="260" w:lineRule="exact"/>
      <w:ind w:left="900" w:right="1440" w:hanging="360"/>
    </w:pPr>
    <w:rPr>
      <w:noProof/>
      <w:szCs w:val="20"/>
    </w:rPr>
  </w:style>
  <w:style w:type="character" w:styleId="Hyperlink">
    <w:name w:val="Hyperlink"/>
    <w:basedOn w:val="DefaultParagraphFont"/>
    <w:uiPriority w:val="99"/>
    <w:rsid w:val="00FB489E"/>
    <w:rPr>
      <w:rFonts w:cs="Times New Roman"/>
      <w:color w:val="0000FF"/>
      <w:u w:val="single"/>
    </w:rPr>
  </w:style>
  <w:style w:type="table" w:styleId="TableGrid">
    <w:name w:val="Table Grid"/>
    <w:basedOn w:val="TableNormal"/>
    <w:rsid w:val="00FB489E"/>
    <w:rPr>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FB489E"/>
    <w:pPr>
      <w:ind w:left="1368"/>
    </w:pPr>
  </w:style>
  <w:style w:type="paragraph" w:styleId="TOC5">
    <w:name w:val="toc 5"/>
    <w:basedOn w:val="Normal"/>
    <w:next w:val="Normal"/>
    <w:autoRedefine/>
    <w:rsid w:val="00FB489E"/>
    <w:pPr>
      <w:ind w:left="960"/>
    </w:pPr>
    <w:rPr>
      <w:rFonts w:ascii="Times New Roman" w:hAnsi="Times New Roman"/>
      <w:sz w:val="18"/>
      <w:szCs w:val="18"/>
    </w:rPr>
  </w:style>
  <w:style w:type="paragraph" w:styleId="TOC6">
    <w:name w:val="toc 6"/>
    <w:basedOn w:val="Normal"/>
    <w:next w:val="Normal"/>
    <w:autoRedefine/>
    <w:rsid w:val="00FB489E"/>
    <w:pPr>
      <w:ind w:left="1200"/>
    </w:pPr>
    <w:rPr>
      <w:rFonts w:ascii="Times New Roman" w:hAnsi="Times New Roman"/>
      <w:sz w:val="18"/>
      <w:szCs w:val="18"/>
    </w:rPr>
  </w:style>
  <w:style w:type="paragraph" w:styleId="TOC7">
    <w:name w:val="toc 7"/>
    <w:basedOn w:val="Normal"/>
    <w:next w:val="Normal"/>
    <w:autoRedefine/>
    <w:rsid w:val="00FB489E"/>
    <w:pPr>
      <w:ind w:left="1440"/>
    </w:pPr>
    <w:rPr>
      <w:rFonts w:ascii="Times New Roman" w:hAnsi="Times New Roman"/>
      <w:sz w:val="18"/>
      <w:szCs w:val="18"/>
    </w:rPr>
  </w:style>
  <w:style w:type="numbering" w:customStyle="1" w:styleId="Bullet1">
    <w:name w:val="Bullet 1"/>
    <w:rsid w:val="00FB489E"/>
    <w:pPr>
      <w:numPr>
        <w:numId w:val="3"/>
      </w:numPr>
    </w:pPr>
  </w:style>
  <w:style w:type="paragraph" w:customStyle="1" w:styleId="MD1Bullets">
    <w:name w:val="MD 1 Bullets"/>
    <w:basedOn w:val="Normal"/>
    <w:rsid w:val="00FB489E"/>
    <w:pPr>
      <w:spacing w:before="200"/>
    </w:pPr>
    <w:rPr>
      <w:lang w:val="en-CA"/>
    </w:rPr>
  </w:style>
  <w:style w:type="paragraph" w:customStyle="1" w:styleId="MD1Heading">
    <w:name w:val="MD 1 Heading"/>
    <w:basedOn w:val="Heading1"/>
    <w:next w:val="Normal"/>
    <w:link w:val="MD1HeadingCharChar"/>
    <w:rsid w:val="00FB489E"/>
    <w:pPr>
      <w:keepLines/>
      <w:numPr>
        <w:numId w:val="11"/>
      </w:numPr>
      <w:spacing w:after="120"/>
    </w:pPr>
    <w:rPr>
      <w:caps/>
      <w:sz w:val="24"/>
      <w:szCs w:val="22"/>
    </w:rPr>
  </w:style>
  <w:style w:type="paragraph" w:styleId="List">
    <w:name w:val="List"/>
    <w:basedOn w:val="Normal"/>
    <w:rsid w:val="00FB489E"/>
    <w:pPr>
      <w:ind w:left="360" w:hanging="360"/>
    </w:pPr>
  </w:style>
  <w:style w:type="paragraph" w:customStyle="1" w:styleId="MD1Italics">
    <w:name w:val="MD 1 Italics"/>
    <w:basedOn w:val="Normal"/>
    <w:link w:val="MD1ItalicsChar"/>
    <w:rsid w:val="00FB489E"/>
    <w:pPr>
      <w:spacing w:before="160"/>
      <w:ind w:left="360"/>
    </w:pPr>
    <w:rPr>
      <w:i/>
      <w:lang w:val="en-CA"/>
    </w:rPr>
  </w:style>
  <w:style w:type="paragraph" w:customStyle="1" w:styleId="MD1NormalText">
    <w:name w:val="MD 1 Normal Text"/>
    <w:basedOn w:val="Normal"/>
    <w:link w:val="MD1NormalTextChar"/>
    <w:rsid w:val="00FB489E"/>
    <w:pPr>
      <w:spacing w:before="160"/>
      <w:ind w:left="360"/>
    </w:pPr>
    <w:rPr>
      <w:lang w:val="en-CA"/>
    </w:rPr>
  </w:style>
  <w:style w:type="paragraph" w:customStyle="1" w:styleId="MD2Heading">
    <w:name w:val="MD 2 Heading"/>
    <w:basedOn w:val="Normal"/>
    <w:next w:val="MD2NormalText"/>
    <w:link w:val="MD2HeadingCharChar"/>
    <w:rsid w:val="00FB489E"/>
    <w:pPr>
      <w:keepNext/>
      <w:keepLines/>
      <w:numPr>
        <w:ilvl w:val="1"/>
        <w:numId w:val="14"/>
      </w:numPr>
      <w:spacing w:before="240" w:after="120"/>
    </w:pPr>
    <w:rPr>
      <w:b/>
    </w:rPr>
  </w:style>
  <w:style w:type="paragraph" w:customStyle="1" w:styleId="MD2NormalText">
    <w:name w:val="MD 2 Normal Text"/>
    <w:basedOn w:val="MD1NormalText"/>
    <w:link w:val="MD2NormalTextChar"/>
    <w:rsid w:val="00FB489E"/>
    <w:pPr>
      <w:ind w:left="720"/>
    </w:pPr>
  </w:style>
  <w:style w:type="paragraph" w:customStyle="1" w:styleId="MD3Numbers">
    <w:name w:val="MD 3 Numbers"/>
    <w:basedOn w:val="Normal"/>
    <w:link w:val="MD3NumbersChar"/>
    <w:rsid w:val="00FB489E"/>
    <w:pPr>
      <w:numPr>
        <w:ilvl w:val="2"/>
        <w:numId w:val="14"/>
      </w:numPr>
      <w:spacing w:before="160"/>
    </w:pPr>
    <w:rPr>
      <w:lang w:val="en-CA"/>
    </w:rPr>
  </w:style>
  <w:style w:type="paragraph" w:customStyle="1" w:styleId="MD4Alpha">
    <w:name w:val="MD 4 Alpha"/>
    <w:basedOn w:val="Normal"/>
    <w:link w:val="MD4AlphaCharChar"/>
    <w:rsid w:val="00FB489E"/>
    <w:pPr>
      <w:numPr>
        <w:ilvl w:val="3"/>
        <w:numId w:val="14"/>
      </w:numPr>
      <w:spacing w:before="160"/>
    </w:pPr>
  </w:style>
  <w:style w:type="paragraph" w:customStyle="1" w:styleId="MDTableHeading1">
    <w:name w:val="MD Table Heading 1"/>
    <w:basedOn w:val="Normal"/>
    <w:link w:val="MDTableHeading1Char"/>
    <w:rsid w:val="00FB489E"/>
    <w:pPr>
      <w:spacing w:before="120" w:after="120"/>
    </w:pPr>
    <w:rPr>
      <w:b/>
      <w:caps/>
      <w:sz w:val="28"/>
      <w:szCs w:val="28"/>
    </w:rPr>
  </w:style>
  <w:style w:type="paragraph" w:customStyle="1" w:styleId="MDTableHeading2">
    <w:name w:val="MD Table Heading 2"/>
    <w:basedOn w:val="TOC1"/>
    <w:link w:val="MDTableHeading2Char"/>
    <w:rsid w:val="00FB489E"/>
    <w:pPr>
      <w:tabs>
        <w:tab w:val="left" w:pos="432"/>
      </w:tabs>
      <w:ind w:left="432" w:hanging="432"/>
    </w:pPr>
  </w:style>
  <w:style w:type="paragraph" w:customStyle="1" w:styleId="MDTableItalics">
    <w:name w:val="MD Table Italics"/>
    <w:basedOn w:val="Normal"/>
    <w:rsid w:val="00FB489E"/>
    <w:pPr>
      <w:spacing w:before="120" w:after="120"/>
    </w:pPr>
    <w:rPr>
      <w:i/>
    </w:rPr>
  </w:style>
  <w:style w:type="paragraph" w:customStyle="1" w:styleId="MDTableNormalText">
    <w:name w:val="MD Table Normal Text"/>
    <w:basedOn w:val="Normal"/>
    <w:link w:val="MDTableNormalTextChar"/>
    <w:rsid w:val="00FB489E"/>
    <w:pPr>
      <w:spacing w:before="120" w:after="120"/>
    </w:pPr>
  </w:style>
  <w:style w:type="character" w:customStyle="1" w:styleId="MD4AlphaCharChar">
    <w:name w:val="MD 4 Alpha Char Char"/>
    <w:basedOn w:val="DefaultParagraphFont"/>
    <w:link w:val="MD4Alpha"/>
    <w:rsid w:val="00952583"/>
    <w:rPr>
      <w:rFonts w:ascii="Arial" w:eastAsiaTheme="minorHAnsi" w:hAnsi="Arial"/>
      <w:sz w:val="22"/>
      <w:szCs w:val="22"/>
    </w:rPr>
  </w:style>
  <w:style w:type="character" w:customStyle="1" w:styleId="MD1HeadingCharChar">
    <w:name w:val="MD 1 Heading Char Char"/>
    <w:basedOn w:val="DefaultParagraphFont"/>
    <w:link w:val="MD1Heading"/>
    <w:rsid w:val="00DA276D"/>
    <w:rPr>
      <w:rFonts w:ascii="Arial" w:eastAsiaTheme="minorHAnsi" w:hAnsi="Arial"/>
      <w:b/>
      <w:bCs/>
      <w:caps/>
      <w:kern w:val="32"/>
      <w:sz w:val="24"/>
      <w:szCs w:val="22"/>
    </w:rPr>
  </w:style>
  <w:style w:type="paragraph" w:customStyle="1" w:styleId="MD1ItalicsIndent1">
    <w:name w:val="MD 1 Italics Indent 1"/>
    <w:basedOn w:val="MD1Italics"/>
    <w:link w:val="MD1ItalicsIndent1Char"/>
    <w:rsid w:val="00FB489E"/>
    <w:pPr>
      <w:ind w:left="720"/>
    </w:pPr>
  </w:style>
  <w:style w:type="paragraph" w:customStyle="1" w:styleId="MD1NormalTextIndent1">
    <w:name w:val="MD 1 Normal Text Indent 1"/>
    <w:basedOn w:val="MD1NormalText"/>
    <w:link w:val="MD1NormalTextIndent1Char"/>
    <w:rsid w:val="00FB489E"/>
    <w:pPr>
      <w:ind w:left="720"/>
    </w:pPr>
  </w:style>
  <w:style w:type="paragraph" w:customStyle="1" w:styleId="MD1NormalTextIndent2">
    <w:name w:val="MD 1 Normal Text Indent 2"/>
    <w:basedOn w:val="MD1NormalText"/>
    <w:link w:val="MD1NormalTextIndent2Char"/>
    <w:rsid w:val="00FB489E"/>
    <w:pPr>
      <w:ind w:left="1440"/>
    </w:pPr>
  </w:style>
  <w:style w:type="character" w:customStyle="1" w:styleId="MD2NormalTextChar">
    <w:name w:val="MD 2 Normal Text Char"/>
    <w:basedOn w:val="DefaultParagraphFont"/>
    <w:link w:val="MD2NormalText"/>
    <w:rsid w:val="00371D02"/>
    <w:rPr>
      <w:rFonts w:ascii="Arial" w:eastAsiaTheme="minorHAnsi" w:hAnsi="Arial"/>
      <w:sz w:val="22"/>
      <w:szCs w:val="22"/>
      <w:lang w:val="en-CA"/>
    </w:rPr>
  </w:style>
  <w:style w:type="paragraph" w:customStyle="1" w:styleId="MDTableBullet">
    <w:name w:val="MD Table Bullet"/>
    <w:basedOn w:val="MD1NormalText"/>
    <w:rsid w:val="00FB489E"/>
    <w:pPr>
      <w:numPr>
        <w:numId w:val="19"/>
      </w:numPr>
      <w:spacing w:before="0" w:after="60"/>
    </w:pPr>
  </w:style>
  <w:style w:type="paragraph" w:customStyle="1" w:styleId="MD5RomanNumeral">
    <w:name w:val="MD 5 Roman Numeral"/>
    <w:basedOn w:val="Normal"/>
    <w:link w:val="MD5RomanNumeralCharChar"/>
    <w:rsid w:val="00FB489E"/>
    <w:pPr>
      <w:numPr>
        <w:ilvl w:val="4"/>
        <w:numId w:val="15"/>
      </w:numPr>
      <w:spacing w:before="120"/>
    </w:pPr>
  </w:style>
  <w:style w:type="paragraph" w:customStyle="1" w:styleId="MD6Bullet">
    <w:name w:val="MD 6 Bullet"/>
    <w:basedOn w:val="Heading6"/>
    <w:rsid w:val="00FB489E"/>
    <w:pPr>
      <w:numPr>
        <w:ilvl w:val="5"/>
        <w:numId w:val="16"/>
      </w:numPr>
      <w:spacing w:before="120" w:after="0"/>
    </w:pPr>
    <w:rPr>
      <w:b w:val="0"/>
    </w:rPr>
  </w:style>
  <w:style w:type="paragraph" w:customStyle="1" w:styleId="MD3NormalText">
    <w:name w:val="MD 3 Normal Text"/>
    <w:basedOn w:val="Heading5"/>
    <w:link w:val="MD3NormalTextChar"/>
    <w:rsid w:val="00FB489E"/>
    <w:pPr>
      <w:tabs>
        <w:tab w:val="left" w:pos="1620"/>
      </w:tabs>
      <w:spacing w:before="120" w:after="0"/>
      <w:ind w:left="1080"/>
    </w:pPr>
    <w:rPr>
      <w:rFonts w:ascii="Arial" w:hAnsi="Arial"/>
      <w:b w:val="0"/>
      <w:i w:val="0"/>
      <w:sz w:val="22"/>
      <w:szCs w:val="22"/>
    </w:rPr>
  </w:style>
  <w:style w:type="paragraph" w:customStyle="1" w:styleId="MD4NormalText">
    <w:name w:val="MD 4 Normal Text"/>
    <w:basedOn w:val="Normal"/>
    <w:link w:val="MD4NormalTextChar"/>
    <w:rsid w:val="00FB489E"/>
    <w:pPr>
      <w:tabs>
        <w:tab w:val="left" w:pos="2160"/>
        <w:tab w:val="left" w:pos="2520"/>
        <w:tab w:val="left" w:pos="3240"/>
      </w:tabs>
      <w:spacing w:before="120"/>
      <w:ind w:left="1080"/>
    </w:pPr>
  </w:style>
  <w:style w:type="paragraph" w:customStyle="1" w:styleId="StyleMD5RomanNumeralBold">
    <w:name w:val="Style MD 5 Roman Numeral + Bold"/>
    <w:basedOn w:val="MD5RomanNumeral"/>
    <w:link w:val="StyleMD5RomanNumeralBoldChar"/>
    <w:rsid w:val="00FB489E"/>
    <w:pPr>
      <w:numPr>
        <w:ilvl w:val="0"/>
        <w:numId w:val="0"/>
      </w:numPr>
    </w:pPr>
    <w:rPr>
      <w:b/>
      <w:bCs/>
    </w:rPr>
  </w:style>
  <w:style w:type="character" w:customStyle="1" w:styleId="MD5RomanNumeralCharChar">
    <w:name w:val="MD 5 Roman Numeral Char Char"/>
    <w:basedOn w:val="DefaultParagraphFont"/>
    <w:link w:val="MD5RomanNumeral"/>
    <w:rsid w:val="00371D02"/>
    <w:rPr>
      <w:rFonts w:ascii="Arial" w:eastAsiaTheme="minorHAnsi" w:hAnsi="Arial"/>
      <w:sz w:val="22"/>
      <w:szCs w:val="22"/>
    </w:rPr>
  </w:style>
  <w:style w:type="character" w:customStyle="1" w:styleId="StyleMD5RomanNumeralBoldChar">
    <w:name w:val="Style MD 5 Roman Numeral + Bold Char"/>
    <w:basedOn w:val="MD5RomanNumeralCharChar"/>
    <w:link w:val="StyleMD5RomanNumeralBold"/>
    <w:rsid w:val="00371D02"/>
    <w:rPr>
      <w:rFonts w:ascii="Arial" w:eastAsiaTheme="minorHAnsi" w:hAnsi="Arial"/>
      <w:b/>
      <w:bCs/>
      <w:sz w:val="22"/>
      <w:szCs w:val="22"/>
    </w:rPr>
  </w:style>
  <w:style w:type="paragraph" w:customStyle="1" w:styleId="MD1Bullet">
    <w:name w:val="MD 1 Bullet"/>
    <w:basedOn w:val="Normal"/>
    <w:link w:val="MD1BulletChar"/>
    <w:rsid w:val="00FB489E"/>
    <w:pPr>
      <w:numPr>
        <w:numId w:val="10"/>
      </w:numPr>
      <w:spacing w:before="160"/>
    </w:pPr>
  </w:style>
  <w:style w:type="paragraph" w:customStyle="1" w:styleId="MDTableHeadingCenter">
    <w:name w:val="MD Table Heading Center"/>
    <w:basedOn w:val="Normal"/>
    <w:link w:val="MDTableHeadingCenterChar"/>
    <w:rsid w:val="00FB489E"/>
    <w:pPr>
      <w:keepNext/>
      <w:keepLines/>
      <w:spacing w:before="120" w:after="120"/>
      <w:jc w:val="center"/>
    </w:pPr>
    <w:rPr>
      <w:b/>
    </w:rPr>
  </w:style>
  <w:style w:type="character" w:customStyle="1" w:styleId="MD3NumbersChar">
    <w:name w:val="MD 3 Numbers Char"/>
    <w:basedOn w:val="DefaultParagraphFont"/>
    <w:link w:val="MD3Numbers"/>
    <w:rsid w:val="00244F81"/>
    <w:rPr>
      <w:rFonts w:ascii="Arial" w:eastAsiaTheme="minorHAnsi" w:hAnsi="Arial"/>
      <w:sz w:val="22"/>
      <w:szCs w:val="22"/>
      <w:lang w:val="en-CA"/>
    </w:rPr>
  </w:style>
  <w:style w:type="character" w:customStyle="1" w:styleId="Heading5Char">
    <w:name w:val="Heading 5 Char"/>
    <w:basedOn w:val="DefaultParagraphFont"/>
    <w:link w:val="Heading5"/>
    <w:rsid w:val="00FB489E"/>
    <w:rPr>
      <w:rFonts w:eastAsiaTheme="minorHAnsi"/>
      <w:b/>
      <w:bCs/>
      <w:i/>
      <w:iCs/>
      <w:sz w:val="26"/>
      <w:szCs w:val="26"/>
    </w:rPr>
  </w:style>
  <w:style w:type="character" w:customStyle="1" w:styleId="MD3NormalTextChar">
    <w:name w:val="MD 3 Normal Text Char"/>
    <w:basedOn w:val="DefaultParagraphFont"/>
    <w:link w:val="MD3NormalText"/>
    <w:rsid w:val="00371D02"/>
    <w:rPr>
      <w:rFonts w:ascii="Arial" w:eastAsiaTheme="minorHAnsi" w:hAnsi="Arial"/>
      <w:bCs/>
      <w:iCs/>
      <w:sz w:val="22"/>
      <w:szCs w:val="22"/>
    </w:rPr>
  </w:style>
  <w:style w:type="character" w:customStyle="1" w:styleId="MDTableNormalTextChar">
    <w:name w:val="MD Table Normal Text Char"/>
    <w:basedOn w:val="DefaultParagraphFont"/>
    <w:link w:val="MDTableNormalText"/>
    <w:rsid w:val="00F140AF"/>
    <w:rPr>
      <w:rFonts w:ascii="Arial" w:eastAsiaTheme="minorHAnsi" w:hAnsi="Arial"/>
      <w:sz w:val="22"/>
      <w:szCs w:val="22"/>
    </w:rPr>
  </w:style>
  <w:style w:type="paragraph" w:customStyle="1" w:styleId="MDTOCHeading">
    <w:name w:val="MD TOC Heading"/>
    <w:basedOn w:val="Normal"/>
    <w:next w:val="Normal"/>
    <w:rsid w:val="00FB489E"/>
    <w:pPr>
      <w:keepNext/>
      <w:keepLines/>
      <w:spacing w:before="240" w:after="240"/>
      <w:jc w:val="center"/>
    </w:pPr>
    <w:rPr>
      <w:b/>
    </w:rPr>
  </w:style>
  <w:style w:type="paragraph" w:customStyle="1" w:styleId="StyleMDTableHeadingCenterBefore12pt">
    <w:name w:val="Style MD Table Heading Center + Before:  12 pt"/>
    <w:basedOn w:val="MDTableHeadingCenter"/>
    <w:rsid w:val="00FB489E"/>
    <w:pPr>
      <w:spacing w:before="240"/>
    </w:pPr>
    <w:rPr>
      <w:bCs/>
      <w:szCs w:val="20"/>
    </w:rPr>
  </w:style>
  <w:style w:type="paragraph" w:customStyle="1" w:styleId="Level1">
    <w:name w:val="Level 1"/>
    <w:rsid w:val="00FB489E"/>
    <w:pPr>
      <w:autoSpaceDE w:val="0"/>
      <w:autoSpaceDN w:val="0"/>
      <w:adjustRightInd w:val="0"/>
      <w:ind w:left="720"/>
    </w:pPr>
    <w:rPr>
      <w:sz w:val="24"/>
      <w:szCs w:val="24"/>
      <w:u w:color="000000"/>
    </w:rPr>
  </w:style>
  <w:style w:type="paragraph" w:styleId="BlockText">
    <w:name w:val="Block Text"/>
    <w:basedOn w:val="Normal"/>
    <w:rsid w:val="00FB489E"/>
    <w:pPr>
      <w:spacing w:after="120"/>
      <w:ind w:left="1440" w:right="1440"/>
    </w:pPr>
  </w:style>
  <w:style w:type="paragraph" w:customStyle="1" w:styleId="StyleLevel1Arial11pt">
    <w:name w:val="Style Level 1 + Arial 11 pt"/>
    <w:basedOn w:val="Normal"/>
    <w:rsid w:val="00FB489E"/>
  </w:style>
  <w:style w:type="paragraph" w:customStyle="1" w:styleId="MDTable2Bullet">
    <w:name w:val="MD Table 2 Bullet"/>
    <w:basedOn w:val="Normal"/>
    <w:rsid w:val="00FB489E"/>
    <w:pPr>
      <w:numPr>
        <w:numId w:val="18"/>
      </w:numPr>
      <w:tabs>
        <w:tab w:val="left" w:pos="330"/>
        <w:tab w:val="left" w:pos="690"/>
        <w:tab w:val="left" w:pos="1050"/>
        <w:tab w:val="left" w:pos="2160"/>
        <w:tab w:val="left" w:pos="2520"/>
        <w:tab w:val="left" w:pos="2880"/>
        <w:tab w:val="left" w:pos="3240"/>
        <w:tab w:val="left" w:pos="3600"/>
        <w:tab w:val="left" w:pos="3960"/>
      </w:tabs>
      <w:spacing w:line="269" w:lineRule="auto"/>
    </w:pPr>
  </w:style>
  <w:style w:type="paragraph" w:styleId="PlainText">
    <w:name w:val="Plain Text"/>
    <w:basedOn w:val="Normal"/>
    <w:link w:val="PlainTextChar"/>
    <w:rsid w:val="00FB489E"/>
    <w:rPr>
      <w:rFonts w:ascii="Courier New" w:hAnsi="Courier New" w:cs="Courier New"/>
      <w:sz w:val="20"/>
      <w:szCs w:val="20"/>
    </w:rPr>
  </w:style>
  <w:style w:type="character" w:customStyle="1" w:styleId="PlainTextChar">
    <w:name w:val="Plain Text Char"/>
    <w:basedOn w:val="DefaultParagraphFont"/>
    <w:link w:val="PlainText"/>
    <w:rsid w:val="00FB489E"/>
    <w:rPr>
      <w:rFonts w:ascii="Courier New" w:eastAsiaTheme="minorHAnsi" w:hAnsi="Courier New" w:cs="Courier New"/>
    </w:rPr>
  </w:style>
  <w:style w:type="character" w:customStyle="1" w:styleId="MD2HeadingChar">
    <w:name w:val="MD 2 Heading Char"/>
    <w:basedOn w:val="DefaultParagraphFont"/>
    <w:rsid w:val="00FB489E"/>
    <w:rPr>
      <w:rFonts w:ascii="Arial" w:hAnsi="Arial"/>
      <w:b/>
      <w:sz w:val="22"/>
      <w:szCs w:val="24"/>
      <w:lang w:val="en-US" w:eastAsia="en-US" w:bidi="ar-SA"/>
    </w:rPr>
  </w:style>
  <w:style w:type="character" w:customStyle="1" w:styleId="MD1NormalTextChar">
    <w:name w:val="MD 1 Normal Text Char"/>
    <w:basedOn w:val="DefaultParagraphFont"/>
    <w:link w:val="MD1NormalText"/>
    <w:rsid w:val="00371D02"/>
    <w:rPr>
      <w:rFonts w:ascii="Arial" w:eastAsiaTheme="minorHAnsi" w:hAnsi="Arial"/>
      <w:sz w:val="22"/>
      <w:szCs w:val="22"/>
      <w:lang w:val="en-CA"/>
    </w:rPr>
  </w:style>
  <w:style w:type="character" w:customStyle="1" w:styleId="MD1NormalTextIndent1Char">
    <w:name w:val="MD 1 Normal Text Indent 1 Char"/>
    <w:basedOn w:val="MD1NormalTextChar"/>
    <w:link w:val="MD1NormalTextIndent1"/>
    <w:rsid w:val="00371D02"/>
    <w:rPr>
      <w:rFonts w:ascii="Arial" w:eastAsiaTheme="minorHAnsi" w:hAnsi="Arial"/>
      <w:sz w:val="22"/>
      <w:szCs w:val="22"/>
      <w:lang w:val="en-CA"/>
    </w:rPr>
  </w:style>
  <w:style w:type="character" w:customStyle="1" w:styleId="MD4NormalTextChar">
    <w:name w:val="MD 4 Normal Text Char"/>
    <w:basedOn w:val="DefaultParagraphFont"/>
    <w:link w:val="MD4NormalText"/>
    <w:rsid w:val="00371D02"/>
    <w:rPr>
      <w:rFonts w:ascii="Arial" w:eastAsiaTheme="minorHAnsi" w:hAnsi="Arial"/>
      <w:sz w:val="22"/>
      <w:szCs w:val="22"/>
    </w:rPr>
  </w:style>
  <w:style w:type="paragraph" w:styleId="Index1">
    <w:name w:val="index 1"/>
    <w:basedOn w:val="Normal"/>
    <w:next w:val="Normal"/>
    <w:autoRedefine/>
    <w:semiHidden/>
    <w:rsid w:val="00FB489E"/>
    <w:pPr>
      <w:widowControl w:val="0"/>
      <w:tabs>
        <w:tab w:val="right" w:leader="dot" w:pos="9360"/>
      </w:tabs>
      <w:autoSpaceDE w:val="0"/>
      <w:autoSpaceDN w:val="0"/>
      <w:adjustRightInd w:val="0"/>
      <w:ind w:left="240" w:hanging="240"/>
    </w:pPr>
  </w:style>
  <w:style w:type="paragraph" w:styleId="ListBullet3">
    <w:name w:val="List Bullet 3"/>
    <w:basedOn w:val="Normal"/>
    <w:rsid w:val="00FB489E"/>
    <w:pPr>
      <w:spacing w:before="80"/>
    </w:pPr>
  </w:style>
  <w:style w:type="paragraph" w:styleId="List4">
    <w:name w:val="List 4"/>
    <w:basedOn w:val="Normal"/>
    <w:rsid w:val="00FB489E"/>
    <w:pPr>
      <w:ind w:left="1440" w:hanging="360"/>
    </w:pPr>
  </w:style>
  <w:style w:type="paragraph" w:styleId="ListBullet4">
    <w:name w:val="List Bullet 4"/>
    <w:basedOn w:val="Normal"/>
    <w:rsid w:val="00FB489E"/>
    <w:pPr>
      <w:spacing w:before="80" w:after="80"/>
    </w:pPr>
  </w:style>
  <w:style w:type="paragraph" w:styleId="ListBullet2">
    <w:name w:val="List Bullet 2"/>
    <w:basedOn w:val="Normal"/>
    <w:rsid w:val="00FB489E"/>
    <w:pPr>
      <w:spacing w:before="40"/>
    </w:pPr>
  </w:style>
  <w:style w:type="paragraph" w:customStyle="1" w:styleId="Figures3">
    <w:name w:val="Figures3"/>
    <w:basedOn w:val="MD3Numbers"/>
    <w:rsid w:val="00FB489E"/>
    <w:pPr>
      <w:numPr>
        <w:numId w:val="4"/>
      </w:numPr>
    </w:pPr>
  </w:style>
  <w:style w:type="paragraph" w:customStyle="1" w:styleId="MDFigures2">
    <w:name w:val="MD Figures 2"/>
    <w:link w:val="MDFigures2CharChar"/>
    <w:rsid w:val="00FB489E"/>
    <w:pPr>
      <w:tabs>
        <w:tab w:val="center" w:pos="2160"/>
      </w:tabs>
      <w:spacing w:after="80"/>
      <w:jc w:val="center"/>
    </w:pPr>
    <w:rPr>
      <w:rFonts w:ascii="Arial" w:hAnsi="Arial"/>
      <w:b/>
      <w:bCs/>
      <w:sz w:val="22"/>
      <w:szCs w:val="22"/>
      <w:u w:color="000000"/>
      <w:lang w:val="en-CA"/>
    </w:rPr>
  </w:style>
  <w:style w:type="paragraph" w:styleId="ListNumber2">
    <w:name w:val="List Number 2"/>
    <w:basedOn w:val="Normal"/>
    <w:rsid w:val="00FB489E"/>
    <w:pPr>
      <w:tabs>
        <w:tab w:val="num" w:pos="720"/>
      </w:tabs>
    </w:pPr>
  </w:style>
  <w:style w:type="paragraph" w:styleId="List3">
    <w:name w:val="List 3"/>
    <w:basedOn w:val="Normal"/>
    <w:rsid w:val="00FB489E"/>
    <w:pPr>
      <w:spacing w:before="80" w:after="80"/>
      <w:ind w:left="1080" w:hanging="360"/>
    </w:pPr>
  </w:style>
  <w:style w:type="paragraph" w:customStyle="1" w:styleId="BodyTextIn">
    <w:name w:val="Body Text In"/>
    <w:rsid w:val="00FB489E"/>
    <w:pPr>
      <w:autoSpaceDE w:val="0"/>
      <w:autoSpaceDN w:val="0"/>
      <w:adjustRightInd w:val="0"/>
    </w:pPr>
    <w:rPr>
      <w:rFonts w:ascii="Arial" w:hAnsi="Arial" w:cs="Arial"/>
      <w:sz w:val="24"/>
      <w:szCs w:val="24"/>
      <w:u w:color="000000"/>
    </w:rPr>
  </w:style>
  <w:style w:type="paragraph" w:customStyle="1" w:styleId="StyleMDTableHeading1Centered">
    <w:name w:val="Style MD Table Heading 1 + Centered"/>
    <w:basedOn w:val="MDTableHeading1"/>
    <w:rsid w:val="00FB489E"/>
    <w:pPr>
      <w:numPr>
        <w:numId w:val="21"/>
      </w:numPr>
    </w:pPr>
    <w:rPr>
      <w:bCs/>
      <w:sz w:val="22"/>
      <w:szCs w:val="22"/>
    </w:rPr>
  </w:style>
  <w:style w:type="paragraph" w:styleId="ListBullet5">
    <w:name w:val="List Bullet 5"/>
    <w:basedOn w:val="Normal"/>
    <w:rsid w:val="00FB489E"/>
    <w:pPr>
      <w:numPr>
        <w:numId w:val="9"/>
      </w:numPr>
    </w:pPr>
  </w:style>
  <w:style w:type="paragraph" w:customStyle="1" w:styleId="MD4TextIndented">
    <w:name w:val="MD 4 Text Indented"/>
    <w:basedOn w:val="MD4NormalText"/>
    <w:rsid w:val="00FB489E"/>
    <w:pPr>
      <w:ind w:left="1440"/>
    </w:pPr>
  </w:style>
  <w:style w:type="paragraph" w:customStyle="1" w:styleId="ListBullet5b">
    <w:name w:val="List Bullet 5b"/>
    <w:basedOn w:val="ListBullet5"/>
    <w:rsid w:val="00FB489E"/>
    <w:pPr>
      <w:numPr>
        <w:numId w:val="0"/>
      </w:numPr>
      <w:tabs>
        <w:tab w:val="num" w:pos="1800"/>
      </w:tabs>
    </w:pPr>
  </w:style>
  <w:style w:type="paragraph" w:customStyle="1" w:styleId="ListBullet3b">
    <w:name w:val="List Bullet 3b"/>
    <w:basedOn w:val="Normal"/>
    <w:rsid w:val="00FB489E"/>
    <w:pPr>
      <w:numPr>
        <w:numId w:val="8"/>
      </w:numPr>
    </w:pPr>
  </w:style>
  <w:style w:type="paragraph" w:customStyle="1" w:styleId="Level2">
    <w:name w:val="Level 2"/>
    <w:rsid w:val="00FB489E"/>
    <w:pPr>
      <w:autoSpaceDE w:val="0"/>
      <w:autoSpaceDN w:val="0"/>
      <w:adjustRightInd w:val="0"/>
      <w:ind w:left="-1440"/>
    </w:pPr>
    <w:rPr>
      <w:sz w:val="24"/>
      <w:szCs w:val="24"/>
      <w:u w:color="000000"/>
    </w:rPr>
  </w:style>
  <w:style w:type="paragraph" w:customStyle="1" w:styleId="Level3">
    <w:name w:val="Level 3"/>
    <w:rsid w:val="00FB489E"/>
    <w:pPr>
      <w:autoSpaceDE w:val="0"/>
      <w:autoSpaceDN w:val="0"/>
      <w:adjustRightInd w:val="0"/>
      <w:ind w:left="-1440"/>
    </w:pPr>
    <w:rPr>
      <w:sz w:val="24"/>
      <w:szCs w:val="24"/>
      <w:u w:color="000000"/>
    </w:rPr>
  </w:style>
  <w:style w:type="paragraph" w:customStyle="1" w:styleId="Level4">
    <w:name w:val="Level 4"/>
    <w:rsid w:val="00FB489E"/>
    <w:pPr>
      <w:autoSpaceDE w:val="0"/>
      <w:autoSpaceDN w:val="0"/>
      <w:adjustRightInd w:val="0"/>
      <w:ind w:left="-1440"/>
    </w:pPr>
    <w:rPr>
      <w:sz w:val="24"/>
      <w:szCs w:val="24"/>
      <w:u w:color="000000"/>
    </w:rPr>
  </w:style>
  <w:style w:type="paragraph" w:customStyle="1" w:styleId="Level5">
    <w:name w:val="Level 5"/>
    <w:rsid w:val="00FB489E"/>
    <w:pPr>
      <w:autoSpaceDE w:val="0"/>
      <w:autoSpaceDN w:val="0"/>
      <w:adjustRightInd w:val="0"/>
      <w:ind w:left="-1440"/>
    </w:pPr>
    <w:rPr>
      <w:sz w:val="24"/>
      <w:szCs w:val="24"/>
      <w:u w:color="000000"/>
    </w:rPr>
  </w:style>
  <w:style w:type="paragraph" w:customStyle="1" w:styleId="Level6">
    <w:name w:val="Level 6"/>
    <w:rsid w:val="00FB489E"/>
    <w:pPr>
      <w:autoSpaceDE w:val="0"/>
      <w:autoSpaceDN w:val="0"/>
      <w:adjustRightInd w:val="0"/>
      <w:ind w:left="-1440"/>
    </w:pPr>
    <w:rPr>
      <w:sz w:val="24"/>
      <w:szCs w:val="24"/>
      <w:u w:color="000000"/>
    </w:rPr>
  </w:style>
  <w:style w:type="paragraph" w:customStyle="1" w:styleId="Level7">
    <w:name w:val="Level 7"/>
    <w:rsid w:val="00FB489E"/>
    <w:pPr>
      <w:autoSpaceDE w:val="0"/>
      <w:autoSpaceDN w:val="0"/>
      <w:adjustRightInd w:val="0"/>
      <w:ind w:left="-1440"/>
    </w:pPr>
    <w:rPr>
      <w:sz w:val="24"/>
      <w:szCs w:val="24"/>
      <w:u w:color="000000"/>
    </w:rPr>
  </w:style>
  <w:style w:type="paragraph" w:customStyle="1" w:styleId="Level8">
    <w:name w:val="Level 8"/>
    <w:rsid w:val="00FB489E"/>
    <w:pPr>
      <w:autoSpaceDE w:val="0"/>
      <w:autoSpaceDN w:val="0"/>
      <w:adjustRightInd w:val="0"/>
      <w:ind w:left="-1440"/>
    </w:pPr>
    <w:rPr>
      <w:sz w:val="24"/>
      <w:szCs w:val="24"/>
      <w:u w:color="000000"/>
    </w:rPr>
  </w:style>
  <w:style w:type="paragraph" w:customStyle="1" w:styleId="Level9">
    <w:name w:val="Level 9"/>
    <w:rsid w:val="00FB489E"/>
    <w:pPr>
      <w:autoSpaceDE w:val="0"/>
      <w:autoSpaceDN w:val="0"/>
      <w:adjustRightInd w:val="0"/>
      <w:ind w:left="-1440"/>
    </w:pPr>
    <w:rPr>
      <w:b/>
      <w:bCs/>
      <w:sz w:val="24"/>
      <w:szCs w:val="24"/>
      <w:u w:color="000000"/>
    </w:rPr>
  </w:style>
  <w:style w:type="paragraph" w:styleId="ListBullet">
    <w:name w:val="List Bullet"/>
    <w:basedOn w:val="Normal"/>
    <w:rsid w:val="00FB489E"/>
  </w:style>
  <w:style w:type="paragraph" w:styleId="ListContinue3">
    <w:name w:val="List Continue 3"/>
    <w:basedOn w:val="Normal"/>
    <w:rsid w:val="00FB489E"/>
    <w:pPr>
      <w:spacing w:after="120"/>
      <w:ind w:left="1080"/>
    </w:pPr>
  </w:style>
  <w:style w:type="paragraph" w:styleId="ListContinue4">
    <w:name w:val="List Continue 4"/>
    <w:basedOn w:val="Normal"/>
    <w:link w:val="ListContinue4Char"/>
    <w:rsid w:val="00FB489E"/>
    <w:pPr>
      <w:spacing w:before="120" w:after="120"/>
      <w:ind w:left="1440"/>
    </w:pPr>
  </w:style>
  <w:style w:type="paragraph" w:styleId="ListContinue5">
    <w:name w:val="List Continue 5"/>
    <w:basedOn w:val="Normal"/>
    <w:rsid w:val="00FB489E"/>
    <w:pPr>
      <w:spacing w:after="120"/>
      <w:ind w:left="1800"/>
    </w:pPr>
  </w:style>
  <w:style w:type="character" w:customStyle="1" w:styleId="ListContinue4Char">
    <w:name w:val="List Continue 4 Char"/>
    <w:basedOn w:val="DefaultParagraphFont"/>
    <w:link w:val="ListContinue4"/>
    <w:rsid w:val="00371D02"/>
    <w:rPr>
      <w:rFonts w:ascii="Arial" w:eastAsiaTheme="minorHAnsi" w:hAnsi="Arial"/>
      <w:sz w:val="22"/>
      <w:szCs w:val="22"/>
    </w:rPr>
  </w:style>
  <w:style w:type="paragraph" w:styleId="ListContinue2">
    <w:name w:val="List Continue 2"/>
    <w:basedOn w:val="Normal"/>
    <w:rsid w:val="00FB489E"/>
    <w:pPr>
      <w:spacing w:after="120"/>
      <w:ind w:left="720"/>
    </w:pPr>
  </w:style>
  <w:style w:type="paragraph" w:styleId="ListContinue">
    <w:name w:val="List Continue"/>
    <w:basedOn w:val="Normal"/>
    <w:rsid w:val="00FB489E"/>
    <w:pPr>
      <w:spacing w:after="120"/>
      <w:ind w:left="360"/>
    </w:pPr>
  </w:style>
  <w:style w:type="paragraph" w:customStyle="1" w:styleId="MDTableNormalText-NoSpace">
    <w:name w:val="MD Table Normal Text-No Space"/>
    <w:basedOn w:val="MDTableNormalText"/>
    <w:rsid w:val="00FB489E"/>
    <w:pPr>
      <w:spacing w:before="40" w:after="0"/>
    </w:pPr>
  </w:style>
  <w:style w:type="character" w:customStyle="1" w:styleId="MDTableHeadingCenterChar">
    <w:name w:val="MD Table Heading Center Char"/>
    <w:basedOn w:val="DefaultParagraphFont"/>
    <w:link w:val="MDTableHeadingCenter"/>
    <w:rsid w:val="00371D02"/>
    <w:rPr>
      <w:rFonts w:ascii="Arial" w:eastAsiaTheme="minorHAnsi" w:hAnsi="Arial"/>
      <w:b/>
      <w:sz w:val="22"/>
      <w:szCs w:val="22"/>
    </w:rPr>
  </w:style>
  <w:style w:type="character" w:customStyle="1" w:styleId="TOC2Char">
    <w:name w:val="TOC 2 Char"/>
    <w:basedOn w:val="DefaultParagraphFont"/>
    <w:link w:val="TOC2"/>
    <w:uiPriority w:val="39"/>
    <w:rsid w:val="00371D02"/>
    <w:rPr>
      <w:rFonts w:ascii="Arial" w:eastAsiaTheme="minorHAnsi" w:hAnsi="Arial"/>
      <w:noProof/>
      <w:sz w:val="22"/>
    </w:rPr>
  </w:style>
  <w:style w:type="character" w:customStyle="1" w:styleId="TOC1Char">
    <w:name w:val="TOC 1 Char"/>
    <w:basedOn w:val="TOC2Char"/>
    <w:link w:val="TOC1"/>
    <w:uiPriority w:val="39"/>
    <w:rsid w:val="00500713"/>
    <w:rPr>
      <w:rFonts w:ascii="Arial" w:eastAsiaTheme="minorHAnsi" w:hAnsi="Arial" w:cs="Arial"/>
      <w:b/>
      <w:bCs/>
      <w:caps/>
      <w:noProof/>
      <w:color w:val="000000"/>
      <w:sz w:val="22"/>
      <w:szCs w:val="22"/>
    </w:rPr>
  </w:style>
  <w:style w:type="character" w:customStyle="1" w:styleId="MDTableHeading2Char">
    <w:name w:val="MD Table Heading 2 Char"/>
    <w:basedOn w:val="TOC1Char"/>
    <w:link w:val="MDTableHeading2"/>
    <w:rsid w:val="00371D02"/>
    <w:rPr>
      <w:rFonts w:ascii="Arial" w:eastAsiaTheme="minorHAnsi" w:hAnsi="Arial" w:cs="Arial"/>
      <w:b/>
      <w:bCs/>
      <w:caps/>
      <w:noProof/>
      <w:color w:val="000000"/>
      <w:sz w:val="22"/>
      <w:szCs w:val="22"/>
    </w:rPr>
  </w:style>
  <w:style w:type="paragraph" w:customStyle="1" w:styleId="MD5Text">
    <w:name w:val="MD 5 Text"/>
    <w:basedOn w:val="MD5RomanNumeral"/>
    <w:rsid w:val="00FB489E"/>
    <w:pPr>
      <w:numPr>
        <w:ilvl w:val="0"/>
        <w:numId w:val="0"/>
      </w:numPr>
      <w:ind w:left="1771"/>
    </w:pPr>
  </w:style>
  <w:style w:type="paragraph" w:styleId="BodyText">
    <w:name w:val="Body Text"/>
    <w:basedOn w:val="Normal"/>
    <w:link w:val="BodyTextChar"/>
    <w:rsid w:val="00FB489E"/>
    <w:pPr>
      <w:spacing w:after="120"/>
    </w:pPr>
    <w:rPr>
      <w:rFonts w:ascii="Times New Roman" w:hAnsi="Times New Roman"/>
    </w:rPr>
  </w:style>
  <w:style w:type="paragraph" w:customStyle="1" w:styleId="ListBullet2b">
    <w:name w:val="List Bullet 2b"/>
    <w:rsid w:val="00FB489E"/>
    <w:pPr>
      <w:numPr>
        <w:numId w:val="7"/>
      </w:numPr>
    </w:pPr>
    <w:rPr>
      <w:rFonts w:ascii="Arial" w:hAnsi="Arial"/>
      <w:sz w:val="22"/>
      <w:szCs w:val="24"/>
      <w:u w:color="000000"/>
    </w:rPr>
  </w:style>
  <w:style w:type="paragraph" w:customStyle="1" w:styleId="MDListBullets">
    <w:name w:val="MD List Bullets"/>
    <w:basedOn w:val="Normal"/>
    <w:rsid w:val="00FB489E"/>
    <w:pPr>
      <w:spacing w:before="160"/>
    </w:pPr>
  </w:style>
  <w:style w:type="character" w:customStyle="1" w:styleId="MD1ItalicsIndent1Char">
    <w:name w:val="MD 1 Italics Indent 1 Char"/>
    <w:basedOn w:val="MD1ItalicsChar"/>
    <w:link w:val="MD1ItalicsIndent1"/>
    <w:rsid w:val="00371D02"/>
    <w:rPr>
      <w:rFonts w:ascii="Arial" w:eastAsiaTheme="minorHAnsi" w:hAnsi="Arial"/>
      <w:i/>
      <w:sz w:val="22"/>
      <w:szCs w:val="22"/>
      <w:lang w:val="en-CA"/>
    </w:rPr>
  </w:style>
  <w:style w:type="character" w:customStyle="1" w:styleId="BodyTextChar">
    <w:name w:val="Body Text Char"/>
    <w:basedOn w:val="DefaultParagraphFont"/>
    <w:link w:val="BodyText"/>
    <w:rsid w:val="00FB489E"/>
    <w:rPr>
      <w:rFonts w:eastAsiaTheme="minorHAnsi"/>
      <w:sz w:val="22"/>
      <w:szCs w:val="22"/>
    </w:rPr>
  </w:style>
  <w:style w:type="character" w:customStyle="1" w:styleId="MDFigures2CharChar">
    <w:name w:val="MD Figures 2 Char Char"/>
    <w:basedOn w:val="DefaultParagraphFont"/>
    <w:link w:val="MDFigures2"/>
    <w:rsid w:val="00371D02"/>
    <w:rPr>
      <w:rFonts w:ascii="Arial" w:hAnsi="Arial"/>
      <w:b/>
      <w:bCs/>
      <w:sz w:val="22"/>
      <w:szCs w:val="22"/>
      <w:u w:color="000000"/>
      <w:lang w:val="en-CA"/>
    </w:rPr>
  </w:style>
  <w:style w:type="paragraph" w:customStyle="1" w:styleId="MD4Alphab">
    <w:name w:val="MD 4 Alpha b"/>
    <w:basedOn w:val="MD4Alpha"/>
    <w:rsid w:val="00FB489E"/>
    <w:pPr>
      <w:numPr>
        <w:ilvl w:val="0"/>
        <w:numId w:val="0"/>
      </w:numPr>
      <w:spacing w:before="0"/>
    </w:pPr>
  </w:style>
  <w:style w:type="paragraph" w:customStyle="1" w:styleId="MD5Textb">
    <w:name w:val="MD5 Text b"/>
    <w:basedOn w:val="MD5Text"/>
    <w:rsid w:val="00FB489E"/>
    <w:pPr>
      <w:spacing w:before="0"/>
      <w:ind w:left="1440"/>
    </w:pPr>
  </w:style>
  <w:style w:type="character" w:customStyle="1" w:styleId="MDTableHeading1Char">
    <w:name w:val="MD Table Heading 1 Char"/>
    <w:basedOn w:val="DefaultParagraphFont"/>
    <w:link w:val="MDTableHeading1"/>
    <w:rsid w:val="00371D02"/>
    <w:rPr>
      <w:rFonts w:ascii="Arial" w:eastAsiaTheme="minorHAnsi" w:hAnsi="Arial"/>
      <w:b/>
      <w:caps/>
      <w:sz w:val="28"/>
      <w:szCs w:val="28"/>
    </w:rPr>
  </w:style>
  <w:style w:type="paragraph" w:customStyle="1" w:styleId="TOCdividerline">
    <w:name w:val="TOC divider line"/>
    <w:basedOn w:val="Normal"/>
    <w:rsid w:val="00FB489E"/>
    <w:pPr>
      <w:pBdr>
        <w:top w:val="single" w:sz="12" w:space="1" w:color="auto"/>
      </w:pBdr>
      <w:spacing w:before="120"/>
    </w:pPr>
    <w:rPr>
      <w:szCs w:val="20"/>
    </w:rPr>
  </w:style>
  <w:style w:type="paragraph" w:styleId="TOC4">
    <w:name w:val="toc 4"/>
    <w:basedOn w:val="Normal"/>
    <w:next w:val="Normal"/>
    <w:autoRedefine/>
    <w:rsid w:val="00FB489E"/>
    <w:pPr>
      <w:ind w:left="720"/>
    </w:pPr>
    <w:rPr>
      <w:rFonts w:ascii="Times New Roman" w:hAnsi="Times New Roman"/>
      <w:sz w:val="18"/>
      <w:szCs w:val="18"/>
    </w:rPr>
  </w:style>
  <w:style w:type="paragraph" w:styleId="TOC8">
    <w:name w:val="toc 8"/>
    <w:basedOn w:val="Normal"/>
    <w:next w:val="Normal"/>
    <w:autoRedefine/>
    <w:rsid w:val="00FB489E"/>
    <w:pPr>
      <w:ind w:left="1680"/>
    </w:pPr>
    <w:rPr>
      <w:rFonts w:ascii="Times New Roman" w:hAnsi="Times New Roman"/>
      <w:sz w:val="18"/>
      <w:szCs w:val="18"/>
    </w:rPr>
  </w:style>
  <w:style w:type="paragraph" w:styleId="TOC9">
    <w:name w:val="toc 9"/>
    <w:basedOn w:val="Normal"/>
    <w:next w:val="Normal"/>
    <w:autoRedefine/>
    <w:rsid w:val="00FB489E"/>
    <w:pPr>
      <w:ind w:left="1920"/>
    </w:pPr>
    <w:rPr>
      <w:rFonts w:ascii="Times New Roman" w:hAnsi="Times New Roman"/>
      <w:sz w:val="18"/>
      <w:szCs w:val="18"/>
    </w:rPr>
  </w:style>
  <w:style w:type="character" w:customStyle="1" w:styleId="MD1HeadingChar">
    <w:name w:val="MD 1 Heading Char"/>
    <w:basedOn w:val="DefaultParagraphFont"/>
    <w:rsid w:val="00FB489E"/>
    <w:rPr>
      <w:rFonts w:ascii="Arial" w:hAnsi="Arial" w:cs="Arial"/>
      <w:b/>
      <w:bCs/>
      <w:iCs/>
      <w:sz w:val="22"/>
      <w:szCs w:val="22"/>
      <w:lang w:val="en-US" w:eastAsia="en-US" w:bidi="ar-SA"/>
    </w:rPr>
  </w:style>
  <w:style w:type="character" w:customStyle="1" w:styleId="MD1ItalicsChar">
    <w:name w:val="MD 1 Italics Char"/>
    <w:basedOn w:val="DefaultParagraphFont"/>
    <w:link w:val="MD1Italics"/>
    <w:rsid w:val="00371D02"/>
    <w:rPr>
      <w:rFonts w:ascii="Arial" w:eastAsiaTheme="minorHAnsi" w:hAnsi="Arial"/>
      <w:i/>
      <w:sz w:val="22"/>
      <w:szCs w:val="22"/>
      <w:lang w:val="en-CA"/>
    </w:rPr>
  </w:style>
  <w:style w:type="character" w:customStyle="1" w:styleId="MD1NormalTextIndent2Char">
    <w:name w:val="MD 1 Normal Text Indent 2 Char"/>
    <w:basedOn w:val="MD1NormalTextChar"/>
    <w:link w:val="MD1NormalTextIndent2"/>
    <w:rsid w:val="00371D02"/>
    <w:rPr>
      <w:rFonts w:ascii="Arial" w:eastAsiaTheme="minorHAnsi" w:hAnsi="Arial"/>
      <w:sz w:val="22"/>
      <w:szCs w:val="22"/>
      <w:lang w:val="en-CA"/>
    </w:rPr>
  </w:style>
  <w:style w:type="paragraph" w:customStyle="1" w:styleId="MD1NormalTextIndent3">
    <w:name w:val="MD 1 Normal Text Indent 3"/>
    <w:basedOn w:val="MD1NormalTextIndent2"/>
    <w:rsid w:val="00FB489E"/>
    <w:pPr>
      <w:ind w:left="2160"/>
    </w:pPr>
  </w:style>
  <w:style w:type="paragraph" w:customStyle="1" w:styleId="MDFootnotes">
    <w:name w:val="MD Footnotes"/>
    <w:basedOn w:val="MD1NormalTextIndent1"/>
    <w:rsid w:val="00FB489E"/>
    <w:pPr>
      <w:tabs>
        <w:tab w:val="left" w:pos="0"/>
        <w:tab w:val="left" w:pos="360"/>
      </w:tabs>
      <w:ind w:left="360"/>
    </w:pPr>
    <w:rPr>
      <w:sz w:val="20"/>
      <w:lang w:val="fr-FR"/>
    </w:rPr>
  </w:style>
  <w:style w:type="paragraph" w:customStyle="1" w:styleId="MDListbullets2">
    <w:name w:val="MD List bullets 2"/>
    <w:basedOn w:val="Normal"/>
    <w:autoRedefine/>
    <w:rsid w:val="00FB489E"/>
    <w:pPr>
      <w:numPr>
        <w:numId w:val="17"/>
      </w:numPr>
      <w:spacing w:before="120"/>
    </w:pPr>
  </w:style>
  <w:style w:type="paragraph" w:customStyle="1" w:styleId="Style2">
    <w:name w:val="Style2"/>
    <w:basedOn w:val="ListNumber5"/>
    <w:rsid w:val="00FB489E"/>
    <w:pPr>
      <w:numPr>
        <w:numId w:val="35"/>
      </w:numPr>
    </w:pPr>
  </w:style>
  <w:style w:type="paragraph" w:styleId="ListNumber5">
    <w:name w:val="List Number 5"/>
    <w:basedOn w:val="Normal"/>
    <w:rsid w:val="00FB489E"/>
  </w:style>
  <w:style w:type="paragraph" w:customStyle="1" w:styleId="ListNumber6">
    <w:name w:val="List Number 6"/>
    <w:basedOn w:val="ListNumber5"/>
    <w:next w:val="Style2"/>
    <w:rsid w:val="00FB489E"/>
    <w:pPr>
      <w:tabs>
        <w:tab w:val="left" w:pos="1872"/>
      </w:tabs>
    </w:pPr>
  </w:style>
  <w:style w:type="paragraph" w:customStyle="1" w:styleId="MDHeading1">
    <w:name w:val="MD Heading 1"/>
    <w:basedOn w:val="Normal"/>
    <w:rsid w:val="00FB489E"/>
    <w:pPr>
      <w:tabs>
        <w:tab w:val="left" w:pos="576"/>
      </w:tabs>
    </w:pPr>
  </w:style>
  <w:style w:type="paragraph" w:customStyle="1" w:styleId="MDReferenceSubheading">
    <w:name w:val="MD Reference Subheading"/>
    <w:basedOn w:val="MD1NormalText"/>
    <w:next w:val="MD3NormalText"/>
    <w:rsid w:val="00FB489E"/>
    <w:pPr>
      <w:keepNext/>
      <w:keepLines/>
    </w:pPr>
    <w:rPr>
      <w:b/>
      <w:bCs/>
      <w:i/>
      <w:iCs/>
    </w:rPr>
  </w:style>
  <w:style w:type="paragraph" w:styleId="BalloonText">
    <w:name w:val="Balloon Text"/>
    <w:basedOn w:val="Normal"/>
    <w:link w:val="BalloonTextChar"/>
    <w:rsid w:val="00FB489E"/>
    <w:rPr>
      <w:rFonts w:ascii="Tahoma" w:hAnsi="Tahoma" w:cs="Tahoma"/>
      <w:sz w:val="16"/>
      <w:szCs w:val="16"/>
    </w:rPr>
  </w:style>
  <w:style w:type="paragraph" w:styleId="Caption">
    <w:name w:val="caption"/>
    <w:basedOn w:val="Normal"/>
    <w:next w:val="Normal"/>
    <w:qFormat/>
    <w:rsid w:val="00FB489E"/>
    <w:rPr>
      <w:b/>
      <w:bCs/>
      <w:sz w:val="20"/>
      <w:szCs w:val="20"/>
    </w:rPr>
  </w:style>
  <w:style w:type="character" w:styleId="CommentReference">
    <w:name w:val="annotation reference"/>
    <w:basedOn w:val="DefaultParagraphFont"/>
    <w:rsid w:val="00FB489E"/>
    <w:rPr>
      <w:rFonts w:cs="Times New Roman"/>
      <w:sz w:val="16"/>
      <w:szCs w:val="16"/>
    </w:rPr>
  </w:style>
  <w:style w:type="paragraph" w:styleId="CommentText">
    <w:name w:val="annotation text"/>
    <w:basedOn w:val="Normal"/>
    <w:link w:val="CommentTextChar"/>
    <w:rsid w:val="00FB489E"/>
    <w:rPr>
      <w:sz w:val="20"/>
      <w:szCs w:val="20"/>
    </w:rPr>
  </w:style>
  <w:style w:type="paragraph" w:styleId="CommentSubject">
    <w:name w:val="annotation subject"/>
    <w:basedOn w:val="CommentText"/>
    <w:next w:val="CommentText"/>
    <w:link w:val="CommentSubjectChar"/>
    <w:rsid w:val="00FB489E"/>
    <w:rPr>
      <w:b/>
      <w:bCs/>
    </w:rPr>
  </w:style>
  <w:style w:type="paragraph" w:styleId="DocumentMap">
    <w:name w:val="Document Map"/>
    <w:basedOn w:val="Normal"/>
    <w:link w:val="DocumentMapChar"/>
    <w:rsid w:val="00FB489E"/>
    <w:pPr>
      <w:shd w:val="clear" w:color="auto" w:fill="000080"/>
    </w:pPr>
    <w:rPr>
      <w:rFonts w:ascii="Tahoma" w:hAnsi="Tahoma" w:cs="Tahoma"/>
      <w:sz w:val="20"/>
      <w:szCs w:val="20"/>
    </w:rPr>
  </w:style>
  <w:style w:type="character" w:styleId="EndnoteReference">
    <w:name w:val="endnote reference"/>
    <w:basedOn w:val="DefaultParagraphFont"/>
    <w:rsid w:val="00FB489E"/>
    <w:rPr>
      <w:rFonts w:cs="Times New Roman"/>
      <w:vertAlign w:val="superscript"/>
    </w:rPr>
  </w:style>
  <w:style w:type="paragraph" w:styleId="EndnoteText">
    <w:name w:val="endnote text"/>
    <w:basedOn w:val="Normal"/>
    <w:link w:val="EndnoteTextChar"/>
    <w:rsid w:val="00FB489E"/>
    <w:rPr>
      <w:sz w:val="20"/>
      <w:szCs w:val="20"/>
    </w:rPr>
  </w:style>
  <w:style w:type="paragraph" w:styleId="Index2">
    <w:name w:val="index 2"/>
    <w:basedOn w:val="Normal"/>
    <w:next w:val="Normal"/>
    <w:autoRedefine/>
    <w:rsid w:val="00FB489E"/>
    <w:pPr>
      <w:ind w:left="440" w:hanging="220"/>
    </w:pPr>
  </w:style>
  <w:style w:type="paragraph" w:styleId="Index3">
    <w:name w:val="index 3"/>
    <w:basedOn w:val="Normal"/>
    <w:next w:val="Normal"/>
    <w:autoRedefine/>
    <w:rsid w:val="00FB489E"/>
    <w:pPr>
      <w:ind w:left="660" w:hanging="220"/>
    </w:pPr>
  </w:style>
  <w:style w:type="paragraph" w:styleId="Index4">
    <w:name w:val="index 4"/>
    <w:basedOn w:val="Normal"/>
    <w:next w:val="Normal"/>
    <w:autoRedefine/>
    <w:rsid w:val="00FB489E"/>
    <w:pPr>
      <w:ind w:left="880" w:hanging="220"/>
    </w:pPr>
  </w:style>
  <w:style w:type="paragraph" w:styleId="Index5">
    <w:name w:val="index 5"/>
    <w:basedOn w:val="Normal"/>
    <w:next w:val="Normal"/>
    <w:autoRedefine/>
    <w:rsid w:val="00FB489E"/>
    <w:pPr>
      <w:ind w:left="1100" w:hanging="220"/>
    </w:pPr>
  </w:style>
  <w:style w:type="paragraph" w:styleId="Index6">
    <w:name w:val="index 6"/>
    <w:basedOn w:val="Normal"/>
    <w:next w:val="Normal"/>
    <w:autoRedefine/>
    <w:rsid w:val="00FB489E"/>
    <w:pPr>
      <w:ind w:left="1320" w:hanging="220"/>
    </w:pPr>
  </w:style>
  <w:style w:type="paragraph" w:styleId="Index7">
    <w:name w:val="index 7"/>
    <w:basedOn w:val="Normal"/>
    <w:next w:val="Normal"/>
    <w:autoRedefine/>
    <w:rsid w:val="00FB489E"/>
    <w:pPr>
      <w:ind w:left="1540" w:hanging="220"/>
    </w:pPr>
  </w:style>
  <w:style w:type="paragraph" w:styleId="Index8">
    <w:name w:val="index 8"/>
    <w:basedOn w:val="Normal"/>
    <w:next w:val="Normal"/>
    <w:autoRedefine/>
    <w:rsid w:val="00FB489E"/>
    <w:pPr>
      <w:ind w:left="1760" w:hanging="220"/>
    </w:pPr>
  </w:style>
  <w:style w:type="paragraph" w:styleId="Index9">
    <w:name w:val="index 9"/>
    <w:basedOn w:val="Normal"/>
    <w:next w:val="Normal"/>
    <w:autoRedefine/>
    <w:rsid w:val="00FB489E"/>
    <w:pPr>
      <w:ind w:left="1980" w:hanging="220"/>
    </w:pPr>
  </w:style>
  <w:style w:type="paragraph" w:styleId="IndexHeading">
    <w:name w:val="index heading"/>
    <w:basedOn w:val="Normal"/>
    <w:next w:val="Index1"/>
    <w:rsid w:val="00FB489E"/>
    <w:rPr>
      <w:b/>
      <w:bCs/>
    </w:rPr>
  </w:style>
  <w:style w:type="paragraph" w:styleId="MacroText">
    <w:name w:val="macro"/>
    <w:link w:val="MacroTextChar"/>
    <w:rsid w:val="00FB48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u w:color="000000"/>
    </w:rPr>
  </w:style>
  <w:style w:type="paragraph" w:styleId="TableofAuthorities">
    <w:name w:val="table of authorities"/>
    <w:basedOn w:val="Normal"/>
    <w:next w:val="Normal"/>
    <w:rsid w:val="00FB489E"/>
    <w:pPr>
      <w:ind w:left="220" w:hanging="220"/>
    </w:pPr>
  </w:style>
  <w:style w:type="paragraph" w:styleId="TableofFigures">
    <w:name w:val="table of figures"/>
    <w:basedOn w:val="Normal"/>
    <w:next w:val="Normal"/>
    <w:uiPriority w:val="99"/>
    <w:rsid w:val="00FB489E"/>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FB489E"/>
    <w:pPr>
      <w:spacing w:before="120"/>
    </w:pPr>
    <w:rPr>
      <w:b/>
      <w:bCs/>
    </w:rPr>
  </w:style>
  <w:style w:type="paragraph" w:customStyle="1" w:styleId="MDExhibitHeading">
    <w:name w:val="MD Exhibit Heading"/>
    <w:basedOn w:val="Normal"/>
    <w:autoRedefine/>
    <w:rsid w:val="00FB489E"/>
    <w:pPr>
      <w:tabs>
        <w:tab w:val="left" w:pos="360"/>
      </w:tabs>
      <w:ind w:left="1440" w:hanging="1440"/>
    </w:pPr>
    <w:rPr>
      <w:b/>
    </w:rPr>
  </w:style>
  <w:style w:type="paragraph" w:customStyle="1" w:styleId="MD2HeadingnoTOC">
    <w:name w:val="MD 2 Heading no TOC"/>
    <w:basedOn w:val="MD2Heading"/>
    <w:rsid w:val="00FB489E"/>
    <w:pPr>
      <w:numPr>
        <w:numId w:val="36"/>
      </w:numPr>
    </w:pPr>
    <w:rPr>
      <w:b w:val="0"/>
    </w:rPr>
  </w:style>
  <w:style w:type="paragraph" w:customStyle="1" w:styleId="MD1ListBullets">
    <w:name w:val="MD 1 List Bullets"/>
    <w:basedOn w:val="Normal"/>
    <w:link w:val="MD1ListBulletsCharChar"/>
    <w:rsid w:val="00FB489E"/>
    <w:pPr>
      <w:numPr>
        <w:numId w:val="12"/>
      </w:numPr>
      <w:spacing w:before="160"/>
    </w:pPr>
  </w:style>
  <w:style w:type="character" w:customStyle="1" w:styleId="MD1ListBulletsCharChar">
    <w:name w:val="MD 1 List Bullets Char Char"/>
    <w:basedOn w:val="DefaultParagraphFont"/>
    <w:link w:val="MD1ListBullets"/>
    <w:rsid w:val="00212EA9"/>
    <w:rPr>
      <w:rFonts w:ascii="Arial" w:eastAsiaTheme="minorHAnsi" w:hAnsi="Arial"/>
      <w:sz w:val="22"/>
      <w:szCs w:val="22"/>
    </w:rPr>
  </w:style>
  <w:style w:type="paragraph" w:customStyle="1" w:styleId="MDDTNumber">
    <w:name w:val="MD DT Number"/>
    <w:basedOn w:val="MDTableHeading1"/>
    <w:rsid w:val="00FB489E"/>
    <w:pPr>
      <w:jc w:val="right"/>
    </w:pPr>
  </w:style>
  <w:style w:type="paragraph" w:styleId="BodyText2">
    <w:name w:val="Body Text 2"/>
    <w:basedOn w:val="Normal"/>
    <w:link w:val="BodyText2Char"/>
    <w:rsid w:val="00FB489E"/>
    <w:pPr>
      <w:spacing w:after="120" w:line="480" w:lineRule="auto"/>
    </w:pPr>
  </w:style>
  <w:style w:type="paragraph" w:styleId="BodyText3">
    <w:name w:val="Body Text 3"/>
    <w:basedOn w:val="Normal"/>
    <w:link w:val="BodyText3Char"/>
    <w:rsid w:val="00FB489E"/>
    <w:pPr>
      <w:spacing w:after="120"/>
    </w:pPr>
    <w:rPr>
      <w:sz w:val="16"/>
      <w:szCs w:val="16"/>
    </w:rPr>
  </w:style>
  <w:style w:type="paragraph" w:styleId="BodyTextFirstIndent">
    <w:name w:val="Body Text First Indent"/>
    <w:basedOn w:val="BodyText"/>
    <w:link w:val="BodyTextFirstIndentChar"/>
    <w:rsid w:val="00FB489E"/>
    <w:pPr>
      <w:ind w:firstLine="210"/>
    </w:pPr>
    <w:rPr>
      <w:rFonts w:ascii="Arial" w:hAnsi="Arial"/>
    </w:rPr>
  </w:style>
  <w:style w:type="paragraph" w:styleId="BodyTextIndent">
    <w:name w:val="Body Text Indent"/>
    <w:basedOn w:val="Normal"/>
    <w:link w:val="BodyTextIndentChar"/>
    <w:rsid w:val="00FB489E"/>
    <w:pPr>
      <w:spacing w:after="120"/>
      <w:ind w:left="360"/>
    </w:pPr>
  </w:style>
  <w:style w:type="paragraph" w:styleId="BodyTextFirstIndent2">
    <w:name w:val="Body Text First Indent 2"/>
    <w:basedOn w:val="BodyTextIndent"/>
    <w:link w:val="BodyTextFirstIndent2Char"/>
    <w:rsid w:val="00FB489E"/>
    <w:pPr>
      <w:ind w:firstLine="210"/>
    </w:pPr>
  </w:style>
  <w:style w:type="paragraph" w:styleId="BodyTextIndent2">
    <w:name w:val="Body Text Indent 2"/>
    <w:basedOn w:val="Normal"/>
    <w:link w:val="BodyTextIndent2Char"/>
    <w:rsid w:val="00FB489E"/>
    <w:pPr>
      <w:spacing w:after="120" w:line="480" w:lineRule="auto"/>
      <w:ind w:left="360"/>
    </w:pPr>
  </w:style>
  <w:style w:type="paragraph" w:styleId="BodyTextIndent3">
    <w:name w:val="Body Text Indent 3"/>
    <w:basedOn w:val="Normal"/>
    <w:link w:val="BodyTextIndent3Char"/>
    <w:rsid w:val="00FB489E"/>
    <w:pPr>
      <w:spacing w:after="120"/>
      <w:ind w:left="360"/>
    </w:pPr>
    <w:rPr>
      <w:sz w:val="16"/>
      <w:szCs w:val="16"/>
    </w:rPr>
  </w:style>
  <w:style w:type="paragraph" w:styleId="Closing">
    <w:name w:val="Closing"/>
    <w:basedOn w:val="Normal"/>
    <w:link w:val="ClosingChar"/>
    <w:rsid w:val="00FB489E"/>
    <w:pPr>
      <w:ind w:left="4320"/>
    </w:pPr>
  </w:style>
  <w:style w:type="paragraph" w:styleId="Date">
    <w:name w:val="Date"/>
    <w:basedOn w:val="Normal"/>
    <w:next w:val="Normal"/>
    <w:link w:val="DateChar"/>
    <w:rsid w:val="00FB489E"/>
  </w:style>
  <w:style w:type="paragraph" w:styleId="E-mailSignature">
    <w:name w:val="E-mail Signature"/>
    <w:basedOn w:val="Normal"/>
    <w:link w:val="E-mailSignatureChar"/>
    <w:rsid w:val="00FB489E"/>
  </w:style>
  <w:style w:type="paragraph" w:styleId="EnvelopeAddress">
    <w:name w:val="envelope address"/>
    <w:basedOn w:val="Normal"/>
    <w:rsid w:val="00FB489E"/>
    <w:pPr>
      <w:framePr w:w="7920" w:h="1980" w:hRule="exact" w:hSpace="180" w:wrap="auto" w:hAnchor="page" w:xAlign="center" w:yAlign="bottom"/>
      <w:ind w:left="2880"/>
    </w:pPr>
  </w:style>
  <w:style w:type="paragraph" w:styleId="EnvelopeReturn">
    <w:name w:val="envelope return"/>
    <w:basedOn w:val="Normal"/>
    <w:rsid w:val="00FB489E"/>
    <w:rPr>
      <w:sz w:val="20"/>
      <w:szCs w:val="20"/>
    </w:rPr>
  </w:style>
  <w:style w:type="paragraph" w:styleId="HTMLAddress">
    <w:name w:val="HTML Address"/>
    <w:basedOn w:val="Normal"/>
    <w:link w:val="HTMLAddressChar"/>
    <w:rsid w:val="00FB489E"/>
    <w:rPr>
      <w:i/>
      <w:iCs/>
    </w:rPr>
  </w:style>
  <w:style w:type="paragraph" w:styleId="HTMLPreformatted">
    <w:name w:val="HTML Preformatted"/>
    <w:basedOn w:val="Normal"/>
    <w:link w:val="HTMLPreformattedChar"/>
    <w:rsid w:val="00FB489E"/>
    <w:rPr>
      <w:rFonts w:ascii="Courier New" w:hAnsi="Courier New" w:cs="Courier New"/>
      <w:sz w:val="20"/>
      <w:szCs w:val="20"/>
    </w:rPr>
  </w:style>
  <w:style w:type="paragraph" w:styleId="List2">
    <w:name w:val="List 2"/>
    <w:basedOn w:val="Normal"/>
    <w:rsid w:val="00FB489E"/>
    <w:pPr>
      <w:ind w:left="720" w:hanging="360"/>
    </w:pPr>
  </w:style>
  <w:style w:type="paragraph" w:styleId="List5">
    <w:name w:val="List 5"/>
    <w:basedOn w:val="Normal"/>
    <w:rsid w:val="00FB489E"/>
    <w:pPr>
      <w:ind w:left="1800" w:hanging="360"/>
    </w:pPr>
  </w:style>
  <w:style w:type="paragraph" w:styleId="ListNumber">
    <w:name w:val="List Number"/>
    <w:basedOn w:val="Normal"/>
    <w:rsid w:val="00FB489E"/>
  </w:style>
  <w:style w:type="paragraph" w:styleId="ListNumber3">
    <w:name w:val="List Number 3"/>
    <w:basedOn w:val="Normal"/>
    <w:rsid w:val="00FB489E"/>
  </w:style>
  <w:style w:type="paragraph" w:styleId="ListNumber4">
    <w:name w:val="List Number 4"/>
    <w:basedOn w:val="Normal"/>
    <w:rsid w:val="00FB489E"/>
    <w:pPr>
      <w:tabs>
        <w:tab w:val="num" w:pos="1440"/>
      </w:tabs>
    </w:pPr>
  </w:style>
  <w:style w:type="paragraph" w:styleId="MessageHeader">
    <w:name w:val="Message Header"/>
    <w:basedOn w:val="Normal"/>
    <w:link w:val="MessageHeaderChar"/>
    <w:rsid w:val="00FB489E"/>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sid w:val="00FB489E"/>
    <w:rPr>
      <w:rFonts w:ascii="Times New Roman" w:hAnsi="Times New Roman"/>
    </w:rPr>
  </w:style>
  <w:style w:type="paragraph" w:styleId="NormalIndent">
    <w:name w:val="Normal Indent"/>
    <w:basedOn w:val="Normal"/>
    <w:rsid w:val="00FB489E"/>
    <w:pPr>
      <w:ind w:left="720"/>
    </w:pPr>
  </w:style>
  <w:style w:type="paragraph" w:styleId="NoteHeading">
    <w:name w:val="Note Heading"/>
    <w:basedOn w:val="Normal"/>
    <w:next w:val="Normal"/>
    <w:link w:val="NoteHeadingChar"/>
    <w:rsid w:val="00FB489E"/>
  </w:style>
  <w:style w:type="paragraph" w:styleId="Salutation">
    <w:name w:val="Salutation"/>
    <w:basedOn w:val="Normal"/>
    <w:next w:val="Normal"/>
    <w:link w:val="SalutationChar"/>
    <w:rsid w:val="00FB489E"/>
  </w:style>
  <w:style w:type="paragraph" w:styleId="Signature">
    <w:name w:val="Signature"/>
    <w:basedOn w:val="Normal"/>
    <w:link w:val="SignatureChar"/>
    <w:rsid w:val="00FB489E"/>
    <w:pPr>
      <w:ind w:left="4320"/>
    </w:pPr>
  </w:style>
  <w:style w:type="paragraph" w:styleId="Subtitle">
    <w:name w:val="Subtitle"/>
    <w:basedOn w:val="Normal"/>
    <w:link w:val="SubtitleChar"/>
    <w:qFormat/>
    <w:rsid w:val="00FB489E"/>
    <w:pPr>
      <w:spacing w:after="60"/>
      <w:jc w:val="center"/>
      <w:outlineLvl w:val="1"/>
    </w:pPr>
  </w:style>
  <w:style w:type="paragraph" w:styleId="Title">
    <w:name w:val="Title"/>
    <w:basedOn w:val="Normal"/>
    <w:link w:val="TitleChar"/>
    <w:qFormat/>
    <w:rsid w:val="00FB489E"/>
    <w:pPr>
      <w:spacing w:before="240" w:after="60"/>
      <w:jc w:val="center"/>
      <w:outlineLvl w:val="0"/>
    </w:pPr>
    <w:rPr>
      <w:b/>
      <w:bCs/>
      <w:kern w:val="28"/>
      <w:sz w:val="32"/>
      <w:szCs w:val="32"/>
    </w:rPr>
  </w:style>
  <w:style w:type="character" w:styleId="FollowedHyperlink">
    <w:name w:val="FollowedHyperlink"/>
    <w:basedOn w:val="DefaultParagraphFont"/>
    <w:rsid w:val="00FB489E"/>
    <w:rPr>
      <w:rFonts w:cs="Times New Roman"/>
      <w:color w:val="800080"/>
      <w:u w:val="single"/>
    </w:rPr>
  </w:style>
  <w:style w:type="paragraph" w:customStyle="1" w:styleId="Commentstyle--MUSTBEDELETED">
    <w:name w:val="Comment style--MUST BE DELETED"/>
    <w:basedOn w:val="Normal"/>
    <w:rsid w:val="00FB489E"/>
    <w:pPr>
      <w:spacing w:after="120"/>
    </w:pPr>
  </w:style>
  <w:style w:type="character" w:customStyle="1" w:styleId="FooterChar">
    <w:name w:val="Footer Char"/>
    <w:basedOn w:val="DefaultParagraphFont"/>
    <w:link w:val="Footer"/>
    <w:locked/>
    <w:rsid w:val="00FB489E"/>
    <w:rPr>
      <w:rFonts w:ascii="Arial" w:eastAsiaTheme="minorHAnsi" w:hAnsi="Arial"/>
      <w:sz w:val="22"/>
      <w:szCs w:val="22"/>
    </w:rPr>
  </w:style>
  <w:style w:type="character" w:customStyle="1" w:styleId="FootnoteTextChar">
    <w:name w:val="Footnote Text Char"/>
    <w:basedOn w:val="DefaultParagraphFont"/>
    <w:link w:val="FootnoteText"/>
    <w:locked/>
    <w:rsid w:val="00FB489E"/>
    <w:rPr>
      <w:rFonts w:ascii="Arial" w:eastAsiaTheme="minorHAnsi" w:hAnsi="Arial"/>
    </w:rPr>
  </w:style>
  <w:style w:type="character" w:customStyle="1" w:styleId="HeaderChar">
    <w:name w:val="Header Char"/>
    <w:basedOn w:val="DefaultParagraphFont"/>
    <w:link w:val="Header"/>
    <w:locked/>
    <w:rsid w:val="00FB489E"/>
    <w:rPr>
      <w:rFonts w:ascii="Arial" w:eastAsiaTheme="minorHAnsi" w:hAnsi="Arial"/>
      <w:sz w:val="22"/>
    </w:rPr>
  </w:style>
  <w:style w:type="character" w:customStyle="1" w:styleId="Heading1Char">
    <w:name w:val="Heading 1 Char"/>
    <w:basedOn w:val="DefaultParagraphFont"/>
    <w:link w:val="Heading1"/>
    <w:locked/>
    <w:rsid w:val="00FB489E"/>
    <w:rPr>
      <w:rFonts w:ascii="Arial" w:eastAsiaTheme="minorHAnsi" w:hAnsi="Arial"/>
      <w:b/>
      <w:bCs/>
      <w:kern w:val="32"/>
      <w:sz w:val="32"/>
      <w:szCs w:val="32"/>
    </w:rPr>
  </w:style>
  <w:style w:type="character" w:customStyle="1" w:styleId="Heading2Char">
    <w:name w:val="Heading 2 Char"/>
    <w:basedOn w:val="DefaultParagraphFont"/>
    <w:link w:val="Heading2"/>
    <w:locked/>
    <w:rsid w:val="00FB489E"/>
    <w:rPr>
      <w:rFonts w:ascii="Arial" w:eastAsiaTheme="minorHAnsi" w:hAnsi="Arial"/>
      <w:b/>
      <w:bCs/>
      <w:iCs/>
      <w:szCs w:val="28"/>
    </w:rPr>
  </w:style>
  <w:style w:type="character" w:customStyle="1" w:styleId="Heading3Char">
    <w:name w:val="Heading 3 Char"/>
    <w:basedOn w:val="DefaultParagraphFont"/>
    <w:link w:val="Heading3"/>
    <w:locked/>
    <w:rsid w:val="00FB489E"/>
    <w:rPr>
      <w:rFonts w:ascii="Arial" w:eastAsiaTheme="minorHAnsi" w:hAnsi="Arial"/>
      <w:bCs/>
      <w:sz w:val="26"/>
      <w:szCs w:val="26"/>
    </w:rPr>
  </w:style>
  <w:style w:type="character" w:customStyle="1" w:styleId="MD1BulletChar">
    <w:name w:val="MD 1 Bullet Char"/>
    <w:basedOn w:val="DefaultParagraphFont"/>
    <w:link w:val="MD1Bullet"/>
    <w:locked/>
    <w:rsid w:val="00371D02"/>
    <w:rPr>
      <w:rFonts w:ascii="Arial" w:eastAsiaTheme="minorHAnsi" w:hAnsi="Arial"/>
      <w:sz w:val="22"/>
      <w:szCs w:val="22"/>
    </w:rPr>
  </w:style>
  <w:style w:type="character" w:customStyle="1" w:styleId="MD2HeadingCharChar">
    <w:name w:val="MD 2 Heading Char Char"/>
    <w:basedOn w:val="DefaultParagraphFont"/>
    <w:link w:val="MD2Heading"/>
    <w:locked/>
    <w:rsid w:val="00244F81"/>
    <w:rPr>
      <w:rFonts w:ascii="Arial" w:eastAsiaTheme="minorHAnsi" w:hAnsi="Arial"/>
      <w:b/>
      <w:sz w:val="22"/>
      <w:szCs w:val="22"/>
    </w:rPr>
  </w:style>
  <w:style w:type="paragraph" w:customStyle="1" w:styleId="StyleMDTableNormalText11pt">
    <w:name w:val="Style MD Table Normal Text + 11 pt"/>
    <w:basedOn w:val="MDTableNormalText"/>
    <w:rsid w:val="00FB489E"/>
  </w:style>
  <w:style w:type="paragraph" w:customStyle="1" w:styleId="MD2Heading-Definition">
    <w:name w:val="MD 2 Heading - Definition"/>
    <w:basedOn w:val="MD2Heading"/>
    <w:next w:val="MD2NormalText"/>
    <w:rsid w:val="00FB489E"/>
    <w:pPr>
      <w:numPr>
        <w:ilvl w:val="0"/>
        <w:numId w:val="0"/>
      </w:numPr>
      <w:ind w:left="360"/>
    </w:pPr>
  </w:style>
  <w:style w:type="paragraph" w:customStyle="1" w:styleId="MD2HeadingTextnoTOC">
    <w:name w:val="MD 2 Heading Text no TOC"/>
    <w:basedOn w:val="MD2Heading"/>
    <w:rsid w:val="00FB489E"/>
    <w:pPr>
      <w:keepNext w:val="0"/>
      <w:numPr>
        <w:ilvl w:val="0"/>
        <w:numId w:val="0"/>
      </w:numPr>
    </w:pPr>
    <w:rPr>
      <w:b w:val="0"/>
    </w:rPr>
  </w:style>
  <w:style w:type="paragraph" w:customStyle="1" w:styleId="MD7Bullet">
    <w:name w:val="MD 7 Bullet"/>
    <w:basedOn w:val="Heading7"/>
    <w:qFormat/>
    <w:rsid w:val="00FB489E"/>
    <w:pPr>
      <w:numPr>
        <w:ilvl w:val="0"/>
        <w:numId w:val="0"/>
      </w:numPr>
      <w:spacing w:before="120" w:after="0"/>
    </w:pPr>
  </w:style>
  <w:style w:type="paragraph" w:customStyle="1" w:styleId="MDReferenceSubSubheading">
    <w:name w:val="MD Reference SubSubheading"/>
    <w:basedOn w:val="MDReferenceSubheading"/>
    <w:rsid w:val="00FB489E"/>
    <w:pPr>
      <w:ind w:firstLine="360"/>
    </w:pPr>
    <w:rPr>
      <w:b w:val="0"/>
      <w:i w:val="0"/>
    </w:rPr>
  </w:style>
  <w:style w:type="character" w:customStyle="1" w:styleId="Heading4Char">
    <w:name w:val="Heading 4 Char"/>
    <w:basedOn w:val="DefaultParagraphFont"/>
    <w:link w:val="Heading4"/>
    <w:rsid w:val="00FB489E"/>
    <w:rPr>
      <w:rFonts w:ascii="Arial" w:eastAsiaTheme="minorHAnsi" w:hAnsi="Arial"/>
      <w:b/>
      <w:bCs/>
      <w:sz w:val="28"/>
      <w:szCs w:val="28"/>
    </w:rPr>
  </w:style>
  <w:style w:type="character" w:customStyle="1" w:styleId="Heading6Char">
    <w:name w:val="Heading 6 Char"/>
    <w:basedOn w:val="DefaultParagraphFont"/>
    <w:link w:val="Heading6"/>
    <w:rsid w:val="00FB489E"/>
    <w:rPr>
      <w:rFonts w:ascii="Arial" w:eastAsiaTheme="minorHAnsi" w:hAnsi="Arial"/>
      <w:b/>
      <w:bCs/>
      <w:sz w:val="22"/>
      <w:szCs w:val="22"/>
    </w:rPr>
  </w:style>
  <w:style w:type="character" w:customStyle="1" w:styleId="Heading7Char">
    <w:name w:val="Heading 7 Char"/>
    <w:basedOn w:val="DefaultParagraphFont"/>
    <w:link w:val="Heading7"/>
    <w:rsid w:val="00FB489E"/>
    <w:rPr>
      <w:rFonts w:ascii="Arial" w:eastAsiaTheme="minorHAnsi" w:hAnsi="Arial"/>
      <w:sz w:val="22"/>
      <w:szCs w:val="22"/>
    </w:rPr>
  </w:style>
  <w:style w:type="character" w:customStyle="1" w:styleId="Heading8Char">
    <w:name w:val="Heading 8 Char"/>
    <w:basedOn w:val="DefaultParagraphFont"/>
    <w:link w:val="Heading8"/>
    <w:rsid w:val="00FB489E"/>
    <w:rPr>
      <w:rFonts w:ascii="Arial" w:eastAsiaTheme="minorHAnsi" w:hAnsi="Arial"/>
      <w:i/>
      <w:iCs/>
      <w:sz w:val="22"/>
      <w:szCs w:val="22"/>
    </w:rPr>
  </w:style>
  <w:style w:type="character" w:customStyle="1" w:styleId="Heading9Char">
    <w:name w:val="Heading 9 Char"/>
    <w:basedOn w:val="DefaultParagraphFont"/>
    <w:link w:val="Heading9"/>
    <w:rsid w:val="00FB489E"/>
    <w:rPr>
      <w:rFonts w:ascii="Arial" w:eastAsiaTheme="minorHAnsi" w:hAnsi="Arial"/>
      <w:sz w:val="22"/>
      <w:szCs w:val="22"/>
    </w:rPr>
  </w:style>
  <w:style w:type="character" w:customStyle="1" w:styleId="CommentTextChar">
    <w:name w:val="Comment Text Char"/>
    <w:basedOn w:val="DefaultParagraphFont"/>
    <w:link w:val="CommentText"/>
    <w:rsid w:val="00FB489E"/>
    <w:rPr>
      <w:rFonts w:ascii="Arial" w:eastAsiaTheme="minorHAnsi" w:hAnsi="Arial"/>
    </w:rPr>
  </w:style>
  <w:style w:type="character" w:customStyle="1" w:styleId="EndnoteTextChar">
    <w:name w:val="Endnote Text Char"/>
    <w:basedOn w:val="DefaultParagraphFont"/>
    <w:link w:val="EndnoteText"/>
    <w:rsid w:val="00FB489E"/>
    <w:rPr>
      <w:rFonts w:ascii="Arial" w:eastAsiaTheme="minorHAnsi" w:hAnsi="Arial"/>
    </w:rPr>
  </w:style>
  <w:style w:type="character" w:customStyle="1" w:styleId="MacroTextChar">
    <w:name w:val="Macro Text Char"/>
    <w:basedOn w:val="DefaultParagraphFont"/>
    <w:link w:val="MacroText"/>
    <w:rsid w:val="00FB489E"/>
    <w:rPr>
      <w:rFonts w:ascii="Courier New" w:hAnsi="Courier New" w:cs="Courier New"/>
      <w:u w:color="000000"/>
    </w:rPr>
  </w:style>
  <w:style w:type="character" w:customStyle="1" w:styleId="TitleChar">
    <w:name w:val="Title Char"/>
    <w:basedOn w:val="DefaultParagraphFont"/>
    <w:link w:val="Title"/>
    <w:rsid w:val="00FB489E"/>
    <w:rPr>
      <w:rFonts w:ascii="Arial" w:eastAsiaTheme="minorHAnsi" w:hAnsi="Arial"/>
      <w:b/>
      <w:bCs/>
      <w:kern w:val="28"/>
      <w:sz w:val="32"/>
      <w:szCs w:val="32"/>
    </w:rPr>
  </w:style>
  <w:style w:type="character" w:customStyle="1" w:styleId="ClosingChar">
    <w:name w:val="Closing Char"/>
    <w:basedOn w:val="DefaultParagraphFont"/>
    <w:link w:val="Closing"/>
    <w:rsid w:val="00FB489E"/>
    <w:rPr>
      <w:rFonts w:ascii="Arial" w:eastAsiaTheme="minorHAnsi" w:hAnsi="Arial"/>
      <w:sz w:val="22"/>
      <w:szCs w:val="22"/>
    </w:rPr>
  </w:style>
  <w:style w:type="character" w:customStyle="1" w:styleId="SignatureChar">
    <w:name w:val="Signature Char"/>
    <w:basedOn w:val="DefaultParagraphFont"/>
    <w:link w:val="Signature"/>
    <w:rsid w:val="00FB489E"/>
    <w:rPr>
      <w:rFonts w:ascii="Arial" w:eastAsiaTheme="minorHAnsi" w:hAnsi="Arial"/>
      <w:sz w:val="22"/>
      <w:szCs w:val="22"/>
    </w:rPr>
  </w:style>
  <w:style w:type="character" w:customStyle="1" w:styleId="BodyTextIndentChar">
    <w:name w:val="Body Text Indent Char"/>
    <w:basedOn w:val="DefaultParagraphFont"/>
    <w:link w:val="BodyTextIndent"/>
    <w:rsid w:val="00FB489E"/>
    <w:rPr>
      <w:rFonts w:ascii="Arial" w:eastAsiaTheme="minorHAnsi" w:hAnsi="Arial"/>
      <w:sz w:val="22"/>
      <w:szCs w:val="22"/>
    </w:rPr>
  </w:style>
  <w:style w:type="character" w:customStyle="1" w:styleId="MessageHeaderChar">
    <w:name w:val="Message Header Char"/>
    <w:basedOn w:val="DefaultParagraphFont"/>
    <w:link w:val="MessageHeader"/>
    <w:rsid w:val="00FB489E"/>
    <w:rPr>
      <w:rFonts w:ascii="Arial" w:eastAsiaTheme="minorHAnsi" w:hAnsi="Arial"/>
      <w:sz w:val="22"/>
      <w:szCs w:val="22"/>
      <w:shd w:val="pct20" w:color="auto" w:fill="auto"/>
    </w:rPr>
  </w:style>
  <w:style w:type="character" w:customStyle="1" w:styleId="SubtitleChar">
    <w:name w:val="Subtitle Char"/>
    <w:basedOn w:val="DefaultParagraphFont"/>
    <w:link w:val="Subtitle"/>
    <w:rsid w:val="00FB489E"/>
    <w:rPr>
      <w:rFonts w:ascii="Arial" w:eastAsiaTheme="minorHAnsi" w:hAnsi="Arial"/>
      <w:sz w:val="22"/>
      <w:szCs w:val="22"/>
    </w:rPr>
  </w:style>
  <w:style w:type="character" w:customStyle="1" w:styleId="SalutationChar">
    <w:name w:val="Salutation Char"/>
    <w:basedOn w:val="DefaultParagraphFont"/>
    <w:link w:val="Salutation"/>
    <w:rsid w:val="00FB489E"/>
    <w:rPr>
      <w:rFonts w:ascii="Arial" w:eastAsiaTheme="minorHAnsi" w:hAnsi="Arial"/>
      <w:sz w:val="22"/>
      <w:szCs w:val="22"/>
    </w:rPr>
  </w:style>
  <w:style w:type="character" w:customStyle="1" w:styleId="DateChar">
    <w:name w:val="Date Char"/>
    <w:basedOn w:val="DefaultParagraphFont"/>
    <w:link w:val="Date"/>
    <w:rsid w:val="00FB489E"/>
    <w:rPr>
      <w:rFonts w:ascii="Arial" w:eastAsiaTheme="minorHAnsi" w:hAnsi="Arial"/>
      <w:sz w:val="22"/>
      <w:szCs w:val="22"/>
    </w:rPr>
  </w:style>
  <w:style w:type="character" w:customStyle="1" w:styleId="BodyTextFirstIndentChar">
    <w:name w:val="Body Text First Indent Char"/>
    <w:basedOn w:val="BodyTextChar"/>
    <w:link w:val="BodyTextFirstIndent"/>
    <w:rsid w:val="00FB489E"/>
    <w:rPr>
      <w:rFonts w:ascii="Arial" w:eastAsiaTheme="minorHAnsi" w:hAnsi="Arial"/>
      <w:sz w:val="22"/>
      <w:szCs w:val="22"/>
    </w:rPr>
  </w:style>
  <w:style w:type="character" w:customStyle="1" w:styleId="BodyTextFirstIndent2Char">
    <w:name w:val="Body Text First Indent 2 Char"/>
    <w:basedOn w:val="BodyTextIndentChar"/>
    <w:link w:val="BodyTextFirstIndent2"/>
    <w:rsid w:val="00FB489E"/>
    <w:rPr>
      <w:rFonts w:ascii="Arial" w:eastAsiaTheme="minorHAnsi" w:hAnsi="Arial"/>
      <w:sz w:val="22"/>
      <w:szCs w:val="22"/>
    </w:rPr>
  </w:style>
  <w:style w:type="character" w:customStyle="1" w:styleId="NoteHeadingChar">
    <w:name w:val="Note Heading Char"/>
    <w:basedOn w:val="DefaultParagraphFont"/>
    <w:link w:val="NoteHeading"/>
    <w:rsid w:val="00FB489E"/>
    <w:rPr>
      <w:rFonts w:ascii="Arial" w:eastAsiaTheme="minorHAnsi" w:hAnsi="Arial"/>
      <w:sz w:val="22"/>
      <w:szCs w:val="22"/>
    </w:rPr>
  </w:style>
  <w:style w:type="character" w:customStyle="1" w:styleId="BodyText2Char">
    <w:name w:val="Body Text 2 Char"/>
    <w:basedOn w:val="DefaultParagraphFont"/>
    <w:link w:val="BodyText2"/>
    <w:rsid w:val="00FB489E"/>
    <w:rPr>
      <w:rFonts w:ascii="Arial" w:eastAsiaTheme="minorHAnsi" w:hAnsi="Arial"/>
      <w:sz w:val="22"/>
      <w:szCs w:val="22"/>
    </w:rPr>
  </w:style>
  <w:style w:type="character" w:customStyle="1" w:styleId="BodyText3Char">
    <w:name w:val="Body Text 3 Char"/>
    <w:basedOn w:val="DefaultParagraphFont"/>
    <w:link w:val="BodyText3"/>
    <w:rsid w:val="00FB489E"/>
    <w:rPr>
      <w:rFonts w:ascii="Arial" w:eastAsiaTheme="minorHAnsi" w:hAnsi="Arial"/>
      <w:sz w:val="16"/>
      <w:szCs w:val="16"/>
    </w:rPr>
  </w:style>
  <w:style w:type="character" w:customStyle="1" w:styleId="BodyTextIndent2Char">
    <w:name w:val="Body Text Indent 2 Char"/>
    <w:basedOn w:val="DefaultParagraphFont"/>
    <w:link w:val="BodyTextIndent2"/>
    <w:rsid w:val="00FB489E"/>
    <w:rPr>
      <w:rFonts w:ascii="Arial" w:eastAsiaTheme="minorHAnsi" w:hAnsi="Arial"/>
      <w:sz w:val="22"/>
      <w:szCs w:val="22"/>
    </w:rPr>
  </w:style>
  <w:style w:type="character" w:customStyle="1" w:styleId="BodyTextIndent3Char">
    <w:name w:val="Body Text Indent 3 Char"/>
    <w:basedOn w:val="DefaultParagraphFont"/>
    <w:link w:val="BodyTextIndent3"/>
    <w:rsid w:val="00FB489E"/>
    <w:rPr>
      <w:rFonts w:ascii="Arial" w:eastAsiaTheme="minorHAnsi" w:hAnsi="Arial"/>
      <w:sz w:val="16"/>
      <w:szCs w:val="16"/>
    </w:rPr>
  </w:style>
  <w:style w:type="character" w:customStyle="1" w:styleId="DocumentMapChar">
    <w:name w:val="Document Map Char"/>
    <w:basedOn w:val="DefaultParagraphFont"/>
    <w:link w:val="DocumentMap"/>
    <w:rsid w:val="00FB489E"/>
    <w:rPr>
      <w:rFonts w:ascii="Tahoma" w:eastAsiaTheme="minorHAnsi" w:hAnsi="Tahoma" w:cs="Tahoma"/>
      <w:shd w:val="clear" w:color="auto" w:fill="000080"/>
    </w:rPr>
  </w:style>
  <w:style w:type="character" w:customStyle="1" w:styleId="E-mailSignatureChar">
    <w:name w:val="E-mail Signature Char"/>
    <w:basedOn w:val="DefaultParagraphFont"/>
    <w:link w:val="E-mailSignature"/>
    <w:rsid w:val="00FB489E"/>
    <w:rPr>
      <w:rFonts w:ascii="Arial" w:eastAsiaTheme="minorHAnsi" w:hAnsi="Arial"/>
      <w:sz w:val="22"/>
      <w:szCs w:val="22"/>
    </w:rPr>
  </w:style>
  <w:style w:type="character" w:customStyle="1" w:styleId="HTMLAddressChar">
    <w:name w:val="HTML Address Char"/>
    <w:basedOn w:val="DefaultParagraphFont"/>
    <w:link w:val="HTMLAddress"/>
    <w:rsid w:val="00FB489E"/>
    <w:rPr>
      <w:rFonts w:ascii="Arial" w:eastAsiaTheme="minorHAnsi" w:hAnsi="Arial"/>
      <w:i/>
      <w:iCs/>
      <w:sz w:val="22"/>
      <w:szCs w:val="22"/>
    </w:rPr>
  </w:style>
  <w:style w:type="character" w:customStyle="1" w:styleId="HTMLPreformattedChar">
    <w:name w:val="HTML Preformatted Char"/>
    <w:basedOn w:val="DefaultParagraphFont"/>
    <w:link w:val="HTMLPreformatted"/>
    <w:rsid w:val="00FB489E"/>
    <w:rPr>
      <w:rFonts w:ascii="Courier New" w:eastAsiaTheme="minorHAnsi" w:hAnsi="Courier New" w:cs="Courier New"/>
    </w:rPr>
  </w:style>
  <w:style w:type="character" w:customStyle="1" w:styleId="CommentSubjectChar">
    <w:name w:val="Comment Subject Char"/>
    <w:basedOn w:val="CommentTextChar"/>
    <w:link w:val="CommentSubject"/>
    <w:rsid w:val="00FB489E"/>
    <w:rPr>
      <w:rFonts w:ascii="Arial" w:eastAsiaTheme="minorHAnsi" w:hAnsi="Arial"/>
      <w:b/>
      <w:bCs/>
    </w:rPr>
  </w:style>
  <w:style w:type="character" w:customStyle="1" w:styleId="BalloonTextChar">
    <w:name w:val="Balloon Text Char"/>
    <w:basedOn w:val="DefaultParagraphFont"/>
    <w:link w:val="BalloonText"/>
    <w:rsid w:val="00FB489E"/>
    <w:rPr>
      <w:rFonts w:ascii="Tahoma" w:eastAsiaTheme="minorHAnsi" w:hAnsi="Tahoma" w:cs="Tahoma"/>
      <w:sz w:val="16"/>
      <w:szCs w:val="16"/>
    </w:rPr>
  </w:style>
  <w:style w:type="paragraph" w:styleId="ListParagraph">
    <w:name w:val="List Paragraph"/>
    <w:basedOn w:val="Normal"/>
    <w:uiPriority w:val="34"/>
    <w:qFormat/>
    <w:rsid w:val="00FB489E"/>
    <w:pPr>
      <w:ind w:left="720"/>
      <w:contextualSpacing/>
    </w:pPr>
  </w:style>
  <w:style w:type="paragraph" w:styleId="Revision">
    <w:name w:val="Revision"/>
    <w:uiPriority w:val="99"/>
    <w:semiHidden/>
    <w:rsid w:val="00FB489E"/>
    <w:rPr>
      <w:rFonts w:ascii="Arial" w:eastAsia="Calibri" w:hAnsi="Arial" w:cs="Arial"/>
      <w:sz w:val="22"/>
      <w:szCs w:val="22"/>
      <w:u w:color="000000"/>
    </w:rPr>
  </w:style>
  <w:style w:type="paragraph" w:customStyle="1" w:styleId="CM27">
    <w:name w:val="CM27"/>
    <w:basedOn w:val="Normal"/>
    <w:next w:val="Normal"/>
    <w:uiPriority w:val="99"/>
    <w:rsid w:val="00FB489E"/>
    <w:pPr>
      <w:widowControl w:val="0"/>
      <w:autoSpaceDE w:val="0"/>
      <w:autoSpaceDN w:val="0"/>
      <w:adjustRightInd w:val="0"/>
      <w:spacing w:line="253" w:lineRule="atLeast"/>
    </w:pPr>
  </w:style>
  <w:style w:type="paragraph" w:customStyle="1" w:styleId="Default">
    <w:name w:val="Default"/>
    <w:rsid w:val="00FB489E"/>
    <w:pPr>
      <w:widowControl w:val="0"/>
      <w:autoSpaceDE w:val="0"/>
      <w:autoSpaceDN w:val="0"/>
      <w:adjustRightInd w:val="0"/>
    </w:pPr>
    <w:rPr>
      <w:rFonts w:ascii="Arial" w:hAnsi="Arial" w:cs="Arial"/>
      <w:color w:val="000000"/>
      <w:sz w:val="24"/>
      <w:szCs w:val="24"/>
      <w:u w:color="000000"/>
    </w:rPr>
  </w:style>
  <w:style w:type="paragraph" w:customStyle="1" w:styleId="CM28">
    <w:name w:val="CM28"/>
    <w:basedOn w:val="Default"/>
    <w:next w:val="Default"/>
    <w:uiPriority w:val="99"/>
    <w:rsid w:val="00FB489E"/>
    <w:pPr>
      <w:spacing w:line="413" w:lineRule="atLeast"/>
    </w:pPr>
    <w:rPr>
      <w:color w:val="auto"/>
    </w:rPr>
  </w:style>
  <w:style w:type="paragraph" w:customStyle="1" w:styleId="CM132">
    <w:name w:val="CM132"/>
    <w:basedOn w:val="Default"/>
    <w:next w:val="Default"/>
    <w:uiPriority w:val="99"/>
    <w:rsid w:val="00FB489E"/>
    <w:rPr>
      <w:color w:val="auto"/>
    </w:rPr>
  </w:style>
  <w:style w:type="paragraph" w:customStyle="1" w:styleId="CM11">
    <w:name w:val="CM11"/>
    <w:basedOn w:val="Default"/>
    <w:next w:val="Default"/>
    <w:uiPriority w:val="99"/>
    <w:rsid w:val="00FB489E"/>
    <w:pPr>
      <w:spacing w:line="253" w:lineRule="atLeast"/>
    </w:pPr>
    <w:rPr>
      <w:color w:val="auto"/>
    </w:rPr>
  </w:style>
  <w:style w:type="paragraph" w:customStyle="1" w:styleId="CM7">
    <w:name w:val="CM7"/>
    <w:basedOn w:val="Default"/>
    <w:next w:val="Default"/>
    <w:uiPriority w:val="99"/>
    <w:rsid w:val="00FB489E"/>
    <w:rPr>
      <w:color w:val="auto"/>
    </w:rPr>
  </w:style>
  <w:style w:type="paragraph" w:customStyle="1" w:styleId="StyleMDReferenceSubheadingNotBoldFirstline025">
    <w:name w:val="Style MD Reference Subheading + Not Bold First line:  0.25&quot;"/>
    <w:basedOn w:val="MDReferenceSubheading"/>
    <w:rsid w:val="00FB489E"/>
    <w:pPr>
      <w:ind w:firstLine="360"/>
    </w:pPr>
    <w:rPr>
      <w:b w:val="0"/>
      <w:bCs w:val="0"/>
      <w:i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CAAC-9711-4A59-8BB0-1BA3AE907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967</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7650</CharactersWithSpaces>
  <SharedDoc>false</SharedDoc>
  <HLinks>
    <vt:vector size="60" baseType="variant">
      <vt:variant>
        <vt:i4>1900594</vt:i4>
      </vt:variant>
      <vt:variant>
        <vt:i4>58</vt:i4>
      </vt:variant>
      <vt:variant>
        <vt:i4>0</vt:i4>
      </vt:variant>
      <vt:variant>
        <vt:i4>5</vt:i4>
      </vt:variant>
      <vt:variant>
        <vt:lpwstr/>
      </vt:variant>
      <vt:variant>
        <vt:lpwstr>_Toc291051423</vt:lpwstr>
      </vt:variant>
      <vt:variant>
        <vt:i4>1900594</vt:i4>
      </vt:variant>
      <vt:variant>
        <vt:i4>52</vt:i4>
      </vt:variant>
      <vt:variant>
        <vt:i4>0</vt:i4>
      </vt:variant>
      <vt:variant>
        <vt:i4>5</vt:i4>
      </vt:variant>
      <vt:variant>
        <vt:lpwstr/>
      </vt:variant>
      <vt:variant>
        <vt:lpwstr>_Toc291051422</vt:lpwstr>
      </vt:variant>
      <vt:variant>
        <vt:i4>1900594</vt:i4>
      </vt:variant>
      <vt:variant>
        <vt:i4>46</vt:i4>
      </vt:variant>
      <vt:variant>
        <vt:i4>0</vt:i4>
      </vt:variant>
      <vt:variant>
        <vt:i4>5</vt:i4>
      </vt:variant>
      <vt:variant>
        <vt:lpwstr/>
      </vt:variant>
      <vt:variant>
        <vt:lpwstr>_Toc291051421</vt:lpwstr>
      </vt:variant>
      <vt:variant>
        <vt:i4>1900594</vt:i4>
      </vt:variant>
      <vt:variant>
        <vt:i4>40</vt:i4>
      </vt:variant>
      <vt:variant>
        <vt:i4>0</vt:i4>
      </vt:variant>
      <vt:variant>
        <vt:i4>5</vt:i4>
      </vt:variant>
      <vt:variant>
        <vt:lpwstr/>
      </vt:variant>
      <vt:variant>
        <vt:lpwstr>_Toc291051420</vt:lpwstr>
      </vt:variant>
      <vt:variant>
        <vt:i4>1966130</vt:i4>
      </vt:variant>
      <vt:variant>
        <vt:i4>34</vt:i4>
      </vt:variant>
      <vt:variant>
        <vt:i4>0</vt:i4>
      </vt:variant>
      <vt:variant>
        <vt:i4>5</vt:i4>
      </vt:variant>
      <vt:variant>
        <vt:lpwstr/>
      </vt:variant>
      <vt:variant>
        <vt:lpwstr>_Toc291051419</vt:lpwstr>
      </vt:variant>
      <vt:variant>
        <vt:i4>1966130</vt:i4>
      </vt:variant>
      <vt:variant>
        <vt:i4>28</vt:i4>
      </vt:variant>
      <vt:variant>
        <vt:i4>0</vt:i4>
      </vt:variant>
      <vt:variant>
        <vt:i4>5</vt:i4>
      </vt:variant>
      <vt:variant>
        <vt:lpwstr/>
      </vt:variant>
      <vt:variant>
        <vt:lpwstr>_Toc291051418</vt:lpwstr>
      </vt:variant>
      <vt:variant>
        <vt:i4>1966130</vt:i4>
      </vt:variant>
      <vt:variant>
        <vt:i4>22</vt:i4>
      </vt:variant>
      <vt:variant>
        <vt:i4>0</vt:i4>
      </vt:variant>
      <vt:variant>
        <vt:i4>5</vt:i4>
      </vt:variant>
      <vt:variant>
        <vt:lpwstr/>
      </vt:variant>
      <vt:variant>
        <vt:lpwstr>_Toc291051417</vt:lpwstr>
      </vt:variant>
      <vt:variant>
        <vt:i4>1966130</vt:i4>
      </vt:variant>
      <vt:variant>
        <vt:i4>16</vt:i4>
      </vt:variant>
      <vt:variant>
        <vt:i4>0</vt:i4>
      </vt:variant>
      <vt:variant>
        <vt:i4>5</vt:i4>
      </vt:variant>
      <vt:variant>
        <vt:lpwstr/>
      </vt:variant>
      <vt:variant>
        <vt:lpwstr>_Toc291051416</vt:lpwstr>
      </vt:variant>
      <vt:variant>
        <vt:i4>1966130</vt:i4>
      </vt:variant>
      <vt:variant>
        <vt:i4>10</vt:i4>
      </vt:variant>
      <vt:variant>
        <vt:i4>0</vt:i4>
      </vt:variant>
      <vt:variant>
        <vt:i4>5</vt:i4>
      </vt:variant>
      <vt:variant>
        <vt:lpwstr/>
      </vt:variant>
      <vt:variant>
        <vt:lpwstr>_Toc291051415</vt:lpwstr>
      </vt:variant>
      <vt:variant>
        <vt:i4>1966130</vt:i4>
      </vt:variant>
      <vt:variant>
        <vt:i4>4</vt:i4>
      </vt:variant>
      <vt:variant>
        <vt:i4>0</vt:i4>
      </vt:variant>
      <vt:variant>
        <vt:i4>5</vt:i4>
      </vt:variant>
      <vt:variant>
        <vt:lpwstr/>
      </vt:variant>
      <vt:variant>
        <vt:lpwstr>_Toc291051414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dc:description/>
  <cp:lastModifiedBy>Roldan-Otero, Lizette</cp:lastModifiedBy>
  <cp:revision>3</cp:revision>
  <cp:lastPrinted>2013-01-17T21:48:00Z</cp:lastPrinted>
  <dcterms:created xsi:type="dcterms:W3CDTF">2017-05-09T17:40:00Z</dcterms:created>
  <dcterms:modified xsi:type="dcterms:W3CDTF">2017-05-09T18:35:00Z</dcterms:modified>
</cp:coreProperties>
</file>